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0F1F" w14:textId="77777777" w:rsidR="00FF539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7EAFCD1" w14:textId="77777777" w:rsidR="00FF539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89270</w:t>
      </w:r>
    </w:p>
    <w:p w14:paraId="4CF1AEA0" w14:textId="77777777" w:rsidR="00FF539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6EC4FBA6" w14:textId="77777777" w:rsidR="00FF539D" w:rsidRDefault="00FF539D">
      <w:pPr>
        <w:spacing w:line="360" w:lineRule="auto"/>
        <w:jc w:val="both"/>
      </w:pPr>
    </w:p>
    <w:p w14:paraId="15F7131B" w14:textId="77777777" w:rsidR="00FF539D" w:rsidRDefault="00000000">
      <w:pPr>
        <w:spacing w:line="360" w:lineRule="auto"/>
        <w:jc w:val="both"/>
      </w:pPr>
      <w:r>
        <w:rPr>
          <w:rFonts w:ascii="Book Antiqua" w:eastAsia="Book Antiqua" w:hAnsi="Book Antiqua" w:cs="Book Antiqua"/>
          <w:b/>
          <w:bCs/>
          <w:color w:val="000000"/>
          <w:shd w:val="clear" w:color="auto" w:fill="FFFFFF"/>
        </w:rPr>
        <w:t>Impact of frailty on outcomes of elderly patients undergoing percutaneous coronary intervention: A systematic review and meta-analysis</w:t>
      </w:r>
    </w:p>
    <w:p w14:paraId="42A4B9C4" w14:textId="77777777" w:rsidR="00FF539D" w:rsidRDefault="00FF539D">
      <w:pPr>
        <w:spacing w:line="360" w:lineRule="auto"/>
        <w:jc w:val="both"/>
      </w:pPr>
    </w:p>
    <w:p w14:paraId="44776E91" w14:textId="77777777" w:rsidR="00FF539D" w:rsidRDefault="00000000">
      <w:pPr>
        <w:spacing w:line="360" w:lineRule="auto"/>
        <w:jc w:val="both"/>
      </w:pPr>
      <w:r>
        <w:rPr>
          <w:rFonts w:ascii="Book Antiqua" w:eastAsia="Book Antiqua" w:hAnsi="Book Antiqua" w:cs="Book Antiqua"/>
          <w:color w:val="000000"/>
        </w:rPr>
        <w:t xml:space="preserve">Wang SS </w:t>
      </w:r>
      <w:r>
        <w:rPr>
          <w:rFonts w:ascii="Book Antiqua" w:eastAsia="Book Antiqua" w:hAnsi="Book Antiqua" w:cs="Book Antiqua"/>
          <w:i/>
          <w:iCs/>
          <w:color w:val="000000"/>
        </w:rPr>
        <w:t xml:space="preserve">et al. </w:t>
      </w:r>
      <w:r>
        <w:rPr>
          <w:rFonts w:ascii="Book Antiqua" w:eastAsia="宋体" w:hAnsi="Book Antiqua" w:cs="Book Antiqua" w:hint="eastAsia"/>
          <w:color w:val="000000"/>
          <w:lang w:eastAsia="zh-CN"/>
        </w:rPr>
        <w:t>O</w:t>
      </w:r>
      <w:r>
        <w:rPr>
          <w:rFonts w:ascii="Book Antiqua" w:eastAsia="Book Antiqua" w:hAnsi="Book Antiqua" w:cs="Book Antiqua"/>
          <w:color w:val="000000"/>
        </w:rPr>
        <w:t xml:space="preserve">utcomes of </w:t>
      </w:r>
      <w:r>
        <w:rPr>
          <w:rFonts w:ascii="Book Antiqua" w:eastAsia="宋体" w:hAnsi="Book Antiqua" w:cs="Book Antiqua" w:hint="eastAsia"/>
          <w:color w:val="000000"/>
          <w:lang w:eastAsia="zh-CN"/>
        </w:rPr>
        <w:t>f</w:t>
      </w:r>
      <w:r>
        <w:rPr>
          <w:rFonts w:ascii="Book Antiqua" w:eastAsia="Book Antiqua" w:hAnsi="Book Antiqua" w:cs="Book Antiqua"/>
          <w:color w:val="000000"/>
        </w:rPr>
        <w:t>rail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elderly </w:t>
      </w:r>
      <w:r>
        <w:rPr>
          <w:rFonts w:ascii="Book Antiqua" w:eastAsia="宋体" w:hAnsi="Book Antiqua" w:cs="Book Antiqua" w:hint="eastAsia"/>
          <w:color w:val="000000"/>
          <w:lang w:eastAsia="zh-CN"/>
        </w:rPr>
        <w:t>patients after</w:t>
      </w:r>
      <w:r>
        <w:rPr>
          <w:rFonts w:ascii="Book Antiqua" w:eastAsia="Book Antiqua" w:hAnsi="Book Antiqua" w:cs="Book Antiqua"/>
          <w:color w:val="000000"/>
        </w:rPr>
        <w:t xml:space="preserve"> </w:t>
      </w:r>
      <w:r>
        <w:rPr>
          <w:rFonts w:ascii="Book Antiqua" w:eastAsia="Book Antiqua" w:hAnsi="Book Antiqua" w:cs="Book Antiqua"/>
        </w:rPr>
        <w:t>PCI</w:t>
      </w:r>
    </w:p>
    <w:p w14:paraId="34D98CC3" w14:textId="77777777" w:rsidR="00FF539D" w:rsidRDefault="00FF539D">
      <w:pPr>
        <w:spacing w:line="360" w:lineRule="auto"/>
        <w:jc w:val="both"/>
      </w:pPr>
    </w:p>
    <w:p w14:paraId="18F9F7BF" w14:textId="77777777" w:rsidR="00FF539D" w:rsidRDefault="00000000">
      <w:pPr>
        <w:spacing w:line="360" w:lineRule="auto"/>
        <w:jc w:val="both"/>
      </w:pPr>
      <w:r>
        <w:rPr>
          <w:rFonts w:ascii="Book Antiqua" w:eastAsia="Book Antiqua" w:hAnsi="Book Antiqua" w:cs="Book Antiqua"/>
          <w:color w:val="000000"/>
        </w:rPr>
        <w:t>Shi-Shi Wang, Wang-Hao Liu</w:t>
      </w:r>
    </w:p>
    <w:p w14:paraId="48A22B3C" w14:textId="77777777" w:rsidR="00FF539D" w:rsidRDefault="00FF539D">
      <w:pPr>
        <w:spacing w:line="360" w:lineRule="auto"/>
        <w:jc w:val="both"/>
      </w:pPr>
    </w:p>
    <w:p w14:paraId="10617644" w14:textId="657F5375" w:rsidR="00FF539D" w:rsidRDefault="00000000">
      <w:pPr>
        <w:spacing w:line="360" w:lineRule="auto"/>
        <w:jc w:val="both"/>
      </w:pPr>
      <w:r>
        <w:rPr>
          <w:rFonts w:ascii="Book Antiqua" w:eastAsia="Book Antiqua" w:hAnsi="Book Antiqua" w:cs="Book Antiqua"/>
          <w:b/>
          <w:bCs/>
          <w:color w:val="000000"/>
        </w:rPr>
        <w:t xml:space="preserve">Shi-Shi Wang, </w:t>
      </w:r>
      <w:r>
        <w:rPr>
          <w:rFonts w:ascii="Book Antiqua" w:eastAsia="Book Antiqua" w:hAnsi="Book Antiqua" w:cs="Book Antiqua"/>
          <w:color w:val="000000"/>
        </w:rPr>
        <w:t xml:space="preserve">Department of Emergency </w:t>
      </w:r>
      <w:r>
        <w:rPr>
          <w:rFonts w:ascii="Book Antiqua" w:eastAsia="宋体" w:hAnsi="Book Antiqua" w:cs="Book Antiqua" w:hint="eastAsia"/>
          <w:color w:val="000000"/>
          <w:lang w:eastAsia="zh-CN"/>
        </w:rPr>
        <w:t>Medicine</w:t>
      </w:r>
      <w:r>
        <w:rPr>
          <w:rFonts w:ascii="Book Antiqua" w:eastAsia="Book Antiqua" w:hAnsi="Book Antiqua" w:cs="Book Antiqua"/>
          <w:color w:val="000000"/>
        </w:rPr>
        <w:t xml:space="preserve">, Huzhou Third Municipal Hospital, </w:t>
      </w:r>
      <w:del w:id="0" w:author="yan jiaping" w:date="2023-12-15T15:22:00Z">
        <w:r w:rsidDel="00D8469A">
          <w:rPr>
            <w:rFonts w:ascii="Book Antiqua" w:eastAsia="Book Antiqua" w:hAnsi="Book Antiqua" w:cs="Book Antiqua" w:hint="eastAsia"/>
            <w:color w:val="000000"/>
            <w:lang w:eastAsia="zh-CN"/>
          </w:rPr>
          <w:delText>t</w:delText>
        </w:r>
      </w:del>
      <w:ins w:id="1" w:author="yan jiaping" w:date="2023-12-15T15:22:00Z">
        <w:r w:rsidR="00D8469A">
          <w:rPr>
            <w:rFonts w:ascii="Book Antiqua" w:eastAsia="Book Antiqua" w:hAnsi="Book Antiqua" w:cs="Book Antiqua" w:hint="eastAsia"/>
            <w:color w:val="000000"/>
            <w:lang w:eastAsia="zh-CN"/>
          </w:rPr>
          <w:t>T</w:t>
        </w:r>
      </w:ins>
      <w:r>
        <w:rPr>
          <w:rFonts w:ascii="Book Antiqua" w:eastAsia="Book Antiqua" w:hAnsi="Book Antiqua" w:cs="Book Antiqua"/>
          <w:color w:val="000000"/>
        </w:rPr>
        <w:t xml:space="preserve">he Affiliated Hospital of Huzhou University, Huzhou 313000,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w:t>
      </w:r>
    </w:p>
    <w:p w14:paraId="0602BD8A" w14:textId="77777777" w:rsidR="00FF539D" w:rsidRDefault="00FF539D">
      <w:pPr>
        <w:spacing w:line="360" w:lineRule="auto"/>
        <w:jc w:val="both"/>
      </w:pPr>
    </w:p>
    <w:p w14:paraId="322DF867" w14:textId="77777777" w:rsidR="00FF539D" w:rsidRDefault="00000000">
      <w:pPr>
        <w:spacing w:line="360" w:lineRule="auto"/>
        <w:jc w:val="both"/>
      </w:pPr>
      <w:r>
        <w:rPr>
          <w:rFonts w:ascii="Book Antiqua" w:eastAsia="Book Antiqua" w:hAnsi="Book Antiqua" w:cs="Book Antiqua"/>
          <w:b/>
          <w:bCs/>
          <w:color w:val="000000"/>
        </w:rPr>
        <w:t xml:space="preserve">Wang-Hao Liu,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G</w:t>
      </w:r>
      <w:r>
        <w:rPr>
          <w:rFonts w:ascii="Book Antiqua" w:eastAsia="Book Antiqua" w:hAnsi="Book Antiqua" w:cs="Book Antiqua"/>
          <w:color w:val="000000"/>
        </w:rPr>
        <w:t>eriatric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Huzhou Third Municipal Hospital, the Affiliated Hospital of Huzhou University, Huzhou 313000,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w:t>
      </w:r>
    </w:p>
    <w:p w14:paraId="289F53C6" w14:textId="77777777" w:rsidR="00FF539D" w:rsidRDefault="00FF539D">
      <w:pPr>
        <w:spacing w:line="360" w:lineRule="auto"/>
        <w:jc w:val="both"/>
      </w:pPr>
    </w:p>
    <w:p w14:paraId="035D89EE" w14:textId="77777777" w:rsidR="00FF539D" w:rsidRDefault="000000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Wang SS</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Liu WH</w:t>
      </w:r>
      <w:r>
        <w:rPr>
          <w:rFonts w:ascii="Book Antiqua" w:eastAsia="Book Antiqua" w:hAnsi="Book Antiqua" w:cs="Book Antiqua"/>
          <w:color w:val="000000"/>
          <w:shd w:val="clear" w:color="auto" w:fill="FFFFFF"/>
        </w:rPr>
        <w:t xml:space="preserve"> designed the research; </w:t>
      </w:r>
      <w:r>
        <w:rPr>
          <w:rFonts w:ascii="Book Antiqua" w:eastAsia="Book Antiqua" w:hAnsi="Book Antiqua" w:cs="Book Antiqua"/>
          <w:color w:val="000000"/>
        </w:rPr>
        <w:t>Wang SS</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rPr>
        <w:t>Liu WH</w:t>
      </w:r>
      <w:r>
        <w:rPr>
          <w:rFonts w:ascii="Book Antiqua" w:eastAsia="Book Antiqua" w:hAnsi="Book Antiqua" w:cs="Book Antiqua"/>
          <w:color w:val="000000"/>
          <w:shd w:val="clear" w:color="auto" w:fill="FFFFFF"/>
        </w:rPr>
        <w:t xml:space="preserve"> performed the research; </w:t>
      </w:r>
      <w:r>
        <w:rPr>
          <w:rFonts w:ascii="Book Antiqua" w:eastAsia="Book Antiqua" w:hAnsi="Book Antiqua" w:cs="Book Antiqua"/>
          <w:color w:val="000000"/>
        </w:rPr>
        <w:t>Wang SS</w:t>
      </w:r>
      <w:r>
        <w:rPr>
          <w:rFonts w:ascii="Book Antiqua" w:eastAsia="Book Antiqua" w:hAnsi="Book Antiqua" w:cs="Book Antiqua"/>
          <w:color w:val="000000"/>
          <w:shd w:val="clear" w:color="auto" w:fill="FFFFFF"/>
        </w:rPr>
        <w:t xml:space="preserve"> analyzed the data; </w:t>
      </w:r>
      <w:r>
        <w:rPr>
          <w:rFonts w:ascii="Book Antiqua" w:eastAsia="Book Antiqua" w:hAnsi="Book Antiqua" w:cs="Book Antiqua"/>
          <w:color w:val="000000"/>
        </w:rPr>
        <w:t>Wang SS</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Liu WH</w:t>
      </w:r>
      <w:r>
        <w:rPr>
          <w:rFonts w:ascii="Book Antiqua" w:eastAsia="Book Antiqua" w:hAnsi="Book Antiqua" w:cs="Book Antiqua"/>
          <w:color w:val="000000"/>
          <w:shd w:val="clear" w:color="auto" w:fill="FFFFFF"/>
        </w:rPr>
        <w:t xml:space="preserve"> wrote the paper.</w:t>
      </w:r>
    </w:p>
    <w:p w14:paraId="36812F60" w14:textId="77777777" w:rsidR="00FF539D" w:rsidRDefault="00FF539D">
      <w:pPr>
        <w:spacing w:line="360" w:lineRule="auto"/>
        <w:jc w:val="both"/>
      </w:pPr>
    </w:p>
    <w:p w14:paraId="15034D65" w14:textId="77777777" w:rsidR="00FF539D" w:rsidRDefault="00000000">
      <w:pPr>
        <w:spacing w:line="360" w:lineRule="auto"/>
        <w:jc w:val="both"/>
      </w:pPr>
      <w:r>
        <w:rPr>
          <w:rFonts w:ascii="Book Antiqua" w:eastAsia="Book Antiqua" w:hAnsi="Book Antiqua" w:cs="Book Antiqua"/>
          <w:b/>
          <w:bCs/>
          <w:color w:val="000000"/>
        </w:rPr>
        <w:t xml:space="preserve">Corresponding author: Wang-Hao Liu, MD, Professor, Research Scientist, </w:t>
      </w:r>
      <w:r>
        <w:rPr>
          <w:rFonts w:ascii="Book Antiqua" w:eastAsia="Book Antiqua" w:hAnsi="Book Antiqua" w:cs="Book Antiqua"/>
          <w:color w:val="000000"/>
        </w:rPr>
        <w:t xml:space="preserve">Department of </w:t>
      </w:r>
      <w:r>
        <w:rPr>
          <w:rFonts w:ascii="Book Antiqua" w:eastAsia="宋体" w:hAnsi="Book Antiqua" w:cs="Book Antiqua" w:hint="eastAsia"/>
          <w:color w:val="000000"/>
          <w:lang w:eastAsia="zh-CN"/>
        </w:rPr>
        <w:t>G</w:t>
      </w:r>
      <w:r>
        <w:rPr>
          <w:rFonts w:ascii="Book Antiqua" w:eastAsia="Book Antiqua" w:hAnsi="Book Antiqua" w:cs="Book Antiqua"/>
          <w:color w:val="000000"/>
        </w:rPr>
        <w:t>eriatric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Huzhou Third Municipal Hospital, the Affiliated Hospital of Huzhou University, No. 2088 </w:t>
      </w:r>
      <w:proofErr w:type="spellStart"/>
      <w:r>
        <w:rPr>
          <w:rFonts w:ascii="Book Antiqua" w:eastAsia="Book Antiqua" w:hAnsi="Book Antiqua" w:cs="Book Antiqua"/>
          <w:color w:val="000000"/>
        </w:rPr>
        <w:t>Tiaoxi</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Wuxing</w:t>
      </w:r>
      <w:proofErr w:type="spellEnd"/>
      <w:r>
        <w:rPr>
          <w:rFonts w:ascii="Book Antiqua" w:eastAsia="Book Antiqua" w:hAnsi="Book Antiqua" w:cs="Book Antiqua"/>
          <w:color w:val="000000"/>
        </w:rPr>
        <w:t xml:space="preserve"> District, Huzhou 313000, </w:t>
      </w:r>
      <w:r>
        <w:rPr>
          <w:rFonts w:ascii="Book Antiqua" w:eastAsia="宋体" w:hAnsi="Book Antiqua" w:cs="Book Antiqua" w:hint="eastAsia"/>
          <w:color w:val="000000"/>
          <w:lang w:eastAsia="zh-CN"/>
        </w:rPr>
        <w:t>Zhejiang</w:t>
      </w:r>
      <w:r>
        <w:rPr>
          <w:rFonts w:ascii="Book Antiqua" w:eastAsia="Book Antiqua" w:hAnsi="Book Antiqua" w:cs="Book Antiqua"/>
          <w:color w:val="000000"/>
        </w:rPr>
        <w:t xml:space="preserve"> Province, China. liuwanghaodoctor@126.com</w:t>
      </w:r>
    </w:p>
    <w:p w14:paraId="3ABCD529" w14:textId="77777777" w:rsidR="00FF539D" w:rsidRDefault="00FF539D">
      <w:pPr>
        <w:spacing w:line="360" w:lineRule="auto"/>
        <w:jc w:val="both"/>
      </w:pPr>
    </w:p>
    <w:p w14:paraId="794A6BF2" w14:textId="77777777" w:rsidR="00FF539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27, 2023</w:t>
      </w:r>
    </w:p>
    <w:p w14:paraId="371C0BE4" w14:textId="77777777" w:rsidR="00FF539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30, 2023</w:t>
      </w:r>
    </w:p>
    <w:p w14:paraId="4A00EFBC" w14:textId="3C7621DB" w:rsidR="00FF539D" w:rsidRPr="00D8469A" w:rsidRDefault="00000000">
      <w:pPr>
        <w:spacing w:line="360" w:lineRule="auto"/>
        <w:rPr>
          <w:rFonts w:ascii="Book Antiqua" w:hAnsi="Book Antiqua"/>
          <w:rPrChange w:id="2" w:author="yan jiaping" w:date="2023-12-15T15:22:00Z">
            <w:rPr/>
          </w:rPrChange>
        </w:rPr>
        <w:pPrChange w:id="3" w:author="yan jiaping" w:date="2023-12-15T15:22: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ins w:id="67" w:author="yan jiaping" w:date="2023-12-15T15:22:00Z">
        <w:r w:rsidR="00D8469A" w:rsidRPr="00E0103E">
          <w:rPr>
            <w:rFonts w:ascii="Book Antiqua" w:hAnsi="Book Antiqua"/>
          </w:rPr>
          <w:t>December 1</w:t>
        </w:r>
        <w:r w:rsidR="00D8469A">
          <w:rPr>
            <w:rFonts w:ascii="Book Antiqua" w:hAnsi="Book Antiqua"/>
          </w:rPr>
          <w:t>5</w:t>
        </w:r>
        <w:r w:rsidR="00D8469A" w:rsidRPr="00E0103E">
          <w:rPr>
            <w:rFonts w:ascii="Book Antiqua" w:hAnsi="Book Antiqua"/>
          </w:rPr>
          <w:t>, 2023</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0F9EB32" w14:textId="77777777" w:rsidR="00FF539D" w:rsidRDefault="00000000">
      <w:pPr>
        <w:spacing w:line="360" w:lineRule="auto"/>
        <w:jc w:val="both"/>
      </w:pPr>
      <w:r>
        <w:rPr>
          <w:rFonts w:ascii="Book Antiqua" w:eastAsia="Book Antiqua" w:hAnsi="Book Antiqua" w:cs="Book Antiqua"/>
          <w:b/>
          <w:bCs/>
        </w:rPr>
        <w:lastRenderedPageBreak/>
        <w:t xml:space="preserve">Published online: </w:t>
      </w:r>
    </w:p>
    <w:p w14:paraId="2EC0A638" w14:textId="77777777" w:rsidR="00FF539D" w:rsidRDefault="00FF539D">
      <w:pPr>
        <w:spacing w:line="360" w:lineRule="auto"/>
        <w:jc w:val="both"/>
        <w:sectPr w:rsidR="00FF539D">
          <w:footerReference w:type="default" r:id="rId7"/>
          <w:pgSz w:w="12240" w:h="15840"/>
          <w:pgMar w:top="1440" w:right="1440" w:bottom="1440" w:left="1440" w:header="720" w:footer="720" w:gutter="0"/>
          <w:cols w:space="720"/>
          <w:docGrid w:linePitch="360"/>
        </w:sectPr>
      </w:pPr>
    </w:p>
    <w:p w14:paraId="2FB59001" w14:textId="77777777" w:rsidR="00FF539D" w:rsidRDefault="00000000">
      <w:pPr>
        <w:spacing w:line="360" w:lineRule="auto"/>
        <w:jc w:val="both"/>
      </w:pPr>
      <w:r>
        <w:rPr>
          <w:rFonts w:ascii="Book Antiqua" w:eastAsia="Book Antiqua" w:hAnsi="Book Antiqua" w:cs="Book Antiqua"/>
          <w:b/>
          <w:color w:val="000000"/>
        </w:rPr>
        <w:lastRenderedPageBreak/>
        <w:t>Abstract</w:t>
      </w:r>
    </w:p>
    <w:p w14:paraId="63625226" w14:textId="77777777" w:rsidR="00FF539D" w:rsidRDefault="00000000">
      <w:pPr>
        <w:spacing w:line="360" w:lineRule="auto"/>
        <w:jc w:val="both"/>
      </w:pPr>
      <w:r>
        <w:rPr>
          <w:rFonts w:ascii="Book Antiqua" w:eastAsia="Book Antiqua" w:hAnsi="Book Antiqua" w:cs="Book Antiqua"/>
          <w:color w:val="000000"/>
        </w:rPr>
        <w:t>BACKGROUND</w:t>
      </w:r>
    </w:p>
    <w:p w14:paraId="4DF66933" w14:textId="77777777" w:rsidR="00FF539D" w:rsidRDefault="00000000">
      <w:pPr>
        <w:spacing w:line="360" w:lineRule="auto"/>
        <w:jc w:val="both"/>
      </w:pPr>
      <w:r>
        <w:rPr>
          <w:rFonts w:ascii="Book Antiqua" w:eastAsia="Book Antiqua" w:hAnsi="Book Antiqua" w:cs="Book Antiqua"/>
        </w:rPr>
        <w:t xml:space="preserve">Frailty is a common condition in elderly patients who receive </w:t>
      </w:r>
      <w:bookmarkStart w:id="68" w:name="_Hlk152346115"/>
      <w:r>
        <w:rPr>
          <w:rFonts w:ascii="Book Antiqua" w:eastAsia="Book Antiqua" w:hAnsi="Book Antiqua" w:cs="Book Antiqua"/>
        </w:rPr>
        <w:t>percutaneous coronary intervention</w:t>
      </w:r>
      <w:bookmarkEnd w:id="68"/>
      <w:r>
        <w:rPr>
          <w:rFonts w:ascii="Book Antiqua" w:eastAsia="Book Antiqua" w:hAnsi="Book Antiqua" w:cs="Book Antiqua"/>
        </w:rPr>
        <w:t xml:space="preserve"> (PCI). However, how frailty affects clinical outcomes in this group is unclear.</w:t>
      </w:r>
    </w:p>
    <w:p w14:paraId="012EAADD" w14:textId="77777777" w:rsidR="00FF539D" w:rsidRDefault="00FF539D">
      <w:pPr>
        <w:spacing w:line="360" w:lineRule="auto"/>
        <w:jc w:val="both"/>
      </w:pPr>
    </w:p>
    <w:p w14:paraId="765D91E2" w14:textId="77777777" w:rsidR="00FF539D" w:rsidRDefault="00000000">
      <w:pPr>
        <w:spacing w:line="360" w:lineRule="auto"/>
        <w:jc w:val="both"/>
      </w:pPr>
      <w:r>
        <w:rPr>
          <w:rFonts w:ascii="Book Antiqua" w:eastAsia="Book Antiqua" w:hAnsi="Book Antiqua" w:cs="Book Antiqua"/>
          <w:color w:val="000000"/>
        </w:rPr>
        <w:t>AIM</w:t>
      </w:r>
    </w:p>
    <w:p w14:paraId="7EB294BE" w14:textId="77777777" w:rsidR="00FF539D" w:rsidRDefault="00000000">
      <w:pPr>
        <w:spacing w:line="360" w:lineRule="auto"/>
        <w:jc w:val="both"/>
      </w:pPr>
      <w:r>
        <w:rPr>
          <w:rFonts w:ascii="Book Antiqua" w:eastAsia="Book Antiqua" w:hAnsi="Book Antiqua" w:cs="Book Antiqua"/>
        </w:rPr>
        <w:t>To assess the link between frailty and the outcomes, such as in-hospital complications, post-procedural complications, and mortality, in elderly patients post-PCI.</w:t>
      </w:r>
    </w:p>
    <w:p w14:paraId="24013C54" w14:textId="77777777" w:rsidR="00FF539D" w:rsidRDefault="00FF539D">
      <w:pPr>
        <w:spacing w:line="360" w:lineRule="auto"/>
        <w:jc w:val="both"/>
      </w:pPr>
    </w:p>
    <w:p w14:paraId="5E742D5E" w14:textId="77777777" w:rsidR="00FF539D" w:rsidRDefault="00000000">
      <w:pPr>
        <w:spacing w:line="360" w:lineRule="auto"/>
        <w:jc w:val="both"/>
      </w:pPr>
      <w:r>
        <w:rPr>
          <w:rFonts w:ascii="Book Antiqua" w:eastAsia="Book Antiqua" w:hAnsi="Book Antiqua" w:cs="Book Antiqua"/>
          <w:color w:val="000000"/>
        </w:rPr>
        <w:t>METHODS</w:t>
      </w:r>
    </w:p>
    <w:p w14:paraId="29FD5A99" w14:textId="77777777" w:rsidR="00FF539D" w:rsidRDefault="00000000">
      <w:pPr>
        <w:spacing w:line="360" w:lineRule="auto"/>
        <w:jc w:val="both"/>
      </w:pPr>
      <w:r>
        <w:rPr>
          <w:rFonts w:ascii="Book Antiqua" w:eastAsia="宋体" w:hAnsi="Book Antiqua" w:cs="Book Antiqua" w:hint="eastAsia"/>
          <w:lang w:eastAsia="zh-CN"/>
        </w:rPr>
        <w:t xml:space="preserve">The </w:t>
      </w:r>
      <w:r>
        <w:rPr>
          <w:rFonts w:ascii="Book Antiqua" w:eastAsia="Book Antiqua" w:hAnsi="Book Antiqua" w:cs="Book Antiqua"/>
        </w:rPr>
        <w:t xml:space="preserve">PubMed/MEDLINE, Embase, Cochrane Library, and Web of Science databases were screened for publications up to August 2023. The primary outcomes assessed were </w:t>
      </w:r>
      <w:r>
        <w:rPr>
          <w:rFonts w:ascii="Book Antiqua" w:eastAsia="宋体" w:hAnsi="Book Antiqua" w:cs="Book Antiqua" w:hint="eastAsia"/>
          <w:lang w:eastAsia="zh-CN"/>
        </w:rPr>
        <w:t>i</w:t>
      </w:r>
      <w:r>
        <w:rPr>
          <w:rFonts w:ascii="Book Antiqua" w:eastAsia="Book Antiqua" w:hAnsi="Book Antiqua" w:cs="Book Antiqua"/>
        </w:rPr>
        <w:t>n-hospital and all-cause mortality, major adverse cardiovascular events (MACE</w:t>
      </w:r>
      <w:r>
        <w:rPr>
          <w:rFonts w:ascii="Book Antiqua" w:eastAsia="宋体" w:hAnsi="Book Antiqua" w:cs="Book Antiqua" w:hint="eastAsia"/>
          <w:lang w:eastAsia="zh-CN"/>
        </w:rPr>
        <w:t>s</w:t>
      </w:r>
      <w:r>
        <w:rPr>
          <w:rFonts w:ascii="Book Antiqua" w:eastAsia="Book Antiqua" w:hAnsi="Book Antiqua" w:cs="Book Antiqua"/>
        </w:rPr>
        <w:t xml:space="preserve">), and major bleeding. The </w:t>
      </w:r>
      <w:r>
        <w:rPr>
          <w:rFonts w:ascii="Book Antiqua" w:eastAsia="Book Antiqua" w:hAnsi="Book Antiqua" w:cs="Book Antiqua"/>
          <w:color w:val="000000"/>
        </w:rPr>
        <w:t>Newcastle-Ottawa Scale</w:t>
      </w:r>
      <w:r>
        <w:rPr>
          <w:rFonts w:ascii="Book Antiqua" w:eastAsia="Book Antiqua" w:hAnsi="Book Antiqua" w:cs="Book Antiqua"/>
        </w:rPr>
        <w:t xml:space="preserve"> was used for quality assessment.</w:t>
      </w:r>
    </w:p>
    <w:p w14:paraId="77896530" w14:textId="77777777" w:rsidR="00FF539D" w:rsidRDefault="00FF539D">
      <w:pPr>
        <w:spacing w:line="360" w:lineRule="auto"/>
        <w:jc w:val="both"/>
      </w:pPr>
    </w:p>
    <w:p w14:paraId="6CFBD8D2" w14:textId="77777777" w:rsidR="00FF539D" w:rsidRDefault="00000000">
      <w:pPr>
        <w:spacing w:line="360" w:lineRule="auto"/>
        <w:jc w:val="both"/>
      </w:pPr>
      <w:r>
        <w:rPr>
          <w:rFonts w:ascii="Book Antiqua" w:eastAsia="Book Antiqua" w:hAnsi="Book Antiqua" w:cs="Book Antiqua"/>
          <w:color w:val="000000"/>
        </w:rPr>
        <w:t>RESULTS</w:t>
      </w:r>
    </w:p>
    <w:p w14:paraId="14B9F032" w14:textId="77777777" w:rsidR="00FF539D" w:rsidRDefault="00000000">
      <w:pPr>
        <w:spacing w:line="360" w:lineRule="auto"/>
        <w:jc w:val="both"/>
      </w:pPr>
      <w:r>
        <w:rPr>
          <w:rFonts w:ascii="Book Antiqua" w:eastAsia="Book Antiqua" w:hAnsi="Book Antiqua" w:cs="Book Antiqua"/>
        </w:rPr>
        <w:t xml:space="preserve">Twenty-one studies with 739693 elderly patients undergoing PCI were included. Frailty was consistently associated with adverse outcomes. Frail patients had significantly higher risks of in-hospital mortality [risk ratio: 3.45, </w:t>
      </w:r>
      <w:bookmarkStart w:id="69" w:name="_Hlk152346153"/>
      <w:r>
        <w:rPr>
          <w:rFonts w:ascii="Book Antiqua" w:eastAsia="Book Antiqua" w:hAnsi="Book Antiqua" w:cs="Book Antiqua"/>
        </w:rPr>
        <w:t>95% confidence interval</w:t>
      </w:r>
      <w:bookmarkEnd w:id="69"/>
      <w:r>
        <w:rPr>
          <w:rFonts w:ascii="Book Antiqua" w:eastAsia="Book Antiqua" w:hAnsi="Book Antiqua" w:cs="Book Antiqua"/>
        </w:rPr>
        <w:t xml:space="preserve"> (95%CI): 1.90</w:t>
      </w:r>
      <w:r>
        <w:rPr>
          <w:rFonts w:ascii="Book Antiqua" w:eastAsia="宋体" w:hAnsi="Book Antiqua" w:cs="Book Antiqua" w:hint="eastAsia"/>
          <w:lang w:eastAsia="zh-CN"/>
        </w:rPr>
        <w:t>-</w:t>
      </w:r>
      <w:r>
        <w:rPr>
          <w:rFonts w:ascii="Book Antiqua" w:eastAsia="Book Antiqua" w:hAnsi="Book Antiqua" w:cs="Book Antiqua"/>
        </w:rPr>
        <w:t>6.25], all-cause mortality [hazard ratio (HR): 2.08, 95%CI: 1.78</w:t>
      </w:r>
      <w:r>
        <w:rPr>
          <w:rFonts w:ascii="Book Antiqua" w:eastAsia="宋体" w:hAnsi="Book Antiqua" w:cs="Book Antiqua" w:hint="eastAsia"/>
          <w:lang w:eastAsia="zh-CN"/>
        </w:rPr>
        <w:t>-</w:t>
      </w:r>
      <w:r>
        <w:rPr>
          <w:rFonts w:ascii="Book Antiqua" w:eastAsia="Book Antiqua" w:hAnsi="Book Antiqua" w:cs="Book Antiqua"/>
        </w:rPr>
        <w:t>2.43], MACE</w:t>
      </w:r>
      <w:r>
        <w:rPr>
          <w:rFonts w:ascii="Book Antiqua" w:eastAsia="宋体" w:hAnsi="Book Antiqua" w:cs="Book Antiqua" w:hint="eastAsia"/>
          <w:lang w:eastAsia="zh-CN"/>
        </w:rPr>
        <w:t>s</w:t>
      </w:r>
      <w:r>
        <w:rPr>
          <w:rFonts w:ascii="Book Antiqua" w:eastAsia="Book Antiqua" w:hAnsi="Book Antiqua" w:cs="Book Antiqua"/>
        </w:rPr>
        <w:t xml:space="preserve"> (HR: 2.92, 95%CI: 1.85</w:t>
      </w:r>
      <w:r>
        <w:rPr>
          <w:rFonts w:ascii="Book Antiqua" w:eastAsia="宋体" w:hAnsi="Book Antiqua" w:cs="Book Antiqua" w:hint="eastAsia"/>
          <w:lang w:eastAsia="zh-CN"/>
        </w:rPr>
        <w:t>-</w:t>
      </w:r>
      <w:r>
        <w:rPr>
          <w:rFonts w:ascii="Book Antiqua" w:eastAsia="Book Antiqua" w:hAnsi="Book Antiqua" w:cs="Book Antiqua"/>
        </w:rPr>
        <w:t>4.60), and major bleeding (HR: 4.60, 95%CI: 2.89</w:t>
      </w:r>
      <w:r>
        <w:rPr>
          <w:rFonts w:ascii="Book Antiqua" w:eastAsia="宋体" w:hAnsi="Book Antiqua" w:cs="Book Antiqua" w:hint="eastAsia"/>
          <w:lang w:eastAsia="zh-CN"/>
        </w:rPr>
        <w:t>-</w:t>
      </w:r>
      <w:r>
        <w:rPr>
          <w:rFonts w:ascii="Book Antiqua" w:eastAsia="Book Antiqua" w:hAnsi="Book Antiqua" w:cs="Book Antiqua"/>
        </w:rPr>
        <w:t>7.32) compared to non-frail patients.</w:t>
      </w:r>
    </w:p>
    <w:p w14:paraId="3C40640A" w14:textId="77777777" w:rsidR="00FF539D" w:rsidRDefault="00FF539D">
      <w:pPr>
        <w:spacing w:line="360" w:lineRule="auto"/>
        <w:jc w:val="both"/>
      </w:pPr>
    </w:p>
    <w:p w14:paraId="0D4A9E1D" w14:textId="77777777" w:rsidR="00FF539D" w:rsidRDefault="00000000">
      <w:pPr>
        <w:spacing w:line="360" w:lineRule="auto"/>
        <w:jc w:val="both"/>
      </w:pPr>
      <w:r>
        <w:rPr>
          <w:rFonts w:ascii="Book Antiqua" w:eastAsia="Book Antiqua" w:hAnsi="Book Antiqua" w:cs="Book Antiqua"/>
          <w:color w:val="000000"/>
        </w:rPr>
        <w:t>CONCLUSION</w:t>
      </w:r>
    </w:p>
    <w:p w14:paraId="02A08725" w14:textId="77777777" w:rsidR="00FF539D" w:rsidRDefault="00000000">
      <w:pPr>
        <w:spacing w:line="360" w:lineRule="auto"/>
        <w:jc w:val="both"/>
      </w:pPr>
      <w:r>
        <w:rPr>
          <w:rFonts w:ascii="Book Antiqua" w:eastAsia="Book Antiqua" w:hAnsi="Book Antiqua" w:cs="Book Antiqua"/>
        </w:rPr>
        <w:t>Frailty is a pivotal determinant in the prediction of risk of mortality, development of MACE</w:t>
      </w:r>
      <w:r>
        <w:rPr>
          <w:rFonts w:ascii="Book Antiqua" w:eastAsia="宋体" w:hAnsi="Book Antiqua" w:cs="Book Antiqua" w:hint="eastAsia"/>
          <w:lang w:eastAsia="zh-CN"/>
        </w:rPr>
        <w:t>s</w:t>
      </w:r>
      <w:r>
        <w:rPr>
          <w:rFonts w:ascii="Book Antiqua" w:eastAsia="Book Antiqua" w:hAnsi="Book Antiqua" w:cs="Book Antiqua"/>
        </w:rPr>
        <w:t>, and major bleeding in elderly individuals undergoing percutaneous coronary intervention.</w:t>
      </w:r>
    </w:p>
    <w:p w14:paraId="636D4A4A" w14:textId="77777777" w:rsidR="00FF539D" w:rsidRDefault="00FF539D">
      <w:pPr>
        <w:spacing w:line="360" w:lineRule="auto"/>
        <w:jc w:val="both"/>
      </w:pPr>
    </w:p>
    <w:p w14:paraId="72C7ED65" w14:textId="77777777" w:rsidR="00FF539D" w:rsidRDefault="00000000">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Frailty; Elderly; Percutaneous coronary intervention; Systematic review; Meta-analysis</w:t>
      </w:r>
    </w:p>
    <w:p w14:paraId="7AEB3DD7" w14:textId="77777777" w:rsidR="00FF539D" w:rsidRDefault="00FF539D">
      <w:pPr>
        <w:spacing w:line="360" w:lineRule="auto"/>
        <w:jc w:val="both"/>
      </w:pPr>
    </w:p>
    <w:p w14:paraId="2DB04E94" w14:textId="77777777" w:rsidR="00FF539D" w:rsidRDefault="00000000">
      <w:pPr>
        <w:spacing w:line="360" w:lineRule="auto"/>
        <w:jc w:val="both"/>
      </w:pPr>
      <w:r>
        <w:rPr>
          <w:rFonts w:ascii="Book Antiqua" w:eastAsia="Book Antiqua" w:hAnsi="Book Antiqua" w:cs="Book Antiqua"/>
        </w:rPr>
        <w:t xml:space="preserve">Wang SS, Liu WH. Impact of frailty on outcomes of elderly patients undergoing percutaneous coronary intervention: A systematic review and meta-analysis.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5FC345C7" w14:textId="77777777" w:rsidR="00FF539D" w:rsidRDefault="00FF539D">
      <w:pPr>
        <w:spacing w:line="360" w:lineRule="auto"/>
        <w:jc w:val="both"/>
      </w:pPr>
    </w:p>
    <w:p w14:paraId="6158BE1B" w14:textId="77777777" w:rsidR="00FF539D" w:rsidRDefault="00000000">
      <w:pPr>
        <w:spacing w:line="360" w:lineRule="auto"/>
        <w:jc w:val="both"/>
      </w:pPr>
      <w:r>
        <w:rPr>
          <w:rFonts w:ascii="Book Antiqua" w:eastAsia="Book Antiqua" w:hAnsi="Book Antiqua" w:cs="Book Antiqua"/>
          <w:b/>
          <w:bCs/>
          <w:szCs w:val="22"/>
        </w:rPr>
        <w:t xml:space="preserve">Core Tip: </w:t>
      </w:r>
      <w:r>
        <w:rPr>
          <w:rFonts w:ascii="Book Antiqua" w:eastAsia="Book Antiqua" w:hAnsi="Book Antiqua" w:cs="Book Antiqua"/>
          <w:szCs w:val="22"/>
        </w:rPr>
        <w:t>This comprehensive meta-analysis elucidates the significant impact of frailty on outcomes in elderly patients undergoing percutaneous coronary intervention (PCI). The study underscores the consistent association between frailty and heightened risks of in-hospital mortality, all-cause mortality, major adverse cardiovascular events, and major bleeding. The convergence of results across diverse study designs, patient populations, and methodological approaches underscores the robustness of these findings. Recognizing frailty as a potent predictor allows for tailored care plans, emphasizing the need for standardized frailty assessment in the pre-PCI evaluation of elderly patients.</w:t>
      </w:r>
    </w:p>
    <w:p w14:paraId="2481F158" w14:textId="77777777" w:rsidR="00FF539D" w:rsidRDefault="00FF539D">
      <w:pPr>
        <w:spacing w:line="360" w:lineRule="auto"/>
        <w:jc w:val="both"/>
      </w:pPr>
    </w:p>
    <w:p w14:paraId="28148726" w14:textId="77777777" w:rsidR="00FF539D" w:rsidRDefault="00000000">
      <w:pPr>
        <w:spacing w:line="360" w:lineRule="auto"/>
        <w:jc w:val="both"/>
      </w:pPr>
      <w:r>
        <w:rPr>
          <w:rFonts w:ascii="Book Antiqua" w:eastAsia="Book Antiqua" w:hAnsi="Book Antiqua" w:cs="Book Antiqua"/>
          <w:b/>
          <w:caps/>
          <w:color w:val="000000"/>
          <w:u w:val="single"/>
        </w:rPr>
        <w:t>INTRODUCTION</w:t>
      </w:r>
    </w:p>
    <w:p w14:paraId="36918FE7" w14:textId="77777777" w:rsidR="00FF539D" w:rsidRDefault="00000000">
      <w:pPr>
        <w:spacing w:line="360" w:lineRule="auto"/>
        <w:jc w:val="both"/>
      </w:pPr>
      <w:r>
        <w:rPr>
          <w:rFonts w:ascii="Book Antiqua" w:eastAsia="Book Antiqua" w:hAnsi="Book Antiqua" w:cs="Book Antiqua"/>
          <w:color w:val="000000"/>
          <w:shd w:val="clear" w:color="auto" w:fill="FFFFFF"/>
        </w:rPr>
        <w:t xml:space="preserve">Gradual aging of the world population presents a significant challenge to healthcare systems </w:t>
      </w:r>
      <w:proofErr w:type="gramStart"/>
      <w:r>
        <w:rPr>
          <w:rFonts w:ascii="Book Antiqua" w:eastAsia="Book Antiqua" w:hAnsi="Book Antiqua" w:cs="Book Antiqua"/>
          <w:color w:val="000000"/>
          <w:shd w:val="clear" w:color="auto" w:fill="FFFFFF"/>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xml:space="preserve">. Prolonged life expectancy correlates with an increased prevalence of cardiovascular diseases, which, in turn, requires complex interventions to effectively manage these </w:t>
      </w:r>
      <w:proofErr w:type="gramStart"/>
      <w:r>
        <w:rPr>
          <w:rFonts w:ascii="Book Antiqua" w:eastAsia="Book Antiqua" w:hAnsi="Book Antiqua" w:cs="Book Antiqua"/>
          <w:color w:val="000000"/>
          <w:shd w:val="clear" w:color="auto" w:fill="FFFFFF"/>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Percutaneous coronary intervention (PCI) is an essential modality in contemporary cardiovascular care, especially in elderly patients, who often present with complex </w:t>
      </w:r>
      <w:proofErr w:type="gramStart"/>
      <w:r>
        <w:rPr>
          <w:rFonts w:ascii="Book Antiqua" w:eastAsia="Book Antiqua" w:hAnsi="Book Antiqua" w:cs="Book Antiqua"/>
          <w:color w:val="000000"/>
          <w:shd w:val="clear" w:color="auto" w:fill="FFFFFF"/>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shd w:val="clear" w:color="auto" w:fill="FFFFFF"/>
        </w:rPr>
        <w:t>.</w:t>
      </w:r>
    </w:p>
    <w:p w14:paraId="094A5542" w14:textId="77777777" w:rsidR="00FF539D" w:rsidRDefault="00000000">
      <w:pPr>
        <w:spacing w:line="360" w:lineRule="auto"/>
        <w:ind w:firstLineChars="200" w:firstLine="480"/>
        <w:jc w:val="both"/>
      </w:pPr>
      <w:r>
        <w:rPr>
          <w:rFonts w:ascii="Book Antiqua" w:eastAsia="Book Antiqua" w:hAnsi="Book Antiqua" w:cs="Book Antiqua"/>
          <w:color w:val="000000"/>
          <w:shd w:val="clear" w:color="auto" w:fill="FFFFFF"/>
        </w:rPr>
        <w:t xml:space="preserve">Frailty is an important factor that impacts the outcomes of elderly patients undergoing PCI. It is characterized by diminished physiological reserves, reduced functional capacity, and elevated susceptibility to </w:t>
      </w:r>
      <w:proofErr w:type="gramStart"/>
      <w:r>
        <w:rPr>
          <w:rFonts w:ascii="Book Antiqua" w:eastAsia="Book Antiqua" w:hAnsi="Book Antiqua" w:cs="Book Antiqua"/>
          <w:color w:val="000000"/>
          <w:shd w:val="clear" w:color="auto" w:fill="FFFFFF"/>
        </w:rPr>
        <w:t>stressors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shd w:val="clear" w:color="auto" w:fill="FFFFFF"/>
        </w:rPr>
        <w:t xml:space="preserve">. Numerous studies show that frailty is a crucial determinant of healthcare outcomes in the elderly and has a profound influence on morbidity, mortality, and healthcare resource </w:t>
      </w:r>
      <w:proofErr w:type="gramStart"/>
      <w:r>
        <w:rPr>
          <w:rFonts w:ascii="Book Antiqua" w:eastAsia="Book Antiqua" w:hAnsi="Book Antiqua" w:cs="Book Antiqua"/>
          <w:color w:val="000000"/>
          <w:shd w:val="clear" w:color="auto" w:fill="FFFFFF"/>
        </w:rPr>
        <w:t>utilization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shd w:val="clear" w:color="auto" w:fill="FFFFFF"/>
        </w:rPr>
        <w:t>.</w:t>
      </w:r>
    </w:p>
    <w:p w14:paraId="03B56B45" w14:textId="77777777" w:rsidR="00FF539D" w:rsidRDefault="00000000">
      <w:pPr>
        <w:spacing w:line="360" w:lineRule="auto"/>
        <w:ind w:firstLineChars="200" w:firstLine="480"/>
        <w:jc w:val="both"/>
      </w:pPr>
      <w:r>
        <w:rPr>
          <w:rFonts w:ascii="Book Antiqua" w:eastAsia="Book Antiqua" w:hAnsi="Book Antiqua" w:cs="Book Antiqua"/>
          <w:color w:val="000000"/>
          <w:shd w:val="clear" w:color="auto" w:fill="FFFFFF"/>
        </w:rPr>
        <w:lastRenderedPageBreak/>
        <w:t xml:space="preserve">The precise impact of frailty </w:t>
      </w:r>
      <w:r>
        <w:rPr>
          <w:rFonts w:ascii="Book Antiqua" w:eastAsia="宋体" w:hAnsi="Book Antiqua" w:cs="Book Antiqua" w:hint="eastAsia"/>
          <w:color w:val="000000"/>
          <w:shd w:val="clear" w:color="auto" w:fill="FFFFFF"/>
          <w:lang w:eastAsia="zh-CN"/>
        </w:rPr>
        <w:t xml:space="preserve">on </w:t>
      </w:r>
      <w:r>
        <w:rPr>
          <w:rFonts w:ascii="Book Antiqua" w:eastAsia="Book Antiqua" w:hAnsi="Book Antiqua" w:cs="Book Antiqua"/>
          <w:color w:val="000000"/>
          <w:shd w:val="clear" w:color="auto" w:fill="FFFFFF"/>
        </w:rPr>
        <w:t xml:space="preserve">post-PCI outcomes in the elderly remains a subject of ongoing scientific inquiry and discourse. Understanding the exact association between frailty and procedural outcomes, post-procedural complications, and long-term prognoses in this </w:t>
      </w:r>
      <w:r>
        <w:rPr>
          <w:rFonts w:ascii="Book Antiqua" w:eastAsia="宋体" w:hAnsi="Book Antiqua" w:cs="Book Antiqua" w:hint="eastAsia"/>
          <w:color w:val="000000"/>
          <w:shd w:val="clear" w:color="auto" w:fill="FFFFFF"/>
          <w:lang w:eastAsia="zh-CN"/>
        </w:rPr>
        <w:t>population</w:t>
      </w:r>
      <w:r>
        <w:rPr>
          <w:rFonts w:ascii="Book Antiqua" w:eastAsia="Book Antiqua" w:hAnsi="Book Antiqua" w:cs="Book Antiqua"/>
          <w:color w:val="000000"/>
          <w:shd w:val="clear" w:color="auto" w:fill="FFFFFF"/>
        </w:rPr>
        <w:t xml:space="preserve"> is imperative for optimizing patient care and resource </w:t>
      </w:r>
      <w:proofErr w:type="gramStart"/>
      <w:r>
        <w:rPr>
          <w:rFonts w:ascii="Book Antiqua" w:eastAsia="Book Antiqua" w:hAnsi="Book Antiqua" w:cs="Book Antiqua"/>
          <w:color w:val="000000"/>
          <w:shd w:val="clear" w:color="auto" w:fill="FFFFFF"/>
        </w:rPr>
        <w:t>allocation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shd w:val="clear" w:color="auto" w:fill="FFFFFF"/>
        </w:rPr>
        <w:t>.</w:t>
      </w:r>
    </w:p>
    <w:p w14:paraId="61E0E292" w14:textId="77777777" w:rsidR="00FF539D" w:rsidRDefault="00000000">
      <w:pPr>
        <w:spacing w:line="360" w:lineRule="auto"/>
        <w:ind w:firstLineChars="200" w:firstLine="480"/>
        <w:jc w:val="both"/>
      </w:pPr>
      <w:r>
        <w:rPr>
          <w:rFonts w:ascii="Book Antiqua" w:eastAsia="Book Antiqua" w:hAnsi="Book Antiqua" w:cs="Book Antiqua"/>
          <w:color w:val="000000"/>
          <w:shd w:val="clear" w:color="auto" w:fill="FFFFFF"/>
        </w:rPr>
        <w:t>This study aim</w:t>
      </w:r>
      <w:r>
        <w:rPr>
          <w:rFonts w:ascii="Book Antiqua" w:eastAsia="宋体" w:hAnsi="Book Antiqua" w:cs="Book Antiqua" w:hint="eastAsia"/>
          <w:color w:val="000000"/>
          <w:shd w:val="clear" w:color="auto" w:fill="FFFFFF"/>
          <w:lang w:eastAsia="zh-CN"/>
        </w:rPr>
        <w:t>ed</w:t>
      </w:r>
      <w:r>
        <w:rPr>
          <w:rFonts w:ascii="Book Antiqua" w:eastAsia="Book Antiqua" w:hAnsi="Book Antiqua" w:cs="Book Antiqua"/>
          <w:color w:val="000000"/>
          <w:shd w:val="clear" w:color="auto" w:fill="FFFFFF"/>
        </w:rPr>
        <w:t xml:space="preserve"> to assess the link between frailty and outcomes, such as in-hospital complications, post-procedural complications, and mortality, in elderly patients post-PCI.</w:t>
      </w:r>
    </w:p>
    <w:p w14:paraId="0B60F733" w14:textId="77777777" w:rsidR="00FF539D" w:rsidRDefault="00FF539D">
      <w:pPr>
        <w:spacing w:line="360" w:lineRule="auto"/>
        <w:jc w:val="both"/>
      </w:pPr>
    </w:p>
    <w:p w14:paraId="21F8122E" w14:textId="77777777" w:rsidR="00FF539D" w:rsidRDefault="00000000">
      <w:pPr>
        <w:spacing w:line="360" w:lineRule="auto"/>
        <w:jc w:val="both"/>
      </w:pPr>
      <w:r>
        <w:rPr>
          <w:rFonts w:ascii="Book Antiqua" w:eastAsia="Book Antiqua" w:hAnsi="Book Antiqua" w:cs="Book Antiqua"/>
          <w:b/>
          <w:caps/>
          <w:color w:val="000000"/>
          <w:u w:val="single"/>
        </w:rPr>
        <w:t>MATERIALS AND METHODS</w:t>
      </w:r>
    </w:p>
    <w:p w14:paraId="44DE4075" w14:textId="77777777" w:rsidR="00FF539D" w:rsidRDefault="00000000">
      <w:pPr>
        <w:spacing w:line="360" w:lineRule="auto"/>
        <w:jc w:val="both"/>
      </w:pPr>
      <w:r>
        <w:rPr>
          <w:rFonts w:ascii="Book Antiqua" w:eastAsia="Book Antiqua" w:hAnsi="Book Antiqua" w:cs="Book Antiqua"/>
          <w:color w:val="000000"/>
        </w:rPr>
        <w:t xml:space="preserve">The study was done per 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D5BA8DD" w14:textId="77777777" w:rsidR="00FF539D" w:rsidRDefault="00000000">
      <w:pPr>
        <w:spacing w:line="360" w:lineRule="auto"/>
        <w:ind w:firstLineChars="200" w:firstLine="480"/>
        <w:jc w:val="both"/>
      </w:pP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PubMed/MEDLINE, Embase, Cochrane Library (CENTRAL), and Web of Science databases were searched for publications up to August</w:t>
      </w:r>
      <w:r>
        <w:rPr>
          <w:rFonts w:ascii="Book Antiqua" w:eastAsia="宋体" w:hAnsi="Book Antiqua" w:cs="Book Antiqua" w:hint="eastAsia"/>
          <w:color w:val="000000"/>
          <w:lang w:eastAsia="zh-CN"/>
        </w:rPr>
        <w:t xml:space="preserve"> 31,</w:t>
      </w:r>
      <w:r>
        <w:rPr>
          <w:rFonts w:ascii="Book Antiqua" w:eastAsia="Book Antiqua" w:hAnsi="Book Antiqua" w:cs="Book Antiqua"/>
          <w:color w:val="000000"/>
        </w:rPr>
        <w:t xml:space="preserve"> 2023. The search strategy was designed to identify studies exploring the link between frailty and outcomes in elderly PCI patients.</w:t>
      </w:r>
    </w:p>
    <w:p w14:paraId="6069F063" w14:textId="77777777" w:rsidR="00FF539D" w:rsidRDefault="00000000">
      <w:pPr>
        <w:spacing w:line="360" w:lineRule="auto"/>
        <w:ind w:firstLineChars="200" w:firstLine="480"/>
        <w:jc w:val="both"/>
      </w:pPr>
      <w:r>
        <w:rPr>
          <w:rFonts w:ascii="Book Antiqua" w:eastAsia="Book Antiqua" w:hAnsi="Book Antiqua" w:cs="Book Antiqua" w:hint="eastAsia"/>
          <w:color w:val="000000"/>
        </w:rPr>
        <w:t xml:space="preserve">The study was registered with PROSPERO </w:t>
      </w:r>
      <w:r>
        <w:rPr>
          <w:rFonts w:ascii="Book Antiqua" w:eastAsia="宋体" w:hAnsi="Book Antiqua" w:cs="Book Antiqua" w:hint="eastAsia"/>
          <w:color w:val="000000"/>
          <w:lang w:eastAsia="zh-CN"/>
        </w:rPr>
        <w:t>(</w:t>
      </w:r>
      <w:r>
        <w:rPr>
          <w:rFonts w:ascii="Book Antiqua" w:eastAsia="Book Antiqua" w:hAnsi="Book Antiqua" w:cs="Book Antiqua"/>
          <w:color w:val="000000"/>
        </w:rPr>
        <w:t>registration number: CRD42023446018</w:t>
      </w:r>
      <w:r>
        <w:rPr>
          <w:rFonts w:ascii="Book Antiqua" w:eastAsia="宋体" w:hAnsi="Book Antiqua" w:cs="Book Antiqua" w:hint="eastAsia"/>
          <w:color w:val="000000"/>
          <w:lang w:eastAsia="zh-CN"/>
        </w:rPr>
        <w:t>)</w:t>
      </w:r>
      <w:r>
        <w:rPr>
          <w:rFonts w:ascii="Book Antiqua" w:eastAsia="Book Antiqua" w:hAnsi="Book Antiqua" w:cs="Book Antiqua"/>
          <w:color w:val="000000"/>
        </w:rPr>
        <w:t>.</w:t>
      </w:r>
    </w:p>
    <w:p w14:paraId="5B37F874" w14:textId="77777777" w:rsidR="00FF539D" w:rsidRDefault="00000000">
      <w:pPr>
        <w:spacing w:line="360" w:lineRule="auto"/>
        <w:ind w:firstLineChars="200" w:firstLine="480"/>
        <w:jc w:val="both"/>
      </w:pPr>
      <w:r>
        <w:rPr>
          <w:rFonts w:ascii="Book Antiqua" w:eastAsia="Book Antiqua" w:hAnsi="Book Antiqua" w:cs="Book Antiqua"/>
          <w:color w:val="000000"/>
        </w:rPr>
        <w:t>We combined appropriate Medical Subject Headings terms and keywords, including "frailty", "elderly", "percutaneous coronary intervention", and associated synonyms. Only studies in English were considered (Table 1).</w:t>
      </w:r>
    </w:p>
    <w:p w14:paraId="0D4368F7" w14:textId="77777777" w:rsidR="00FF539D" w:rsidRDefault="00000000">
      <w:pPr>
        <w:spacing w:line="360" w:lineRule="auto"/>
        <w:ind w:firstLineChars="200" w:firstLine="480"/>
        <w:jc w:val="both"/>
      </w:pPr>
      <w:r>
        <w:rPr>
          <w:rFonts w:ascii="Book Antiqua" w:eastAsia="Book Antiqua" w:hAnsi="Book Antiqua" w:cs="Book Antiqua"/>
          <w:color w:val="000000"/>
        </w:rPr>
        <w:t>Additionally, a manual search was done, and the bibliography of the eligible studies was also thoroughly screened for any missed citations. No restrictions or filters were applied during the search.</w:t>
      </w:r>
    </w:p>
    <w:p w14:paraId="6E1E71A4" w14:textId="77777777" w:rsidR="00FF539D" w:rsidRDefault="00000000">
      <w:pPr>
        <w:spacing w:line="360" w:lineRule="auto"/>
        <w:ind w:firstLineChars="200" w:firstLine="480"/>
        <w:jc w:val="both"/>
      </w:pPr>
      <w:r>
        <w:rPr>
          <w:rFonts w:ascii="Book Antiqua" w:eastAsia="Book Antiqua" w:hAnsi="Book Antiqua" w:cs="Book Antiqua"/>
          <w:color w:val="000000"/>
        </w:rPr>
        <w:t>Two authors screened titles and abstracts of identified articles independently for eligibility. Disputes were resolved by discussion. Full-texts of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selected at the first stage were then assessed for eligibility.</w:t>
      </w:r>
    </w:p>
    <w:p w14:paraId="20FA9D56" w14:textId="77777777" w:rsidR="00FF539D" w:rsidRDefault="00FF539D">
      <w:pPr>
        <w:spacing w:line="360" w:lineRule="auto"/>
        <w:jc w:val="both"/>
        <w:rPr>
          <w:rFonts w:ascii="Book Antiqua" w:eastAsia="Book Antiqua" w:hAnsi="Book Antiqua" w:cs="Book Antiqua"/>
          <w:i/>
          <w:iCs/>
          <w:color w:val="000000"/>
        </w:rPr>
      </w:pPr>
    </w:p>
    <w:p w14:paraId="4972B05A" w14:textId="77777777" w:rsidR="00FF539D" w:rsidRDefault="00000000">
      <w:pPr>
        <w:spacing w:line="360" w:lineRule="auto"/>
        <w:jc w:val="both"/>
        <w:rPr>
          <w:b/>
          <w:bCs/>
        </w:rPr>
      </w:pPr>
      <w:r>
        <w:rPr>
          <w:rFonts w:ascii="Book Antiqua" w:eastAsia="Book Antiqua" w:hAnsi="Book Antiqua" w:cs="Book Antiqua"/>
          <w:b/>
          <w:bCs/>
          <w:i/>
          <w:iCs/>
          <w:color w:val="000000"/>
        </w:rPr>
        <w:t>Inclusion criteria</w:t>
      </w:r>
    </w:p>
    <w:p w14:paraId="4FE44ACE" w14:textId="77777777" w:rsidR="00FF539D" w:rsidRDefault="00000000">
      <w:pPr>
        <w:spacing w:line="360" w:lineRule="auto"/>
        <w:jc w:val="both"/>
      </w:pPr>
      <w:r>
        <w:rPr>
          <w:rFonts w:ascii="Book Antiqua" w:eastAsia="Book Antiqua" w:hAnsi="Book Antiqua" w:cs="Book Antiqua"/>
          <w:b/>
          <w:bCs/>
          <w:color w:val="000000"/>
        </w:rPr>
        <w:t>Study design:</w:t>
      </w:r>
      <w:r>
        <w:rPr>
          <w:rFonts w:ascii="Book Antiqua" w:eastAsia="Book Antiqua" w:hAnsi="Book Antiqua" w:cs="Book Antiqua"/>
          <w:color w:val="000000"/>
        </w:rPr>
        <w:t xml:space="preserve"> Randomized controlled trials</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cohort, case-control, and observational studies.</w:t>
      </w:r>
    </w:p>
    <w:p w14:paraId="57268EF8" w14:textId="77777777" w:rsidR="00D8469A" w:rsidRDefault="00D8469A" w:rsidP="00D8469A">
      <w:pPr>
        <w:spacing w:line="360" w:lineRule="auto"/>
        <w:jc w:val="both"/>
        <w:rPr>
          <w:ins w:id="70" w:author="yan jiaping" w:date="2023-12-15T15:23:00Z"/>
          <w:rFonts w:ascii="Book Antiqua" w:eastAsia="Book Antiqua" w:hAnsi="Book Antiqua" w:cs="Book Antiqua"/>
          <w:b/>
          <w:bCs/>
          <w:color w:val="000000"/>
        </w:rPr>
      </w:pPr>
    </w:p>
    <w:p w14:paraId="0416A013" w14:textId="1500B4D8" w:rsidR="00FF539D" w:rsidRDefault="00000000" w:rsidP="00D8469A">
      <w:pPr>
        <w:spacing w:line="360" w:lineRule="auto"/>
        <w:jc w:val="both"/>
        <w:rPr>
          <w:ins w:id="71" w:author="yan jiaping" w:date="2023-12-15T15:23:00Z"/>
          <w:rFonts w:ascii="Book Antiqua" w:eastAsia="Book Antiqua" w:hAnsi="Book Antiqua" w:cs="Book Antiqua"/>
          <w:color w:val="000000"/>
        </w:rPr>
      </w:pPr>
      <w:r>
        <w:rPr>
          <w:rFonts w:ascii="Book Antiqua" w:eastAsia="Book Antiqua" w:hAnsi="Book Antiqua" w:cs="Book Antiqua"/>
          <w:b/>
          <w:bCs/>
          <w:color w:val="000000"/>
        </w:rPr>
        <w:lastRenderedPageBreak/>
        <w:t>Population:</w:t>
      </w:r>
      <w:r>
        <w:rPr>
          <w:rFonts w:ascii="Book Antiqua" w:eastAsia="Book Antiqua" w:hAnsi="Book Antiqua" w:cs="Book Antiqua"/>
          <w:color w:val="000000"/>
        </w:rPr>
        <w:t xml:space="preserve"> Studies involving elderly coronary artery disease patients 65 years and older who underwent PCI.</w:t>
      </w:r>
    </w:p>
    <w:p w14:paraId="3E083CAC" w14:textId="77777777" w:rsidR="00D8469A" w:rsidDel="00D8469A" w:rsidRDefault="00D8469A" w:rsidP="00D8469A">
      <w:pPr>
        <w:spacing w:line="360" w:lineRule="auto"/>
        <w:jc w:val="both"/>
        <w:rPr>
          <w:del w:id="72" w:author="yan jiaping" w:date="2023-12-15T15:23:00Z"/>
          <w:rFonts w:ascii="Book Antiqua" w:eastAsia="Book Antiqua" w:hAnsi="Book Antiqua" w:cs="Book Antiqua"/>
          <w:b/>
          <w:bCs/>
          <w:color w:val="000000"/>
        </w:rPr>
      </w:pPr>
    </w:p>
    <w:p w14:paraId="211237A7" w14:textId="77777777" w:rsidR="00D8469A" w:rsidRDefault="00D8469A">
      <w:pPr>
        <w:spacing w:line="360" w:lineRule="auto"/>
        <w:jc w:val="both"/>
        <w:rPr>
          <w:ins w:id="73" w:author="yan jiaping" w:date="2023-12-15T15:23:00Z"/>
        </w:rPr>
        <w:pPrChange w:id="74" w:author="yan jiaping" w:date="2023-12-15T15:23:00Z">
          <w:pPr>
            <w:spacing w:line="360" w:lineRule="auto"/>
            <w:ind w:firstLineChars="200" w:firstLine="480"/>
            <w:jc w:val="both"/>
          </w:pPr>
        </w:pPrChange>
      </w:pPr>
    </w:p>
    <w:p w14:paraId="7307A735" w14:textId="77777777" w:rsidR="00FF539D" w:rsidRDefault="00000000">
      <w:pPr>
        <w:spacing w:line="360" w:lineRule="auto"/>
        <w:jc w:val="both"/>
        <w:pPrChange w:id="75" w:author="yan jiaping" w:date="2023-12-15T15:23:00Z">
          <w:pPr>
            <w:spacing w:line="360" w:lineRule="auto"/>
            <w:ind w:firstLineChars="200" w:firstLine="489"/>
            <w:jc w:val="both"/>
          </w:pPr>
        </w:pPrChange>
      </w:pPr>
      <w:r>
        <w:rPr>
          <w:rFonts w:ascii="Book Antiqua" w:eastAsia="Book Antiqua" w:hAnsi="Book Antiqua" w:cs="Book Antiqua"/>
          <w:b/>
          <w:bCs/>
          <w:color w:val="000000"/>
        </w:rPr>
        <w:t>Exposure variable:</w:t>
      </w:r>
      <w:r>
        <w:rPr>
          <w:rFonts w:ascii="Book Antiqua" w:eastAsia="Book Antiqua" w:hAnsi="Book Antiqua" w:cs="Book Antiqua"/>
          <w:color w:val="000000"/>
        </w:rPr>
        <w:t xml:space="preserve"> Frailty status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assessed using validated tools or criteria, such as the Fried Frailty Phenotype, </w:t>
      </w:r>
      <w:bookmarkStart w:id="76" w:name="_Hlk152346084"/>
      <w:r>
        <w:rPr>
          <w:rFonts w:ascii="Book Antiqua" w:eastAsia="Book Antiqua" w:hAnsi="Book Antiqua" w:cs="Book Antiqua"/>
          <w:color w:val="000000"/>
        </w:rPr>
        <w:t>Clinical Frailty Scale</w:t>
      </w:r>
      <w:bookmarkEnd w:id="76"/>
      <w:r>
        <w:rPr>
          <w:rFonts w:ascii="Book Antiqua" w:eastAsia="Book Antiqua" w:hAnsi="Book Antiqua" w:cs="Book Antiqua"/>
          <w:color w:val="000000"/>
        </w:rPr>
        <w:t xml:space="preserve"> (CFS), or other recognized measures.</w:t>
      </w:r>
    </w:p>
    <w:p w14:paraId="34AFB8A0" w14:textId="77777777" w:rsidR="00D8469A" w:rsidRDefault="00D8469A" w:rsidP="00D8469A">
      <w:pPr>
        <w:spacing w:line="360" w:lineRule="auto"/>
        <w:jc w:val="both"/>
        <w:rPr>
          <w:ins w:id="77" w:author="yan jiaping" w:date="2023-12-15T15:23:00Z"/>
          <w:rFonts w:ascii="Book Antiqua" w:eastAsia="Book Antiqua" w:hAnsi="Book Antiqua" w:cs="Book Antiqua"/>
          <w:b/>
          <w:bCs/>
          <w:color w:val="000000"/>
        </w:rPr>
      </w:pPr>
    </w:p>
    <w:p w14:paraId="07A67FD6" w14:textId="15CEAC2B" w:rsidR="00FF539D" w:rsidRDefault="00000000">
      <w:pPr>
        <w:spacing w:line="360" w:lineRule="auto"/>
        <w:jc w:val="both"/>
        <w:pPrChange w:id="78" w:author="yan jiaping" w:date="2023-12-15T15:23:00Z">
          <w:pPr>
            <w:spacing w:line="360" w:lineRule="auto"/>
            <w:ind w:firstLineChars="200" w:firstLine="489"/>
            <w:jc w:val="both"/>
          </w:pPr>
        </w:pPrChange>
      </w:pPr>
      <w:r>
        <w:rPr>
          <w:rFonts w:ascii="Book Antiqua" w:eastAsia="Book Antiqua" w:hAnsi="Book Antiqua" w:cs="Book Antiqua"/>
          <w:b/>
          <w:bCs/>
          <w:color w:val="000000"/>
        </w:rPr>
        <w:t>Outcome measures:</w:t>
      </w:r>
      <w:r>
        <w:rPr>
          <w:rFonts w:ascii="Book Antiqua" w:eastAsia="Book Antiqua" w:hAnsi="Book Antiqua" w:cs="Book Antiqua"/>
          <w:color w:val="000000"/>
        </w:rPr>
        <w:t xml:space="preserve"> Studies reporting on relevant clinical outcomes, including but not limited to procedural success rates, post-procedural complications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proofErr w:type="gramEnd"/>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vascular complications), in hospital and all-cause mortality, and </w:t>
      </w:r>
      <w:r>
        <w:rPr>
          <w:rFonts w:ascii="Book Antiqua" w:eastAsia="Book Antiqua" w:hAnsi="Book Antiqua" w:cs="Book Antiqua"/>
        </w:rPr>
        <w:t>major adverse cardiovascular events (MACE</w:t>
      </w:r>
      <w:r>
        <w:rPr>
          <w:rFonts w:ascii="Book Antiqua" w:eastAsia="宋体" w:hAnsi="Book Antiqua" w:cs="Book Antiqua" w:hint="eastAsia"/>
          <w:lang w:eastAsia="zh-CN"/>
        </w:rPr>
        <w:t>s</w:t>
      </w:r>
      <w:r>
        <w:rPr>
          <w:rFonts w:ascii="Book Antiqua" w:eastAsia="Book Antiqua" w:hAnsi="Book Antiqua" w:cs="Book Antiqua"/>
        </w:rPr>
        <w:t>)</w:t>
      </w:r>
      <w:r>
        <w:rPr>
          <w:rFonts w:ascii="Book Antiqua" w:eastAsia="Book Antiqua" w:hAnsi="Book Antiqua" w:cs="Book Antiqua"/>
          <w:color w:val="000000"/>
        </w:rPr>
        <w:t>.</w:t>
      </w:r>
    </w:p>
    <w:p w14:paraId="1982F7A8" w14:textId="77777777" w:rsidR="00FF539D" w:rsidRDefault="00FF539D">
      <w:pPr>
        <w:spacing w:line="360" w:lineRule="auto"/>
        <w:jc w:val="both"/>
        <w:rPr>
          <w:rFonts w:ascii="Book Antiqua" w:eastAsia="Book Antiqua" w:hAnsi="Book Antiqua" w:cs="Book Antiqua"/>
          <w:i/>
          <w:iCs/>
          <w:color w:val="000000"/>
        </w:rPr>
      </w:pPr>
    </w:p>
    <w:p w14:paraId="5063A360" w14:textId="77777777" w:rsidR="00FF539D" w:rsidRDefault="00000000">
      <w:pPr>
        <w:spacing w:line="360" w:lineRule="auto"/>
        <w:jc w:val="both"/>
        <w:rPr>
          <w:b/>
          <w:bCs/>
        </w:rPr>
      </w:pPr>
      <w:r>
        <w:rPr>
          <w:rFonts w:ascii="Book Antiqua" w:eastAsia="Book Antiqua" w:hAnsi="Book Antiqua" w:cs="Book Antiqua"/>
          <w:b/>
          <w:bCs/>
          <w:i/>
          <w:iCs/>
          <w:color w:val="000000"/>
        </w:rPr>
        <w:t>Exclusion criteria</w:t>
      </w:r>
    </w:p>
    <w:p w14:paraId="197F6E52" w14:textId="77777777" w:rsidR="00FF539D" w:rsidRDefault="00000000">
      <w:pPr>
        <w:spacing w:line="360" w:lineRule="auto"/>
        <w:jc w:val="both"/>
      </w:pPr>
      <w:r>
        <w:rPr>
          <w:rFonts w:ascii="Book Antiqua" w:eastAsia="Book Antiqua" w:hAnsi="Book Antiqua" w:cs="Book Antiqua"/>
          <w:color w:val="000000"/>
        </w:rPr>
        <w:t xml:space="preserve">Studies with insufficient data or outcomes that are not pertinent to the research question were excluded. Studies with a sample size of fewer than 30 participants and </w:t>
      </w:r>
      <w:r>
        <w:rPr>
          <w:rFonts w:ascii="Book Antiqua" w:eastAsia="宋体" w:hAnsi="Book Antiqua" w:cs="Book Antiqua" w:hint="eastAsia"/>
          <w:color w:val="000000"/>
          <w:lang w:eastAsia="zh-CN"/>
        </w:rPr>
        <w:t>those</w:t>
      </w:r>
      <w:r>
        <w:rPr>
          <w:rFonts w:ascii="Book Antiqua" w:eastAsia="Book Antiqua" w:hAnsi="Book Antiqua" w:cs="Book Antiqua"/>
          <w:color w:val="000000"/>
        </w:rPr>
        <w:t xml:space="preserve"> with participants not undergoing PCI were also excluded. Conference abstracts, case reports, series,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blog spots, if found, were not included in this </w:t>
      </w:r>
      <w:proofErr w:type="gramStart"/>
      <w:r>
        <w:rPr>
          <w:rFonts w:ascii="Book Antiqua" w:eastAsia="Book Antiqua" w:hAnsi="Book Antiqua" w:cs="Book Antiqua"/>
          <w:color w:val="000000"/>
        </w:rPr>
        <w:t>review</w:t>
      </w:r>
      <w:proofErr w:type="gramEnd"/>
      <w:r>
        <w:rPr>
          <w:rFonts w:ascii="Book Antiqua" w:eastAsia="Book Antiqua" w:hAnsi="Book Antiqua" w:cs="Book Antiqua"/>
          <w:color w:val="000000"/>
        </w:rPr>
        <w:t xml:space="preserve"> and regarded as excluded.</w:t>
      </w:r>
    </w:p>
    <w:p w14:paraId="48B80E77" w14:textId="77777777" w:rsidR="00FF539D" w:rsidRDefault="00FF539D">
      <w:pPr>
        <w:spacing w:line="360" w:lineRule="auto"/>
        <w:jc w:val="both"/>
        <w:rPr>
          <w:rFonts w:ascii="Book Antiqua" w:eastAsia="Book Antiqua" w:hAnsi="Book Antiqua" w:cs="Book Antiqua"/>
          <w:color w:val="000000"/>
        </w:rPr>
      </w:pPr>
    </w:p>
    <w:p w14:paraId="580FBA6E" w14:textId="77777777" w:rsidR="00FF539D" w:rsidRDefault="00000000">
      <w:pPr>
        <w:spacing w:line="360" w:lineRule="auto"/>
        <w:jc w:val="both"/>
        <w:rPr>
          <w:b/>
          <w:bCs/>
          <w:i/>
          <w:iCs/>
        </w:rPr>
      </w:pPr>
      <w:r>
        <w:rPr>
          <w:rFonts w:ascii="Book Antiqua" w:eastAsia="Book Antiqua" w:hAnsi="Book Antiqua" w:cs="Book Antiqua"/>
          <w:b/>
          <w:bCs/>
          <w:i/>
          <w:iCs/>
          <w:color w:val="000000"/>
        </w:rPr>
        <w:t>Data extraction</w:t>
      </w:r>
    </w:p>
    <w:p w14:paraId="6E6FE793" w14:textId="77777777" w:rsidR="00FF539D" w:rsidRDefault="00000000">
      <w:pPr>
        <w:spacing w:line="360" w:lineRule="auto"/>
        <w:jc w:val="both"/>
      </w:pPr>
      <w:r>
        <w:rPr>
          <w:rFonts w:ascii="Book Antiqua" w:eastAsia="Book Antiqua" w:hAnsi="Book Antiqua" w:cs="Book Antiqua"/>
          <w:color w:val="000000"/>
        </w:rPr>
        <w:t>A standardized data extraction form included the following information: (1) Study characteristics: Author(s), publication year, study design, and setting; (2) Participant characteristics: Demographics, including age, sex, and comorbidities; (3) Frailty assessment: Details of the frailty assessment tool used and the criteria for categorizing participants as frail or non-frail; (4) PCI details: Information on the type of PCI, procedural details, and any relevant interventions; and (5) Outcome measures: Data on primary and secondary outcomes, including post-procedural complications (</w:t>
      </w:r>
      <w:r>
        <w:rPr>
          <w:rFonts w:ascii="Book Antiqua" w:eastAsia="Book Antiqua" w:hAnsi="Book Antiqua" w:cs="Book Antiqua"/>
          <w:i/>
          <w:iCs/>
          <w:color w:val="000000"/>
        </w:rPr>
        <w:t>e.g.</w:t>
      </w:r>
      <w:r>
        <w:rPr>
          <w:rFonts w:ascii="Book Antiqua" w:eastAsia="Book Antiqua" w:hAnsi="Book Antiqua" w:cs="Book Antiqua"/>
          <w:color w:val="000000"/>
        </w:rPr>
        <w:t>, bleeding</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vascular complications), in hospital and all-cause mortality, and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p>
    <w:p w14:paraId="5613D588"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Study </w:t>
      </w:r>
      <w:r>
        <w:rPr>
          <w:rFonts w:ascii="Book Antiqua" w:eastAsia="宋体" w:hAnsi="Book Antiqua" w:cs="Book Antiqua" w:hint="eastAsia"/>
          <w:color w:val="000000"/>
          <w:lang w:eastAsia="zh-CN"/>
        </w:rPr>
        <w:t>q</w:t>
      </w:r>
      <w:r>
        <w:rPr>
          <w:rFonts w:ascii="Book Antiqua" w:eastAsia="Book Antiqua" w:hAnsi="Book Antiqua" w:cs="Book Antiqua"/>
          <w:color w:val="000000"/>
        </w:rPr>
        <w:t xml:space="preserve">uality </w:t>
      </w:r>
      <w:r>
        <w:rPr>
          <w:rFonts w:ascii="Book Antiqua" w:eastAsia="宋体" w:hAnsi="Book Antiqua" w:cs="Book Antiqua" w:hint="eastAsia"/>
          <w:color w:val="000000"/>
          <w:lang w:eastAsia="zh-CN"/>
        </w:rPr>
        <w:t>a</w:t>
      </w:r>
      <w:r>
        <w:rPr>
          <w:rFonts w:ascii="Book Antiqua" w:eastAsia="Book Antiqua" w:hAnsi="Book Antiqua" w:cs="Book Antiqua"/>
          <w:color w:val="000000"/>
        </w:rPr>
        <w:t>ssessment was done using the Newcastle-Ottawa Scale (NOS) for observational studies.</w:t>
      </w:r>
    </w:p>
    <w:p w14:paraId="51F3A83C" w14:textId="77777777" w:rsidR="00FF539D" w:rsidRDefault="00FF539D">
      <w:pPr>
        <w:spacing w:line="360" w:lineRule="auto"/>
        <w:jc w:val="both"/>
        <w:rPr>
          <w:rFonts w:ascii="Book Antiqua" w:eastAsia="Book Antiqua" w:hAnsi="Book Antiqua" w:cs="Book Antiqua"/>
          <w:color w:val="000000"/>
        </w:rPr>
      </w:pPr>
    </w:p>
    <w:p w14:paraId="0B89D9DF" w14:textId="77777777" w:rsidR="00FF539D" w:rsidRDefault="00000000">
      <w:pPr>
        <w:spacing w:line="360" w:lineRule="auto"/>
        <w:jc w:val="both"/>
        <w:rPr>
          <w:b/>
          <w:bCs/>
          <w:i/>
          <w:iCs/>
        </w:rPr>
      </w:pPr>
      <w:r>
        <w:rPr>
          <w:rFonts w:ascii="Book Antiqua" w:eastAsia="Book Antiqua" w:hAnsi="Book Antiqua" w:cs="Book Antiqua"/>
          <w:b/>
          <w:bCs/>
          <w:i/>
          <w:iCs/>
          <w:color w:val="000000"/>
        </w:rPr>
        <w:lastRenderedPageBreak/>
        <w:t>Data analysis</w:t>
      </w:r>
    </w:p>
    <w:p w14:paraId="4277EBD8" w14:textId="77777777" w:rsidR="00FF539D" w:rsidRDefault="00000000">
      <w:pPr>
        <w:spacing w:line="360" w:lineRule="auto"/>
        <w:jc w:val="both"/>
      </w:pPr>
      <w:r>
        <w:rPr>
          <w:rFonts w:ascii="Book Antiqua" w:eastAsia="Book Antiqua" w:hAnsi="Book Antiqua" w:cs="Book Antiqua"/>
          <w:color w:val="000000"/>
        </w:rPr>
        <w:t xml:space="preserve">The qualitative analysis included the summary of the findings of the eligible studies. Quantitative </w:t>
      </w:r>
      <w:r>
        <w:rPr>
          <w:rFonts w:ascii="Book Antiqua" w:eastAsia="宋体" w:hAnsi="Book Antiqua" w:cs="Book Antiqua" w:hint="eastAsia"/>
          <w:color w:val="000000"/>
          <w:lang w:eastAsia="zh-CN"/>
        </w:rPr>
        <w:t>s</w:t>
      </w:r>
      <w:r>
        <w:rPr>
          <w:rFonts w:ascii="Book Antiqua" w:eastAsia="Book Antiqua" w:hAnsi="Book Antiqua" w:cs="Book Antiqua"/>
          <w:color w:val="000000"/>
        </w:rPr>
        <w:t>ynthesis or meta-analysis was performed if data were deemed suitable and sufficiently homogen</w:t>
      </w:r>
      <w:r>
        <w:rPr>
          <w:rFonts w:ascii="Book Antiqua" w:eastAsia="宋体" w:hAnsi="Book Antiqua" w:cs="Book Antiqua" w:hint="eastAsia"/>
          <w:color w:val="000000"/>
          <w:lang w:eastAsia="zh-CN"/>
        </w:rPr>
        <w:t>e</w:t>
      </w:r>
      <w:r>
        <w:rPr>
          <w:rFonts w:ascii="Book Antiqua" w:eastAsia="Book Antiqua" w:hAnsi="Book Antiqua" w:cs="Book Antiqua"/>
          <w:color w:val="000000"/>
        </w:rPr>
        <w:t>ous, using a random-effects model to calculate pooled effect estimates. Risk ratios (RRs) and hazard ratios (HRs) were used for categorical outcomes like mortality, risk of developing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major bleeding. The adjusted HRs provided were plotted using a generic inverse variance model to calculate the cumulative estimate. Heterogeneity was measured by the </w:t>
      </w:r>
      <w:r>
        <w:rPr>
          <w:rFonts w:ascii="Book Antiqua" w:eastAsia="Book Antiqua" w:hAnsi="Book Antiqua" w:cs="Book Antiqua"/>
          <w:i/>
          <w:iCs/>
          <w:color w:val="000000"/>
        </w:rPr>
        <w:t>I</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statistic. Subgroup analyses were done based on factors such as the study design, frailty assessment tools, and other relevant variables like age and type of patients undergoing PCI. Publication bias was evaluated using visualization of funnel plots and statistical tests, including Egger's and Begg's tests, if required.</w:t>
      </w:r>
    </w:p>
    <w:p w14:paraId="0D9FA147" w14:textId="77777777" w:rsidR="00FF539D" w:rsidRDefault="00FF539D">
      <w:pPr>
        <w:spacing w:line="360" w:lineRule="auto"/>
        <w:jc w:val="both"/>
      </w:pPr>
    </w:p>
    <w:p w14:paraId="3FFAD22C" w14:textId="77777777" w:rsidR="00FF539D" w:rsidRDefault="00000000">
      <w:pPr>
        <w:spacing w:line="360" w:lineRule="auto"/>
        <w:jc w:val="both"/>
      </w:pPr>
      <w:r>
        <w:rPr>
          <w:rFonts w:ascii="Book Antiqua" w:eastAsia="Book Antiqua" w:hAnsi="Book Antiqua" w:cs="Book Antiqua"/>
          <w:b/>
          <w:caps/>
          <w:color w:val="000000"/>
          <w:u w:val="single"/>
        </w:rPr>
        <w:t>RESULTS</w:t>
      </w:r>
    </w:p>
    <w:p w14:paraId="145DB05D" w14:textId="77777777" w:rsidR="00FF539D" w:rsidRDefault="00000000">
      <w:pPr>
        <w:spacing w:line="360" w:lineRule="auto"/>
        <w:jc w:val="both"/>
      </w:pPr>
      <w:r>
        <w:rPr>
          <w:rFonts w:ascii="Book Antiqua" w:eastAsia="Book Antiqua" w:hAnsi="Book Antiqua" w:cs="Book Antiqua"/>
          <w:color w:val="000000"/>
        </w:rPr>
        <w:t xml:space="preserve">The literature search identified 439 records. Of them, 404 records remained after deduplication and underwent screening of title and abstract. Full-texts of 26 potentially eligible records were thoroughly assessed, and </w:t>
      </w:r>
      <w:r>
        <w:rPr>
          <w:rFonts w:ascii="Book Antiqua" w:eastAsia="宋体" w:hAnsi="Book Antiqua" w:cs="Book Antiqua" w:hint="eastAsia"/>
          <w:color w:val="000000"/>
          <w:lang w:eastAsia="zh-CN"/>
        </w:rPr>
        <w:t>21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13–33]</w:t>
      </w:r>
      <w:r>
        <w:rPr>
          <w:rFonts w:ascii="Book Antiqua" w:eastAsia="Book Antiqua" w:hAnsi="Book Antiqua" w:cs="Book Antiqua"/>
          <w:color w:val="000000"/>
        </w:rPr>
        <w:t xml:space="preserve"> were deemed eligible for inclusion in the analysis (Figure 1). The details of the included studies are shown in Table 2. All studies were of moderate to high quality (NOS </w:t>
      </w:r>
      <w:r>
        <w:rPr>
          <w:rFonts w:ascii="Book Antiqua" w:eastAsia="宋体" w:hAnsi="Book Antiqua" w:cs="Book Antiqua" w:hint="eastAsia"/>
          <w:color w:val="000000"/>
          <w:lang w:eastAsia="zh-CN"/>
        </w:rPr>
        <w:t xml:space="preserve">scores </w:t>
      </w:r>
      <w:r>
        <w:rPr>
          <w:rFonts w:ascii="Book Antiqua" w:eastAsia="Book Antiqua" w:hAnsi="Book Antiqua" w:cs="Book Antiqua"/>
          <w:color w:val="000000"/>
        </w:rPr>
        <w:t>of 7-9) (Table 3).</w:t>
      </w:r>
    </w:p>
    <w:p w14:paraId="6943931C" w14:textId="77777777" w:rsidR="00FF539D" w:rsidRDefault="00000000">
      <w:pPr>
        <w:spacing w:line="360" w:lineRule="auto"/>
        <w:ind w:firstLineChars="200" w:firstLine="480"/>
        <w:jc w:val="both"/>
      </w:pPr>
      <w:r>
        <w:rPr>
          <w:rFonts w:ascii="Book Antiqua" w:eastAsia="Book Antiqua" w:hAnsi="Book Antiqua" w:cs="Book Antiqua"/>
          <w:color w:val="000000"/>
        </w:rPr>
        <w:t>Eleven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were retrospective </w:t>
      </w:r>
      <w:proofErr w:type="gramStart"/>
      <w:r>
        <w:rPr>
          <w:rFonts w:ascii="Book Antiqua" w:eastAsia="Book Antiqua" w:hAnsi="Book Antiqua" w:cs="Book Antiqua"/>
          <w:color w:val="000000"/>
        </w:rPr>
        <w:t>cohorts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13,14,16–18,20,21,23,24,27,32]</w:t>
      </w:r>
      <w:r>
        <w:rPr>
          <w:rFonts w:ascii="Book Antiqua" w:eastAsia="Book Antiqua" w:hAnsi="Book Antiqua" w:cs="Book Antiqua"/>
          <w:color w:val="000000"/>
        </w:rPr>
        <w:t>, six were prospective cohorts</w:t>
      </w:r>
      <w:r>
        <w:rPr>
          <w:rFonts w:ascii="Book Antiqua" w:eastAsia="Book Antiqua" w:hAnsi="Book Antiqua" w:cs="Book Antiqua"/>
          <w:color w:val="000000"/>
          <w:vertAlign w:val="superscript"/>
        </w:rPr>
        <w:t>[15,19,22,28,29,33]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four were cross-sectional studies</w:t>
      </w:r>
      <w:r>
        <w:rPr>
          <w:rFonts w:ascii="Book Antiqua" w:eastAsia="Book Antiqua" w:hAnsi="Book Antiqua" w:cs="Book Antiqua"/>
          <w:color w:val="000000"/>
          <w:vertAlign w:val="superscript"/>
        </w:rPr>
        <w:t>[25,26,30,31]</w:t>
      </w:r>
      <w:r>
        <w:rPr>
          <w:rFonts w:ascii="Book Antiqua" w:eastAsia="Book Antiqua" w:hAnsi="Book Antiqua" w:cs="Book Antiqua"/>
          <w:color w:val="000000"/>
        </w:rPr>
        <w:t xml:space="preserve">. Studies were conducted between 2015 and 2023, in various countries, and investigated the correlation between frailty and cardiovascular outcomes in different cardiac patient populations. The included studies employed a range of frailty assessment tools, including Gilbert's hospital frailty score, CFS, Fried criteria, Hospital Frailty Risk Score, and other validated measures. The sample sizes varied significantly, ranging from as low as 42 participants to massive cohorts with over 7 million patients. Patient ages also exhibited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considerable diversity, with mean ages ranging from approximately 62 to over 84 years.</w:t>
      </w:r>
    </w:p>
    <w:p w14:paraId="606F8345" w14:textId="77777777" w:rsidR="00FF539D" w:rsidRDefault="00000000">
      <w:pPr>
        <w:spacing w:line="360" w:lineRule="auto"/>
        <w:ind w:firstLineChars="200" w:firstLine="480"/>
        <w:jc w:val="both"/>
      </w:pPr>
      <w:r>
        <w:rPr>
          <w:rFonts w:ascii="Book Antiqua" w:eastAsia="Book Antiqua" w:hAnsi="Book Antiqua" w:cs="Book Antiqua"/>
          <w:color w:val="000000"/>
        </w:rPr>
        <w:lastRenderedPageBreak/>
        <w:t xml:space="preserve">In terms of gender distribution among participants, the included studies reported a range from 46.2% to 72.7%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male patients. Frailty prevalence among these populations varied from 9.9% to 66.8%.</w:t>
      </w:r>
    </w:p>
    <w:p w14:paraId="310BCFB3" w14:textId="77777777" w:rsidR="00FF539D" w:rsidRDefault="00000000">
      <w:pPr>
        <w:spacing w:line="360" w:lineRule="auto"/>
        <w:ind w:firstLineChars="200" w:firstLine="480"/>
        <w:jc w:val="both"/>
      </w:pPr>
      <w:r>
        <w:rPr>
          <w:rFonts w:ascii="Book Antiqua" w:eastAsia="Book Antiqua" w:hAnsi="Book Antiqua" w:cs="Book Antiqua"/>
          <w:color w:val="000000"/>
        </w:rPr>
        <w:t>The relevant outcomes included a wide array of cardiovascular events, such as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which encompassed outcomes such as myocardial infarction, stroke, major bleeding, and all-cause mortality. Additionally, revascularization procedures, 30-d readmission rates, and in-hospital mortality were assessed. The follow-up periods ranged from 28 to 962 d.</w:t>
      </w:r>
    </w:p>
    <w:p w14:paraId="2D2BD381" w14:textId="77777777" w:rsidR="00FF539D" w:rsidRDefault="00FF539D">
      <w:pPr>
        <w:spacing w:line="360" w:lineRule="auto"/>
        <w:jc w:val="both"/>
        <w:rPr>
          <w:rFonts w:ascii="Book Antiqua" w:eastAsia="Book Antiqua" w:hAnsi="Book Antiqua" w:cs="Book Antiqua"/>
          <w:color w:val="000000"/>
        </w:rPr>
      </w:pPr>
    </w:p>
    <w:p w14:paraId="055DCEAA" w14:textId="77777777" w:rsidR="00FF539D" w:rsidRDefault="00000000">
      <w:pPr>
        <w:spacing w:line="360" w:lineRule="auto"/>
        <w:jc w:val="both"/>
        <w:rPr>
          <w:b/>
          <w:bCs/>
          <w:i/>
          <w:iCs/>
        </w:rPr>
      </w:pPr>
      <w:r>
        <w:rPr>
          <w:rFonts w:ascii="Book Antiqua" w:eastAsia="Book Antiqua" w:hAnsi="Book Antiqua" w:cs="Book Antiqua"/>
          <w:b/>
          <w:bCs/>
          <w:i/>
          <w:iCs/>
          <w:color w:val="000000"/>
        </w:rPr>
        <w:t>Meta-analysis</w:t>
      </w:r>
    </w:p>
    <w:p w14:paraId="7ACDF837" w14:textId="77777777" w:rsidR="00FF539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presented meta-analysis results demonstrate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significant impact of frailty on various outcomes in the aged population of patients undergoing PCI. The analysis categorized patients into "</w:t>
      </w:r>
      <w:r>
        <w:rPr>
          <w:rFonts w:ascii="Book Antiqua" w:eastAsia="宋体" w:hAnsi="Book Antiqua" w:cs="Book Antiqua" w:hint="eastAsia"/>
          <w:color w:val="000000"/>
          <w:lang w:eastAsia="zh-CN"/>
        </w:rPr>
        <w:t>f</w:t>
      </w:r>
      <w:r>
        <w:rPr>
          <w:rFonts w:ascii="Book Antiqua" w:eastAsia="Book Antiqua" w:hAnsi="Book Antiqua" w:cs="Book Antiqua"/>
          <w:color w:val="000000"/>
        </w:rPr>
        <w:t>rail" and "</w:t>
      </w:r>
      <w:r>
        <w:rPr>
          <w:rFonts w:ascii="Book Antiqua" w:eastAsia="宋体" w:hAnsi="Book Antiqua" w:cs="Book Antiqua" w:hint="eastAsia"/>
          <w:color w:val="000000"/>
          <w:lang w:eastAsia="zh-CN"/>
        </w:rPr>
        <w:t>n</w:t>
      </w:r>
      <w:r>
        <w:rPr>
          <w:rFonts w:ascii="Book Antiqua" w:eastAsia="Book Antiqua" w:hAnsi="Book Antiqua" w:cs="Book Antiqua"/>
          <w:color w:val="000000"/>
        </w:rPr>
        <w:t>on-frail" groups, and the effect estimates (RR for in-hospital mortality and HR for all-cause mortality,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and major bleeding) were calculated.</w:t>
      </w:r>
    </w:p>
    <w:p w14:paraId="4AB8597B" w14:textId="77777777" w:rsidR="00FF539D" w:rsidRDefault="00FF539D">
      <w:pPr>
        <w:spacing w:line="360" w:lineRule="auto"/>
        <w:jc w:val="both"/>
      </w:pPr>
    </w:p>
    <w:p w14:paraId="1D4D9522" w14:textId="77777777" w:rsidR="00FF539D" w:rsidRDefault="00000000">
      <w:pPr>
        <w:spacing w:line="360" w:lineRule="auto"/>
        <w:jc w:val="both"/>
        <w:rPr>
          <w:b/>
          <w:bCs/>
          <w:i/>
          <w:iCs/>
        </w:rPr>
      </w:pPr>
      <w:r>
        <w:rPr>
          <w:rFonts w:ascii="Book Antiqua" w:eastAsia="Book Antiqua" w:hAnsi="Book Antiqua" w:cs="Book Antiqua"/>
          <w:b/>
          <w:bCs/>
          <w:i/>
          <w:iCs/>
          <w:color w:val="000000"/>
        </w:rPr>
        <w:t>In-hospital mortality</w:t>
      </w:r>
    </w:p>
    <w:p w14:paraId="445EFDD6" w14:textId="77777777" w:rsidR="00FF539D" w:rsidRDefault="00000000">
      <w:pPr>
        <w:spacing w:line="360" w:lineRule="auto"/>
        <w:jc w:val="both"/>
      </w:pPr>
      <w:r>
        <w:rPr>
          <w:rFonts w:ascii="Book Antiqua" w:eastAsia="Book Antiqua" w:hAnsi="Book Antiqua" w:cs="Book Antiqua"/>
          <w:color w:val="000000"/>
        </w:rPr>
        <w:t>There was a substantial difference in in-hospital mortality between frail and non-frail patients. The overall RR was 3.45 [</w:t>
      </w:r>
      <w:r>
        <w:rPr>
          <w:rFonts w:ascii="Book Antiqua" w:eastAsia="Book Antiqua" w:hAnsi="Book Antiqua" w:cs="Book Antiqua"/>
        </w:rPr>
        <w:t>95% confidence interval (95%CI)</w:t>
      </w:r>
      <w:r>
        <w:rPr>
          <w:rFonts w:ascii="Book Antiqua" w:eastAsia="Book Antiqua" w:hAnsi="Book Antiqua" w:cs="Book Antiqua"/>
          <w:color w:val="000000"/>
        </w:rPr>
        <w:t>: 1.90</w:t>
      </w:r>
      <w:r>
        <w:rPr>
          <w:rFonts w:ascii="Book Antiqua" w:eastAsia="宋体" w:hAnsi="Book Antiqua" w:cs="Book Antiqua" w:hint="eastAsia"/>
          <w:color w:val="000000"/>
          <w:lang w:eastAsia="zh-CN"/>
        </w:rPr>
        <w:t>-</w:t>
      </w:r>
      <w:r>
        <w:rPr>
          <w:rFonts w:ascii="Book Antiqua" w:eastAsia="Book Antiqua" w:hAnsi="Book Antiqua" w:cs="Book Antiqua"/>
          <w:color w:val="000000"/>
        </w:rPr>
        <w:t>6.25], showing that frail patients have a significantly higher risk of in-hospital mortality after PCI.</w:t>
      </w:r>
    </w:p>
    <w:p w14:paraId="0B3CD556" w14:textId="77777777" w:rsidR="00FF539D" w:rsidRDefault="00000000">
      <w:pPr>
        <w:spacing w:line="360" w:lineRule="auto"/>
        <w:ind w:firstLineChars="200" w:firstLine="480"/>
        <w:jc w:val="both"/>
        <w:rPr>
          <w:rFonts w:eastAsia="宋体"/>
          <w:lang w:eastAsia="zh-CN"/>
        </w:rPr>
      </w:pPr>
      <w:r>
        <w:rPr>
          <w:rFonts w:ascii="Book Antiqua" w:eastAsia="Book Antiqua" w:hAnsi="Book Antiqua" w:cs="Book Antiqua"/>
          <w:color w:val="000000"/>
        </w:rPr>
        <w:t>As shown by the subgroup analyses, retrospective studies reported an RR of 2.92 (95%CI: 1.09</w:t>
      </w:r>
      <w:r>
        <w:rPr>
          <w:rFonts w:ascii="Book Antiqua" w:eastAsia="宋体" w:hAnsi="Book Antiqua" w:cs="Book Antiqua" w:hint="eastAsia"/>
          <w:color w:val="000000"/>
          <w:lang w:eastAsia="zh-CN"/>
        </w:rPr>
        <w:t>-</w:t>
      </w:r>
      <w:r>
        <w:rPr>
          <w:rFonts w:ascii="Book Antiqua" w:eastAsia="Book Antiqua" w:hAnsi="Book Antiqua" w:cs="Book Antiqua"/>
          <w:color w:val="000000"/>
        </w:rPr>
        <w:t>7.81), while prospective studies showed an even higher RR of 4.02 (95%CI: 1.62</w:t>
      </w:r>
      <w:r>
        <w:rPr>
          <w:rFonts w:ascii="Book Antiqua" w:eastAsia="宋体" w:hAnsi="Book Antiqua" w:cs="Book Antiqua" w:hint="eastAsia"/>
          <w:color w:val="000000"/>
          <w:lang w:eastAsia="zh-CN"/>
        </w:rPr>
        <w:t>-</w:t>
      </w:r>
      <w:r>
        <w:rPr>
          <w:rFonts w:ascii="Book Antiqua" w:eastAsia="Book Antiqua" w:hAnsi="Book Antiqua" w:cs="Book Antiqua"/>
          <w:color w:val="000000"/>
        </w:rPr>
        <w:t>9.97). These findings underscore the consistency and strength of the relationship between frailty and in-hospital mortality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2)</w:t>
      </w:r>
      <w:r>
        <w:rPr>
          <w:rFonts w:ascii="Book Antiqua" w:eastAsia="宋体" w:hAnsi="Book Antiqua" w:cs="Book Antiqua" w:hint="eastAsia"/>
          <w:color w:val="000000"/>
          <w:lang w:eastAsia="zh-CN"/>
        </w:rPr>
        <w:t>.</w:t>
      </w:r>
    </w:p>
    <w:p w14:paraId="37D0E882" w14:textId="77777777" w:rsidR="00FF539D" w:rsidRDefault="00FF539D">
      <w:pPr>
        <w:spacing w:line="360" w:lineRule="auto"/>
        <w:jc w:val="both"/>
        <w:rPr>
          <w:rFonts w:ascii="Book Antiqua" w:eastAsia="Book Antiqua" w:hAnsi="Book Antiqua" w:cs="Book Antiqua"/>
          <w:i/>
          <w:iCs/>
          <w:color w:val="000000"/>
        </w:rPr>
      </w:pPr>
    </w:p>
    <w:p w14:paraId="647499C4" w14:textId="77777777" w:rsidR="00FF539D" w:rsidRDefault="00000000">
      <w:pPr>
        <w:spacing w:line="360" w:lineRule="auto"/>
        <w:jc w:val="both"/>
        <w:rPr>
          <w:b/>
          <w:bCs/>
        </w:rPr>
      </w:pPr>
      <w:r>
        <w:rPr>
          <w:rFonts w:ascii="Book Antiqua" w:eastAsia="Book Antiqua" w:hAnsi="Book Antiqua" w:cs="Book Antiqua"/>
          <w:b/>
          <w:bCs/>
          <w:i/>
          <w:iCs/>
          <w:color w:val="000000"/>
        </w:rPr>
        <w:t>All-cause mortality</w:t>
      </w:r>
    </w:p>
    <w:p w14:paraId="683BEC89" w14:textId="77777777" w:rsidR="00FF539D" w:rsidRDefault="00000000">
      <w:pPr>
        <w:spacing w:line="360" w:lineRule="auto"/>
        <w:jc w:val="both"/>
      </w:pPr>
      <w:r>
        <w:rPr>
          <w:rFonts w:ascii="Book Antiqua" w:eastAsia="Book Antiqua" w:hAnsi="Book Antiqua" w:cs="Book Antiqua"/>
          <w:color w:val="000000"/>
        </w:rPr>
        <w:t>The meta-analysis demonstrate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a substantial impact of frailty on all-cause mortality. The HR was 2.08 (95%CI: 1.78</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2.43), indicating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over two-fold higher risk of all-cause mortality in frail than in non-frail patients after PCI (Figure 3). The subgroup analysis demonstrated that frailty consistently predicted all-cause mortality across various </w:t>
      </w:r>
      <w:r>
        <w:rPr>
          <w:rFonts w:ascii="Book Antiqua" w:eastAsia="Book Antiqua" w:hAnsi="Book Antiqua" w:cs="Book Antiqua"/>
          <w:color w:val="000000"/>
        </w:rPr>
        <w:lastRenderedPageBreak/>
        <w:t>subgroups, including different study designs, age groups, and indications for PCI (Table 4). The funnel plot showed an evident skewness suggesting publication bias across the studies depicting the estimate of risk for all-cause mortality.</w:t>
      </w:r>
    </w:p>
    <w:p w14:paraId="5DEE3908" w14:textId="77777777" w:rsidR="00FF539D" w:rsidRDefault="00FF539D">
      <w:pPr>
        <w:spacing w:line="360" w:lineRule="auto"/>
        <w:jc w:val="both"/>
        <w:rPr>
          <w:rFonts w:ascii="Book Antiqua" w:eastAsia="Book Antiqua" w:hAnsi="Book Antiqua" w:cs="Book Antiqua"/>
          <w:i/>
          <w:iCs/>
          <w:color w:val="000000"/>
        </w:rPr>
      </w:pPr>
    </w:p>
    <w:p w14:paraId="170ECC03" w14:textId="77777777" w:rsidR="00FF539D" w:rsidRDefault="00000000">
      <w:pPr>
        <w:spacing w:line="360" w:lineRule="auto"/>
        <w:jc w:val="both"/>
        <w:rPr>
          <w:rFonts w:eastAsia="宋体"/>
          <w:b/>
          <w:bCs/>
          <w:lang w:eastAsia="zh-CN"/>
        </w:rPr>
      </w:pPr>
      <w:r>
        <w:rPr>
          <w:rFonts w:ascii="Book Antiqua" w:eastAsia="Book Antiqua" w:hAnsi="Book Antiqua" w:cs="Book Antiqua"/>
          <w:b/>
          <w:bCs/>
          <w:i/>
          <w:iCs/>
          <w:color w:val="000000"/>
        </w:rPr>
        <w:t>MACE</w:t>
      </w:r>
      <w:r>
        <w:rPr>
          <w:rFonts w:ascii="Book Antiqua" w:eastAsia="宋体" w:hAnsi="Book Antiqua" w:cs="Book Antiqua" w:hint="eastAsia"/>
          <w:b/>
          <w:bCs/>
          <w:i/>
          <w:iCs/>
          <w:color w:val="000000"/>
          <w:lang w:eastAsia="zh-CN"/>
        </w:rPr>
        <w:t>s</w:t>
      </w:r>
    </w:p>
    <w:p w14:paraId="2DB55C58" w14:textId="77777777" w:rsidR="00FF539D" w:rsidRDefault="00000000">
      <w:pPr>
        <w:spacing w:line="360" w:lineRule="auto"/>
        <w:jc w:val="both"/>
      </w:pPr>
      <w:r>
        <w:rPr>
          <w:rFonts w:ascii="Book Antiqua" w:eastAsia="Book Antiqua" w:hAnsi="Book Antiqua" w:cs="Book Antiqua"/>
          <w:color w:val="000000"/>
        </w:rPr>
        <w:t>Frailty correlated with a significantly increased risk of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following PCI, with an HR of 2.92 (95%CI: 1.85</w:t>
      </w:r>
      <w:r>
        <w:rPr>
          <w:rFonts w:ascii="Book Antiqua" w:eastAsia="宋体" w:hAnsi="Book Antiqua" w:cs="Book Antiqua" w:hint="eastAsia"/>
          <w:color w:val="000000"/>
          <w:lang w:eastAsia="zh-CN"/>
        </w:rPr>
        <w:t>-</w:t>
      </w:r>
      <w:r>
        <w:rPr>
          <w:rFonts w:ascii="Book Antiqua" w:eastAsia="Book Antiqua" w:hAnsi="Book Antiqua" w:cs="Book Antiqua"/>
          <w:color w:val="000000"/>
        </w:rPr>
        <w:t>4.60) (Figure 4).</w:t>
      </w:r>
    </w:p>
    <w:p w14:paraId="21A459DD" w14:textId="77777777" w:rsidR="00FF539D" w:rsidRDefault="00FF539D">
      <w:pPr>
        <w:spacing w:line="360" w:lineRule="auto"/>
        <w:jc w:val="both"/>
        <w:rPr>
          <w:rFonts w:ascii="Book Antiqua" w:eastAsia="Book Antiqua" w:hAnsi="Book Antiqua" w:cs="Book Antiqua"/>
          <w:i/>
          <w:iCs/>
          <w:color w:val="000000"/>
        </w:rPr>
      </w:pPr>
    </w:p>
    <w:p w14:paraId="3918281C" w14:textId="77777777" w:rsidR="00FF539D" w:rsidRDefault="00000000">
      <w:pPr>
        <w:spacing w:line="360" w:lineRule="auto"/>
        <w:jc w:val="both"/>
        <w:rPr>
          <w:b/>
          <w:bCs/>
        </w:rPr>
      </w:pPr>
      <w:r>
        <w:rPr>
          <w:rFonts w:ascii="Book Antiqua" w:eastAsia="Book Antiqua" w:hAnsi="Book Antiqua" w:cs="Book Antiqua"/>
          <w:b/>
          <w:bCs/>
          <w:i/>
          <w:iCs/>
          <w:color w:val="000000"/>
        </w:rPr>
        <w:t>Major bleeding</w:t>
      </w:r>
    </w:p>
    <w:p w14:paraId="6EC7962E" w14:textId="77777777" w:rsidR="00FF539D" w:rsidRDefault="00000000">
      <w:pPr>
        <w:spacing w:line="360" w:lineRule="auto"/>
        <w:jc w:val="both"/>
      </w:pPr>
      <w:r>
        <w:rPr>
          <w:rFonts w:ascii="Book Antiqua" w:eastAsia="Book Antiqua" w:hAnsi="Book Antiqua" w:cs="Book Antiqua"/>
          <w:color w:val="000000"/>
        </w:rPr>
        <w:t>Frail patients undergoing PCI were at a considerably higher risk of experiencing major bleeding events. The HR was 4.60 (95%CI: 2.89</w:t>
      </w:r>
      <w:r>
        <w:rPr>
          <w:rFonts w:ascii="Book Antiqua" w:eastAsia="宋体" w:hAnsi="Book Antiqua" w:cs="Book Antiqua" w:hint="eastAsia"/>
          <w:color w:val="000000"/>
          <w:lang w:eastAsia="zh-CN"/>
        </w:rPr>
        <w:t>-</w:t>
      </w:r>
      <w:r>
        <w:rPr>
          <w:rFonts w:ascii="Book Antiqua" w:eastAsia="Book Antiqua" w:hAnsi="Book Antiqua" w:cs="Book Antiqua"/>
          <w:color w:val="000000"/>
        </w:rPr>
        <w:t>7.32), indicating that frailty is a strong predictor of major bleeding complications (Figure 5).</w:t>
      </w:r>
    </w:p>
    <w:p w14:paraId="79D96502" w14:textId="77777777" w:rsidR="00FF539D" w:rsidRDefault="00FF539D">
      <w:pPr>
        <w:spacing w:line="360" w:lineRule="auto"/>
        <w:jc w:val="both"/>
      </w:pPr>
    </w:p>
    <w:p w14:paraId="2404F923" w14:textId="77777777" w:rsidR="00FF539D" w:rsidRDefault="00000000">
      <w:pPr>
        <w:spacing w:line="360" w:lineRule="auto"/>
        <w:jc w:val="both"/>
      </w:pPr>
      <w:r>
        <w:rPr>
          <w:rFonts w:ascii="Book Antiqua" w:eastAsia="Book Antiqua" w:hAnsi="Book Antiqua" w:cs="Book Antiqua"/>
          <w:b/>
          <w:caps/>
          <w:color w:val="000000"/>
          <w:u w:val="single"/>
        </w:rPr>
        <w:t>DISCUSSION</w:t>
      </w:r>
    </w:p>
    <w:p w14:paraId="6DD66D7B" w14:textId="77777777" w:rsidR="00FF539D" w:rsidRDefault="00000000">
      <w:pPr>
        <w:spacing w:line="360" w:lineRule="auto"/>
        <w:jc w:val="both"/>
      </w:pPr>
      <w:r>
        <w:rPr>
          <w:rFonts w:ascii="Book Antiqua" w:eastAsia="Book Antiqua" w:hAnsi="Book Antiqua" w:cs="Book Antiqua"/>
          <w:color w:val="000000"/>
        </w:rPr>
        <w:t>Our results reported that frailty significantly correlates with higher mortality rates in elderly patients undergoing PCI. Frail individuals had a three</w:t>
      </w:r>
      <w:r>
        <w:rPr>
          <w:rFonts w:ascii="Book Antiqua" w:eastAsia="宋体" w:hAnsi="Book Antiqua" w:cs="Book Antiqua" w:hint="eastAsia"/>
          <w:color w:val="000000"/>
          <w:lang w:eastAsia="zh-CN"/>
        </w:rPr>
        <w:t>-</w:t>
      </w:r>
      <w:r>
        <w:rPr>
          <w:rFonts w:ascii="Book Antiqua" w:eastAsia="Book Antiqua" w:hAnsi="Book Antiqua" w:cs="Book Antiqua"/>
          <w:color w:val="000000"/>
        </w:rPr>
        <w:t>fold bigger risk of in-hospital mortality and a two</w:t>
      </w:r>
      <w:r>
        <w:rPr>
          <w:rFonts w:ascii="Book Antiqua" w:eastAsia="宋体" w:hAnsi="Book Antiqua" w:cs="Book Antiqua" w:hint="eastAsia"/>
          <w:color w:val="000000"/>
          <w:lang w:eastAsia="zh-CN"/>
        </w:rPr>
        <w:t>-</w:t>
      </w:r>
      <w:r>
        <w:rPr>
          <w:rFonts w:ascii="Book Antiqua" w:eastAsia="Book Antiqua" w:hAnsi="Book Antiqua" w:cs="Book Antiqua"/>
          <w:color w:val="000000"/>
        </w:rPr>
        <w:t>fold higher risk of all-cause mortality. Frailty was also consistently linked to a nearly three</w:t>
      </w:r>
      <w:r>
        <w:rPr>
          <w:rFonts w:ascii="Book Antiqua" w:eastAsia="宋体" w:hAnsi="Book Antiqua" w:cs="Book Antiqua" w:hint="eastAsia"/>
          <w:color w:val="000000"/>
          <w:lang w:eastAsia="zh-CN"/>
        </w:rPr>
        <w:t>-</w:t>
      </w:r>
      <w:r>
        <w:rPr>
          <w:rFonts w:ascii="Book Antiqua" w:eastAsia="Book Antiqua" w:hAnsi="Book Antiqua" w:cs="Book Antiqua"/>
          <w:color w:val="000000"/>
        </w:rPr>
        <w:t>fold increased risk of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a </w:t>
      </w:r>
      <w:r>
        <w:rPr>
          <w:rFonts w:ascii="Book Antiqua" w:eastAsia="宋体" w:hAnsi="Book Antiqua" w:cs="Book Antiqua" w:hint="eastAsia"/>
          <w:color w:val="000000"/>
          <w:lang w:eastAsia="zh-CN"/>
        </w:rPr>
        <w:t>two</w:t>
      </w:r>
      <w:r>
        <w:rPr>
          <w:rFonts w:ascii="Book Antiqua" w:eastAsia="Book Antiqua" w:hAnsi="Book Antiqua" w:cs="Book Antiqua"/>
          <w:color w:val="000000"/>
        </w:rPr>
        <w:t>-fold higher risk of major bleeding in elderly PCI patients.</w:t>
      </w:r>
    </w:p>
    <w:p w14:paraId="5633099C"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The clinical implications of our findings are significant. Frailty has emerged as a significant factor affecting healthcare outcomes, particularly in cases of invasive procedures in the elderly population. Therefore, identifying frailty in elderly patients who require PCI should prompt a comprehensive evaluation of potential risks and </w:t>
      </w:r>
      <w:proofErr w:type="gramStart"/>
      <w:r>
        <w:rPr>
          <w:rFonts w:ascii="Book Antiqua" w:eastAsia="Book Antiqua" w:hAnsi="Book Antiqua" w:cs="Book Antiqua"/>
          <w:color w:val="000000"/>
        </w:rPr>
        <w:t>benefits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Frailty assessments can aid clinicians in tailoring treatment plans, optimizing post-procedural care, and providing realistic expectations to patients and their </w:t>
      </w:r>
      <w:proofErr w:type="gramStart"/>
      <w:r>
        <w:rPr>
          <w:rFonts w:ascii="Book Antiqua" w:eastAsia="Book Antiqua" w:hAnsi="Book Antiqua" w:cs="Book Antiqua"/>
          <w:color w:val="000000"/>
        </w:rPr>
        <w:t>families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Interventions aimed at mitigating frailty and optimizing overall health may be crucial in improving PCI outcomes in this population. Moreover, frailty assessment can inform shared decision-making processes and guide discussions regarding the suitability of PCI </w:t>
      </w:r>
      <w:r>
        <w:rPr>
          <w:rFonts w:ascii="Book Antiqua" w:eastAsia="Book Antiqua" w:hAnsi="Book Antiqua" w:cs="Book Antiqua"/>
          <w:i/>
          <w:iCs/>
          <w:color w:val="000000"/>
        </w:rPr>
        <w:t>vs</w:t>
      </w:r>
      <w:r>
        <w:rPr>
          <w:rFonts w:ascii="Book Antiqua" w:eastAsia="Book Antiqua" w:hAnsi="Book Antiqua" w:cs="Book Antiqua"/>
          <w:color w:val="000000"/>
        </w:rPr>
        <w:t xml:space="preserve"> alternative treatment strategies.</w:t>
      </w:r>
    </w:p>
    <w:p w14:paraId="7F047E4F" w14:textId="77777777" w:rsidR="00FF539D" w:rsidRDefault="00000000">
      <w:pPr>
        <w:spacing w:line="360" w:lineRule="auto"/>
        <w:ind w:firstLineChars="200" w:firstLine="480"/>
        <w:jc w:val="both"/>
      </w:pPr>
      <w:r>
        <w:rPr>
          <w:rFonts w:ascii="Book Antiqua" w:eastAsia="Book Antiqua" w:hAnsi="Book Antiqua" w:cs="Book Antiqua"/>
          <w:color w:val="000000"/>
        </w:rPr>
        <w:lastRenderedPageBreak/>
        <w:t xml:space="preserve">The subgroup analysis of all-cause mortality in our study demonstrated that frailty consistently predicts all-cause mortality across various subgroups, including different study designs, age groups, and indications for PCI. Our results confirm that frailty assessment is a valuable tool for risk stratification in elderly PCI patients, regardless of study design or age. Moreover, frailty appears to be particularly influential in predicting mortality in older patients and those with acute conditions like </w:t>
      </w:r>
      <w:r>
        <w:rPr>
          <w:rFonts w:ascii="Book Antiqua" w:hAnsi="Book Antiqua"/>
        </w:rPr>
        <w:t xml:space="preserve">ST elevated myocardial </w:t>
      </w:r>
      <w:proofErr w:type="gramStart"/>
      <w:r>
        <w:rPr>
          <w:rFonts w:ascii="Book Antiqua" w:hAnsi="Book Antiqua"/>
        </w:rPr>
        <w:t>infarction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However, the substantial heterogeneity within some subgroups suggests the need for further investigation into potential sources of variation in the effect of frailty on mortality in these specific contexts.</w:t>
      </w:r>
    </w:p>
    <w:p w14:paraId="6A6E9854" w14:textId="77777777" w:rsidR="00FF539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results </w:t>
      </w:r>
      <w:proofErr w:type="gramStart"/>
      <w:r>
        <w:rPr>
          <w:rFonts w:ascii="Book Antiqua" w:eastAsia="Book Antiqua" w:hAnsi="Book Antiqua" w:cs="Book Antiqua"/>
          <w:color w:val="000000"/>
        </w:rPr>
        <w:t>are in agreement</w:t>
      </w:r>
      <w:proofErr w:type="gramEnd"/>
      <w:r>
        <w:rPr>
          <w:rFonts w:ascii="Book Antiqua" w:eastAsia="Book Antiqua" w:hAnsi="Book Antiqua" w:cs="Book Antiqua"/>
          <w:color w:val="000000"/>
        </w:rPr>
        <w:t xml:space="preserve"> with previous observations highlighting the adverse impact of frailty on various healthcare outcomes. </w:t>
      </w:r>
      <w:r>
        <w:rPr>
          <w:rFonts w:ascii="Book Antiqua" w:eastAsia="Book Antiqua" w:hAnsi="Book Antiqua" w:cs="Book Antiqua"/>
          <w:color w:val="000000"/>
          <w:shd w:val="clear" w:color="auto" w:fill="FFFFFF"/>
        </w:rPr>
        <w:t xml:space="preserve">A meta-analysis by He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shd w:val="clear" w:color="auto" w:fill="FFFFFF"/>
        </w:rPr>
        <w:t xml:space="preserve"> in 2022, with nine studies and a cohort of 2658 patients, showed that the occurrence of frailty was between 12.5</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27.8% and correlated with higher in-hospital [odds ratio (OR)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3.59, 95%CI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2.01-6.42</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 35%], short-term (OR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6.61, 95%CI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2.89-15.16</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 0%), as well as long-term mortality (HR </w:t>
      </w:r>
      <w:r>
        <w:rPr>
          <w:rFonts w:ascii="Book Antiqua" w:eastAsia="宋体"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3.24, 95%CI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2.04- 5.14</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 70%) of PCI patients. </w:t>
      </w:r>
      <w:r>
        <w:rPr>
          <w:rFonts w:ascii="Book Antiqua" w:eastAsia="Book Antiqua" w:hAnsi="Book Antiqua" w:cs="Book Antiqua"/>
          <w:color w:val="000000"/>
        </w:rPr>
        <w:t xml:space="preserve">A meta-analysis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2021 demonstrated an independent positive association of frailty and all-cause mortality (adjusted RR = 2.94, 95%CI: 1.90–4.56,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56%,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MACEs (adjusted RR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2.11, 95%CI: 1.32–3.66, </w:t>
      </w:r>
      <w:r>
        <w:rPr>
          <w:rFonts w:ascii="Book Antiqua" w:eastAsia="Book Antiqua" w:hAnsi="Book Antiqua" w:cs="Book Antiqua"/>
          <w:i/>
          <w:iCs/>
          <w:color w:val="000000"/>
          <w:shd w:val="clear" w:color="auto" w:fill="FFFFFF"/>
        </w:rPr>
        <w:t>I</w:t>
      </w:r>
      <w:r>
        <w:rPr>
          <w:rFonts w:ascii="Book Antiqua" w:eastAsia="Book Antiqua" w:hAnsi="Book Antiqua" w:cs="Book Antiqua"/>
          <w:i/>
          <w:iCs/>
          <w:color w:val="000000"/>
          <w:shd w:val="clear" w:color="auto" w:fill="FFFFFF"/>
          <w:vertAlign w:val="superscript"/>
        </w:rPr>
        <w:t>2</w:t>
      </w:r>
      <w:r>
        <w:rPr>
          <w:rFonts w:ascii="Book Antiqua" w:eastAsia="Book Antiqua" w:hAnsi="Book Antiqua" w:cs="Book Antiqua"/>
          <w:color w:val="000000"/>
        </w:rPr>
        <w:t xml:space="preserve"> = 0%,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Similarly, a meta-analysis of six studies by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2023  reported higher rates of all-cause mortality (HR= 2.29, 95%CI: 1.65–3.16, </w:t>
      </w:r>
      <w:r>
        <w:rPr>
          <w:rFonts w:ascii="Book Antiqua" w:eastAsia="Book Antiqua" w:hAnsi="Book Antiqua" w:cs="Book Antiqua"/>
          <w:i/>
          <w:iCs/>
          <w:color w:val="000000"/>
        </w:rPr>
        <w:t>P</w:t>
      </w:r>
      <w:r>
        <w:rPr>
          <w:rFonts w:ascii="Book Antiqua" w:eastAsia="Book Antiqua" w:hAnsi="Book Antiqua" w:cs="Book Antiqua"/>
          <w:color w:val="000000"/>
        </w:rPr>
        <w:t xml:space="preserve"> = 0.285), rehospitalization (HR = 2.53, 95%CI: 1.38–4.63), and in-hospital major bleeding (HR = 1.93, 95%CI: 1.29–2.90, </w:t>
      </w:r>
      <w:r>
        <w:rPr>
          <w:rFonts w:ascii="Book Antiqua" w:eastAsia="Book Antiqua" w:hAnsi="Book Antiqua" w:cs="Book Antiqua"/>
          <w:i/>
          <w:iCs/>
          <w:color w:val="000000"/>
        </w:rPr>
        <w:t>P</w:t>
      </w:r>
      <w:r>
        <w:rPr>
          <w:rFonts w:ascii="Book Antiqua" w:eastAsia="Book Antiqua" w:hAnsi="Book Antiqua" w:cs="Book Antiqua"/>
          <w:color w:val="000000"/>
        </w:rPr>
        <w:t xml:space="preserve"> = 0.825) in PCI cohort. Our findings corroborate and extend the understanding of frailty's role in predicting complications and mortality in this specific clinical scenario.</w:t>
      </w:r>
    </w:p>
    <w:p w14:paraId="2FD6C3A1" w14:textId="77777777" w:rsidR="00FF539D" w:rsidRDefault="00000000">
      <w:pPr>
        <w:spacing w:line="360" w:lineRule="auto"/>
        <w:ind w:firstLineChars="200" w:firstLine="480"/>
        <w:jc w:val="both"/>
      </w:pPr>
      <w:r>
        <w:rPr>
          <w:rFonts w:ascii="Book Antiqua" w:eastAsia="Book Antiqua" w:hAnsi="Book Antiqua" w:cs="Book Antiqua"/>
          <w:color w:val="000000"/>
        </w:rPr>
        <w:t>Heterogeneity among the included studies is an essential consideration. We observed variations in frailty assessment tools, study designs, and patient populations. Different frailty assessment methods may yield varying effect estimates, emphasizing the importance of standardized assessment tools in future research. Additionally, subgroup analyses by study design highlighted the robustness of the correlation of frailty with adverse PCI outcomes across different research methodologies.</w:t>
      </w:r>
    </w:p>
    <w:p w14:paraId="5D1BCDA8" w14:textId="77777777" w:rsidR="00FF539D" w:rsidRDefault="00000000">
      <w:pPr>
        <w:spacing w:line="360" w:lineRule="auto"/>
        <w:ind w:firstLineChars="200" w:firstLine="480"/>
        <w:jc w:val="both"/>
      </w:pPr>
      <w:r>
        <w:rPr>
          <w:rFonts w:ascii="Book Antiqua" w:eastAsia="Book Antiqua" w:hAnsi="Book Antiqua" w:cs="Book Antiqua"/>
          <w:color w:val="000000"/>
        </w:rPr>
        <w:lastRenderedPageBreak/>
        <w:t>While we detected certain variability in the quality of evidence across outcomes, it generally ranged from moderate to high. This suggests that further studies are needed to strengthen the certainty of the observed associations.</w:t>
      </w:r>
    </w:p>
    <w:p w14:paraId="0EAD7B87" w14:textId="77777777" w:rsidR="00FF539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study has several limitations. First, the included studies exhibited substantial heterogeneity in frailty assessment methods, potentially influencing effect estimates. Second, our analysis relied on aggregate data rather than individual patient data, limiting our ability to control for confounders at the individual level. Third, we report a potential publication bias across the studies, as shown in the forest plot for all-cause mortality. Therefore, our results need to be interpreted with caution.</w:t>
      </w:r>
    </w:p>
    <w:p w14:paraId="3068A730" w14:textId="77777777" w:rsidR="00FF539D" w:rsidRDefault="00000000">
      <w:pPr>
        <w:spacing w:line="360" w:lineRule="auto"/>
        <w:ind w:firstLineChars="200" w:firstLine="480"/>
        <w:jc w:val="both"/>
      </w:pPr>
      <w:r>
        <w:rPr>
          <w:rFonts w:ascii="Book Antiqua" w:eastAsia="Book Antiqua" w:hAnsi="Book Antiqua" w:cs="Book Antiqua"/>
          <w:color w:val="000000"/>
        </w:rPr>
        <w:t xml:space="preserve">The observed slight differences in ORs between retrospective and prospective studies could be attributed to several factors despite the consistent association between frailty and in-hospital mortality. Retrospective studies rely on historical data and may be subject to inherent biases related to data collection and documentation practices. On the other hand, prospective studies, by their nature, involve real-time data collection and standardized protocols, potentially providing a more accurate reflection of the studied outcomes. Also,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etrospective studies may include a broader range of patients over an extended period, leading to potential heterogeneity in patient characteristics,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rospective studies, with their predefined inclusion criteria, might exhibit a more homogeneous patient population.</w:t>
      </w:r>
    </w:p>
    <w:p w14:paraId="39E2984E" w14:textId="77777777" w:rsidR="00FF539D" w:rsidRDefault="00000000">
      <w:pPr>
        <w:spacing w:line="360" w:lineRule="auto"/>
        <w:ind w:firstLineChars="200" w:firstLine="480"/>
        <w:jc w:val="both"/>
      </w:pPr>
      <w:r>
        <w:rPr>
          <w:rFonts w:ascii="Book Antiqua" w:eastAsia="Book Antiqua" w:hAnsi="Book Antiqua" w:cs="Book Antiqua"/>
          <w:color w:val="000000"/>
        </w:rPr>
        <w:t>Future research should focus on standardizing frailty assessment methods and exploring the impact of various interventions to improve frailty in the PCI setting. Longitudinal studies with larger sample sizes and more comprehensive patient data can enhance our understanding of the relationship between frailty and PCI outcomes. Additionally, more studies are needed to establish optimal timing and methods of frailty assessment during the pre-procedural evaluation.</w:t>
      </w:r>
    </w:p>
    <w:p w14:paraId="44F9C732" w14:textId="77777777" w:rsidR="00FF539D" w:rsidRDefault="00FF539D">
      <w:pPr>
        <w:spacing w:line="360" w:lineRule="auto"/>
        <w:jc w:val="both"/>
      </w:pPr>
    </w:p>
    <w:p w14:paraId="3D5BA15B" w14:textId="77777777" w:rsidR="00FF539D" w:rsidRDefault="00000000">
      <w:pPr>
        <w:spacing w:line="360" w:lineRule="auto"/>
        <w:jc w:val="both"/>
      </w:pPr>
      <w:r>
        <w:rPr>
          <w:rFonts w:ascii="Book Antiqua" w:eastAsia="Book Antiqua" w:hAnsi="Book Antiqua" w:cs="Book Antiqua"/>
          <w:b/>
          <w:caps/>
          <w:color w:val="000000"/>
          <w:u w:val="single"/>
        </w:rPr>
        <w:t>CONCLUSION</w:t>
      </w:r>
    </w:p>
    <w:p w14:paraId="7F49F1E0" w14:textId="77777777" w:rsidR="00FF539D" w:rsidRDefault="00000000">
      <w:pPr>
        <w:spacing w:line="360" w:lineRule="auto"/>
        <w:jc w:val="both"/>
      </w:pPr>
      <w:r>
        <w:rPr>
          <w:rFonts w:ascii="Book Antiqua" w:eastAsia="Book Antiqua" w:hAnsi="Book Antiqua" w:cs="Book Antiqua"/>
          <w:color w:val="000000"/>
        </w:rPr>
        <w:t xml:space="preserve">In conclusion, our study provides compelling evidence that frailty is a pivotal determinant of outcomes in elderly individuals undergoing </w:t>
      </w:r>
      <w:r>
        <w:rPr>
          <w:rFonts w:ascii="Book Antiqua" w:eastAsia="Book Antiqua" w:hAnsi="Book Antiqua" w:cs="Book Antiqua"/>
        </w:rPr>
        <w:t>PCI</w:t>
      </w:r>
      <w:r>
        <w:rPr>
          <w:rFonts w:ascii="Book Antiqua" w:eastAsia="Book Antiqua" w:hAnsi="Book Antiqua" w:cs="Book Antiqua"/>
          <w:color w:val="000000"/>
        </w:rPr>
        <w:t xml:space="preserve">. This underscores the importance of frailty assessment as an integral component of patient management in </w:t>
      </w:r>
      <w:r>
        <w:rPr>
          <w:rFonts w:ascii="Book Antiqua" w:eastAsia="Book Antiqua" w:hAnsi="Book Antiqua" w:cs="Book Antiqua"/>
          <w:color w:val="000000"/>
        </w:rPr>
        <w:lastRenderedPageBreak/>
        <w:t>this population of patients. While our study contributes valuable insights, further research is needed to refine risk stratification, optimize interventions, and improve outcomes for frail elderly patients undergoing PCI.</w:t>
      </w:r>
    </w:p>
    <w:p w14:paraId="52D12C10" w14:textId="77777777" w:rsidR="00FF539D" w:rsidRDefault="00FF539D">
      <w:pPr>
        <w:spacing w:line="360" w:lineRule="auto"/>
        <w:jc w:val="both"/>
      </w:pPr>
    </w:p>
    <w:p w14:paraId="3D944E3C" w14:textId="77777777" w:rsidR="00FF539D" w:rsidRDefault="00000000">
      <w:pPr>
        <w:spacing w:line="360" w:lineRule="auto"/>
        <w:jc w:val="both"/>
      </w:pPr>
      <w:r>
        <w:rPr>
          <w:rFonts w:ascii="Book Antiqua" w:eastAsia="Book Antiqua" w:hAnsi="Book Antiqua" w:cs="Book Antiqua"/>
          <w:b/>
          <w:caps/>
          <w:color w:val="000000"/>
          <w:u w:val="single"/>
        </w:rPr>
        <w:t>ARTICLE HIGHLIGHTS</w:t>
      </w:r>
    </w:p>
    <w:p w14:paraId="7D8A2743" w14:textId="77777777" w:rsidR="00FF539D" w:rsidRDefault="00000000">
      <w:pPr>
        <w:spacing w:line="360" w:lineRule="auto"/>
        <w:jc w:val="both"/>
      </w:pPr>
      <w:r>
        <w:rPr>
          <w:rFonts w:ascii="Book Antiqua" w:eastAsia="Book Antiqua" w:hAnsi="Book Antiqua" w:cs="Book Antiqua"/>
          <w:b/>
          <w:i/>
          <w:color w:val="000000"/>
        </w:rPr>
        <w:t>Research background</w:t>
      </w:r>
    </w:p>
    <w:p w14:paraId="381142E1" w14:textId="77777777" w:rsidR="00FF539D" w:rsidRDefault="00000000">
      <w:pPr>
        <w:spacing w:line="360" w:lineRule="auto"/>
        <w:jc w:val="both"/>
      </w:pPr>
      <w:r>
        <w:rPr>
          <w:rFonts w:ascii="Book Antiqua" w:eastAsia="Book Antiqua" w:hAnsi="Book Antiqua" w:cs="Book Antiqua"/>
          <w:color w:val="000000"/>
        </w:rPr>
        <w:t>In exploring the intricate relationship between frailty and outcomes in elderly patients undergoing percutaneous coronary intervention (PCI), this study addresse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existing gaps in understanding. The relevance of this issue is emphasized given the increasing prevalence of frailty in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aging population.</w:t>
      </w:r>
    </w:p>
    <w:p w14:paraId="093F903A" w14:textId="77777777" w:rsidR="00FF539D" w:rsidRDefault="00FF539D">
      <w:pPr>
        <w:spacing w:line="360" w:lineRule="auto"/>
        <w:jc w:val="both"/>
      </w:pPr>
    </w:p>
    <w:p w14:paraId="668CB66B" w14:textId="77777777" w:rsidR="00FF539D" w:rsidRDefault="00000000">
      <w:pPr>
        <w:spacing w:line="360" w:lineRule="auto"/>
        <w:jc w:val="both"/>
      </w:pPr>
      <w:r>
        <w:rPr>
          <w:rFonts w:ascii="Book Antiqua" w:eastAsia="Book Antiqua" w:hAnsi="Book Antiqua" w:cs="Book Antiqua"/>
          <w:b/>
          <w:i/>
          <w:color w:val="000000"/>
        </w:rPr>
        <w:t>Research motivation</w:t>
      </w:r>
    </w:p>
    <w:p w14:paraId="3F3F0D4C" w14:textId="77777777" w:rsidR="00FF539D" w:rsidRDefault="00000000">
      <w:pPr>
        <w:spacing w:line="360" w:lineRule="auto"/>
        <w:jc w:val="both"/>
      </w:pPr>
      <w:r>
        <w:rPr>
          <w:rFonts w:ascii="Book Antiqua" w:eastAsia="Book Antiqua" w:hAnsi="Book Antiqua" w:cs="Book Antiqua"/>
          <w:color w:val="000000"/>
        </w:rPr>
        <w:t>The motivation behind this research lies in recognizing the clinical significance of frailty in elderly PCI patients and its potential influence on short-term and long-term outcomes. The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inform clinical practices and enhance patient care by comprehensively exploring the impact of frailty.</w:t>
      </w:r>
    </w:p>
    <w:p w14:paraId="70EE020F" w14:textId="77777777" w:rsidR="00FF539D" w:rsidRDefault="00FF539D">
      <w:pPr>
        <w:spacing w:line="360" w:lineRule="auto"/>
        <w:jc w:val="both"/>
      </w:pPr>
    </w:p>
    <w:p w14:paraId="75D1F767" w14:textId="77777777" w:rsidR="00FF539D" w:rsidRDefault="00000000">
      <w:pPr>
        <w:spacing w:line="360" w:lineRule="auto"/>
        <w:jc w:val="both"/>
      </w:pPr>
      <w:r>
        <w:rPr>
          <w:rFonts w:ascii="Book Antiqua" w:eastAsia="Book Antiqua" w:hAnsi="Book Antiqua" w:cs="Book Antiqua"/>
          <w:b/>
          <w:i/>
          <w:color w:val="000000"/>
        </w:rPr>
        <w:t>Research objectives</w:t>
      </w:r>
    </w:p>
    <w:p w14:paraId="130D114C" w14:textId="77777777" w:rsidR="00FF539D" w:rsidRDefault="00000000">
      <w:pPr>
        <w:spacing w:line="360" w:lineRule="auto"/>
        <w:jc w:val="both"/>
      </w:pPr>
      <w:r>
        <w:rPr>
          <w:rFonts w:ascii="Book Antiqua" w:eastAsia="Book Antiqua" w:hAnsi="Book Antiqua" w:cs="Book Antiqua"/>
          <w:color w:val="000000"/>
        </w:rPr>
        <w:t>The research objectives encompass</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 thorough assessment of the association between frailty and key outcomes, including in-hospital mortality, all-cause mortality, major adverse cardiovascular events (MACE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major bleeding. The investigation also </w:t>
      </w:r>
      <w:r>
        <w:rPr>
          <w:rFonts w:ascii="Book Antiqua" w:eastAsia="宋体" w:hAnsi="Book Antiqua" w:cs="Book Antiqua" w:hint="eastAsia"/>
          <w:color w:val="000000"/>
          <w:lang w:eastAsia="zh-CN"/>
        </w:rPr>
        <w:t>sought</w:t>
      </w:r>
      <w:r>
        <w:rPr>
          <w:rFonts w:ascii="Book Antiqua" w:eastAsia="Book Antiqua" w:hAnsi="Book Antiqua" w:cs="Book Antiqua"/>
          <w:color w:val="000000"/>
        </w:rPr>
        <w:t xml:space="preserve"> to identify potential outcome variations based on different study designs, patient characteristics, and indications for PCI. Furthermore, it explore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implications of frailty assessment on personalized care plans and its integration into routine clinical practice.</w:t>
      </w:r>
    </w:p>
    <w:p w14:paraId="775D5338" w14:textId="77777777" w:rsidR="00FF539D" w:rsidRDefault="00FF539D">
      <w:pPr>
        <w:spacing w:line="360" w:lineRule="auto"/>
        <w:jc w:val="both"/>
      </w:pPr>
    </w:p>
    <w:p w14:paraId="524E778A" w14:textId="77777777" w:rsidR="00FF539D" w:rsidRDefault="00000000">
      <w:pPr>
        <w:spacing w:line="360" w:lineRule="auto"/>
        <w:jc w:val="both"/>
      </w:pPr>
      <w:r>
        <w:rPr>
          <w:rFonts w:ascii="Book Antiqua" w:eastAsia="Book Antiqua" w:hAnsi="Book Antiqua" w:cs="Book Antiqua"/>
          <w:b/>
          <w:i/>
          <w:color w:val="000000"/>
        </w:rPr>
        <w:t>Research methods</w:t>
      </w:r>
    </w:p>
    <w:p w14:paraId="274CCE10" w14:textId="77777777" w:rsidR="00FF539D" w:rsidRDefault="00000000">
      <w:pPr>
        <w:spacing w:line="360" w:lineRule="auto"/>
        <w:jc w:val="both"/>
      </w:pPr>
      <w:r>
        <w:rPr>
          <w:rFonts w:ascii="Book Antiqua" w:eastAsia="Book Antiqua" w:hAnsi="Book Antiqua" w:cs="Book Antiqua"/>
          <w:color w:val="000000"/>
        </w:rPr>
        <w:t xml:space="preserve">Comprehensive search strategies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applied across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PubMed/MEDLINE, Embase, Cochrane Library, and Web of Science databases. Statistical methods, including risk ratios and hazard ratios, ensured a robust and standardized approach. Subgroup </w:t>
      </w:r>
      <w:r>
        <w:rPr>
          <w:rFonts w:ascii="Book Antiqua" w:eastAsia="Book Antiqua" w:hAnsi="Book Antiqua" w:cs="Book Antiqua"/>
          <w:color w:val="000000"/>
        </w:rPr>
        <w:lastRenderedPageBreak/>
        <w:t>analyses were conducted to explore variations in outcomes across different study characteristics.</w:t>
      </w:r>
    </w:p>
    <w:p w14:paraId="488A08FD" w14:textId="77777777" w:rsidR="00FF539D" w:rsidRDefault="00FF539D">
      <w:pPr>
        <w:spacing w:line="360" w:lineRule="auto"/>
        <w:jc w:val="both"/>
      </w:pPr>
    </w:p>
    <w:p w14:paraId="7287AF31" w14:textId="77777777" w:rsidR="00FF539D" w:rsidRDefault="00000000">
      <w:pPr>
        <w:spacing w:line="360" w:lineRule="auto"/>
        <w:jc w:val="both"/>
      </w:pPr>
      <w:r>
        <w:rPr>
          <w:rFonts w:ascii="Book Antiqua" w:eastAsia="Book Antiqua" w:hAnsi="Book Antiqua" w:cs="Book Antiqua"/>
          <w:b/>
          <w:i/>
          <w:color w:val="000000"/>
        </w:rPr>
        <w:t>Research results</w:t>
      </w:r>
    </w:p>
    <w:p w14:paraId="5A58F079" w14:textId="77777777" w:rsidR="00FF539D" w:rsidRDefault="00000000">
      <w:pPr>
        <w:spacing w:line="360" w:lineRule="auto"/>
        <w:jc w:val="both"/>
      </w:pPr>
      <w:r>
        <w:rPr>
          <w:rFonts w:ascii="Book Antiqua" w:eastAsia="Book Antiqua" w:hAnsi="Book Antiqua" w:cs="Book Antiqua"/>
          <w:color w:val="000000"/>
        </w:rPr>
        <w:t>The results of the study establish</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 compelling association between frailty and adverse outcomes in elderly PCI patients. Specific risk increments, such as a three</w:t>
      </w:r>
      <w:r>
        <w:rPr>
          <w:rFonts w:ascii="Book Antiqua" w:eastAsia="宋体" w:hAnsi="Book Antiqua" w:cs="Book Antiqua" w:hint="eastAsia"/>
          <w:color w:val="000000"/>
          <w:lang w:eastAsia="zh-CN"/>
        </w:rPr>
        <w:t>-</w:t>
      </w:r>
      <w:r>
        <w:rPr>
          <w:rFonts w:ascii="Book Antiqua" w:eastAsia="Book Antiqua" w:hAnsi="Book Antiqua" w:cs="Book Antiqua"/>
          <w:color w:val="000000"/>
        </w:rPr>
        <w:t>fold higher risk of in-hospital mortality and a two</w:t>
      </w:r>
      <w:r>
        <w:rPr>
          <w:rFonts w:ascii="Book Antiqua" w:eastAsia="宋体" w:hAnsi="Book Antiqua" w:cs="Book Antiqua" w:hint="eastAsia"/>
          <w:color w:val="000000"/>
          <w:lang w:eastAsia="zh-CN"/>
        </w:rPr>
        <w:t>-</w:t>
      </w:r>
      <w:r>
        <w:rPr>
          <w:rFonts w:ascii="Book Antiqua" w:eastAsia="Book Antiqua" w:hAnsi="Book Antiqua" w:cs="Book Antiqua"/>
          <w:color w:val="000000"/>
        </w:rPr>
        <w:t>fold increase in all-cause mortality, underscore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comprehensive impact of frailty on cardiovascular health. The findings </w:t>
      </w:r>
      <w:r>
        <w:rPr>
          <w:rFonts w:ascii="Book Antiqua" w:eastAsia="宋体" w:hAnsi="Book Antiqua" w:cs="Book Antiqua" w:hint="eastAsia"/>
          <w:color w:val="000000"/>
          <w:lang w:eastAsia="zh-CN"/>
        </w:rPr>
        <w:t>were</w:t>
      </w:r>
      <w:r>
        <w:rPr>
          <w:rFonts w:ascii="Book Antiqua" w:eastAsia="Book Antiqua" w:hAnsi="Book Antiqua" w:cs="Book Antiqua"/>
          <w:color w:val="000000"/>
        </w:rPr>
        <w:t xml:space="preserve"> consistent across retrospective and prospective study designs, affirming the robustness of the association.</w:t>
      </w:r>
    </w:p>
    <w:p w14:paraId="210E2D99" w14:textId="77777777" w:rsidR="00FF539D" w:rsidRDefault="00FF539D">
      <w:pPr>
        <w:spacing w:line="360" w:lineRule="auto"/>
        <w:jc w:val="both"/>
      </w:pPr>
    </w:p>
    <w:p w14:paraId="37F7FFAE" w14:textId="77777777" w:rsidR="00FF539D" w:rsidRDefault="00000000">
      <w:pPr>
        <w:spacing w:line="360" w:lineRule="auto"/>
        <w:jc w:val="both"/>
      </w:pPr>
      <w:r>
        <w:rPr>
          <w:rFonts w:ascii="Book Antiqua" w:eastAsia="Book Antiqua" w:hAnsi="Book Antiqua" w:cs="Book Antiqua"/>
          <w:b/>
          <w:i/>
          <w:color w:val="000000"/>
        </w:rPr>
        <w:t>Research conclusions</w:t>
      </w:r>
    </w:p>
    <w:p w14:paraId="4018796C" w14:textId="77777777" w:rsidR="00FF539D" w:rsidRDefault="00000000">
      <w:pPr>
        <w:spacing w:line="360" w:lineRule="auto"/>
        <w:jc w:val="both"/>
      </w:pPr>
      <w:r>
        <w:rPr>
          <w:rFonts w:ascii="Book Antiqua" w:eastAsia="Book Antiqua" w:hAnsi="Book Antiqua" w:cs="Book Antiqua"/>
          <w:color w:val="000000"/>
        </w:rPr>
        <w:t>In conclusion, the study emphasizes the clinical significance of frailty assessment in the pre-PCI evaluation of elderly patients. It underscores the need for tailored care plans, acknowledging frailty as a potent predictor of adverse events. The research contributes to the existing knowledge by synthesizing key findings and provides a foundation for future research endeavors.</w:t>
      </w:r>
    </w:p>
    <w:p w14:paraId="05F6FB74" w14:textId="77777777" w:rsidR="00FF539D" w:rsidRDefault="00FF539D">
      <w:pPr>
        <w:spacing w:line="360" w:lineRule="auto"/>
        <w:jc w:val="both"/>
      </w:pPr>
    </w:p>
    <w:p w14:paraId="6F195519" w14:textId="77777777" w:rsidR="00FF539D" w:rsidRDefault="00000000">
      <w:pPr>
        <w:spacing w:line="360" w:lineRule="auto"/>
        <w:jc w:val="both"/>
      </w:pPr>
      <w:r>
        <w:rPr>
          <w:rFonts w:ascii="Book Antiqua" w:eastAsia="Book Antiqua" w:hAnsi="Book Antiqua" w:cs="Book Antiqua"/>
          <w:b/>
          <w:i/>
          <w:color w:val="000000"/>
        </w:rPr>
        <w:t>Research perspectives</w:t>
      </w:r>
    </w:p>
    <w:p w14:paraId="39E2969F" w14:textId="77777777" w:rsidR="00FF539D" w:rsidRDefault="00000000">
      <w:pPr>
        <w:spacing w:line="360" w:lineRule="auto"/>
        <w:jc w:val="both"/>
      </w:pPr>
      <w:r>
        <w:rPr>
          <w:rFonts w:ascii="Book Antiqua" w:eastAsia="Book Antiqua" w:hAnsi="Book Antiqua" w:cs="Book Antiqua"/>
          <w:color w:val="000000"/>
        </w:rPr>
        <w:t>Future research is encouraged to explore interventions targeting frailty and their potential to improve outcomes in elderly PCI patients, advocating for standardized frailty assessment tools and multidisciplinary approaches to enhance the holistic care of this vulnerable patient population.</w:t>
      </w:r>
    </w:p>
    <w:p w14:paraId="44B91306" w14:textId="77777777" w:rsidR="00FF539D" w:rsidRDefault="00FF539D">
      <w:pPr>
        <w:spacing w:line="360" w:lineRule="auto"/>
        <w:jc w:val="both"/>
      </w:pPr>
    </w:p>
    <w:p w14:paraId="0B1BAF0A" w14:textId="77777777" w:rsidR="00FF539D" w:rsidRDefault="00000000">
      <w:pPr>
        <w:spacing w:line="360" w:lineRule="auto"/>
        <w:jc w:val="both"/>
      </w:pPr>
      <w:r>
        <w:rPr>
          <w:rFonts w:ascii="Book Antiqua" w:eastAsia="Book Antiqua" w:hAnsi="Book Antiqua" w:cs="Book Antiqua"/>
          <w:b/>
          <w:color w:val="000000"/>
        </w:rPr>
        <w:t>REFERENCES</w:t>
      </w:r>
    </w:p>
    <w:p w14:paraId="4016CEA7" w14:textId="77777777" w:rsidR="00FF539D" w:rsidRDefault="00000000">
      <w:pPr>
        <w:spacing w:line="360" w:lineRule="auto"/>
        <w:jc w:val="both"/>
      </w:pPr>
      <w:bookmarkStart w:id="79" w:name="OLE_LINK7642"/>
      <w:bookmarkStart w:id="80" w:name="OLE_LINK7643"/>
      <w:bookmarkStart w:id="81" w:name="OLE_LINK7644"/>
      <w:r>
        <w:rPr>
          <w:rFonts w:ascii="Book Antiqua" w:eastAsia="Book Antiqua" w:hAnsi="Book Antiqua" w:cs="Book Antiqua"/>
        </w:rPr>
        <w:t xml:space="preserve">1 </w:t>
      </w:r>
      <w:r>
        <w:rPr>
          <w:rFonts w:ascii="Book Antiqua" w:eastAsia="Book Antiqua" w:hAnsi="Book Antiqua" w:cs="Book Antiqua"/>
          <w:b/>
          <w:bCs/>
        </w:rPr>
        <w:t>Christensen K</w:t>
      </w:r>
      <w:r>
        <w:rPr>
          <w:rFonts w:ascii="Book Antiqua" w:eastAsia="Book Antiqua" w:hAnsi="Book Antiqua" w:cs="Book Antiqua"/>
        </w:rPr>
        <w:t xml:space="preserve">, </w:t>
      </w:r>
      <w:proofErr w:type="spellStart"/>
      <w:r>
        <w:rPr>
          <w:rFonts w:ascii="Book Antiqua" w:eastAsia="Book Antiqua" w:hAnsi="Book Antiqua" w:cs="Book Antiqua"/>
        </w:rPr>
        <w:t>Doblhammer</w:t>
      </w:r>
      <w:proofErr w:type="spellEnd"/>
      <w:r>
        <w:rPr>
          <w:rFonts w:ascii="Book Antiqua" w:eastAsia="Book Antiqua" w:hAnsi="Book Antiqua" w:cs="Book Antiqua"/>
        </w:rPr>
        <w:t xml:space="preserve"> G, Rau R, Vaupel JW. Ageing populations: the challenges ahead.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1196-1208 [PMID: 19801098 DOI: 10.1016/S0140-6736(09)61460-4]</w:t>
      </w:r>
    </w:p>
    <w:p w14:paraId="4602A31A" w14:textId="77777777" w:rsidR="00FF539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Sharifi-Rad J</w:t>
      </w:r>
      <w:r>
        <w:rPr>
          <w:rFonts w:ascii="Book Antiqua" w:eastAsia="Book Antiqua" w:hAnsi="Book Antiqua" w:cs="Book Antiqua"/>
        </w:rPr>
        <w:t xml:space="preserve">, Rodrigues CF, </w:t>
      </w:r>
      <w:proofErr w:type="spellStart"/>
      <w:r>
        <w:rPr>
          <w:rFonts w:ascii="Book Antiqua" w:eastAsia="Book Antiqua" w:hAnsi="Book Antiqua" w:cs="Book Antiqua"/>
        </w:rPr>
        <w:t>Sharopov</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Docea</w:t>
      </w:r>
      <w:proofErr w:type="spellEnd"/>
      <w:r>
        <w:rPr>
          <w:rFonts w:ascii="Book Antiqua" w:eastAsia="Book Antiqua" w:hAnsi="Book Antiqua" w:cs="Book Antiqua"/>
        </w:rPr>
        <w:t xml:space="preserve"> AO, Can Karaca A, Sharifi-Rad M, </w:t>
      </w:r>
      <w:proofErr w:type="spellStart"/>
      <w:r>
        <w:rPr>
          <w:rFonts w:ascii="Book Antiqua" w:eastAsia="Book Antiqua" w:hAnsi="Book Antiqua" w:cs="Book Antiqua"/>
        </w:rPr>
        <w:t>Kahveci</w:t>
      </w:r>
      <w:proofErr w:type="spellEnd"/>
      <w:r>
        <w:rPr>
          <w:rFonts w:ascii="Book Antiqua" w:eastAsia="Book Antiqua" w:hAnsi="Book Antiqua" w:cs="Book Antiqua"/>
        </w:rPr>
        <w:t xml:space="preserve"> </w:t>
      </w:r>
      <w:proofErr w:type="spellStart"/>
      <w:r>
        <w:rPr>
          <w:rFonts w:ascii="Book Antiqua" w:eastAsia="Book Antiqua" w:hAnsi="Book Antiqua" w:cs="Book Antiqua"/>
        </w:rPr>
        <w:t>Karıncaoglu</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Gülseren</w:t>
      </w:r>
      <w:proofErr w:type="spellEnd"/>
      <w:r>
        <w:rPr>
          <w:rFonts w:ascii="Book Antiqua" w:eastAsia="Book Antiqua" w:hAnsi="Book Antiqua" w:cs="Book Antiqua"/>
        </w:rPr>
        <w:t xml:space="preserve"> G, Şenol E, Demircan E, Taheri Y, </w:t>
      </w:r>
      <w:proofErr w:type="spellStart"/>
      <w:r>
        <w:rPr>
          <w:rFonts w:ascii="Book Antiqua" w:eastAsia="Book Antiqua" w:hAnsi="Book Antiqua" w:cs="Book Antiqua"/>
        </w:rPr>
        <w:t>Suleria</w:t>
      </w:r>
      <w:proofErr w:type="spellEnd"/>
      <w:r>
        <w:rPr>
          <w:rFonts w:ascii="Book Antiqua" w:eastAsia="Book Antiqua" w:hAnsi="Book Antiqua" w:cs="Book Antiqua"/>
        </w:rPr>
        <w:t xml:space="preserve"> HAR, </w:t>
      </w:r>
      <w:proofErr w:type="spellStart"/>
      <w:r>
        <w:rPr>
          <w:rFonts w:ascii="Book Antiqua" w:eastAsia="Book Antiqua" w:hAnsi="Book Antiqua" w:cs="Book Antiqua"/>
        </w:rPr>
        <w:lastRenderedPageBreak/>
        <w:t>Özçelik</w:t>
      </w:r>
      <w:proofErr w:type="spellEnd"/>
      <w:r>
        <w:rPr>
          <w:rFonts w:ascii="Book Antiqua" w:eastAsia="Book Antiqua" w:hAnsi="Book Antiqua" w:cs="Book Antiqua"/>
        </w:rPr>
        <w:t xml:space="preserve"> B, Nur </w:t>
      </w:r>
      <w:proofErr w:type="spellStart"/>
      <w:r>
        <w:rPr>
          <w:rFonts w:ascii="Book Antiqua" w:eastAsia="Book Antiqua" w:hAnsi="Book Antiqua" w:cs="Book Antiqua"/>
        </w:rPr>
        <w:t>Kasapoğlu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Gültekin-Özgüven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Daşkaya-Dikmen</w:t>
      </w:r>
      <w:proofErr w:type="spellEnd"/>
      <w:r>
        <w:rPr>
          <w:rFonts w:ascii="Book Antiqua" w:eastAsia="Book Antiqua" w:hAnsi="Book Antiqua" w:cs="Book Antiqua"/>
        </w:rPr>
        <w:t xml:space="preserve"> C, Cho WC, Martins N, Calina D. Diet, Lifestyle and Cardiovascular Diseases: Linking Pathophysiology to Cardioprotective Effects of Natural Bioactive Compounds.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32235611 DOI: 10.3390/ijerph17072326]</w:t>
      </w:r>
    </w:p>
    <w:p w14:paraId="6E37EC64" w14:textId="6EAD8CBA" w:rsidR="00FF539D" w:rsidRDefault="00000000">
      <w:pPr>
        <w:spacing w:line="360" w:lineRule="auto"/>
        <w:jc w:val="both"/>
      </w:pPr>
      <w:r>
        <w:rPr>
          <w:rFonts w:ascii="Book Antiqua" w:eastAsia="Book Antiqua" w:hAnsi="Book Antiqua" w:cs="Book Antiqua"/>
        </w:rPr>
        <w:t xml:space="preserve">3 </w:t>
      </w:r>
      <w:r w:rsidRPr="00D8469A">
        <w:rPr>
          <w:rFonts w:ascii="Book Antiqua" w:eastAsia="Book Antiqua" w:hAnsi="Book Antiqua" w:cs="Book Antiqua"/>
          <w:b/>
          <w:bCs/>
          <w:rPrChange w:id="82" w:author="yan jiaping" w:date="2023-12-15T15:24:00Z">
            <w:rPr>
              <w:rFonts w:ascii="Book Antiqua" w:eastAsia="Book Antiqua" w:hAnsi="Book Antiqua" w:cs="Book Antiqua"/>
            </w:rPr>
          </w:rPrChange>
        </w:rPr>
        <w:t>Shanmugasundaram M</w:t>
      </w:r>
      <w:r>
        <w:rPr>
          <w:rFonts w:ascii="Book Antiqua" w:eastAsia="Book Antiqua" w:hAnsi="Book Antiqua" w:cs="Book Antiqua"/>
        </w:rPr>
        <w:t xml:space="preserve">. Percutaneous Coronary Intervention in Elderly Patients. </w:t>
      </w:r>
      <w:r w:rsidRPr="00D8469A">
        <w:rPr>
          <w:rFonts w:ascii="Book Antiqua" w:eastAsia="Book Antiqua" w:hAnsi="Book Antiqua" w:cs="Book Antiqua"/>
          <w:i/>
          <w:iCs/>
          <w:rPrChange w:id="83" w:author="yan jiaping" w:date="2023-12-15T15:25:00Z">
            <w:rPr>
              <w:rFonts w:ascii="Book Antiqua" w:eastAsia="Book Antiqua" w:hAnsi="Book Antiqua" w:cs="Book Antiqua"/>
            </w:rPr>
          </w:rPrChange>
        </w:rPr>
        <w:t>Tex Heart Inst J</w:t>
      </w:r>
      <w:r>
        <w:rPr>
          <w:rFonts w:ascii="Book Antiqua" w:eastAsia="Book Antiqua" w:hAnsi="Book Antiqua" w:cs="Book Antiqua"/>
        </w:rPr>
        <w:t xml:space="preserve"> 2011; </w:t>
      </w:r>
      <w:r w:rsidRPr="00D8469A">
        <w:rPr>
          <w:rFonts w:ascii="Book Antiqua" w:eastAsia="Book Antiqua" w:hAnsi="Book Antiqua" w:cs="Book Antiqua"/>
          <w:b/>
          <w:bCs/>
          <w:rPrChange w:id="84" w:author="yan jiaping" w:date="2023-12-15T15:25:00Z">
            <w:rPr>
              <w:rFonts w:ascii="Book Antiqua" w:eastAsia="Book Antiqua" w:hAnsi="Book Antiqua" w:cs="Book Antiqua"/>
            </w:rPr>
          </w:rPrChange>
        </w:rPr>
        <w:t>38</w:t>
      </w:r>
      <w:r>
        <w:rPr>
          <w:rFonts w:ascii="Book Antiqua" w:eastAsia="Book Antiqua" w:hAnsi="Book Antiqua" w:cs="Book Antiqua"/>
        </w:rPr>
        <w:t>: 398</w:t>
      </w:r>
      <w:del w:id="85" w:author="yan jiaping" w:date="2023-12-15T15:25:00Z">
        <w:r w:rsidDel="00D8469A">
          <w:rPr>
            <w:rFonts w:ascii="Book Antiqua" w:eastAsia="Book Antiqua" w:hAnsi="Book Antiqua" w:cs="Book Antiqua"/>
          </w:rPr>
          <w:delText>–</w:delText>
        </w:r>
      </w:del>
      <w:ins w:id="86" w:author="yan jiaping" w:date="2023-12-15T15:25:00Z">
        <w:r w:rsidR="00D8469A">
          <w:rPr>
            <w:rFonts w:ascii="Book Antiqua" w:eastAsia="Book Antiqua" w:hAnsi="Book Antiqua" w:cs="Book Antiqua"/>
          </w:rPr>
          <w:t>-</w:t>
        </w:r>
      </w:ins>
      <w:r>
        <w:rPr>
          <w:rFonts w:ascii="Book Antiqua" w:eastAsia="Book Antiqua" w:hAnsi="Book Antiqua" w:cs="Book Antiqua"/>
        </w:rPr>
        <w:t>403</w:t>
      </w:r>
      <w:del w:id="87" w:author="yan jiaping" w:date="2023-12-15T15:25:00Z">
        <w:r w:rsidDel="00D8469A">
          <w:rPr>
            <w:rFonts w:ascii="Book Antiqua" w:eastAsia="Book Antiqua" w:hAnsi="Book Antiqua" w:cs="Book Antiqua"/>
          </w:rPr>
          <w:delText>.</w:delText>
        </w:r>
      </w:del>
    </w:p>
    <w:p w14:paraId="7274B142" w14:textId="77777777" w:rsidR="00FF539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Guo L</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HC, Huang RC. Percutaneous Coronary Intervention in Elderly Patients with Coronary Chronic Total Occlusions: Current Evidence and Future Perspectives. </w:t>
      </w:r>
      <w:r>
        <w:rPr>
          <w:rFonts w:ascii="Book Antiqua" w:eastAsia="Book Antiqua" w:hAnsi="Book Antiqua" w:cs="Book Antiqua"/>
          <w:i/>
          <w:iCs/>
        </w:rPr>
        <w:t xml:space="preserve">Clin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Aging</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771-781 [PMID: 32546995 DOI: 10.2147/CIA.S252318]</w:t>
      </w:r>
    </w:p>
    <w:p w14:paraId="01C137C7" w14:textId="77777777" w:rsidR="00FF539D"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Marinus N</w:t>
      </w:r>
      <w:r>
        <w:rPr>
          <w:rFonts w:ascii="Book Antiqua" w:eastAsia="Book Antiqua" w:hAnsi="Book Antiqua" w:cs="Book Antiqua"/>
        </w:rPr>
        <w:t xml:space="preserve">, </w:t>
      </w:r>
      <w:proofErr w:type="spellStart"/>
      <w:r>
        <w:rPr>
          <w:rFonts w:ascii="Book Antiqua" w:eastAsia="Book Antiqua" w:hAnsi="Book Antiqua" w:cs="Book Antiqua"/>
        </w:rPr>
        <w:t>Vigorito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Giallauria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Haenen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Jansegers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Dendale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Feys</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Meesen</w:t>
      </w:r>
      <w:proofErr w:type="spellEnd"/>
      <w:r>
        <w:rPr>
          <w:rFonts w:ascii="Book Antiqua" w:eastAsia="Book Antiqua" w:hAnsi="Book Antiqua" w:cs="Book Antiqua"/>
        </w:rPr>
        <w:t xml:space="preserve"> R, Timmermans A, </w:t>
      </w:r>
      <w:proofErr w:type="spellStart"/>
      <w:r>
        <w:rPr>
          <w:rFonts w:ascii="Book Antiqua" w:eastAsia="Book Antiqua" w:hAnsi="Book Antiqua" w:cs="Book Antiqua"/>
        </w:rPr>
        <w:t>Spildooren</w:t>
      </w:r>
      <w:proofErr w:type="spellEnd"/>
      <w:r>
        <w:rPr>
          <w:rFonts w:ascii="Book Antiqua" w:eastAsia="Book Antiqua" w:hAnsi="Book Antiqua" w:cs="Book Antiqua"/>
        </w:rPr>
        <w:t xml:space="preserve"> J, Hansen D. Frailty is highly prevalent in specific cardiovascular diseases and females, but significantly worsens prognosis in all affected patients: A systematic review. </w:t>
      </w:r>
      <w:r>
        <w:rPr>
          <w:rFonts w:ascii="Book Antiqua" w:eastAsia="Book Antiqua" w:hAnsi="Book Antiqua" w:cs="Book Antiqua"/>
          <w:i/>
          <w:iCs/>
        </w:rPr>
        <w:t>Ageing Res Rev</w:t>
      </w:r>
      <w:r>
        <w:rPr>
          <w:rFonts w:ascii="Book Antiqua" w:eastAsia="Book Antiqua" w:hAnsi="Book Antiqua" w:cs="Book Antiqua"/>
        </w:rPr>
        <w:t xml:space="preserve"> 2021; </w:t>
      </w:r>
      <w:r>
        <w:rPr>
          <w:rFonts w:ascii="Book Antiqua" w:eastAsia="Book Antiqua" w:hAnsi="Book Antiqua" w:cs="Book Antiqua"/>
          <w:b/>
          <w:bCs/>
        </w:rPr>
        <w:t>66</w:t>
      </w:r>
      <w:r>
        <w:rPr>
          <w:rFonts w:ascii="Book Antiqua" w:eastAsia="Book Antiqua" w:hAnsi="Book Antiqua" w:cs="Book Antiqua"/>
        </w:rPr>
        <w:t>: 101233 [PMID: 33333322 DOI: 10.1016/j.arr.2020.101233]</w:t>
      </w:r>
    </w:p>
    <w:p w14:paraId="6C857813" w14:textId="77777777" w:rsidR="00FF539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Singh M</w:t>
      </w:r>
      <w:r>
        <w:rPr>
          <w:rFonts w:ascii="Book Antiqua" w:eastAsia="Book Antiqua" w:hAnsi="Book Antiqua" w:cs="Book Antiqua"/>
        </w:rPr>
        <w:t xml:space="preserve">, Stewart R, White H. Importance of frailty in patients with cardiovascular disease.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1726-1731 [PMID: 24864078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/ehu197]</w:t>
      </w:r>
    </w:p>
    <w:p w14:paraId="575C663E" w14:textId="77777777" w:rsidR="00FF539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Nguyen DD</w:t>
      </w:r>
      <w:r>
        <w:rPr>
          <w:rFonts w:ascii="Book Antiqua" w:eastAsia="Book Antiqua" w:hAnsi="Book Antiqua" w:cs="Book Antiqua"/>
        </w:rPr>
        <w:t xml:space="preserve">, Arnold SV. Impact of frailty on disease-specific health status in cardiovascular disease. </w:t>
      </w:r>
      <w:r>
        <w:rPr>
          <w:rFonts w:ascii="Book Antiqua" w:eastAsia="Book Antiqua" w:hAnsi="Book Antiqua" w:cs="Book Antiqua"/>
          <w:i/>
          <w:iCs/>
        </w:rPr>
        <w:t>Heart</w:t>
      </w:r>
      <w:r>
        <w:rPr>
          <w:rFonts w:ascii="Book Antiqua" w:eastAsia="Book Antiqua" w:hAnsi="Book Antiqua" w:cs="Book Antiqua"/>
        </w:rPr>
        <w:t xml:space="preserve"> 2023; </w:t>
      </w:r>
      <w:r>
        <w:rPr>
          <w:rFonts w:ascii="Book Antiqua" w:eastAsia="Book Antiqua" w:hAnsi="Book Antiqua" w:cs="Book Antiqua"/>
          <w:b/>
          <w:bCs/>
        </w:rPr>
        <w:t>109</w:t>
      </w:r>
      <w:r>
        <w:rPr>
          <w:rFonts w:ascii="Book Antiqua" w:eastAsia="Book Antiqua" w:hAnsi="Book Antiqua" w:cs="Book Antiqua"/>
        </w:rPr>
        <w:t>: 977-983 [PMID: 36604164 DOI: 10.1136/heartjnl-2022-321631]</w:t>
      </w:r>
    </w:p>
    <w:p w14:paraId="0ECB3450" w14:textId="77777777" w:rsidR="00FF539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Xia F</w:t>
      </w:r>
      <w:r>
        <w:rPr>
          <w:rFonts w:ascii="Book Antiqua" w:eastAsia="Book Antiqua" w:hAnsi="Book Antiqua" w:cs="Book Antiqua"/>
        </w:rPr>
        <w:t xml:space="preserve">, Zhang J, Meng S, Qiu H, Guo F. Association of Frailty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the Risk of Mortality and Resource Utilization in Elderly Patients in Intensive Care Units: A Meta-Analysis.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637446 [PMID: 34671610 DOI: 10.3389/fmed.2021.637446]</w:t>
      </w:r>
    </w:p>
    <w:p w14:paraId="24A2A819" w14:textId="77777777" w:rsidR="00FF539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McIsaac DI</w:t>
      </w:r>
      <w:r>
        <w:rPr>
          <w:rFonts w:ascii="Book Antiqua" w:eastAsia="Book Antiqua" w:hAnsi="Book Antiqua" w:cs="Book Antiqua"/>
        </w:rPr>
        <w:t xml:space="preserve">, </w:t>
      </w:r>
      <w:proofErr w:type="spellStart"/>
      <w:r>
        <w:rPr>
          <w:rFonts w:ascii="Book Antiqua" w:eastAsia="Book Antiqua" w:hAnsi="Book Antiqua" w:cs="Book Antiqua"/>
        </w:rPr>
        <w:t>Beaulé</w:t>
      </w:r>
      <w:proofErr w:type="spellEnd"/>
      <w:r>
        <w:rPr>
          <w:rFonts w:ascii="Book Antiqua" w:eastAsia="Book Antiqua" w:hAnsi="Book Antiqua" w:cs="Book Antiqua"/>
        </w:rPr>
        <w:t xml:space="preserve"> PE, Bryson GL, Van Walraven C. The impact of frailty on outcomes and healthcare resource usage after total joint arthroplasty: a population-based cohort study. </w:t>
      </w:r>
      <w:r>
        <w:rPr>
          <w:rFonts w:ascii="Book Antiqua" w:eastAsia="Book Antiqua" w:hAnsi="Book Antiqua" w:cs="Book Antiqua"/>
          <w:i/>
          <w:iCs/>
        </w:rPr>
        <w:t>Bone Joint J</w:t>
      </w:r>
      <w:r>
        <w:rPr>
          <w:rFonts w:ascii="Book Antiqua" w:eastAsia="Book Antiqua" w:hAnsi="Book Antiqua" w:cs="Book Antiqua"/>
        </w:rPr>
        <w:t xml:space="preserve"> 2016; </w:t>
      </w:r>
      <w:r>
        <w:rPr>
          <w:rFonts w:ascii="Book Antiqua" w:eastAsia="Book Antiqua" w:hAnsi="Book Antiqua" w:cs="Book Antiqua"/>
          <w:b/>
          <w:bCs/>
        </w:rPr>
        <w:t>98-B</w:t>
      </w:r>
      <w:r>
        <w:rPr>
          <w:rFonts w:ascii="Book Antiqua" w:eastAsia="Book Antiqua" w:hAnsi="Book Antiqua" w:cs="Book Antiqua"/>
        </w:rPr>
        <w:t>: 799-805 [PMID: 27235523 DOI: 10.1302/0301-620X.98B6.37124]</w:t>
      </w:r>
    </w:p>
    <w:p w14:paraId="0F17820E" w14:textId="77777777" w:rsidR="00FF539D"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Rowe R</w:t>
      </w:r>
      <w:r>
        <w:rPr>
          <w:rFonts w:ascii="Book Antiqua" w:eastAsia="Book Antiqua" w:hAnsi="Book Antiqua" w:cs="Book Antiqua"/>
        </w:rPr>
        <w:t xml:space="preserve">, Iqbal J, Murali-Krishnan R, Sultan A, Orme R, Briffa N, Denvir M, Gunn J. Role of frailty assessment in patients undergoing cardiac interventions. </w:t>
      </w:r>
      <w:r>
        <w:rPr>
          <w:rFonts w:ascii="Book Antiqua" w:eastAsia="Book Antiqua" w:hAnsi="Book Antiqua" w:cs="Book Antiqua"/>
          <w:i/>
          <w:iCs/>
        </w:rPr>
        <w:t>Open Heart</w:t>
      </w:r>
      <w:r>
        <w:rPr>
          <w:rFonts w:ascii="Book Antiqua" w:eastAsia="Book Antiqua" w:hAnsi="Book Antiqua" w:cs="Book Antiqua"/>
        </w:rPr>
        <w:t xml:space="preserve"> 2014; </w:t>
      </w:r>
      <w:r>
        <w:rPr>
          <w:rFonts w:ascii="Book Antiqua" w:eastAsia="Book Antiqua" w:hAnsi="Book Antiqua" w:cs="Book Antiqua"/>
          <w:b/>
          <w:bCs/>
        </w:rPr>
        <w:t>1</w:t>
      </w:r>
      <w:r>
        <w:rPr>
          <w:rFonts w:ascii="Book Antiqua" w:eastAsia="Book Antiqua" w:hAnsi="Book Antiqua" w:cs="Book Antiqua"/>
        </w:rPr>
        <w:t>: e000033 [PMID: 25332792 DOI: 10.1136/openhrt-2013-000033]</w:t>
      </w:r>
    </w:p>
    <w:p w14:paraId="13E504B1" w14:textId="77777777" w:rsidR="00FF539D"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Rostoft S</w:t>
      </w:r>
      <w:r>
        <w:rPr>
          <w:rFonts w:ascii="Book Antiqua" w:eastAsia="Book Antiqua" w:hAnsi="Book Antiqua" w:cs="Book Antiqua"/>
        </w:rPr>
        <w:t xml:space="preserve">, van Leeuwen B. Frailty assessment tools and geriatric assessment in older patients with hepatobiliary and pancreatic malignancies.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514-518 [PMID: 32933803 DOI: 10.1016/j.ejso.2020.08.024]</w:t>
      </w:r>
    </w:p>
    <w:p w14:paraId="53F1B737" w14:textId="77777777" w:rsidR="00FF539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Liberati A</w:t>
      </w:r>
      <w:r>
        <w:rPr>
          <w:rFonts w:ascii="Book Antiqua" w:eastAsia="Book Antiqua" w:hAnsi="Book Antiqua" w:cs="Book Antiqua"/>
        </w:rPr>
        <w:t xml:space="preserve">, Altman DG, Tetzlaff J, Mulrow C, Gøtzsche PC, Ioannidis JP, Clarke M, Devereaux PJ, </w:t>
      </w:r>
      <w:proofErr w:type="spellStart"/>
      <w:r>
        <w:rPr>
          <w:rFonts w:ascii="Book Antiqua" w:eastAsia="Book Antiqua" w:hAnsi="Book Antiqua" w:cs="Book Antiqua"/>
        </w:rPr>
        <w:t>Kleijnen</w:t>
      </w:r>
      <w:proofErr w:type="spellEnd"/>
      <w:r>
        <w:rPr>
          <w:rFonts w:ascii="Book Antiqua" w:eastAsia="Book Antiqua" w:hAnsi="Book Antiqua" w:cs="Book Antiqua"/>
        </w:rPr>
        <w:t xml:space="preserve"> J, Moher D. The PRISMA statement for reporting systematic reviews and meta-analyses of studies that evaluate healthcare interventions: explanation and elaboration. </w:t>
      </w:r>
      <w:r>
        <w:rPr>
          <w:rFonts w:ascii="Book Antiqua" w:eastAsia="Book Antiqua" w:hAnsi="Book Antiqua" w:cs="Book Antiqua"/>
          <w:i/>
          <w:iCs/>
        </w:rPr>
        <w:t>BMJ</w:t>
      </w:r>
      <w:r>
        <w:rPr>
          <w:rFonts w:ascii="Book Antiqua" w:eastAsia="Book Antiqua" w:hAnsi="Book Antiqua" w:cs="Book Antiqua"/>
        </w:rPr>
        <w:t xml:space="preserve"> 2009; </w:t>
      </w:r>
      <w:r>
        <w:rPr>
          <w:rFonts w:ascii="Book Antiqua" w:eastAsia="Book Antiqua" w:hAnsi="Book Antiqua" w:cs="Book Antiqua"/>
          <w:b/>
          <w:bCs/>
        </w:rPr>
        <w:t>339</w:t>
      </w:r>
      <w:r>
        <w:rPr>
          <w:rFonts w:ascii="Book Antiqua" w:eastAsia="Book Antiqua" w:hAnsi="Book Antiqua" w:cs="Book Antiqua"/>
        </w:rPr>
        <w:t>: b2700 [PMID: 19622552 DOI: 10.1136/</w:t>
      </w:r>
      <w:proofErr w:type="gramStart"/>
      <w:r>
        <w:rPr>
          <w:rFonts w:ascii="Book Antiqua" w:eastAsia="Book Antiqua" w:hAnsi="Book Antiqua" w:cs="Book Antiqua"/>
        </w:rPr>
        <w:t>bmj.b</w:t>
      </w:r>
      <w:proofErr w:type="gramEnd"/>
      <w:r>
        <w:rPr>
          <w:rFonts w:ascii="Book Antiqua" w:eastAsia="Book Antiqua" w:hAnsi="Book Antiqua" w:cs="Book Antiqua"/>
        </w:rPr>
        <w:t>2700]</w:t>
      </w:r>
    </w:p>
    <w:p w14:paraId="7B0EACAB" w14:textId="77777777" w:rsidR="00FF539D"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Shimono</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Tokushige</w:t>
      </w:r>
      <w:proofErr w:type="spellEnd"/>
      <w:r>
        <w:rPr>
          <w:rFonts w:ascii="Book Antiqua" w:eastAsia="Book Antiqua" w:hAnsi="Book Antiqua" w:cs="Book Antiqua"/>
        </w:rPr>
        <w:t xml:space="preserve"> A, Kanda D, Ohno A, Hayashi M, </w:t>
      </w:r>
      <w:proofErr w:type="spellStart"/>
      <w:r>
        <w:rPr>
          <w:rFonts w:ascii="Book Antiqua" w:eastAsia="Book Antiqua" w:hAnsi="Book Antiqua" w:cs="Book Antiqua"/>
        </w:rPr>
        <w:t>Fukuyado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Akao</w:t>
      </w:r>
      <w:proofErr w:type="spellEnd"/>
      <w:r>
        <w:rPr>
          <w:rFonts w:ascii="Book Antiqua" w:eastAsia="Book Antiqua" w:hAnsi="Book Antiqua" w:cs="Book Antiqua"/>
        </w:rPr>
        <w:t xml:space="preserve"> M, Kawasoe M, </w:t>
      </w:r>
      <w:proofErr w:type="spellStart"/>
      <w:r>
        <w:rPr>
          <w:rFonts w:ascii="Book Antiqua" w:eastAsia="Book Antiqua" w:hAnsi="Book Antiqua" w:cs="Book Antiqua"/>
        </w:rPr>
        <w:t>Arikawa</w:t>
      </w:r>
      <w:proofErr w:type="spellEnd"/>
      <w:r>
        <w:rPr>
          <w:rFonts w:ascii="Book Antiqua" w:eastAsia="Book Antiqua" w:hAnsi="Book Antiqua" w:cs="Book Antiqua"/>
        </w:rPr>
        <w:t xml:space="preserve"> R, Otsuji H, </w:t>
      </w:r>
      <w:proofErr w:type="spellStart"/>
      <w:r>
        <w:rPr>
          <w:rFonts w:ascii="Book Antiqua" w:eastAsia="Book Antiqua" w:hAnsi="Book Antiqua" w:cs="Book Antiqua"/>
        </w:rPr>
        <w:t>Chaen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Okui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Oketani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Ohishi</w:t>
      </w:r>
      <w:proofErr w:type="spellEnd"/>
      <w:r>
        <w:rPr>
          <w:rFonts w:ascii="Book Antiqua" w:eastAsia="Book Antiqua" w:hAnsi="Book Antiqua" w:cs="Book Antiqua"/>
        </w:rPr>
        <w:t xml:space="preserve"> M. Association of preoperative clinical frailty and clinical outcomes in elderly patients with stable coronary artery disease after percutaneous coronary intervention. </w:t>
      </w:r>
      <w:r>
        <w:rPr>
          <w:rFonts w:ascii="Book Antiqua" w:eastAsia="Book Antiqua" w:hAnsi="Book Antiqua" w:cs="Book Antiqua"/>
          <w:i/>
          <w:iCs/>
        </w:rPr>
        <w:t>Heart Vessels</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1205-1217 [PMID: 37285031 DOI: 10.1007/s00380-023-02276-3]</w:t>
      </w:r>
    </w:p>
    <w:p w14:paraId="7D030757" w14:textId="77777777" w:rsidR="00FF539D"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Özbek K</w:t>
      </w:r>
      <w:r>
        <w:rPr>
          <w:rFonts w:ascii="Book Antiqua" w:eastAsia="Book Antiqua" w:hAnsi="Book Antiqua" w:cs="Book Antiqua"/>
        </w:rPr>
        <w:t xml:space="preserve">, Balun A. Effect of frailty on major bleeding in octogenarian patients undergoing percutaneous coronary intervention.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5159-5166 [PMID: 37318490 DOI: 10.26355/eurrev_202306_32633]</w:t>
      </w:r>
    </w:p>
    <w:p w14:paraId="783D921B" w14:textId="77777777" w:rsidR="00FF539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Mangalesh S</w:t>
      </w:r>
      <w:r>
        <w:rPr>
          <w:rFonts w:ascii="Book Antiqua" w:eastAsia="Book Antiqua" w:hAnsi="Book Antiqua" w:cs="Book Antiqua"/>
        </w:rPr>
        <w:t xml:space="preserve">, Daniel KV, </w:t>
      </w:r>
      <w:proofErr w:type="spellStart"/>
      <w:r>
        <w:rPr>
          <w:rFonts w:ascii="Book Antiqua" w:eastAsia="Book Antiqua" w:hAnsi="Book Antiqua" w:cs="Book Antiqua"/>
        </w:rPr>
        <w:t>Dudani</w:t>
      </w:r>
      <w:proofErr w:type="spellEnd"/>
      <w:r>
        <w:rPr>
          <w:rFonts w:ascii="Book Antiqua" w:eastAsia="Book Antiqua" w:hAnsi="Book Antiqua" w:cs="Book Antiqua"/>
        </w:rPr>
        <w:t xml:space="preserve"> S, Joshi A. Combined nutritional and frailty screening improves assessment of short-term prognosis in older adults following percutaneous coronary intervention. </w:t>
      </w:r>
      <w:r>
        <w:rPr>
          <w:rFonts w:ascii="Book Antiqua" w:eastAsia="Book Antiqua" w:hAnsi="Book Antiqua" w:cs="Book Antiqua"/>
          <w:i/>
          <w:iCs/>
        </w:rPr>
        <w:t>Coron Artery Dis</w:t>
      </w:r>
      <w:r>
        <w:rPr>
          <w:rFonts w:ascii="Book Antiqua" w:eastAsia="Book Antiqua" w:hAnsi="Book Antiqua" w:cs="Book Antiqua"/>
        </w:rPr>
        <w:t xml:space="preserve"> 2023; </w:t>
      </w:r>
      <w:r>
        <w:rPr>
          <w:rFonts w:ascii="Book Antiqua" w:eastAsia="Book Antiqua" w:hAnsi="Book Antiqua" w:cs="Book Antiqua"/>
          <w:b/>
          <w:bCs/>
        </w:rPr>
        <w:t>34</w:t>
      </w:r>
      <w:r>
        <w:rPr>
          <w:rFonts w:ascii="Book Antiqua" w:eastAsia="Book Antiqua" w:hAnsi="Book Antiqua" w:cs="Book Antiqua"/>
        </w:rPr>
        <w:t>: 185-194 [PMID: 36762656 DOI: 10.1097/MCA.0000000000001221]</w:t>
      </w:r>
    </w:p>
    <w:p w14:paraId="6D1B1F99" w14:textId="77777777" w:rsidR="00FF539D" w:rsidRDefault="00000000">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Noike</w:t>
      </w:r>
      <w:proofErr w:type="spellEnd"/>
      <w:r>
        <w:rPr>
          <w:rFonts w:ascii="Book Antiqua" w:eastAsia="Book Antiqua" w:hAnsi="Book Antiqua" w:cs="Book Antiqua"/>
          <w:b/>
          <w:bCs/>
        </w:rPr>
        <w:t xml:space="preserve"> R</w:t>
      </w:r>
      <w:r>
        <w:rPr>
          <w:rFonts w:ascii="Book Antiqua" w:eastAsia="Book Antiqua" w:hAnsi="Book Antiqua" w:cs="Book Antiqua"/>
        </w:rPr>
        <w:t xml:space="preserve">, Amano H, Hirano S, </w:t>
      </w:r>
      <w:proofErr w:type="spellStart"/>
      <w:r>
        <w:rPr>
          <w:rFonts w:ascii="Book Antiqua" w:eastAsia="Book Antiqua" w:hAnsi="Book Antiqua" w:cs="Book Antiqua"/>
        </w:rPr>
        <w:t>Tsubono</w:t>
      </w:r>
      <w:proofErr w:type="spellEnd"/>
      <w:r>
        <w:rPr>
          <w:rFonts w:ascii="Book Antiqua" w:eastAsia="Book Antiqua" w:hAnsi="Book Antiqua" w:cs="Book Antiqua"/>
        </w:rPr>
        <w:t xml:space="preserve"> M, Kojima Y, Oka Y, Aikawa H, Matsumoto S, Yabe T, Ikeda T. Combined assessment of frailty and nutritional status can be a prognostic indicator after percutaneous coronary intervention. </w:t>
      </w:r>
      <w:r>
        <w:rPr>
          <w:rFonts w:ascii="Book Antiqua" w:eastAsia="Book Antiqua" w:hAnsi="Book Antiqua" w:cs="Book Antiqua"/>
          <w:i/>
          <w:iCs/>
        </w:rPr>
        <w:t>Heart Vessels</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332-339 [PMID: 36171443 DOI: 10.1007/s00380-022-02176-y]</w:t>
      </w:r>
    </w:p>
    <w:p w14:paraId="44983248" w14:textId="77777777" w:rsidR="00FF539D"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Heaton J</w:t>
      </w:r>
      <w:r>
        <w:rPr>
          <w:rFonts w:ascii="Book Antiqua" w:eastAsia="Book Antiqua" w:hAnsi="Book Antiqua" w:cs="Book Antiqua"/>
        </w:rPr>
        <w:t xml:space="preserve">, Singh S, </w:t>
      </w:r>
      <w:proofErr w:type="spellStart"/>
      <w:r>
        <w:rPr>
          <w:rFonts w:ascii="Book Antiqua" w:eastAsia="Book Antiqua" w:hAnsi="Book Antiqua" w:cs="Book Antiqua"/>
        </w:rPr>
        <w:t>Nanavaty</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Okoh</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Kesanakurthy</w:t>
      </w:r>
      <w:proofErr w:type="spellEnd"/>
      <w:r>
        <w:rPr>
          <w:rFonts w:ascii="Book Antiqua" w:eastAsia="Book Antiqua" w:hAnsi="Book Antiqua" w:cs="Book Antiqua"/>
        </w:rPr>
        <w:t xml:space="preserve"> S, Tayal R. Impact of frailty on outcomes in acute ST-elevated myocardial infarctions undergoing percutaneous </w:t>
      </w:r>
      <w:r>
        <w:rPr>
          <w:rFonts w:ascii="Book Antiqua" w:eastAsia="Book Antiqua" w:hAnsi="Book Antiqua" w:cs="Book Antiqua"/>
        </w:rPr>
        <w:lastRenderedPageBreak/>
        <w:t xml:space="preserve">coronary intervention. </w:t>
      </w:r>
      <w:r>
        <w:rPr>
          <w:rFonts w:ascii="Book Antiqua" w:eastAsia="Book Antiqua" w:hAnsi="Book Antiqua" w:cs="Book Antiqua"/>
          <w:i/>
          <w:iCs/>
        </w:rPr>
        <w:t xml:space="preserve">Catheter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2023; </w:t>
      </w:r>
      <w:r>
        <w:rPr>
          <w:rFonts w:ascii="Book Antiqua" w:eastAsia="Book Antiqua" w:hAnsi="Book Antiqua" w:cs="Book Antiqua"/>
          <w:b/>
          <w:bCs/>
        </w:rPr>
        <w:t>101</w:t>
      </w:r>
      <w:r>
        <w:rPr>
          <w:rFonts w:ascii="Book Antiqua" w:eastAsia="Book Antiqua" w:hAnsi="Book Antiqua" w:cs="Book Antiqua"/>
        </w:rPr>
        <w:t>: 773-786 [PMID: 36806859 DOI: 10.1002/ccd.30595]</w:t>
      </w:r>
    </w:p>
    <w:p w14:paraId="1DCDDE2F" w14:textId="77777777" w:rsidR="00FF539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Borovac JA</w:t>
      </w:r>
      <w:r>
        <w:rPr>
          <w:rFonts w:ascii="Book Antiqua" w:eastAsia="Book Antiqua" w:hAnsi="Book Antiqua" w:cs="Book Antiqua"/>
        </w:rPr>
        <w:t xml:space="preserve">, Mohamed MO, </w:t>
      </w:r>
      <w:proofErr w:type="spellStart"/>
      <w:r>
        <w:rPr>
          <w:rFonts w:ascii="Book Antiqua" w:eastAsia="Book Antiqua" w:hAnsi="Book Antiqua" w:cs="Book Antiqua"/>
        </w:rPr>
        <w:t>Kontopantelis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Alkhouli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Alraies</w:t>
      </w:r>
      <w:proofErr w:type="spellEnd"/>
      <w:r>
        <w:rPr>
          <w:rFonts w:ascii="Book Antiqua" w:eastAsia="Book Antiqua" w:hAnsi="Book Antiqua" w:cs="Book Antiqua"/>
        </w:rPr>
        <w:t xml:space="preserve"> MC, Cheng RK, Elgendy IY, Velagapudi P, Paul TK, Van Spall HGC, Mamas MA. Frailty Among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Acute ST-Elevation Myocardial Infarction in the United States: The Impact of the Primary Percutaneous Coronary Intervention on In-Hospital Outcomes. </w:t>
      </w:r>
      <w:r>
        <w:rPr>
          <w:rFonts w:ascii="Book Antiqua" w:eastAsia="Book Antiqua" w:hAnsi="Book Antiqua" w:cs="Book Antiqua"/>
          <w:i/>
          <w:iCs/>
        </w:rPr>
        <w:t xml:space="preserve">J Invasive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E55-E64 [PMID: 34982727]</w:t>
      </w:r>
    </w:p>
    <w:p w14:paraId="7DD1655F" w14:textId="77777777" w:rsidR="00FF539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Kanwar A</w:t>
      </w:r>
      <w:r>
        <w:rPr>
          <w:rFonts w:ascii="Book Antiqua" w:eastAsia="Book Antiqua" w:hAnsi="Book Antiqua" w:cs="Book Antiqua"/>
        </w:rPr>
        <w:t xml:space="preserve">, Roger VL, Lennon RJ, </w:t>
      </w:r>
      <w:proofErr w:type="spellStart"/>
      <w:r>
        <w:rPr>
          <w:rFonts w:ascii="Book Antiqua" w:eastAsia="Book Antiqua" w:hAnsi="Book Antiqua" w:cs="Book Antiqua"/>
        </w:rPr>
        <w:t>Gharacholou</w:t>
      </w:r>
      <w:proofErr w:type="spellEnd"/>
      <w:r>
        <w:rPr>
          <w:rFonts w:ascii="Book Antiqua" w:eastAsia="Book Antiqua" w:hAnsi="Book Antiqua" w:cs="Book Antiqua"/>
        </w:rPr>
        <w:t xml:space="preserve"> SM, Singh M. Poor quality of life in patients with and without frailty: co-prevalence and prognostic implications in patients undergoing percutaneous coronary interventions and cardiac catheterization.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Qual Care Clin Outcomes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591-600 [PMID: 32821905 DOI: 10.1093/</w:t>
      </w:r>
      <w:proofErr w:type="spellStart"/>
      <w:r>
        <w:rPr>
          <w:rFonts w:ascii="Book Antiqua" w:eastAsia="Book Antiqua" w:hAnsi="Book Antiqua" w:cs="Book Antiqua"/>
        </w:rPr>
        <w:t>ehjqcco</w:t>
      </w:r>
      <w:proofErr w:type="spellEnd"/>
      <w:r>
        <w:rPr>
          <w:rFonts w:ascii="Book Antiqua" w:eastAsia="Book Antiqua" w:hAnsi="Book Antiqua" w:cs="Book Antiqua"/>
        </w:rPr>
        <w:t>/qcaa065]</w:t>
      </w:r>
    </w:p>
    <w:p w14:paraId="652AE578" w14:textId="77777777" w:rsidR="00FF539D"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Kurobe M</w:t>
      </w:r>
      <w:r>
        <w:rPr>
          <w:rFonts w:ascii="Book Antiqua" w:eastAsia="Book Antiqua" w:hAnsi="Book Antiqua" w:cs="Book Antiqua"/>
        </w:rPr>
        <w:t xml:space="preserve">, Uchida Y, Ishii H, Yamashita D, </w:t>
      </w:r>
      <w:proofErr w:type="spellStart"/>
      <w:r>
        <w:rPr>
          <w:rFonts w:ascii="Book Antiqua" w:eastAsia="Book Antiqua" w:hAnsi="Book Antiqua" w:cs="Book Antiqua"/>
        </w:rPr>
        <w:t>Yonekawa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Satake</w:t>
      </w:r>
      <w:proofErr w:type="spellEnd"/>
      <w:r>
        <w:rPr>
          <w:rFonts w:ascii="Book Antiqua" w:eastAsia="Book Antiqua" w:hAnsi="Book Antiqua" w:cs="Book Antiqua"/>
        </w:rPr>
        <w:t xml:space="preserve"> A, Makino Y, Hiramatsu T, </w:t>
      </w:r>
      <w:proofErr w:type="spellStart"/>
      <w:r>
        <w:rPr>
          <w:rFonts w:ascii="Book Antiqua" w:eastAsia="Book Antiqua" w:hAnsi="Book Antiqua" w:cs="Book Antiqua"/>
        </w:rPr>
        <w:t>Mizutani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Mizutani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Ichimiya</w:t>
      </w:r>
      <w:proofErr w:type="spellEnd"/>
      <w:r>
        <w:rPr>
          <w:rFonts w:ascii="Book Antiqua" w:eastAsia="Book Antiqua" w:hAnsi="Book Antiqua" w:cs="Book Antiqua"/>
        </w:rPr>
        <w:t xml:space="preserve"> H, Amano T, Watanabe J, Kanashiro M, Matsubara T, </w:t>
      </w:r>
      <w:proofErr w:type="spellStart"/>
      <w:r>
        <w:rPr>
          <w:rFonts w:ascii="Book Antiqua" w:eastAsia="Book Antiqua" w:hAnsi="Book Antiqua" w:cs="Book Antiqua"/>
        </w:rPr>
        <w:t>Ichimiya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Murohara</w:t>
      </w:r>
      <w:proofErr w:type="spellEnd"/>
      <w:r>
        <w:rPr>
          <w:rFonts w:ascii="Book Antiqua" w:eastAsia="Book Antiqua" w:hAnsi="Book Antiqua" w:cs="Book Antiqua"/>
        </w:rPr>
        <w:t xml:space="preserve"> T. Impact of the clinical frailty scale on clinical outcomes and bleeding events in patients with ST-segment elevation myocardial infarction. </w:t>
      </w:r>
      <w:r>
        <w:rPr>
          <w:rFonts w:ascii="Book Antiqua" w:eastAsia="Book Antiqua" w:hAnsi="Book Antiqua" w:cs="Book Antiqua"/>
          <w:i/>
          <w:iCs/>
        </w:rPr>
        <w:t>Heart Vessels</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799-808 [PMID: 33411012 DOI: 10.1007/s00380-020-01764-0]</w:t>
      </w:r>
    </w:p>
    <w:p w14:paraId="39B22574" w14:textId="77777777" w:rsidR="00FF539D"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Kanenawa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Yamaji</w:t>
      </w:r>
      <w:proofErr w:type="spellEnd"/>
      <w:r>
        <w:rPr>
          <w:rFonts w:ascii="Book Antiqua" w:eastAsia="Book Antiqua" w:hAnsi="Book Antiqua" w:cs="Book Antiqua"/>
        </w:rPr>
        <w:t xml:space="preserve"> K, Tashiro H, Morimoto T, Hiromasa T, Hayashi M, </w:t>
      </w:r>
      <w:proofErr w:type="spellStart"/>
      <w:r>
        <w:rPr>
          <w:rFonts w:ascii="Book Antiqua" w:eastAsia="Book Antiqua" w:hAnsi="Book Antiqua" w:cs="Book Antiqua"/>
        </w:rPr>
        <w:t>Hiramori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Tomoi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Kuramitsu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Domei</w:t>
      </w:r>
      <w:proofErr w:type="spellEnd"/>
      <w:r>
        <w:rPr>
          <w:rFonts w:ascii="Book Antiqua" w:eastAsia="Book Antiqua" w:hAnsi="Book Antiqua" w:cs="Book Antiqua"/>
        </w:rPr>
        <w:t xml:space="preserve"> T, Hyodo M, Ando K, Kimura T. Frailty and Bleeding After Percutaneous Coronary Intervention. </w:t>
      </w:r>
      <w:r>
        <w:rPr>
          <w:rFonts w:ascii="Book Antiqua" w:eastAsia="Book Antiqua" w:hAnsi="Book Antiqua" w:cs="Book Antiqua"/>
          <w:i/>
          <w:iCs/>
        </w:rPr>
        <w:t xml:space="preserve">Am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2021; </w:t>
      </w:r>
      <w:r>
        <w:rPr>
          <w:rFonts w:ascii="Book Antiqua" w:eastAsia="Book Antiqua" w:hAnsi="Book Antiqua" w:cs="Book Antiqua"/>
          <w:b/>
          <w:bCs/>
        </w:rPr>
        <w:t>148</w:t>
      </w:r>
      <w:r>
        <w:rPr>
          <w:rFonts w:ascii="Book Antiqua" w:eastAsia="Book Antiqua" w:hAnsi="Book Antiqua" w:cs="Book Antiqua"/>
        </w:rPr>
        <w:t>: 22-29 [PMID: 33667444 DOI: 10.1016/j.amjcard.2021.02.041]</w:t>
      </w:r>
    </w:p>
    <w:p w14:paraId="0253AC76" w14:textId="77777777" w:rsidR="00FF539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Nishihira K</w:t>
      </w:r>
      <w:r>
        <w:rPr>
          <w:rFonts w:ascii="Book Antiqua" w:eastAsia="Book Antiqua" w:hAnsi="Book Antiqua" w:cs="Book Antiqua"/>
        </w:rPr>
        <w:t xml:space="preserve">, Yoshioka G, Kuriyama N, Ogata K, Kimura T, Matsuura H, </w:t>
      </w:r>
      <w:proofErr w:type="spellStart"/>
      <w:r>
        <w:rPr>
          <w:rFonts w:ascii="Book Antiqua" w:eastAsia="Book Antiqua" w:hAnsi="Book Antiqua" w:cs="Book Antiqua"/>
        </w:rPr>
        <w:t>Furugen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Koiwaya</w:t>
      </w:r>
      <w:proofErr w:type="spellEnd"/>
      <w:r>
        <w:rPr>
          <w:rFonts w:ascii="Book Antiqua" w:eastAsia="Book Antiqua" w:hAnsi="Book Antiqua" w:cs="Book Antiqua"/>
        </w:rPr>
        <w:t xml:space="preserve"> H, Watanabe N, Shibata Y. Impact of frailty on outcomes in elderly patients with acute myocardial infarction who undergo percutaneous coronary intervention.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 Qual Care Clin Outcomes</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189-197 [PMID: 32142106 DOI: 10.1093/</w:t>
      </w:r>
      <w:proofErr w:type="spellStart"/>
      <w:r>
        <w:rPr>
          <w:rFonts w:ascii="Book Antiqua" w:eastAsia="Book Antiqua" w:hAnsi="Book Antiqua" w:cs="Book Antiqua"/>
        </w:rPr>
        <w:t>ehjqcco</w:t>
      </w:r>
      <w:proofErr w:type="spellEnd"/>
      <w:r>
        <w:rPr>
          <w:rFonts w:ascii="Book Antiqua" w:eastAsia="Book Antiqua" w:hAnsi="Book Antiqua" w:cs="Book Antiqua"/>
        </w:rPr>
        <w:t>/qcaa018]</w:t>
      </w:r>
    </w:p>
    <w:p w14:paraId="5F0BCBC2" w14:textId="77777777" w:rsidR="00FF539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Kwok CS</w:t>
      </w:r>
      <w:r>
        <w:rPr>
          <w:rFonts w:ascii="Book Antiqua" w:eastAsia="Book Antiqua" w:hAnsi="Book Antiqua" w:cs="Book Antiqua"/>
        </w:rPr>
        <w:t xml:space="preserve">, Achenbach S, </w:t>
      </w:r>
      <w:proofErr w:type="spellStart"/>
      <w:r>
        <w:rPr>
          <w:rFonts w:ascii="Book Antiqua" w:eastAsia="Book Antiqua" w:hAnsi="Book Antiqua" w:cs="Book Antiqua"/>
        </w:rPr>
        <w:t>Curzen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Fischman</w:t>
      </w:r>
      <w:proofErr w:type="spellEnd"/>
      <w:r>
        <w:rPr>
          <w:rFonts w:ascii="Book Antiqua" w:eastAsia="Book Antiqua" w:hAnsi="Book Antiqua" w:cs="Book Antiqua"/>
        </w:rPr>
        <w:t xml:space="preserve"> DL, Savage M, </w:t>
      </w:r>
      <w:proofErr w:type="spellStart"/>
      <w:r>
        <w:rPr>
          <w:rFonts w:ascii="Book Antiqua" w:eastAsia="Book Antiqua" w:hAnsi="Book Antiqua" w:cs="Book Antiqua"/>
        </w:rPr>
        <w:t>Bagur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Kontopantelis</w:t>
      </w:r>
      <w:proofErr w:type="spellEnd"/>
      <w:r>
        <w:rPr>
          <w:rFonts w:ascii="Book Antiqua" w:eastAsia="Book Antiqua" w:hAnsi="Book Antiqua" w:cs="Book Antiqua"/>
        </w:rPr>
        <w:t xml:space="preserve"> E, Martin GP, Steg PG, Mamas MA. Relation of Frailty to Outcomes in Percutaneous </w:t>
      </w:r>
      <w:r>
        <w:rPr>
          <w:rFonts w:ascii="Book Antiqua" w:eastAsia="Book Antiqua" w:hAnsi="Book Antiqua" w:cs="Book Antiqua"/>
        </w:rPr>
        <w:lastRenderedPageBreak/>
        <w:t xml:space="preserve">Coronary Intervention.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Revasc</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811-818 [PMID: 31761641 DOI: 10.1016/j.carrev.2019.11.009]</w:t>
      </w:r>
    </w:p>
    <w:p w14:paraId="6294C7B7" w14:textId="77777777" w:rsidR="00FF539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Yoshioka N</w:t>
      </w:r>
      <w:r>
        <w:rPr>
          <w:rFonts w:ascii="Book Antiqua" w:eastAsia="Book Antiqua" w:hAnsi="Book Antiqua" w:cs="Book Antiqua"/>
        </w:rPr>
        <w:t xml:space="preserve">, Takagi K, Morishima I, Morita Y, Uemura Y, Inoue Y, Umemoto N, Shibata N, Negishi Y, Yoshida R, Tanaka A, Ishii H, </w:t>
      </w:r>
      <w:proofErr w:type="spellStart"/>
      <w:r>
        <w:rPr>
          <w:rFonts w:ascii="Book Antiqua" w:eastAsia="Book Antiqua" w:hAnsi="Book Antiqua" w:cs="Book Antiqua"/>
        </w:rPr>
        <w:t>Murohara</w:t>
      </w:r>
      <w:proofErr w:type="spellEnd"/>
      <w:r>
        <w:rPr>
          <w:rFonts w:ascii="Book Antiqua" w:eastAsia="Book Antiqua" w:hAnsi="Book Antiqua" w:cs="Book Antiqua"/>
        </w:rPr>
        <w:t xml:space="preserve"> T; N-Registry Investigators. Influence of Preadmission Frailty on Short- and Mid-Term Prognoses in Octogenarians With ST-Elevation Myocardial Infarction. </w:t>
      </w:r>
      <w:r>
        <w:rPr>
          <w:rFonts w:ascii="Book Antiqua" w:eastAsia="Book Antiqua" w:hAnsi="Book Antiqua" w:cs="Book Antiqua"/>
          <w:i/>
          <w:iCs/>
        </w:rPr>
        <w:t>Circ J</w:t>
      </w:r>
      <w:r>
        <w:rPr>
          <w:rFonts w:ascii="Book Antiqua" w:eastAsia="Book Antiqua" w:hAnsi="Book Antiqua" w:cs="Book Antiqua"/>
        </w:rPr>
        <w:t xml:space="preserve"> 2019; </w:t>
      </w:r>
      <w:r>
        <w:rPr>
          <w:rFonts w:ascii="Book Antiqua" w:eastAsia="Book Antiqua" w:hAnsi="Book Antiqua" w:cs="Book Antiqua"/>
          <w:b/>
          <w:bCs/>
        </w:rPr>
        <w:t>84</w:t>
      </w:r>
      <w:r>
        <w:rPr>
          <w:rFonts w:ascii="Book Antiqua" w:eastAsia="Book Antiqua" w:hAnsi="Book Antiqua" w:cs="Book Antiqua"/>
        </w:rPr>
        <w:t>: 109-118 [PMID: 31787661 DOI: 10.1253/</w:t>
      </w:r>
      <w:proofErr w:type="gramStart"/>
      <w:r>
        <w:rPr>
          <w:rFonts w:ascii="Book Antiqua" w:eastAsia="Book Antiqua" w:hAnsi="Book Antiqua" w:cs="Book Antiqua"/>
        </w:rPr>
        <w:t>circj.CJ</w:t>
      </w:r>
      <w:proofErr w:type="gramEnd"/>
      <w:r>
        <w:rPr>
          <w:rFonts w:ascii="Book Antiqua" w:eastAsia="Book Antiqua" w:hAnsi="Book Antiqua" w:cs="Book Antiqua"/>
        </w:rPr>
        <w:t>-19-0467]</w:t>
      </w:r>
    </w:p>
    <w:p w14:paraId="00BE9A17" w14:textId="77777777" w:rsidR="00FF539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Nguyen TV</w:t>
      </w:r>
      <w:r>
        <w:rPr>
          <w:rFonts w:ascii="Book Antiqua" w:eastAsia="Book Antiqua" w:hAnsi="Book Antiqua" w:cs="Book Antiqua"/>
        </w:rPr>
        <w:t xml:space="preserve">, Le D, Tran KD, Bui KX, Nguyen TN. Frailty in Older Patients with Acute Coronary Syndrome in Vietnam. </w:t>
      </w:r>
      <w:r>
        <w:rPr>
          <w:rFonts w:ascii="Book Antiqua" w:eastAsia="Book Antiqua" w:hAnsi="Book Antiqua" w:cs="Book Antiqua"/>
          <w:i/>
          <w:iCs/>
        </w:rPr>
        <w:t xml:space="preserve">Clin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Aging</w:t>
      </w:r>
      <w:r>
        <w:rPr>
          <w:rFonts w:ascii="Book Antiqua" w:eastAsia="Book Antiqua" w:hAnsi="Book Antiqua" w:cs="Book Antiqua"/>
        </w:rPr>
        <w:t xml:space="preserve"> 2019; </w:t>
      </w:r>
      <w:r>
        <w:rPr>
          <w:rFonts w:ascii="Book Antiqua" w:eastAsia="Book Antiqua" w:hAnsi="Book Antiqua" w:cs="Book Antiqua"/>
          <w:b/>
          <w:bCs/>
        </w:rPr>
        <w:t>14</w:t>
      </w:r>
      <w:r>
        <w:rPr>
          <w:rFonts w:ascii="Book Antiqua" w:eastAsia="Book Antiqua" w:hAnsi="Book Antiqua" w:cs="Book Antiqua"/>
        </w:rPr>
        <w:t>: 2213-2222 [PMID: 31908432 DOI: 10.2147/CIA.S234597]</w:t>
      </w:r>
    </w:p>
    <w:p w14:paraId="2B2A1955" w14:textId="77777777" w:rsidR="00FF539D"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Damluji</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Huang J, </w:t>
      </w:r>
      <w:proofErr w:type="spellStart"/>
      <w:r>
        <w:rPr>
          <w:rFonts w:ascii="Book Antiqua" w:eastAsia="Book Antiqua" w:hAnsi="Book Antiqua" w:cs="Book Antiqua"/>
        </w:rPr>
        <w:t>Bandeen</w:t>
      </w:r>
      <w:proofErr w:type="spellEnd"/>
      <w:r>
        <w:rPr>
          <w:rFonts w:ascii="Book Antiqua" w:eastAsia="Book Antiqua" w:hAnsi="Book Antiqua" w:cs="Book Antiqua"/>
        </w:rPr>
        <w:t xml:space="preserve">-Roche K, Forman DE, </w:t>
      </w:r>
      <w:proofErr w:type="spellStart"/>
      <w:r>
        <w:rPr>
          <w:rFonts w:ascii="Book Antiqua" w:eastAsia="Book Antiqua" w:hAnsi="Book Antiqua" w:cs="Book Antiqua"/>
        </w:rPr>
        <w:t>Gerstenblith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Moscucci</w:t>
      </w:r>
      <w:proofErr w:type="spellEnd"/>
      <w:r>
        <w:rPr>
          <w:rFonts w:ascii="Book Antiqua" w:eastAsia="Book Antiqua" w:hAnsi="Book Antiqua" w:cs="Book Antiqua"/>
        </w:rPr>
        <w:t xml:space="preserve"> M, Resar JR, Varadhan R, Walston JD, Segal JB. Frailty Among Older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Acute Myocardial Infarction and Outcomes From Percutaneous Coronary Interventions. </w:t>
      </w:r>
      <w:r>
        <w:rPr>
          <w:rFonts w:ascii="Book Antiqua" w:eastAsia="Book Antiqua" w:hAnsi="Book Antiqua" w:cs="Book Antiqua"/>
          <w:i/>
          <w:iCs/>
        </w:rPr>
        <w:t>J Am Heart Assoc</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e013686 [PMID: 31475601 DOI: 10.1161/JAHA.119.013686]</w:t>
      </w:r>
    </w:p>
    <w:p w14:paraId="091A9578" w14:textId="77777777" w:rsidR="00FF539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Hermans MPJ</w:t>
      </w:r>
      <w:r>
        <w:rPr>
          <w:rFonts w:ascii="Book Antiqua" w:eastAsia="Book Antiqua" w:hAnsi="Book Antiqua" w:cs="Book Antiqua"/>
        </w:rPr>
        <w:t xml:space="preserve">, Eindhoven DC, van </w:t>
      </w:r>
      <w:proofErr w:type="spellStart"/>
      <w:r>
        <w:rPr>
          <w:rFonts w:ascii="Book Antiqua" w:eastAsia="Book Antiqua" w:hAnsi="Book Antiqua" w:cs="Book Antiqua"/>
        </w:rPr>
        <w:t>Winden</w:t>
      </w:r>
      <w:proofErr w:type="spellEnd"/>
      <w:r>
        <w:rPr>
          <w:rFonts w:ascii="Book Antiqua" w:eastAsia="Book Antiqua" w:hAnsi="Book Antiqua" w:cs="Book Antiqua"/>
        </w:rPr>
        <w:t xml:space="preserve"> LAM, de </w:t>
      </w:r>
      <w:proofErr w:type="spellStart"/>
      <w:r>
        <w:rPr>
          <w:rFonts w:ascii="Book Antiqua" w:eastAsia="Book Antiqua" w:hAnsi="Book Antiqua" w:cs="Book Antiqua"/>
        </w:rPr>
        <w:t>Grooth</w:t>
      </w:r>
      <w:proofErr w:type="spellEnd"/>
      <w:r>
        <w:rPr>
          <w:rFonts w:ascii="Book Antiqua" w:eastAsia="Book Antiqua" w:hAnsi="Book Antiqua" w:cs="Book Antiqua"/>
        </w:rPr>
        <w:t xml:space="preserve"> GJ, </w:t>
      </w:r>
      <w:proofErr w:type="spellStart"/>
      <w:r>
        <w:rPr>
          <w:rFonts w:ascii="Book Antiqua" w:eastAsia="Book Antiqua" w:hAnsi="Book Antiqua" w:cs="Book Antiqua"/>
        </w:rPr>
        <w:t>Blauw</w:t>
      </w:r>
      <w:proofErr w:type="spellEnd"/>
      <w:r>
        <w:rPr>
          <w:rFonts w:ascii="Book Antiqua" w:eastAsia="Book Antiqua" w:hAnsi="Book Antiqua" w:cs="Book Antiqua"/>
        </w:rPr>
        <w:t xml:space="preserve"> GJ, Muller M, </w:t>
      </w:r>
      <w:proofErr w:type="spellStart"/>
      <w:r>
        <w:rPr>
          <w:rFonts w:ascii="Book Antiqua" w:eastAsia="Book Antiqua" w:hAnsi="Book Antiqua" w:cs="Book Antiqua"/>
        </w:rPr>
        <w:t>Schalij</w:t>
      </w:r>
      <w:proofErr w:type="spellEnd"/>
      <w:r>
        <w:rPr>
          <w:rFonts w:ascii="Book Antiqua" w:eastAsia="Book Antiqua" w:hAnsi="Book Antiqua" w:cs="Book Antiqua"/>
        </w:rPr>
        <w:t xml:space="preserve"> MJ. Frailty score for elderly patients is associated with short-term clinical outcomes in patients with ST-segment elevated myocardial infarction treated with primary percutaneous coronary intervention. </w:t>
      </w:r>
      <w:r>
        <w:rPr>
          <w:rFonts w:ascii="Book Antiqua" w:eastAsia="Book Antiqua" w:hAnsi="Book Antiqua" w:cs="Book Antiqua"/>
          <w:i/>
          <w:iCs/>
        </w:rPr>
        <w:t>Neth Heart J</w:t>
      </w:r>
      <w:r>
        <w:rPr>
          <w:rFonts w:ascii="Book Antiqua" w:eastAsia="Book Antiqua" w:hAnsi="Book Antiqua" w:cs="Book Antiqua"/>
        </w:rPr>
        <w:t xml:space="preserve"> 2019; </w:t>
      </w:r>
      <w:r>
        <w:rPr>
          <w:rFonts w:ascii="Book Antiqua" w:eastAsia="Book Antiqua" w:hAnsi="Book Antiqua" w:cs="Book Antiqua"/>
          <w:b/>
          <w:bCs/>
        </w:rPr>
        <w:t>27</w:t>
      </w:r>
      <w:r>
        <w:rPr>
          <w:rFonts w:ascii="Book Antiqua" w:eastAsia="Book Antiqua" w:hAnsi="Book Antiqua" w:cs="Book Antiqua"/>
        </w:rPr>
        <w:t>: 127-133 [PMID: 30771094 DOI: 10.1007/s12471-019-1240-7]</w:t>
      </w:r>
    </w:p>
    <w:p w14:paraId="5BE4D56D" w14:textId="77777777" w:rsidR="00FF539D"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Calvo E</w:t>
      </w:r>
      <w:r>
        <w:rPr>
          <w:rFonts w:ascii="Book Antiqua" w:eastAsia="Book Antiqua" w:hAnsi="Book Antiqua" w:cs="Book Antiqua"/>
        </w:rPr>
        <w:t xml:space="preserve">, Teruel L, Rosenfeld L, Guerrero C, Romero M, Romaguera R, Izquierdo S, Asensio S, Andreu-Periz L, Gómez-Hospital JA, Ariza-Solé A. Frailty in elderly patients undergoing primary percutaneous coronary intervention.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Cardiovasc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132-139 [PMID: 30156426 DOI: 10.1177/1474515118796836]</w:t>
      </w:r>
    </w:p>
    <w:p w14:paraId="74DC9AF6" w14:textId="77777777" w:rsidR="00FF539D"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Batty J</w:t>
      </w:r>
      <w:r>
        <w:rPr>
          <w:rFonts w:ascii="Book Antiqua" w:eastAsia="Book Antiqua" w:hAnsi="Book Antiqua" w:cs="Book Antiqua"/>
        </w:rPr>
        <w:t xml:space="preserve">, Qiu W, Gu S, Sinclair H, Veerasamy M, Beska B, Neely D, Ford G, </w:t>
      </w:r>
      <w:proofErr w:type="spellStart"/>
      <w:r>
        <w:rPr>
          <w:rFonts w:ascii="Book Antiqua" w:eastAsia="Book Antiqua" w:hAnsi="Book Antiqua" w:cs="Book Antiqua"/>
        </w:rPr>
        <w:t>Kunadian</w:t>
      </w:r>
      <w:proofErr w:type="spellEnd"/>
      <w:r>
        <w:rPr>
          <w:rFonts w:ascii="Book Antiqua" w:eastAsia="Book Antiqua" w:hAnsi="Book Antiqua" w:cs="Book Antiqua"/>
        </w:rPr>
        <w:t xml:space="preserve"> V; ICON-1 Study Investigators. One-year clinical outcomes in older patients with non-ST elevation acute coronary syndrome undergoing coronary angiography: An analysis of the ICON1 study.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2019; </w:t>
      </w:r>
      <w:r>
        <w:rPr>
          <w:rFonts w:ascii="Book Antiqua" w:eastAsia="Book Antiqua" w:hAnsi="Book Antiqua" w:cs="Book Antiqua"/>
          <w:b/>
          <w:bCs/>
        </w:rPr>
        <w:t>274</w:t>
      </w:r>
      <w:r>
        <w:rPr>
          <w:rFonts w:ascii="Book Antiqua" w:eastAsia="Book Antiqua" w:hAnsi="Book Antiqua" w:cs="Book Antiqua"/>
        </w:rPr>
        <w:t>: 45-51 [PMID: 30287058 DOI: 10.1016/j.ijcard.2018.09.086]</w:t>
      </w:r>
    </w:p>
    <w:p w14:paraId="4E31C827" w14:textId="77777777" w:rsidR="00FF539D"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Dodson JA</w:t>
      </w:r>
      <w:r>
        <w:rPr>
          <w:rFonts w:ascii="Book Antiqua" w:eastAsia="Book Antiqua" w:hAnsi="Book Antiqua" w:cs="Book Antiqua"/>
        </w:rPr>
        <w:t xml:space="preserve">, Hochman JS, Roe MT, Chen AY, Chaudhry SI, Katz S, Zhong H, Radford MJ, </w:t>
      </w:r>
      <w:proofErr w:type="spellStart"/>
      <w:r>
        <w:rPr>
          <w:rFonts w:ascii="Book Antiqua" w:eastAsia="Book Antiqua" w:hAnsi="Book Antiqua" w:cs="Book Antiqua"/>
        </w:rPr>
        <w:t>Udell</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Bagai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Fonarow</w:t>
      </w:r>
      <w:proofErr w:type="spellEnd"/>
      <w:r>
        <w:rPr>
          <w:rFonts w:ascii="Book Antiqua" w:eastAsia="Book Antiqua" w:hAnsi="Book Antiqua" w:cs="Book Antiqua"/>
        </w:rPr>
        <w:t xml:space="preserve"> GC, Gulati M, Enriquez JR, Garratt KN, Alexander KP. </w:t>
      </w:r>
      <w:r>
        <w:rPr>
          <w:rFonts w:ascii="Book Antiqua" w:eastAsia="Book Antiqua" w:hAnsi="Book Antiqua" w:cs="Book Antiqua"/>
        </w:rPr>
        <w:lastRenderedPageBreak/>
        <w:t xml:space="preserve">The Association of Frailty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In-Hospital Bleeding Among Older Adults With Acute Myocardial Infarction: Insights From the ACTION Registry. </w:t>
      </w:r>
      <w:r>
        <w:rPr>
          <w:rFonts w:ascii="Book Antiqua" w:eastAsia="Book Antiqua" w:hAnsi="Book Antiqua" w:cs="Book Antiqua"/>
          <w:i/>
          <w:iCs/>
        </w:rPr>
        <w:t xml:space="preserve">JACC Cardiovasc </w:t>
      </w:r>
      <w:proofErr w:type="spellStart"/>
      <w:r>
        <w:rPr>
          <w:rFonts w:ascii="Book Antiqua" w:eastAsia="Book Antiqua" w:hAnsi="Book Antiqua" w:cs="Book Antiqua"/>
          <w:i/>
          <w:iCs/>
        </w:rPr>
        <w:t>Interv</w:t>
      </w:r>
      <w:proofErr w:type="spellEnd"/>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2287-2296 [PMID: 30466828 DOI: 10.1016/j.jcin.2018.08.028]</w:t>
      </w:r>
    </w:p>
    <w:p w14:paraId="66D85283" w14:textId="77777777" w:rsidR="00FF539D"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Patel A</w:t>
      </w:r>
      <w:r>
        <w:rPr>
          <w:rFonts w:ascii="Book Antiqua" w:eastAsia="Book Antiqua" w:hAnsi="Book Antiqua" w:cs="Book Antiqua"/>
        </w:rPr>
        <w:t xml:space="preserve">, Goodman SG, Yan AT, Alexander KP, Wong CL, Cheema AN, Udell JA, Kaul P, D'Souza M, Hyun K, Adams M, Weaver J, Chew DP, Brieger D, Bagai A. Frailty and Outcomes After Myocardial Infarction: Insights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CONCORDANCE Registry. </w:t>
      </w:r>
      <w:r>
        <w:rPr>
          <w:rFonts w:ascii="Book Antiqua" w:eastAsia="Book Antiqua" w:hAnsi="Book Antiqua" w:cs="Book Antiqua"/>
          <w:i/>
          <w:iCs/>
        </w:rPr>
        <w:t>J Am Heart Assoc</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e009859 [PMID: 30371219 DOI: 10.1161/JAHA.118.009859]</w:t>
      </w:r>
    </w:p>
    <w:p w14:paraId="13E25D56" w14:textId="77777777" w:rsidR="00FF539D"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Sujino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Tanno</w:t>
      </w:r>
      <w:proofErr w:type="spellEnd"/>
      <w:r>
        <w:rPr>
          <w:rFonts w:ascii="Book Antiqua" w:eastAsia="Book Antiqua" w:hAnsi="Book Antiqua" w:cs="Book Antiqua"/>
        </w:rPr>
        <w:t xml:space="preserve"> J, Nakano S, </w:t>
      </w:r>
      <w:proofErr w:type="spellStart"/>
      <w:r>
        <w:rPr>
          <w:rFonts w:ascii="Book Antiqua" w:eastAsia="Book Antiqua" w:hAnsi="Book Antiqua" w:cs="Book Antiqua"/>
        </w:rPr>
        <w:t>Funada</w:t>
      </w:r>
      <w:proofErr w:type="spellEnd"/>
      <w:r>
        <w:rPr>
          <w:rFonts w:ascii="Book Antiqua" w:eastAsia="Book Antiqua" w:hAnsi="Book Antiqua" w:cs="Book Antiqua"/>
        </w:rPr>
        <w:t xml:space="preserve"> S, Hosoi Y, </w:t>
      </w:r>
      <w:proofErr w:type="spellStart"/>
      <w:r>
        <w:rPr>
          <w:rFonts w:ascii="Book Antiqua" w:eastAsia="Book Antiqua" w:hAnsi="Book Antiqua" w:cs="Book Antiqua"/>
        </w:rPr>
        <w:t>Senbonmatsu</w:t>
      </w:r>
      <w:proofErr w:type="spellEnd"/>
      <w:r>
        <w:rPr>
          <w:rFonts w:ascii="Book Antiqua" w:eastAsia="Book Antiqua" w:hAnsi="Book Antiqua" w:cs="Book Antiqua"/>
        </w:rPr>
        <w:t xml:space="preserve"> T, Nishimura S. Impact of hypoalbuminemia, frailty, and body mass index on early prognosis in older patients (≥85 years) with ST-elevation myocardial infarction. </w:t>
      </w:r>
      <w:r>
        <w:rPr>
          <w:rFonts w:ascii="Book Antiqua" w:eastAsia="Book Antiqua" w:hAnsi="Book Antiqua" w:cs="Book Antiqua"/>
          <w:i/>
          <w:iCs/>
        </w:rPr>
        <w:t xml:space="preserve">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2015; </w:t>
      </w:r>
      <w:r>
        <w:rPr>
          <w:rFonts w:ascii="Book Antiqua" w:eastAsia="Book Antiqua" w:hAnsi="Book Antiqua" w:cs="Book Antiqua"/>
          <w:b/>
          <w:bCs/>
        </w:rPr>
        <w:t>66</w:t>
      </w:r>
      <w:r>
        <w:rPr>
          <w:rFonts w:ascii="Book Antiqua" w:eastAsia="Book Antiqua" w:hAnsi="Book Antiqua" w:cs="Book Antiqua"/>
        </w:rPr>
        <w:t>: 263-268 [PMID: 25547740 DOI: 10.1016/j.jjcc.2014.12.001]</w:t>
      </w:r>
    </w:p>
    <w:p w14:paraId="6E235560" w14:textId="77777777" w:rsidR="00FF539D"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Murali-Krishnan R</w:t>
      </w:r>
      <w:r>
        <w:rPr>
          <w:rFonts w:ascii="Book Antiqua" w:eastAsia="Book Antiqua" w:hAnsi="Book Antiqua" w:cs="Book Antiqua"/>
        </w:rPr>
        <w:t xml:space="preserve">, Iqbal J, Rowe R, Hatem E, Parviz Y, Richardson J, Sultan A, Gunn J. Impact of frailty on outcomes after percutaneous coronary intervention: a prospective cohort study. </w:t>
      </w:r>
      <w:r>
        <w:rPr>
          <w:rFonts w:ascii="Book Antiqua" w:eastAsia="Book Antiqua" w:hAnsi="Book Antiqua" w:cs="Book Antiqua"/>
          <w:i/>
          <w:iCs/>
        </w:rPr>
        <w:t>Open Heart</w:t>
      </w:r>
      <w:r>
        <w:rPr>
          <w:rFonts w:ascii="Book Antiqua" w:eastAsia="Book Antiqua" w:hAnsi="Book Antiqua" w:cs="Book Antiqua"/>
        </w:rPr>
        <w:t xml:space="preserve"> 2015; </w:t>
      </w:r>
      <w:r>
        <w:rPr>
          <w:rFonts w:ascii="Book Antiqua" w:eastAsia="Book Antiqua" w:hAnsi="Book Antiqua" w:cs="Book Antiqua"/>
          <w:b/>
          <w:bCs/>
        </w:rPr>
        <w:t>2</w:t>
      </w:r>
      <w:r>
        <w:rPr>
          <w:rFonts w:ascii="Book Antiqua" w:eastAsia="Book Antiqua" w:hAnsi="Book Antiqua" w:cs="Book Antiqua"/>
        </w:rPr>
        <w:t>: e000294 [PMID: 26380099 DOI: 10.1136/openhrt-2015-000294]</w:t>
      </w:r>
    </w:p>
    <w:p w14:paraId="5C8F395C" w14:textId="77777777" w:rsidR="00FF539D"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Afilalo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Alexander KP, Mack MJ, Maurer MS, Green P, Allen LA, Popma JJ, Ferrucci L, Forman DE. Frailty assessment in the cardiovascular care of older adults. </w:t>
      </w:r>
      <w:r>
        <w:rPr>
          <w:rFonts w:ascii="Book Antiqua" w:eastAsia="Book Antiqua" w:hAnsi="Book Antiqua" w:cs="Book Antiqua"/>
          <w:i/>
          <w:iCs/>
        </w:rPr>
        <w:t xml:space="preserve">J Am Coll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747-762 [PMID: 24291279 DOI: 10.1016/j.jacc.2013.09.070]</w:t>
      </w:r>
    </w:p>
    <w:p w14:paraId="7D98776D" w14:textId="77777777" w:rsidR="00FF539D" w:rsidRDefault="00000000">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Giallauria</w:t>
      </w:r>
      <w:proofErr w:type="spellEnd"/>
      <w:r>
        <w:rPr>
          <w:rFonts w:ascii="Book Antiqua" w:eastAsia="Book Antiqua" w:hAnsi="Book Antiqua" w:cs="Book Antiqua"/>
          <w:b/>
          <w:bCs/>
        </w:rPr>
        <w:t xml:space="preserve"> F</w:t>
      </w:r>
      <w:r>
        <w:rPr>
          <w:rFonts w:ascii="Book Antiqua" w:eastAsia="Book Antiqua" w:hAnsi="Book Antiqua" w:cs="Book Antiqua"/>
        </w:rPr>
        <w:t xml:space="preserve">, Di Lorenzo A, Venturini E, Pacileo M, D'Andrea A, Garofalo U, De Lucia F, Testa C, Cuomo G, Iannuzzo G, Gentile M, </w:t>
      </w:r>
      <w:proofErr w:type="spellStart"/>
      <w:r>
        <w:rPr>
          <w:rFonts w:ascii="Book Antiqua" w:eastAsia="Book Antiqua" w:hAnsi="Book Antiqua" w:cs="Book Antiqua"/>
        </w:rPr>
        <w:t>Nugara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Sarullo</w:t>
      </w:r>
      <w:proofErr w:type="spellEnd"/>
      <w:r>
        <w:rPr>
          <w:rFonts w:ascii="Book Antiqua" w:eastAsia="Book Antiqua" w:hAnsi="Book Antiqua" w:cs="Book Antiqua"/>
        </w:rPr>
        <w:t xml:space="preserve"> FM, Marinus N, Hansen D, Vigorito C. Frailty in Acute and Chronic Coronary Syndrome Patients Entering Cardiac Rehabilitation.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33920796 DOI: 10.3390/jcm10081696]</w:t>
      </w:r>
    </w:p>
    <w:p w14:paraId="5D2A9E36" w14:textId="77777777" w:rsidR="00FF539D"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Nidadavolu</w:t>
      </w:r>
      <w:proofErr w:type="spellEnd"/>
      <w:r>
        <w:rPr>
          <w:rFonts w:ascii="Book Antiqua" w:eastAsia="Book Antiqua" w:hAnsi="Book Antiqua" w:cs="Book Antiqua"/>
          <w:b/>
          <w:bCs/>
        </w:rPr>
        <w:t xml:space="preserve"> LS</w:t>
      </w:r>
      <w:r>
        <w:rPr>
          <w:rFonts w:ascii="Book Antiqua" w:eastAsia="Book Antiqua" w:hAnsi="Book Antiqua" w:cs="Book Antiqua"/>
        </w:rPr>
        <w:t xml:space="preserve">, Ehrlich AL, Sieber FE, Oh ES. Preoperative Evaluation of the Frail Patient. </w:t>
      </w:r>
      <w:proofErr w:type="spellStart"/>
      <w:r>
        <w:rPr>
          <w:rFonts w:ascii="Book Antiqua" w:eastAsia="Book Antiqua" w:hAnsi="Book Antiqua" w:cs="Book Antiqua"/>
          <w:i/>
          <w:iCs/>
        </w:rPr>
        <w:t>Anesth</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Analg</w:t>
      </w:r>
      <w:proofErr w:type="spellEnd"/>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1493-1503 [PMID: 32384339 DOI: 10.1213/ANE.0000000000004735]</w:t>
      </w:r>
    </w:p>
    <w:p w14:paraId="47046325" w14:textId="77777777" w:rsidR="00FF539D"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Wilson S</w:t>
      </w:r>
      <w:r>
        <w:rPr>
          <w:rFonts w:ascii="Book Antiqua" w:eastAsia="Book Antiqua" w:hAnsi="Book Antiqua" w:cs="Book Antiqua"/>
        </w:rPr>
        <w:t xml:space="preserve">, Sutherland E, Razak A, O'Brien M, Ding C, Nguyen T, Rosenkranz P, Sanchez SE. Implementation of a Frailty Assessment and Targeted Care Interventions and Its Association with Reduced Postoperative Complications in Elderly Surgical </w:t>
      </w:r>
      <w:r>
        <w:rPr>
          <w:rFonts w:ascii="Book Antiqua" w:eastAsia="Book Antiqua" w:hAnsi="Book Antiqua" w:cs="Book Antiqua"/>
        </w:rPr>
        <w:lastRenderedPageBreak/>
        <w:t xml:space="preserve">Patients. </w:t>
      </w:r>
      <w:r>
        <w:rPr>
          <w:rFonts w:ascii="Book Antiqua" w:eastAsia="Book Antiqua" w:hAnsi="Book Antiqua" w:cs="Book Antiqua"/>
          <w:i/>
          <w:iCs/>
        </w:rPr>
        <w:t>J Am Coll Surg</w:t>
      </w:r>
      <w:r>
        <w:rPr>
          <w:rFonts w:ascii="Book Antiqua" w:eastAsia="Book Antiqua" w:hAnsi="Book Antiqua" w:cs="Book Antiqua"/>
        </w:rPr>
        <w:t xml:space="preserve"> 2021; </w:t>
      </w:r>
      <w:r>
        <w:rPr>
          <w:rFonts w:ascii="Book Antiqua" w:eastAsia="Book Antiqua" w:hAnsi="Book Antiqua" w:cs="Book Antiqua"/>
          <w:b/>
          <w:bCs/>
        </w:rPr>
        <w:t>233</w:t>
      </w:r>
      <w:r>
        <w:rPr>
          <w:rFonts w:ascii="Book Antiqua" w:eastAsia="Book Antiqua" w:hAnsi="Book Antiqua" w:cs="Book Antiqua"/>
        </w:rPr>
        <w:t>: 764-775.e1 [PMID: 34438081 DOI: 10.1016/j.jamcollsurg.2021.08.677]</w:t>
      </w:r>
    </w:p>
    <w:p w14:paraId="0E5C6101" w14:textId="77777777" w:rsidR="00FF539D"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Yoshioka N</w:t>
      </w:r>
      <w:r>
        <w:rPr>
          <w:rFonts w:ascii="Book Antiqua" w:eastAsia="Book Antiqua" w:hAnsi="Book Antiqua" w:cs="Book Antiqua"/>
        </w:rPr>
        <w:t xml:space="preserve">, Takagi K, Morita Y, Yoshida R, Nagai H, Kanzaki Y, Furui K, Yamauchi R, </w:t>
      </w:r>
      <w:proofErr w:type="spellStart"/>
      <w:r>
        <w:rPr>
          <w:rFonts w:ascii="Book Antiqua" w:eastAsia="Book Antiqua" w:hAnsi="Book Antiqua" w:cs="Book Antiqua"/>
        </w:rPr>
        <w:t>Komeyama</w:t>
      </w:r>
      <w:proofErr w:type="spellEnd"/>
      <w:r>
        <w:rPr>
          <w:rFonts w:ascii="Book Antiqua" w:eastAsia="Book Antiqua" w:hAnsi="Book Antiqua" w:cs="Book Antiqua"/>
        </w:rPr>
        <w:t xml:space="preserve"> S, Sugiyama H, Tsuboi H, Morishima I. Impact of the clinical frailty scale on mid-term mortality in patients with ST-elevated myocardial infarction. </w:t>
      </w:r>
      <w:r>
        <w:rPr>
          <w:rFonts w:ascii="Book Antiqua" w:eastAsia="Book Antiqua" w:hAnsi="Book Antiqua" w:cs="Book Antiqua"/>
          <w:i/>
          <w:iCs/>
        </w:rPr>
        <w:t xml:space="preserve">Int J </w:t>
      </w:r>
      <w:proofErr w:type="spellStart"/>
      <w:r>
        <w:rPr>
          <w:rFonts w:ascii="Book Antiqua" w:eastAsia="Book Antiqua" w:hAnsi="Book Antiqua" w:cs="Book Antiqua"/>
          <w:i/>
          <w:iCs/>
        </w:rPr>
        <w:t>Cardiol</w:t>
      </w:r>
      <w:proofErr w:type="spellEnd"/>
      <w:r>
        <w:rPr>
          <w:rFonts w:ascii="Book Antiqua" w:eastAsia="Book Antiqua" w:hAnsi="Book Antiqua" w:cs="Book Antiqua"/>
          <w:i/>
          <w:iCs/>
        </w:rPr>
        <w:t xml:space="preserve"> Heart </w:t>
      </w:r>
      <w:proofErr w:type="spellStart"/>
      <w:r>
        <w:rPr>
          <w:rFonts w:ascii="Book Antiqua" w:eastAsia="Book Antiqua" w:hAnsi="Book Antiqua" w:cs="Book Antiqua"/>
          <w:i/>
          <w:iCs/>
        </w:rPr>
        <w:t>Vasc</w:t>
      </w:r>
      <w:proofErr w:type="spellEnd"/>
      <w:r>
        <w:rPr>
          <w:rFonts w:ascii="Book Antiqua" w:eastAsia="Book Antiqua" w:hAnsi="Book Antiqua" w:cs="Book Antiqua"/>
        </w:rPr>
        <w:t xml:space="preserve"> 2019; </w:t>
      </w:r>
      <w:r>
        <w:rPr>
          <w:rFonts w:ascii="Book Antiqua" w:eastAsia="Book Antiqua" w:hAnsi="Book Antiqua" w:cs="Book Antiqua"/>
          <w:b/>
          <w:bCs/>
        </w:rPr>
        <w:t>22</w:t>
      </w:r>
      <w:r>
        <w:rPr>
          <w:rFonts w:ascii="Book Antiqua" w:eastAsia="Book Antiqua" w:hAnsi="Book Antiqua" w:cs="Book Antiqua"/>
        </w:rPr>
        <w:t>: 192-198 [PMID: 30963094 DOI: 10.1016/j.ijcha.2019.02.014]</w:t>
      </w:r>
    </w:p>
    <w:p w14:paraId="09021FAF" w14:textId="77777777" w:rsidR="00FF539D"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Putthapiban</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Vutthikraivit</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Rattanawong</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Sukhumthammarat</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Kanjanahattakij</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Kewcharoen</w:t>
      </w:r>
      <w:proofErr w:type="spellEnd"/>
      <w:r>
        <w:rPr>
          <w:rFonts w:ascii="Book Antiqua" w:eastAsia="Book Antiqua" w:hAnsi="Book Antiqua" w:cs="Book Antiqua"/>
        </w:rPr>
        <w:t xml:space="preserve"> J, Amanullah A. Association of frailty with all-cause mortality and bleeding among elderly patients with acute myocardial infarction: a systematic review and meta-analysis. </w:t>
      </w:r>
      <w:r>
        <w:rPr>
          <w:rFonts w:ascii="Book Antiqua" w:eastAsia="Book Antiqua" w:hAnsi="Book Antiqua" w:cs="Book Antiqua"/>
          <w:i/>
          <w:iCs/>
        </w:rPr>
        <w:t xml:space="preserve">J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270-278 [PMID: 32547610 DOI: 10.11909/j.issn.1671-5411.2020.05.006]</w:t>
      </w:r>
    </w:p>
    <w:p w14:paraId="31863885" w14:textId="77777777" w:rsidR="00FF539D"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He YY</w:t>
      </w:r>
      <w:r>
        <w:rPr>
          <w:rFonts w:ascii="Book Antiqua" w:eastAsia="Book Antiqua" w:hAnsi="Book Antiqua" w:cs="Book Antiqua"/>
        </w:rPr>
        <w:t xml:space="preserve">, Chang J, Wang XJ. Frailty as a predictor of all-cause mortality in elderly patients undergoing percutaneous coronary intervention: A systematic review and meta-analysis. </w:t>
      </w:r>
      <w:r>
        <w:rPr>
          <w:rFonts w:ascii="Book Antiqua" w:eastAsia="Book Antiqua" w:hAnsi="Book Antiqua" w:cs="Book Antiqua"/>
          <w:i/>
          <w:iCs/>
        </w:rPr>
        <w:t xml:space="preserve">Arch </w:t>
      </w:r>
      <w:proofErr w:type="spellStart"/>
      <w:r>
        <w:rPr>
          <w:rFonts w:ascii="Book Antiqua" w:eastAsia="Book Antiqua" w:hAnsi="Book Antiqua" w:cs="Book Antiqua"/>
          <w:i/>
          <w:iCs/>
        </w:rPr>
        <w:t>Gerontol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2022; </w:t>
      </w:r>
      <w:r>
        <w:rPr>
          <w:rFonts w:ascii="Book Antiqua" w:eastAsia="Book Antiqua" w:hAnsi="Book Antiqua" w:cs="Book Antiqua"/>
          <w:b/>
          <w:bCs/>
        </w:rPr>
        <w:t>98</w:t>
      </w:r>
      <w:r>
        <w:rPr>
          <w:rFonts w:ascii="Book Antiqua" w:eastAsia="Book Antiqua" w:hAnsi="Book Antiqua" w:cs="Book Antiqua"/>
        </w:rPr>
        <w:t>: 104544 [PMID: 34628214 DOI: 10.1016/j.archger.2021.104544]</w:t>
      </w:r>
    </w:p>
    <w:p w14:paraId="053305C9" w14:textId="77777777" w:rsidR="00FF539D"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Wang P</w:t>
      </w:r>
      <w:r>
        <w:rPr>
          <w:rFonts w:ascii="Book Antiqua" w:eastAsia="Book Antiqua" w:hAnsi="Book Antiqua" w:cs="Book Antiqua"/>
        </w:rPr>
        <w:t xml:space="preserve">, Zhang S, Zhang K, Tian J. Frailty Predicts Poor Prognosis of Patients After Percutaneous Coronary Intervention: A Meta-Analysis of Cohort Studies.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696153 [PMID: 34490292 DOI: 10.3389/fmed.2021.696153]</w:t>
      </w:r>
    </w:p>
    <w:p w14:paraId="11719DBB" w14:textId="77777777" w:rsidR="00FF539D"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Yu Q</w:t>
      </w:r>
      <w:r>
        <w:rPr>
          <w:rFonts w:ascii="Book Antiqua" w:eastAsia="Book Antiqua" w:hAnsi="Book Antiqua" w:cs="Book Antiqua"/>
        </w:rPr>
        <w:t xml:space="preserve">, Guo D, Peng J, Wu Q, Yao Y, Ding M, Wang J. </w:t>
      </w:r>
      <w:proofErr w:type="gramStart"/>
      <w:r>
        <w:rPr>
          <w:rFonts w:ascii="Book Antiqua" w:eastAsia="Book Antiqua" w:hAnsi="Book Antiqua" w:cs="Book Antiqua"/>
        </w:rPr>
        <w:t>Prevalence</w:t>
      </w:r>
      <w:proofErr w:type="gramEnd"/>
      <w:r>
        <w:rPr>
          <w:rFonts w:ascii="Book Antiqua" w:eastAsia="Book Antiqua" w:hAnsi="Book Antiqua" w:cs="Book Antiqua"/>
        </w:rPr>
        <w:t xml:space="preserve"> and adverse outcomes of frailty in older patients with acute myocardial infarction after percutaneous coronary interventions: A systematic review and meta-analysis. </w:t>
      </w:r>
      <w:r>
        <w:rPr>
          <w:rFonts w:ascii="Book Antiqua" w:eastAsia="Book Antiqua" w:hAnsi="Book Antiqua" w:cs="Book Antiqua"/>
          <w:i/>
          <w:iCs/>
        </w:rPr>
        <w:t xml:space="preserve">Clin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2023; </w:t>
      </w:r>
      <w:r>
        <w:rPr>
          <w:rFonts w:ascii="Book Antiqua" w:eastAsia="Book Antiqua" w:hAnsi="Book Antiqua" w:cs="Book Antiqua"/>
          <w:b/>
          <w:bCs/>
        </w:rPr>
        <w:t>46</w:t>
      </w:r>
      <w:r>
        <w:rPr>
          <w:rFonts w:ascii="Book Antiqua" w:eastAsia="Book Antiqua" w:hAnsi="Book Antiqua" w:cs="Book Antiqua"/>
        </w:rPr>
        <w:t>: 5-12 [PMID: 36168782 DOI: 10.1002/clc.23929]</w:t>
      </w:r>
    </w:p>
    <w:p w14:paraId="4EBCBAC4" w14:textId="6E3D47F6" w:rsidR="00FF539D" w:rsidRDefault="000058E7">
      <w:pPr>
        <w:spacing w:line="360" w:lineRule="auto"/>
        <w:jc w:val="both"/>
        <w:rPr>
          <w:rFonts w:ascii="Book Antiqua" w:hAnsi="Book Antiqua"/>
        </w:rPr>
        <w:sectPr w:rsidR="00FF539D">
          <w:pgSz w:w="12240" w:h="15840"/>
          <w:pgMar w:top="1440" w:right="1440" w:bottom="1440" w:left="1440" w:header="720" w:footer="720" w:gutter="0"/>
          <w:cols w:space="720"/>
          <w:docGrid w:linePitch="360"/>
        </w:sectPr>
      </w:pPr>
      <w:r w:rsidRPr="000058E7">
        <w:rPr>
          <w:rFonts w:ascii="Book Antiqua" w:hAnsi="Book Antiqua"/>
        </w:rPr>
        <w:t xml:space="preserve">43 </w:t>
      </w:r>
      <w:r w:rsidRPr="000058E7">
        <w:rPr>
          <w:rFonts w:ascii="Book Antiqua" w:hAnsi="Book Antiqua"/>
          <w:b/>
          <w:bCs/>
        </w:rPr>
        <w:t>Rockwood K</w:t>
      </w:r>
      <w:r w:rsidRPr="000058E7">
        <w:rPr>
          <w:rFonts w:ascii="Book Antiqua" w:hAnsi="Book Antiqua"/>
        </w:rPr>
        <w:t xml:space="preserve">, </w:t>
      </w:r>
      <w:proofErr w:type="spellStart"/>
      <w:r w:rsidRPr="000058E7">
        <w:rPr>
          <w:rFonts w:ascii="Book Antiqua" w:hAnsi="Book Antiqua"/>
        </w:rPr>
        <w:t>Theou</w:t>
      </w:r>
      <w:proofErr w:type="spellEnd"/>
      <w:r w:rsidRPr="000058E7">
        <w:rPr>
          <w:rFonts w:ascii="Book Antiqua" w:hAnsi="Book Antiqua"/>
        </w:rPr>
        <w:t xml:space="preserve"> O. Using the Clinical Frailty Scale in Allocating Scarce Health Care Resources. </w:t>
      </w:r>
      <w:r w:rsidRPr="000058E7">
        <w:rPr>
          <w:rFonts w:ascii="Book Antiqua" w:hAnsi="Book Antiqua"/>
          <w:i/>
          <w:iCs/>
        </w:rPr>
        <w:t xml:space="preserve">Can </w:t>
      </w:r>
      <w:proofErr w:type="spellStart"/>
      <w:r w:rsidRPr="000058E7">
        <w:rPr>
          <w:rFonts w:ascii="Book Antiqua" w:hAnsi="Book Antiqua"/>
          <w:i/>
          <w:iCs/>
        </w:rPr>
        <w:t>Geriatr</w:t>
      </w:r>
      <w:proofErr w:type="spellEnd"/>
      <w:r w:rsidRPr="000058E7">
        <w:rPr>
          <w:rFonts w:ascii="Book Antiqua" w:hAnsi="Book Antiqua"/>
          <w:i/>
          <w:iCs/>
        </w:rPr>
        <w:t xml:space="preserve"> J</w:t>
      </w:r>
      <w:r w:rsidRPr="000058E7">
        <w:rPr>
          <w:rFonts w:ascii="Book Antiqua" w:hAnsi="Book Antiqua"/>
        </w:rPr>
        <w:t xml:space="preserve"> 2020; </w:t>
      </w:r>
      <w:r w:rsidRPr="000058E7">
        <w:rPr>
          <w:rFonts w:ascii="Book Antiqua" w:hAnsi="Book Antiqua"/>
          <w:b/>
          <w:bCs/>
        </w:rPr>
        <w:t>23</w:t>
      </w:r>
      <w:r w:rsidRPr="000058E7">
        <w:rPr>
          <w:rFonts w:ascii="Book Antiqua" w:hAnsi="Book Antiqua"/>
        </w:rPr>
        <w:t>: 210-215 [PMID: 32904824 DOI: 10.5770/cgj.23.463]</w:t>
      </w:r>
      <w:bookmarkEnd w:id="79"/>
      <w:bookmarkEnd w:id="80"/>
      <w:bookmarkEnd w:id="81"/>
    </w:p>
    <w:p w14:paraId="3955D502" w14:textId="77777777" w:rsidR="00FF539D" w:rsidRDefault="00000000">
      <w:pPr>
        <w:spacing w:line="360" w:lineRule="auto"/>
        <w:jc w:val="both"/>
      </w:pPr>
      <w:r>
        <w:rPr>
          <w:rFonts w:ascii="Book Antiqua" w:eastAsia="Book Antiqua" w:hAnsi="Book Antiqua" w:cs="Book Antiqua"/>
          <w:b/>
          <w:color w:val="000000"/>
        </w:rPr>
        <w:lastRenderedPageBreak/>
        <w:t>Footnotes</w:t>
      </w:r>
    </w:p>
    <w:p w14:paraId="2CD98578" w14:textId="77777777" w:rsidR="00FF539D"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2FE21AF8" w14:textId="77777777" w:rsidR="00FF539D" w:rsidRDefault="00FF539D">
      <w:pPr>
        <w:spacing w:line="360" w:lineRule="auto"/>
        <w:jc w:val="both"/>
      </w:pPr>
    </w:p>
    <w:p w14:paraId="103175C9" w14:textId="77777777" w:rsidR="00FF539D" w:rsidRDefault="00000000">
      <w:pPr>
        <w:spacing w:line="360" w:lineRule="auto"/>
        <w:jc w:val="both"/>
      </w:pPr>
      <w:r>
        <w:rPr>
          <w:rFonts w:ascii="Book Antiqua" w:eastAsia="Book Antiqua" w:hAnsi="Book Antiqua" w:cs="Book Antiqua"/>
          <w:b/>
          <w:bCs/>
        </w:rPr>
        <w:t xml:space="preserve">PRISMA 2009 Checklist statement: </w:t>
      </w:r>
      <w:r>
        <w:rPr>
          <w:rFonts w:ascii="Book Antiqua" w:eastAsia="Book Antiqua" w:hAnsi="Book Antiqua" w:cs="Book Antiqua"/>
          <w:color w:val="3C3C3C"/>
        </w:rPr>
        <w:t>The authors have read the PRISMA 2009 Checklist, and the manuscript was prepared and revised according to the PRISMA 2009 Checklist.</w:t>
      </w:r>
    </w:p>
    <w:p w14:paraId="548063C1" w14:textId="77777777" w:rsidR="00FF539D" w:rsidRDefault="00FF539D">
      <w:pPr>
        <w:spacing w:line="360" w:lineRule="auto"/>
        <w:jc w:val="both"/>
      </w:pPr>
    </w:p>
    <w:p w14:paraId="5C7FC4BE" w14:textId="77777777" w:rsidR="00FF539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ABA0DD" w14:textId="77777777" w:rsidR="00FF539D" w:rsidRDefault="00FF539D">
      <w:pPr>
        <w:spacing w:line="360" w:lineRule="auto"/>
        <w:jc w:val="both"/>
      </w:pPr>
    </w:p>
    <w:p w14:paraId="4F471115" w14:textId="77777777" w:rsidR="00FF539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4672173" w14:textId="77777777" w:rsidR="00FF539D" w:rsidRDefault="00FF539D">
      <w:pPr>
        <w:spacing w:line="360" w:lineRule="auto"/>
        <w:jc w:val="both"/>
      </w:pPr>
    </w:p>
    <w:p w14:paraId="337B3C47" w14:textId="77777777" w:rsidR="00FF539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C4413E" w14:textId="77777777" w:rsidR="00FF539D" w:rsidRDefault="00FF539D">
      <w:pPr>
        <w:spacing w:line="360" w:lineRule="auto"/>
        <w:jc w:val="both"/>
      </w:pPr>
    </w:p>
    <w:p w14:paraId="1907AC03" w14:textId="77777777" w:rsidR="00FF539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27, 2023</w:t>
      </w:r>
    </w:p>
    <w:p w14:paraId="565EA350" w14:textId="77777777" w:rsidR="00FF539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21, 2023</w:t>
      </w:r>
    </w:p>
    <w:p w14:paraId="07AC250F" w14:textId="77777777" w:rsidR="00FF539D" w:rsidRDefault="00000000">
      <w:pPr>
        <w:spacing w:line="360" w:lineRule="auto"/>
        <w:jc w:val="both"/>
      </w:pPr>
      <w:r>
        <w:rPr>
          <w:rFonts w:ascii="Book Antiqua" w:eastAsia="Book Antiqua" w:hAnsi="Book Antiqua" w:cs="Book Antiqua"/>
          <w:b/>
          <w:color w:val="000000"/>
        </w:rPr>
        <w:t xml:space="preserve">Article in press: </w:t>
      </w:r>
    </w:p>
    <w:p w14:paraId="721660A0" w14:textId="77777777" w:rsidR="00FF539D" w:rsidRDefault="00FF539D">
      <w:pPr>
        <w:spacing w:line="360" w:lineRule="auto"/>
        <w:jc w:val="both"/>
      </w:pPr>
    </w:p>
    <w:p w14:paraId="5F85D275" w14:textId="77777777" w:rsidR="00FF539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2BE7C7EB" w14:textId="77777777" w:rsidR="00FF539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5ED4E0C" w14:textId="77777777" w:rsidR="00FF539D" w:rsidRDefault="00000000">
      <w:pPr>
        <w:spacing w:line="360" w:lineRule="auto"/>
        <w:jc w:val="both"/>
      </w:pPr>
      <w:r>
        <w:rPr>
          <w:rFonts w:ascii="Book Antiqua" w:eastAsia="Book Antiqua" w:hAnsi="Book Antiqua" w:cs="Book Antiqua"/>
          <w:b/>
          <w:color w:val="000000"/>
        </w:rPr>
        <w:t>Peer-review report’s scientific quality classification</w:t>
      </w:r>
    </w:p>
    <w:p w14:paraId="2BD80DBC" w14:textId="77777777" w:rsidR="00FF539D" w:rsidRDefault="00000000">
      <w:pPr>
        <w:spacing w:line="360" w:lineRule="auto"/>
        <w:jc w:val="both"/>
      </w:pPr>
      <w:r>
        <w:rPr>
          <w:rFonts w:ascii="Book Antiqua" w:eastAsia="Book Antiqua" w:hAnsi="Book Antiqua" w:cs="Book Antiqua"/>
        </w:rPr>
        <w:t>Grade A (Excellent): 0</w:t>
      </w:r>
    </w:p>
    <w:p w14:paraId="1A93A404" w14:textId="77777777" w:rsidR="00FF539D" w:rsidRDefault="00000000">
      <w:pPr>
        <w:spacing w:line="360" w:lineRule="auto"/>
        <w:jc w:val="both"/>
      </w:pPr>
      <w:r>
        <w:rPr>
          <w:rFonts w:ascii="Book Antiqua" w:eastAsia="Book Antiqua" w:hAnsi="Book Antiqua" w:cs="Book Antiqua"/>
        </w:rPr>
        <w:t>Grade B (Very good): 0</w:t>
      </w:r>
    </w:p>
    <w:p w14:paraId="2D07E234" w14:textId="77777777" w:rsidR="00FF539D" w:rsidRDefault="00000000">
      <w:pPr>
        <w:spacing w:line="360" w:lineRule="auto"/>
        <w:jc w:val="both"/>
      </w:pPr>
      <w:r>
        <w:rPr>
          <w:rFonts w:ascii="Book Antiqua" w:eastAsia="Book Antiqua" w:hAnsi="Book Antiqua" w:cs="Book Antiqua"/>
        </w:rPr>
        <w:t>Grade C (Good): C</w:t>
      </w:r>
    </w:p>
    <w:p w14:paraId="227DB9F0" w14:textId="77777777" w:rsidR="00FF539D" w:rsidRDefault="00000000">
      <w:pPr>
        <w:spacing w:line="360" w:lineRule="auto"/>
        <w:jc w:val="both"/>
      </w:pPr>
      <w:r>
        <w:rPr>
          <w:rFonts w:ascii="Book Antiqua" w:eastAsia="Book Antiqua" w:hAnsi="Book Antiqua" w:cs="Book Antiqua"/>
        </w:rPr>
        <w:t>Grade D (Fair): 0</w:t>
      </w:r>
    </w:p>
    <w:p w14:paraId="4C52E5E2" w14:textId="77777777" w:rsidR="00FF539D" w:rsidRDefault="00000000">
      <w:pPr>
        <w:spacing w:line="360" w:lineRule="auto"/>
        <w:jc w:val="both"/>
      </w:pPr>
      <w:r>
        <w:rPr>
          <w:rFonts w:ascii="Book Antiqua" w:eastAsia="Book Antiqua" w:hAnsi="Book Antiqua" w:cs="Book Antiqua"/>
        </w:rPr>
        <w:lastRenderedPageBreak/>
        <w:t>Grade E (Poor): 0</w:t>
      </w:r>
    </w:p>
    <w:p w14:paraId="2349E3B3" w14:textId="77777777" w:rsidR="00FF539D" w:rsidRDefault="00FF539D">
      <w:pPr>
        <w:spacing w:line="360" w:lineRule="auto"/>
        <w:jc w:val="both"/>
      </w:pPr>
    </w:p>
    <w:p w14:paraId="64B10046" w14:textId="77777777" w:rsidR="00FF539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Teragawa H,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75646ABF" w14:textId="77777777" w:rsidR="00FF539D" w:rsidRDefault="00FF539D">
      <w:pPr>
        <w:spacing w:line="360" w:lineRule="auto"/>
        <w:jc w:val="both"/>
        <w:sectPr w:rsidR="00FF539D">
          <w:pgSz w:w="12240" w:h="15840"/>
          <w:pgMar w:top="1440" w:right="1440" w:bottom="1440" w:left="1440" w:header="720" w:footer="720" w:gutter="0"/>
          <w:cols w:space="720"/>
          <w:docGrid w:linePitch="360"/>
        </w:sectPr>
      </w:pPr>
    </w:p>
    <w:p w14:paraId="2860221E" w14:textId="77777777" w:rsidR="00FF539D" w:rsidRDefault="00000000">
      <w:pPr>
        <w:spacing w:line="360" w:lineRule="auto"/>
        <w:jc w:val="both"/>
        <w:rPr>
          <w:rFonts w:ascii="Book Antiqua" w:eastAsia="Book Antiqua" w:hAnsi="Book Antiqua" w:cs="Book Antiqua"/>
          <w:b/>
          <w:color w:val="000000"/>
        </w:rPr>
      </w:pPr>
      <w:bookmarkStart w:id="88" w:name="OLE_LINK1"/>
      <w:bookmarkStart w:id="89" w:name="OLE_LINK2"/>
      <w:r>
        <w:rPr>
          <w:rFonts w:ascii="Book Antiqua" w:eastAsia="Book Antiqua" w:hAnsi="Book Antiqua" w:cs="Book Antiqua"/>
          <w:b/>
          <w:color w:val="000000"/>
        </w:rPr>
        <w:lastRenderedPageBreak/>
        <w:t>Fig</w:t>
      </w:r>
      <w:bookmarkEnd w:id="88"/>
      <w:bookmarkEnd w:id="89"/>
      <w:r>
        <w:rPr>
          <w:rFonts w:ascii="Book Antiqua" w:eastAsia="Book Antiqua" w:hAnsi="Book Antiqua" w:cs="Book Antiqua"/>
          <w:b/>
          <w:color w:val="000000"/>
        </w:rPr>
        <w:t>ure Legends</w:t>
      </w:r>
    </w:p>
    <w:p w14:paraId="0B098EC7" w14:textId="542D24C0" w:rsidR="00FF539D" w:rsidRDefault="00002416">
      <w:pPr>
        <w:spacing w:line="360" w:lineRule="auto"/>
        <w:jc w:val="both"/>
      </w:pPr>
      <w:ins w:id="90" w:author="yan jiaping" w:date="2023-12-15T15:34:00Z">
        <w:r>
          <w:rPr>
            <w:noProof/>
            <w:lang w:eastAsia="zh-CN"/>
          </w:rPr>
          <w:drawing>
            <wp:inline distT="0" distB="0" distL="0" distR="0" wp14:anchorId="62E7AE91" wp14:editId="43075041">
              <wp:extent cx="5943600" cy="4723130"/>
              <wp:effectExtent l="0" t="0" r="0" b="1270"/>
              <wp:docPr id="120795087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950878" name="图片 1" descr="图示&#10;&#10;描述已自动生成"/>
                      <pic:cNvPicPr/>
                    </pic:nvPicPr>
                    <pic:blipFill>
                      <a:blip r:embed="rId8">
                        <a:extLst>
                          <a:ext uri="{28A0092B-C50C-407E-A947-70E740481C1C}">
                            <a14:useLocalDpi xmlns:a14="http://schemas.microsoft.com/office/drawing/2010/main" val="0"/>
                          </a:ext>
                        </a:extLst>
                      </a:blip>
                      <a:stretch>
                        <a:fillRect/>
                      </a:stretch>
                    </pic:blipFill>
                    <pic:spPr>
                      <a:xfrm>
                        <a:off x="0" y="0"/>
                        <a:ext cx="5943600" cy="4723130"/>
                      </a:xfrm>
                      <a:prstGeom prst="rect">
                        <a:avLst/>
                      </a:prstGeom>
                    </pic:spPr>
                  </pic:pic>
                </a:graphicData>
              </a:graphic>
            </wp:inline>
          </w:drawing>
        </w:r>
      </w:ins>
      <w:del w:id="91" w:author="yan jiaping" w:date="2023-12-15T15:33:00Z">
        <w:r w:rsidR="00000000" w:rsidDel="00002416">
          <w:rPr>
            <w:noProof/>
            <w:lang w:eastAsia="zh-CN"/>
          </w:rPr>
          <w:drawing>
            <wp:inline distT="0" distB="0" distL="0" distR="0" wp14:anchorId="2528A993" wp14:editId="35C98D3A">
              <wp:extent cx="6425565" cy="6047740"/>
              <wp:effectExtent l="0" t="0" r="0" b="0"/>
              <wp:docPr id="14663666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366633"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425565" cy="6047740"/>
                      </a:xfrm>
                      <a:prstGeom prst="rect">
                        <a:avLst/>
                      </a:prstGeom>
                      <a:noFill/>
                    </pic:spPr>
                  </pic:pic>
                </a:graphicData>
              </a:graphic>
            </wp:inline>
          </w:drawing>
        </w:r>
      </w:del>
    </w:p>
    <w:p w14:paraId="08B70C6A" w14:textId="43FBD5DB" w:rsidR="00FF539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Study selection process.</w:t>
      </w:r>
      <w:ins w:id="92" w:author="yan jiaping" w:date="2023-12-15T15:34:00Z">
        <w:r w:rsidR="00002416">
          <w:rPr>
            <w:rFonts w:ascii="Book Antiqua" w:eastAsia="Book Antiqua" w:hAnsi="Book Antiqua" w:cs="Book Antiqua"/>
            <w:b/>
            <w:bCs/>
          </w:rPr>
          <w:t xml:space="preserve"> </w:t>
        </w:r>
      </w:ins>
      <w:del w:id="93" w:author="yan jiaping" w:date="2023-12-15T15:34:00Z">
        <w:r w:rsidDel="00002416">
          <w:rPr>
            <w:rFonts w:ascii="Book Antiqua" w:eastAsia="Book Antiqua" w:hAnsi="Book Antiqua" w:cs="Book Antiqua"/>
          </w:rPr>
          <w:delText xml:space="preserve"> </w:delText>
        </w:r>
        <w:r w:rsidDel="00002416">
          <w:rPr>
            <w:rFonts w:ascii="Book Antiqua" w:eastAsia="Book Antiqua" w:hAnsi="Book Antiqua" w:cs="Book Antiqua"/>
            <w:vertAlign w:val="superscript"/>
          </w:rPr>
          <w:delText>a</w:delText>
        </w:r>
      </w:del>
      <w:ins w:id="94" w:author="yan jiaping" w:date="2023-12-15T15:34:00Z">
        <w:r w:rsidR="00002416">
          <w:rPr>
            <w:rFonts w:ascii="Book Antiqua" w:eastAsia="Book Antiqua" w:hAnsi="Book Antiqua" w:cs="Book Antiqua"/>
            <w:vertAlign w:val="superscript"/>
          </w:rPr>
          <w:t>1</w:t>
        </w:r>
      </w:ins>
      <w:r>
        <w:rPr>
          <w:rFonts w:ascii="Book Antiqua" w:eastAsia="Book Antiqua" w:hAnsi="Book Antiqua" w:cs="Book Antiqua"/>
        </w:rPr>
        <w:t xml:space="preserve">Records identified from digital databases; </w:t>
      </w:r>
      <w:del w:id="95" w:author="yan jiaping" w:date="2023-12-15T15:34:00Z">
        <w:r w:rsidDel="00002416">
          <w:rPr>
            <w:rFonts w:ascii="Book Antiqua" w:eastAsia="Book Antiqua" w:hAnsi="Book Antiqua" w:cs="Book Antiqua"/>
            <w:vertAlign w:val="superscript"/>
          </w:rPr>
          <w:delText>b</w:delText>
        </w:r>
        <w:r w:rsidDel="00002416">
          <w:rPr>
            <w:rFonts w:ascii="Book Antiqua" w:eastAsia="Book Antiqua" w:hAnsi="Book Antiqua" w:cs="Book Antiqua"/>
          </w:rPr>
          <w:delText xml:space="preserve">Excluded </w:delText>
        </w:r>
      </w:del>
      <w:ins w:id="96" w:author="yan jiaping" w:date="2023-12-15T15:34:00Z">
        <w:r w:rsidR="00002416">
          <w:rPr>
            <w:rFonts w:ascii="Book Antiqua" w:eastAsia="Book Antiqua" w:hAnsi="Book Antiqua" w:cs="Book Antiqua"/>
            <w:vertAlign w:val="superscript"/>
          </w:rPr>
          <w:t>2</w:t>
        </w:r>
        <w:r w:rsidR="00002416">
          <w:rPr>
            <w:rFonts w:ascii="Book Antiqua" w:eastAsia="Book Antiqua" w:hAnsi="Book Antiqua" w:cs="Book Antiqua"/>
          </w:rPr>
          <w:t xml:space="preserve">Excluded </w:t>
        </w:r>
      </w:ins>
      <w:r>
        <w:rPr>
          <w:rFonts w:ascii="Book Antiqua" w:eastAsia="Book Antiqua" w:hAnsi="Book Antiqua" w:cs="Book Antiqua"/>
        </w:rPr>
        <w:t>based on title and abstract screening.</w:t>
      </w:r>
    </w:p>
    <w:p w14:paraId="7163E0BF" w14:textId="77777777" w:rsidR="00FF539D" w:rsidRDefault="00FF539D">
      <w:pPr>
        <w:spacing w:line="360" w:lineRule="auto"/>
        <w:jc w:val="both"/>
        <w:rPr>
          <w:rFonts w:ascii="Book Antiqua" w:eastAsia="Book Antiqua" w:hAnsi="Book Antiqua" w:cs="Book Antiqua"/>
        </w:rPr>
      </w:pPr>
    </w:p>
    <w:p w14:paraId="1FB1FFF7" w14:textId="77777777" w:rsidR="00FF539D" w:rsidRDefault="00FF539D">
      <w:pPr>
        <w:spacing w:line="360" w:lineRule="auto"/>
        <w:jc w:val="both"/>
        <w:sectPr w:rsidR="00FF539D">
          <w:pgSz w:w="12240" w:h="15840"/>
          <w:pgMar w:top="1440" w:right="1440" w:bottom="1440" w:left="1440" w:header="720" w:footer="720" w:gutter="0"/>
          <w:cols w:space="720"/>
          <w:docGrid w:linePitch="360"/>
        </w:sectPr>
      </w:pPr>
    </w:p>
    <w:p w14:paraId="0AB574E2" w14:textId="77777777" w:rsidR="00FF539D" w:rsidRDefault="00000000">
      <w:pPr>
        <w:spacing w:line="360" w:lineRule="auto"/>
        <w:jc w:val="both"/>
      </w:pPr>
      <w:r>
        <w:rPr>
          <w:noProof/>
          <w:lang w:eastAsia="zh-CN"/>
        </w:rPr>
        <w:lastRenderedPageBreak/>
        <w:drawing>
          <wp:inline distT="0" distB="0" distL="0" distR="0" wp14:anchorId="67E0237C" wp14:editId="1CBE3BFE">
            <wp:extent cx="8096885" cy="4582795"/>
            <wp:effectExtent l="0" t="0" r="0" b="0"/>
            <wp:docPr id="20523443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4431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115267" cy="4593214"/>
                    </a:xfrm>
                    <a:prstGeom prst="rect">
                      <a:avLst/>
                    </a:prstGeom>
                    <a:noFill/>
                  </pic:spPr>
                </pic:pic>
              </a:graphicData>
            </a:graphic>
          </wp:inline>
        </w:drawing>
      </w:r>
    </w:p>
    <w:p w14:paraId="6E51C6E2" w14:textId="77777777" w:rsidR="00FF539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2 Forest plot showing</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association of </w:t>
      </w:r>
      <w:r>
        <w:rPr>
          <w:rFonts w:ascii="Book Antiqua" w:eastAsia="宋体" w:hAnsi="Book Antiqua" w:cs="Book Antiqua" w:hint="eastAsia"/>
          <w:b/>
          <w:bCs/>
          <w:lang w:eastAsia="zh-CN"/>
        </w:rPr>
        <w:t>i</w:t>
      </w:r>
      <w:r>
        <w:rPr>
          <w:rFonts w:ascii="Book Antiqua" w:eastAsia="Book Antiqua" w:hAnsi="Book Antiqua" w:cs="Book Antiqua"/>
          <w:b/>
          <w:bCs/>
        </w:rPr>
        <w:t>n-hospital mortality and frailty among elderly patients undergoing percutaneous coronary intervention.</w:t>
      </w:r>
    </w:p>
    <w:p w14:paraId="5247C290" w14:textId="77777777" w:rsidR="00FF539D" w:rsidRDefault="00FF539D">
      <w:pPr>
        <w:spacing w:line="360" w:lineRule="auto"/>
        <w:jc w:val="both"/>
        <w:rPr>
          <w:rFonts w:ascii="Book Antiqua" w:eastAsia="Book Antiqua" w:hAnsi="Book Antiqua" w:cs="Book Antiqua"/>
          <w:b/>
          <w:bCs/>
        </w:rPr>
      </w:pPr>
    </w:p>
    <w:p w14:paraId="25FFEEE6" w14:textId="77777777" w:rsidR="00FF539D" w:rsidRDefault="00000000">
      <w:pPr>
        <w:spacing w:line="360" w:lineRule="auto"/>
        <w:jc w:val="both"/>
        <w:rPr>
          <w:b/>
          <w:bCs/>
        </w:rPr>
      </w:pPr>
      <w:r>
        <w:rPr>
          <w:b/>
          <w:bCs/>
          <w:noProof/>
          <w:lang w:eastAsia="zh-CN"/>
        </w:rPr>
        <w:lastRenderedPageBreak/>
        <w:drawing>
          <wp:inline distT="0" distB="0" distL="0" distR="0" wp14:anchorId="491040FC" wp14:editId="515AC913">
            <wp:extent cx="8174990" cy="2962910"/>
            <wp:effectExtent l="0" t="0" r="0" b="0"/>
            <wp:docPr id="2611615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61514" name="图片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218319" cy="2978877"/>
                    </a:xfrm>
                    <a:prstGeom prst="rect">
                      <a:avLst/>
                    </a:prstGeom>
                    <a:noFill/>
                  </pic:spPr>
                </pic:pic>
              </a:graphicData>
            </a:graphic>
          </wp:inline>
        </w:drawing>
      </w:r>
    </w:p>
    <w:p w14:paraId="667CA633" w14:textId="77777777" w:rsidR="00FF539D" w:rsidRDefault="00000000">
      <w:pPr>
        <w:spacing w:line="360" w:lineRule="auto"/>
        <w:jc w:val="both"/>
        <w:rPr>
          <w:b/>
          <w:bCs/>
        </w:rPr>
      </w:pPr>
      <w:r>
        <w:rPr>
          <w:b/>
          <w:bCs/>
          <w:noProof/>
          <w:lang w:eastAsia="zh-CN"/>
        </w:rPr>
        <w:lastRenderedPageBreak/>
        <w:drawing>
          <wp:inline distT="0" distB="0" distL="0" distR="0" wp14:anchorId="1E86BCDA" wp14:editId="66AB369B">
            <wp:extent cx="4784090" cy="3595370"/>
            <wp:effectExtent l="0" t="0" r="0" b="0"/>
            <wp:docPr id="187645004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450047"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796335" cy="3605006"/>
                    </a:xfrm>
                    <a:prstGeom prst="rect">
                      <a:avLst/>
                    </a:prstGeom>
                    <a:noFill/>
                  </pic:spPr>
                </pic:pic>
              </a:graphicData>
            </a:graphic>
          </wp:inline>
        </w:drawing>
      </w:r>
    </w:p>
    <w:p w14:paraId="5700D8A7" w14:textId="77777777" w:rsidR="00FF539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Meta-analysis plot showing association of all-cause mortality and frailty. </w:t>
      </w:r>
      <w:r>
        <w:rPr>
          <w:rFonts w:ascii="Book Antiqua" w:eastAsia="Book Antiqua" w:hAnsi="Book Antiqua" w:cs="Book Antiqua"/>
        </w:rPr>
        <w:t>A: Forest plot showing</w:t>
      </w:r>
      <w:r>
        <w:rPr>
          <w:rFonts w:ascii="Book Antiqua" w:eastAsia="宋体" w:hAnsi="Book Antiqua" w:cs="Book Antiqua" w:hint="eastAsia"/>
          <w:lang w:eastAsia="zh-CN"/>
        </w:rPr>
        <w:t xml:space="preserve"> </w:t>
      </w:r>
      <w:r>
        <w:rPr>
          <w:rFonts w:ascii="Book Antiqua" w:eastAsia="Book Antiqua" w:hAnsi="Book Antiqua" w:cs="Book Antiqua"/>
        </w:rPr>
        <w:t>risk of all-cause mortality and frailty among elderly percutaneous coronary intervention patients; B: Funnel plot depicting publication bias.</w:t>
      </w:r>
    </w:p>
    <w:p w14:paraId="56846E9C" w14:textId="77777777" w:rsidR="00FF539D" w:rsidRDefault="00FF539D">
      <w:pPr>
        <w:spacing w:line="360" w:lineRule="auto"/>
        <w:jc w:val="both"/>
        <w:rPr>
          <w:rFonts w:ascii="Book Antiqua" w:eastAsia="Book Antiqua" w:hAnsi="Book Antiqua" w:cs="Book Antiqua"/>
        </w:rPr>
      </w:pPr>
    </w:p>
    <w:p w14:paraId="31943EC0" w14:textId="77777777" w:rsidR="00FF539D" w:rsidRDefault="00000000">
      <w:pPr>
        <w:spacing w:line="360" w:lineRule="auto"/>
        <w:jc w:val="both"/>
      </w:pPr>
      <w:r>
        <w:rPr>
          <w:noProof/>
          <w:lang w:eastAsia="zh-CN"/>
        </w:rPr>
        <w:lastRenderedPageBreak/>
        <w:drawing>
          <wp:inline distT="0" distB="0" distL="0" distR="0" wp14:anchorId="6E58D58E" wp14:editId="29E58EFD">
            <wp:extent cx="8129905" cy="3032125"/>
            <wp:effectExtent l="0" t="0" r="0" b="0"/>
            <wp:docPr id="160555518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555186"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150076" cy="3040269"/>
                    </a:xfrm>
                    <a:prstGeom prst="rect">
                      <a:avLst/>
                    </a:prstGeom>
                    <a:noFill/>
                  </pic:spPr>
                </pic:pic>
              </a:graphicData>
            </a:graphic>
          </wp:inline>
        </w:drawing>
      </w:r>
    </w:p>
    <w:p w14:paraId="1F380AB1" w14:textId="77777777" w:rsidR="00FF539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4 Forest plot showing</w:t>
      </w:r>
      <w:r>
        <w:rPr>
          <w:rFonts w:ascii="Book Antiqua" w:eastAsia="宋体" w:hAnsi="Book Antiqua" w:cs="Book Antiqua" w:hint="eastAsia"/>
          <w:b/>
          <w:bCs/>
          <w:lang w:eastAsia="zh-CN"/>
        </w:rPr>
        <w:t xml:space="preserve"> </w:t>
      </w:r>
      <w:r>
        <w:rPr>
          <w:rFonts w:ascii="Book Antiqua" w:eastAsia="Book Antiqua" w:hAnsi="Book Antiqua" w:cs="Book Antiqua"/>
          <w:b/>
          <w:bCs/>
        </w:rPr>
        <w:t>risk of major adverse cardiovascular events and frailty among elderly percutaneous coronary intervention patients.</w:t>
      </w:r>
    </w:p>
    <w:p w14:paraId="43FEF1F5" w14:textId="77777777" w:rsidR="00FF539D" w:rsidRDefault="00FF539D">
      <w:pPr>
        <w:spacing w:line="360" w:lineRule="auto"/>
        <w:jc w:val="both"/>
        <w:rPr>
          <w:rFonts w:ascii="Book Antiqua" w:eastAsia="Book Antiqua" w:hAnsi="Book Antiqua" w:cs="Book Antiqua"/>
          <w:b/>
          <w:bCs/>
        </w:rPr>
      </w:pPr>
    </w:p>
    <w:p w14:paraId="26950CB0" w14:textId="77777777" w:rsidR="00FF539D" w:rsidRDefault="00000000">
      <w:pPr>
        <w:spacing w:line="360" w:lineRule="auto"/>
        <w:jc w:val="both"/>
        <w:rPr>
          <w:b/>
          <w:bCs/>
        </w:rPr>
      </w:pPr>
      <w:r>
        <w:rPr>
          <w:b/>
          <w:bCs/>
          <w:noProof/>
          <w:lang w:eastAsia="zh-CN"/>
        </w:rPr>
        <w:lastRenderedPageBreak/>
        <w:drawing>
          <wp:inline distT="0" distB="0" distL="0" distR="0" wp14:anchorId="2ECA9A58" wp14:editId="5F325B4D">
            <wp:extent cx="8174990" cy="2745105"/>
            <wp:effectExtent l="0" t="0" r="0" b="0"/>
            <wp:docPr id="105799186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91868"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207912" cy="2756682"/>
                    </a:xfrm>
                    <a:prstGeom prst="rect">
                      <a:avLst/>
                    </a:prstGeom>
                    <a:noFill/>
                  </pic:spPr>
                </pic:pic>
              </a:graphicData>
            </a:graphic>
          </wp:inline>
        </w:drawing>
      </w:r>
    </w:p>
    <w:p w14:paraId="3F1476C2" w14:textId="77777777" w:rsidR="00FF539D"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Figure 5 Forest plot showing</w:t>
      </w:r>
      <w:r>
        <w:rPr>
          <w:rFonts w:ascii="Book Antiqua" w:eastAsia="宋体" w:hAnsi="Book Antiqua" w:cs="Book Antiqua" w:hint="eastAsia"/>
          <w:b/>
          <w:bCs/>
          <w:lang w:eastAsia="zh-CN"/>
        </w:rPr>
        <w:t xml:space="preserve"> </w:t>
      </w:r>
      <w:r>
        <w:rPr>
          <w:rFonts w:ascii="Book Antiqua" w:eastAsia="Book Antiqua" w:hAnsi="Book Antiqua" w:cs="Book Antiqua"/>
          <w:b/>
          <w:bCs/>
        </w:rPr>
        <w:t>risk of major bleeding and frailty among elderly percutaneous coronary intervention patients.</w:t>
      </w:r>
    </w:p>
    <w:p w14:paraId="0F1CBA82" w14:textId="77777777" w:rsidR="00FF539D" w:rsidRDefault="00FF539D">
      <w:pPr>
        <w:spacing w:line="360" w:lineRule="auto"/>
        <w:jc w:val="both"/>
        <w:rPr>
          <w:b/>
          <w:bCs/>
        </w:rPr>
        <w:sectPr w:rsidR="00FF539D">
          <w:pgSz w:w="15840" w:h="12240" w:orient="landscape"/>
          <w:pgMar w:top="1440" w:right="1440" w:bottom="1440" w:left="1440" w:header="720" w:footer="720" w:gutter="0"/>
          <w:cols w:space="720"/>
          <w:docGrid w:linePitch="360"/>
        </w:sectPr>
      </w:pPr>
    </w:p>
    <w:p w14:paraId="5C2BD262" w14:textId="77777777" w:rsidR="00FF539D" w:rsidRDefault="00000000">
      <w:pPr>
        <w:spacing w:line="360" w:lineRule="auto"/>
        <w:jc w:val="both"/>
        <w:rPr>
          <w:rFonts w:ascii="Book Antiqua" w:hAnsi="Book Antiqua"/>
          <w:b/>
          <w:bCs/>
        </w:rPr>
      </w:pPr>
      <w:r>
        <w:rPr>
          <w:rFonts w:ascii="Book Antiqua" w:hAnsi="Book Antiqua"/>
          <w:b/>
          <w:bCs/>
        </w:rPr>
        <w:lastRenderedPageBreak/>
        <w:t>Table 1 Search strategy of electronic databases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5904"/>
        <w:gridCol w:w="1266"/>
      </w:tblGrid>
      <w:tr w:rsidR="00FF539D" w14:paraId="675B98BB" w14:textId="77777777">
        <w:tc>
          <w:tcPr>
            <w:tcW w:w="1200" w:type="pct"/>
            <w:tcBorders>
              <w:top w:val="single" w:sz="8" w:space="0" w:color="auto"/>
              <w:bottom w:val="single" w:sz="8" w:space="0" w:color="auto"/>
            </w:tcBorders>
          </w:tcPr>
          <w:p w14:paraId="1832EC8B" w14:textId="77777777" w:rsidR="00FF539D" w:rsidRDefault="00000000">
            <w:pPr>
              <w:spacing w:line="360" w:lineRule="auto"/>
              <w:jc w:val="both"/>
              <w:rPr>
                <w:rFonts w:ascii="Book Antiqua" w:hAnsi="Book Antiqua"/>
                <w:b/>
                <w:bCs/>
              </w:rPr>
            </w:pPr>
            <w:r>
              <w:rPr>
                <w:rFonts w:ascii="Book Antiqua" w:hAnsi="Book Antiqua"/>
                <w:b/>
                <w:bCs/>
              </w:rPr>
              <w:t>Database</w:t>
            </w:r>
          </w:p>
        </w:tc>
        <w:tc>
          <w:tcPr>
            <w:tcW w:w="3111" w:type="pct"/>
            <w:tcBorders>
              <w:top w:val="single" w:sz="8" w:space="0" w:color="auto"/>
              <w:bottom w:val="single" w:sz="8" w:space="0" w:color="auto"/>
            </w:tcBorders>
          </w:tcPr>
          <w:p w14:paraId="74A95C65" w14:textId="77777777" w:rsidR="00FF539D" w:rsidRDefault="00000000">
            <w:pPr>
              <w:spacing w:line="360" w:lineRule="auto"/>
              <w:jc w:val="both"/>
              <w:rPr>
                <w:rFonts w:ascii="Book Antiqua" w:hAnsi="Book Antiqua"/>
                <w:b/>
                <w:bCs/>
              </w:rPr>
            </w:pPr>
            <w:r>
              <w:rPr>
                <w:rFonts w:ascii="Book Antiqua" w:hAnsi="Book Antiqua"/>
                <w:b/>
                <w:bCs/>
              </w:rPr>
              <w:t>Search string</w:t>
            </w:r>
          </w:p>
        </w:tc>
        <w:tc>
          <w:tcPr>
            <w:tcW w:w="689" w:type="pct"/>
            <w:tcBorders>
              <w:top w:val="single" w:sz="8" w:space="0" w:color="auto"/>
              <w:bottom w:val="single" w:sz="8" w:space="0" w:color="auto"/>
            </w:tcBorders>
          </w:tcPr>
          <w:p w14:paraId="204A8EF9" w14:textId="77777777" w:rsidR="00FF539D" w:rsidRDefault="00000000">
            <w:pPr>
              <w:spacing w:line="360" w:lineRule="auto"/>
              <w:jc w:val="both"/>
              <w:rPr>
                <w:rFonts w:ascii="Book Antiqua" w:hAnsi="Book Antiqua"/>
                <w:b/>
                <w:bCs/>
              </w:rPr>
            </w:pPr>
            <w:r>
              <w:rPr>
                <w:rFonts w:ascii="Book Antiqua" w:hAnsi="Book Antiqua"/>
                <w:b/>
                <w:bCs/>
              </w:rPr>
              <w:t>No. of records</w:t>
            </w:r>
          </w:p>
        </w:tc>
      </w:tr>
      <w:tr w:rsidR="00FF539D" w14:paraId="105EADEB" w14:textId="77777777">
        <w:tc>
          <w:tcPr>
            <w:tcW w:w="1200" w:type="pct"/>
            <w:tcBorders>
              <w:top w:val="single" w:sz="8" w:space="0" w:color="auto"/>
            </w:tcBorders>
          </w:tcPr>
          <w:p w14:paraId="3FFF3991" w14:textId="77777777" w:rsidR="00FF539D" w:rsidRDefault="00000000">
            <w:pPr>
              <w:spacing w:line="360" w:lineRule="auto"/>
              <w:jc w:val="both"/>
              <w:rPr>
                <w:rFonts w:ascii="Book Antiqua" w:hAnsi="Book Antiqua"/>
              </w:rPr>
            </w:pPr>
            <w:r>
              <w:rPr>
                <w:rFonts w:ascii="Book Antiqua" w:hAnsi="Book Antiqua"/>
              </w:rPr>
              <w:t>PubMed/MEDLINE</w:t>
            </w:r>
          </w:p>
        </w:tc>
        <w:tc>
          <w:tcPr>
            <w:tcW w:w="3111" w:type="pct"/>
            <w:tcBorders>
              <w:top w:val="single" w:sz="8" w:space="0" w:color="auto"/>
            </w:tcBorders>
          </w:tcPr>
          <w:p w14:paraId="3D503E47" w14:textId="77777777" w:rsidR="00FF539D" w:rsidRDefault="00000000">
            <w:pPr>
              <w:spacing w:line="360" w:lineRule="auto"/>
              <w:jc w:val="both"/>
              <w:rPr>
                <w:rFonts w:ascii="Book Antiqua" w:hAnsi="Book Antiqua"/>
              </w:rPr>
            </w:pPr>
            <w:r>
              <w:rPr>
                <w:rFonts w:ascii="Book Antiqua" w:hAnsi="Book Antiqua"/>
              </w:rPr>
              <w:t>("Frailty"[</w:t>
            </w:r>
            <w:proofErr w:type="spellStart"/>
            <w:r>
              <w:rPr>
                <w:rFonts w:ascii="Book Antiqua" w:hAnsi="Book Antiqua"/>
              </w:rPr>
              <w:t>MeSH</w:t>
            </w:r>
            <w:proofErr w:type="spellEnd"/>
            <w:r>
              <w:rPr>
                <w:rFonts w:ascii="Book Antiqua" w:hAnsi="Book Antiqua"/>
              </w:rPr>
              <w:t>] OR "Frail Elderly"[</w:t>
            </w:r>
            <w:proofErr w:type="spellStart"/>
            <w:r>
              <w:rPr>
                <w:rFonts w:ascii="Book Antiqua" w:hAnsi="Book Antiqua"/>
              </w:rPr>
              <w:t>MeSH</w:t>
            </w:r>
            <w:proofErr w:type="spellEnd"/>
            <w:r>
              <w:rPr>
                <w:rFonts w:ascii="Book Antiqua" w:hAnsi="Book Antiqua"/>
              </w:rPr>
              <w:t>] OR "Frailty, Psychological"[</w:t>
            </w:r>
            <w:proofErr w:type="spellStart"/>
            <w:r>
              <w:rPr>
                <w:rFonts w:ascii="Book Antiqua" w:hAnsi="Book Antiqua"/>
              </w:rPr>
              <w:t>MeSH</w:t>
            </w:r>
            <w:proofErr w:type="spellEnd"/>
            <w:r>
              <w:rPr>
                <w:rFonts w:ascii="Book Antiqua" w:hAnsi="Book Antiqua"/>
              </w:rPr>
              <w:t>] OR "Physical Frailty"[</w:t>
            </w:r>
            <w:proofErr w:type="spellStart"/>
            <w:r>
              <w:rPr>
                <w:rFonts w:ascii="Book Antiqua" w:hAnsi="Book Antiqua"/>
              </w:rPr>
              <w:t>MeSH</w:t>
            </w:r>
            <w:proofErr w:type="spellEnd"/>
            <w:r>
              <w:rPr>
                <w:rFonts w:ascii="Book Antiqua" w:hAnsi="Book Antiqua"/>
              </w:rPr>
              <w:t>] OR "Frailty Phenotype"[</w:t>
            </w:r>
            <w:proofErr w:type="spellStart"/>
            <w:r>
              <w:rPr>
                <w:rFonts w:ascii="Book Antiqua" w:hAnsi="Book Antiqua"/>
              </w:rPr>
              <w:t>MeSH</w:t>
            </w:r>
            <w:proofErr w:type="spellEnd"/>
            <w:r>
              <w:rPr>
                <w:rFonts w:ascii="Book Antiqua" w:hAnsi="Book Antiqua"/>
              </w:rPr>
              <w:t>] OR "Frailty Scale"[</w:t>
            </w:r>
            <w:proofErr w:type="spellStart"/>
            <w:r>
              <w:rPr>
                <w:rFonts w:ascii="Book Antiqua" w:hAnsi="Book Antiqua"/>
              </w:rPr>
              <w:t>MeSH</w:t>
            </w:r>
            <w:proofErr w:type="spellEnd"/>
            <w:r>
              <w:rPr>
                <w:rFonts w:ascii="Book Antiqua" w:hAnsi="Book Antiqua"/>
              </w:rPr>
              <w:t>] OR "Clinical Frailty Scale"[</w:t>
            </w:r>
            <w:proofErr w:type="spellStart"/>
            <w:r>
              <w:rPr>
                <w:rFonts w:ascii="Book Antiqua" w:hAnsi="Book Antiqua"/>
              </w:rPr>
              <w:t>MeSH</w:t>
            </w:r>
            <w:proofErr w:type="spellEnd"/>
            <w:r>
              <w:rPr>
                <w:rFonts w:ascii="Book Antiqua" w:hAnsi="Book Antiqua"/>
              </w:rPr>
              <w:t>] OR "Frailty Index"[</w:t>
            </w:r>
            <w:proofErr w:type="spellStart"/>
            <w:r>
              <w:rPr>
                <w:rFonts w:ascii="Book Antiqua" w:hAnsi="Book Antiqua"/>
              </w:rPr>
              <w:t>MeSH</w:t>
            </w:r>
            <w:proofErr w:type="spellEnd"/>
            <w:r>
              <w:rPr>
                <w:rFonts w:ascii="Book Antiqua" w:hAnsi="Book Antiqua"/>
              </w:rPr>
              <w:t>] OR "Fried Frailty Criteria" OR "Frailty assessment" OR "Frailty evaluation") AND ("Aged"[</w:t>
            </w:r>
            <w:proofErr w:type="spellStart"/>
            <w:r>
              <w:rPr>
                <w:rFonts w:ascii="Book Antiqua" w:hAnsi="Book Antiqua"/>
              </w:rPr>
              <w:t>MeSH</w:t>
            </w:r>
            <w:proofErr w:type="spellEnd"/>
            <w:r>
              <w:rPr>
                <w:rFonts w:ascii="Book Antiqua" w:hAnsi="Book Antiqua"/>
              </w:rPr>
              <w:t>] OR "Elderly"[</w:t>
            </w:r>
            <w:proofErr w:type="spellStart"/>
            <w:r>
              <w:rPr>
                <w:rFonts w:ascii="Book Antiqua" w:hAnsi="Book Antiqua"/>
              </w:rPr>
              <w:t>MeSH</w:t>
            </w:r>
            <w:proofErr w:type="spellEnd"/>
            <w:r>
              <w:rPr>
                <w:rFonts w:ascii="Book Antiqua" w:hAnsi="Book Antiqua"/>
              </w:rPr>
              <w:t>] OR "Geriatric"[</w:t>
            </w:r>
            <w:proofErr w:type="spellStart"/>
            <w:r>
              <w:rPr>
                <w:rFonts w:ascii="Book Antiqua" w:hAnsi="Book Antiqua"/>
              </w:rPr>
              <w:t>MeSH</w:t>
            </w:r>
            <w:proofErr w:type="spellEnd"/>
            <w:r>
              <w:rPr>
                <w:rFonts w:ascii="Book Antiqua" w:hAnsi="Book Antiqua"/>
              </w:rPr>
              <w:t>] OR "Older Adults" OR "Seniors" OR "Aging" OR "Elderly population") AND ("Percutaneous Coronary Intervention"[</w:t>
            </w:r>
            <w:proofErr w:type="spellStart"/>
            <w:r>
              <w:rPr>
                <w:rFonts w:ascii="Book Antiqua" w:hAnsi="Book Antiqua"/>
              </w:rPr>
              <w:t>MeSH</w:t>
            </w:r>
            <w:proofErr w:type="spellEnd"/>
            <w:r>
              <w:rPr>
                <w:rFonts w:ascii="Book Antiqua" w:hAnsi="Book Antiqua"/>
              </w:rPr>
              <w:t>] OR "Coronary Angioplasty"[</w:t>
            </w:r>
            <w:proofErr w:type="spellStart"/>
            <w:r>
              <w:rPr>
                <w:rFonts w:ascii="Book Antiqua" w:hAnsi="Book Antiqua"/>
              </w:rPr>
              <w:t>MeSH</w:t>
            </w:r>
            <w:proofErr w:type="spellEnd"/>
            <w:r>
              <w:rPr>
                <w:rFonts w:ascii="Book Antiqua" w:hAnsi="Book Antiqua"/>
              </w:rPr>
              <w:t>] OR "PCI" OR "PTCA" OR "Coronary stenting")</w:t>
            </w:r>
          </w:p>
        </w:tc>
        <w:tc>
          <w:tcPr>
            <w:tcW w:w="689" w:type="pct"/>
            <w:tcBorders>
              <w:top w:val="single" w:sz="8" w:space="0" w:color="auto"/>
            </w:tcBorders>
          </w:tcPr>
          <w:p w14:paraId="4A71F206" w14:textId="77777777" w:rsidR="00FF539D" w:rsidRDefault="00000000">
            <w:pPr>
              <w:spacing w:line="360" w:lineRule="auto"/>
              <w:jc w:val="both"/>
              <w:rPr>
                <w:rFonts w:ascii="Book Antiqua" w:hAnsi="Book Antiqua"/>
              </w:rPr>
            </w:pPr>
            <w:r>
              <w:rPr>
                <w:rFonts w:ascii="Book Antiqua" w:hAnsi="Book Antiqua"/>
              </w:rPr>
              <w:t>66</w:t>
            </w:r>
          </w:p>
        </w:tc>
      </w:tr>
      <w:tr w:rsidR="00FF539D" w14:paraId="27D0DEF8" w14:textId="77777777">
        <w:tc>
          <w:tcPr>
            <w:tcW w:w="1200" w:type="pct"/>
          </w:tcPr>
          <w:p w14:paraId="1B42CCC4" w14:textId="77777777" w:rsidR="00FF539D" w:rsidRDefault="00000000">
            <w:pPr>
              <w:spacing w:line="360" w:lineRule="auto"/>
              <w:jc w:val="both"/>
              <w:rPr>
                <w:rFonts w:ascii="Book Antiqua" w:hAnsi="Book Antiqua"/>
              </w:rPr>
            </w:pPr>
            <w:r>
              <w:rPr>
                <w:rFonts w:ascii="Book Antiqua" w:hAnsi="Book Antiqua"/>
              </w:rPr>
              <w:t>EMBASE</w:t>
            </w:r>
          </w:p>
        </w:tc>
        <w:tc>
          <w:tcPr>
            <w:tcW w:w="3111" w:type="pct"/>
          </w:tcPr>
          <w:p w14:paraId="6CB63E1D" w14:textId="77777777" w:rsidR="00FF539D" w:rsidRDefault="00000000">
            <w:pPr>
              <w:spacing w:line="360" w:lineRule="auto"/>
              <w:jc w:val="both"/>
              <w:rPr>
                <w:rFonts w:ascii="Book Antiqua" w:hAnsi="Book Antiqua"/>
              </w:rPr>
            </w:pPr>
            <w:r>
              <w:rPr>
                <w:rFonts w:ascii="Book Antiqua" w:hAnsi="Book Antiqua"/>
              </w:rPr>
              <w:t>('frailty'/exp OR 'frail elderly'/exp OR 'psychological frailty'/exp OR 'physical frailty'/exp OR 'frailty phenotype'/exp OR 'frailty scale'/exp OR 'clinical frailty scale'/exp OR 'frailty index'/exp OR 'fried frailty criteria' OR 'frailty assessment' OR 'frailty evaluation') AND ('aged'/exp OR 'elderly'/exp OR 'geriatric'/exp OR 'older adults' OR 'seniors' OR 'aging' OR 'elderly population') AND ('percutaneous coronary intervention'/exp OR 'coronary angioplasty'/exp OR 'PCI' OR 'PTCA' OR 'coronary stenting') AND ('human'/exp AND '</w:t>
            </w:r>
            <w:proofErr w:type="spellStart"/>
            <w:r>
              <w:rPr>
                <w:rFonts w:ascii="Book Antiqua" w:hAnsi="Book Antiqua"/>
              </w:rPr>
              <w:t>english</w:t>
            </w:r>
            <w:proofErr w:type="spellEnd"/>
            <w:r>
              <w:rPr>
                <w:rFonts w:ascii="Book Antiqua" w:hAnsi="Book Antiqua"/>
              </w:rPr>
              <w:t>'/exp)</w:t>
            </w:r>
          </w:p>
        </w:tc>
        <w:tc>
          <w:tcPr>
            <w:tcW w:w="689" w:type="pct"/>
          </w:tcPr>
          <w:p w14:paraId="2679C03E" w14:textId="77777777" w:rsidR="00FF539D" w:rsidRDefault="00000000">
            <w:pPr>
              <w:spacing w:line="360" w:lineRule="auto"/>
              <w:jc w:val="both"/>
              <w:rPr>
                <w:rFonts w:ascii="Book Antiqua" w:hAnsi="Book Antiqua"/>
              </w:rPr>
            </w:pPr>
            <w:r>
              <w:rPr>
                <w:rFonts w:ascii="Book Antiqua" w:hAnsi="Book Antiqua"/>
              </w:rPr>
              <w:t>158</w:t>
            </w:r>
          </w:p>
        </w:tc>
      </w:tr>
      <w:tr w:rsidR="00FF539D" w14:paraId="42A3970F" w14:textId="77777777">
        <w:tc>
          <w:tcPr>
            <w:tcW w:w="1200" w:type="pct"/>
          </w:tcPr>
          <w:p w14:paraId="13069EC6" w14:textId="77777777" w:rsidR="00FF539D" w:rsidRDefault="00000000">
            <w:pPr>
              <w:spacing w:line="360" w:lineRule="auto"/>
              <w:jc w:val="both"/>
              <w:rPr>
                <w:rFonts w:ascii="Book Antiqua" w:hAnsi="Book Antiqua"/>
              </w:rPr>
            </w:pPr>
            <w:r>
              <w:rPr>
                <w:rFonts w:ascii="Book Antiqua" w:hAnsi="Book Antiqua"/>
              </w:rPr>
              <w:t>Cochrane Library (CENTRAL)</w:t>
            </w:r>
          </w:p>
        </w:tc>
        <w:tc>
          <w:tcPr>
            <w:tcW w:w="3111" w:type="pct"/>
          </w:tcPr>
          <w:p w14:paraId="0005BAC5" w14:textId="77777777" w:rsidR="00FF539D" w:rsidRDefault="00000000">
            <w:pPr>
              <w:spacing w:line="360" w:lineRule="auto"/>
              <w:jc w:val="both"/>
              <w:rPr>
                <w:rFonts w:ascii="Book Antiqua" w:hAnsi="Book Antiqua"/>
              </w:rPr>
            </w:pPr>
            <w:r>
              <w:rPr>
                <w:rFonts w:ascii="Book Antiqua" w:hAnsi="Book Antiqua"/>
              </w:rPr>
              <w:t>("Frailty"[</w:t>
            </w:r>
            <w:proofErr w:type="spellStart"/>
            <w:r>
              <w:rPr>
                <w:rFonts w:ascii="Book Antiqua" w:hAnsi="Book Antiqua"/>
              </w:rPr>
              <w:t>MeSH</w:t>
            </w:r>
            <w:proofErr w:type="spellEnd"/>
            <w:r>
              <w:rPr>
                <w:rFonts w:ascii="Book Antiqua" w:hAnsi="Book Antiqua"/>
              </w:rPr>
              <w:t>] OR "Frail Elderly"[</w:t>
            </w:r>
            <w:proofErr w:type="spellStart"/>
            <w:r>
              <w:rPr>
                <w:rFonts w:ascii="Book Antiqua" w:hAnsi="Book Antiqua"/>
              </w:rPr>
              <w:t>MeSH</w:t>
            </w:r>
            <w:proofErr w:type="spellEnd"/>
            <w:r>
              <w:rPr>
                <w:rFonts w:ascii="Book Antiqua" w:hAnsi="Book Antiqua"/>
              </w:rPr>
              <w:t>] OR "Frailty, Psychological"[</w:t>
            </w:r>
            <w:proofErr w:type="spellStart"/>
            <w:r>
              <w:rPr>
                <w:rFonts w:ascii="Book Antiqua" w:hAnsi="Book Antiqua"/>
              </w:rPr>
              <w:t>MeSH</w:t>
            </w:r>
            <w:proofErr w:type="spellEnd"/>
            <w:r>
              <w:rPr>
                <w:rFonts w:ascii="Book Antiqua" w:hAnsi="Book Antiqua"/>
              </w:rPr>
              <w:t xml:space="preserve">] OR "Physical </w:t>
            </w:r>
            <w:r>
              <w:rPr>
                <w:rFonts w:ascii="Book Antiqua" w:hAnsi="Book Antiqua"/>
              </w:rPr>
              <w:lastRenderedPageBreak/>
              <w:t>Frailty"[</w:t>
            </w:r>
            <w:proofErr w:type="spellStart"/>
            <w:r>
              <w:rPr>
                <w:rFonts w:ascii="Book Antiqua" w:hAnsi="Book Antiqua"/>
              </w:rPr>
              <w:t>MeSH</w:t>
            </w:r>
            <w:proofErr w:type="spellEnd"/>
            <w:r>
              <w:rPr>
                <w:rFonts w:ascii="Book Antiqua" w:hAnsi="Book Antiqua"/>
              </w:rPr>
              <w:t>] OR "Frailty Phenotype"[</w:t>
            </w:r>
            <w:proofErr w:type="spellStart"/>
            <w:r>
              <w:rPr>
                <w:rFonts w:ascii="Book Antiqua" w:hAnsi="Book Antiqua"/>
              </w:rPr>
              <w:t>MeSH</w:t>
            </w:r>
            <w:proofErr w:type="spellEnd"/>
            <w:r>
              <w:rPr>
                <w:rFonts w:ascii="Book Antiqua" w:hAnsi="Book Antiqua"/>
              </w:rPr>
              <w:t>] OR "Frailty Scale"[</w:t>
            </w:r>
            <w:proofErr w:type="spellStart"/>
            <w:r>
              <w:rPr>
                <w:rFonts w:ascii="Book Antiqua" w:hAnsi="Book Antiqua"/>
              </w:rPr>
              <w:t>MeSH</w:t>
            </w:r>
            <w:proofErr w:type="spellEnd"/>
            <w:r>
              <w:rPr>
                <w:rFonts w:ascii="Book Antiqua" w:hAnsi="Book Antiqua"/>
              </w:rPr>
              <w:t>] OR "Clinical Frailty Scale"[</w:t>
            </w:r>
            <w:proofErr w:type="spellStart"/>
            <w:r>
              <w:rPr>
                <w:rFonts w:ascii="Book Antiqua" w:hAnsi="Book Antiqua"/>
              </w:rPr>
              <w:t>MeSH</w:t>
            </w:r>
            <w:proofErr w:type="spellEnd"/>
            <w:r>
              <w:rPr>
                <w:rFonts w:ascii="Book Antiqua" w:hAnsi="Book Antiqua"/>
              </w:rPr>
              <w:t>] OR "Frailty Index"[</w:t>
            </w:r>
            <w:proofErr w:type="spellStart"/>
            <w:r>
              <w:rPr>
                <w:rFonts w:ascii="Book Antiqua" w:hAnsi="Book Antiqua"/>
              </w:rPr>
              <w:t>MeSH</w:t>
            </w:r>
            <w:proofErr w:type="spellEnd"/>
            <w:r>
              <w:rPr>
                <w:rFonts w:ascii="Book Antiqua" w:hAnsi="Book Antiqua"/>
              </w:rPr>
              <w:t>] OR "Fried Frailty Criteria" OR "Frailty assessment" OR "Frailty evaluation") AND ("Aged"[</w:t>
            </w:r>
            <w:proofErr w:type="spellStart"/>
            <w:r>
              <w:rPr>
                <w:rFonts w:ascii="Book Antiqua" w:hAnsi="Book Antiqua"/>
              </w:rPr>
              <w:t>MeSH</w:t>
            </w:r>
            <w:proofErr w:type="spellEnd"/>
            <w:r>
              <w:rPr>
                <w:rFonts w:ascii="Book Antiqua" w:hAnsi="Book Antiqua"/>
              </w:rPr>
              <w:t>] OR "Elderly"[</w:t>
            </w:r>
            <w:proofErr w:type="spellStart"/>
            <w:r>
              <w:rPr>
                <w:rFonts w:ascii="Book Antiqua" w:hAnsi="Book Antiqua"/>
              </w:rPr>
              <w:t>MeSH</w:t>
            </w:r>
            <w:proofErr w:type="spellEnd"/>
            <w:r>
              <w:rPr>
                <w:rFonts w:ascii="Book Antiqua" w:hAnsi="Book Antiqua"/>
              </w:rPr>
              <w:t>] OR "Geriatric"[</w:t>
            </w:r>
            <w:proofErr w:type="spellStart"/>
            <w:r>
              <w:rPr>
                <w:rFonts w:ascii="Book Antiqua" w:hAnsi="Book Antiqua"/>
              </w:rPr>
              <w:t>MeSH</w:t>
            </w:r>
            <w:proofErr w:type="spellEnd"/>
            <w:r>
              <w:rPr>
                <w:rFonts w:ascii="Book Antiqua" w:hAnsi="Book Antiqua"/>
              </w:rPr>
              <w:t>] OR "Older Adults" OR "Seniors" OR "Aging" OR "Elderly population") AND ("Percutaneous Coronary Intervention"[</w:t>
            </w:r>
            <w:proofErr w:type="spellStart"/>
            <w:r>
              <w:rPr>
                <w:rFonts w:ascii="Book Antiqua" w:hAnsi="Book Antiqua"/>
              </w:rPr>
              <w:t>MeSH</w:t>
            </w:r>
            <w:proofErr w:type="spellEnd"/>
            <w:r>
              <w:rPr>
                <w:rFonts w:ascii="Book Antiqua" w:hAnsi="Book Antiqua"/>
              </w:rPr>
              <w:t>] OR "Coronary Angioplasty"[</w:t>
            </w:r>
            <w:proofErr w:type="spellStart"/>
            <w:r>
              <w:rPr>
                <w:rFonts w:ascii="Book Antiqua" w:hAnsi="Book Antiqua"/>
              </w:rPr>
              <w:t>MeSH</w:t>
            </w:r>
            <w:proofErr w:type="spellEnd"/>
            <w:r>
              <w:rPr>
                <w:rFonts w:ascii="Book Antiqua" w:hAnsi="Book Antiqua"/>
              </w:rPr>
              <w:t xml:space="preserve">] OR "PCI" OR "PTCA" OR "Coronary stenting") </w:t>
            </w:r>
          </w:p>
        </w:tc>
        <w:tc>
          <w:tcPr>
            <w:tcW w:w="689" w:type="pct"/>
          </w:tcPr>
          <w:p w14:paraId="76DACAD0" w14:textId="77777777" w:rsidR="00FF539D" w:rsidRDefault="00000000">
            <w:pPr>
              <w:spacing w:line="360" w:lineRule="auto"/>
              <w:jc w:val="both"/>
              <w:rPr>
                <w:rFonts w:ascii="Book Antiqua" w:hAnsi="Book Antiqua"/>
              </w:rPr>
            </w:pPr>
            <w:r>
              <w:rPr>
                <w:rFonts w:ascii="Book Antiqua" w:hAnsi="Book Antiqua"/>
              </w:rPr>
              <w:lastRenderedPageBreak/>
              <w:t>104</w:t>
            </w:r>
          </w:p>
        </w:tc>
      </w:tr>
      <w:tr w:rsidR="00FF539D" w14:paraId="68732F0E" w14:textId="77777777">
        <w:tc>
          <w:tcPr>
            <w:tcW w:w="1200" w:type="pct"/>
            <w:tcBorders>
              <w:bottom w:val="single" w:sz="8" w:space="0" w:color="auto"/>
            </w:tcBorders>
          </w:tcPr>
          <w:p w14:paraId="18E6E7B4" w14:textId="77777777" w:rsidR="00FF539D" w:rsidRDefault="00000000">
            <w:pPr>
              <w:spacing w:line="360" w:lineRule="auto"/>
              <w:jc w:val="both"/>
              <w:rPr>
                <w:rFonts w:ascii="Book Antiqua" w:hAnsi="Book Antiqua"/>
              </w:rPr>
            </w:pPr>
            <w:r>
              <w:rPr>
                <w:rFonts w:ascii="Book Antiqua" w:hAnsi="Book Antiqua"/>
              </w:rPr>
              <w:t>Web of Science</w:t>
            </w:r>
          </w:p>
        </w:tc>
        <w:tc>
          <w:tcPr>
            <w:tcW w:w="3111" w:type="pct"/>
            <w:tcBorders>
              <w:bottom w:val="single" w:sz="8" w:space="0" w:color="auto"/>
            </w:tcBorders>
          </w:tcPr>
          <w:p w14:paraId="6D53A247" w14:textId="77777777" w:rsidR="00FF539D" w:rsidRDefault="00000000">
            <w:pPr>
              <w:spacing w:line="360" w:lineRule="auto"/>
              <w:jc w:val="both"/>
              <w:rPr>
                <w:rFonts w:ascii="Book Antiqua" w:hAnsi="Book Antiqua"/>
              </w:rPr>
            </w:pPr>
            <w:r>
              <w:rPr>
                <w:rFonts w:ascii="Book Antiqua" w:hAnsi="Book Antiqua"/>
              </w:rPr>
              <w:t>TS=("frailty" OR "frail elderly" OR "physical frailty" OR "frailty phenotype" OR "clinical frailty scale" OR "fried frailty criteria" OR "frailty assessment" OR "frailty evaluation") AND TS=("aged" OR "elderly" OR "geriatric" OR "older adults" OR "seniors" OR "aging" OR "elderly population") AND TS=("percutaneous coronary intervention" OR "coronary angioplasty" OR "PCI" OR "PTCA" OR "coronary stenting")</w:t>
            </w:r>
          </w:p>
        </w:tc>
        <w:tc>
          <w:tcPr>
            <w:tcW w:w="689" w:type="pct"/>
            <w:tcBorders>
              <w:bottom w:val="single" w:sz="8" w:space="0" w:color="auto"/>
            </w:tcBorders>
          </w:tcPr>
          <w:p w14:paraId="3C857F58" w14:textId="77777777" w:rsidR="00FF539D" w:rsidRDefault="00000000">
            <w:pPr>
              <w:spacing w:line="360" w:lineRule="auto"/>
              <w:jc w:val="both"/>
              <w:rPr>
                <w:rFonts w:ascii="Book Antiqua" w:hAnsi="Book Antiqua"/>
              </w:rPr>
            </w:pPr>
            <w:r>
              <w:rPr>
                <w:rFonts w:ascii="Book Antiqua" w:hAnsi="Book Antiqua"/>
              </w:rPr>
              <w:t>111</w:t>
            </w:r>
          </w:p>
        </w:tc>
      </w:tr>
    </w:tbl>
    <w:p w14:paraId="3FC28BCF" w14:textId="77777777" w:rsidR="00002416" w:rsidRDefault="00002416">
      <w:pPr>
        <w:spacing w:line="360" w:lineRule="auto"/>
        <w:jc w:val="both"/>
        <w:rPr>
          <w:ins w:id="97" w:author="yan jiaping" w:date="2023-12-15T15:34:00Z"/>
          <w:rFonts w:ascii="Book Antiqua" w:hAnsi="Book Antiqua"/>
          <w:b/>
          <w:bCs/>
        </w:rPr>
        <w:sectPr w:rsidR="00002416">
          <w:pgSz w:w="12240" w:h="15840"/>
          <w:pgMar w:top="1440" w:right="1440" w:bottom="1440" w:left="1440" w:header="708" w:footer="708" w:gutter="0"/>
          <w:cols w:space="708"/>
          <w:docGrid w:linePitch="360"/>
        </w:sectPr>
      </w:pPr>
    </w:p>
    <w:p w14:paraId="25E10EFE" w14:textId="77777777" w:rsidR="00FF539D" w:rsidDel="00002416" w:rsidRDefault="00FF539D">
      <w:pPr>
        <w:spacing w:line="360" w:lineRule="auto"/>
        <w:jc w:val="both"/>
        <w:rPr>
          <w:del w:id="98" w:author="yan jiaping" w:date="2023-12-15T15:34:00Z"/>
          <w:rFonts w:ascii="Book Antiqua" w:hAnsi="Book Antiqua"/>
          <w:b/>
          <w:bCs/>
        </w:rPr>
      </w:pPr>
    </w:p>
    <w:p w14:paraId="4608F71F" w14:textId="77777777" w:rsidR="00FF539D" w:rsidRDefault="00000000">
      <w:pPr>
        <w:spacing w:line="360" w:lineRule="auto"/>
        <w:jc w:val="both"/>
        <w:rPr>
          <w:rFonts w:ascii="Book Antiqua" w:hAnsi="Book Antiqua"/>
          <w:b/>
          <w:bCs/>
        </w:rPr>
      </w:pPr>
      <w:r>
        <w:rPr>
          <w:rFonts w:ascii="Book Antiqua" w:hAnsi="Book Antiqua"/>
          <w:b/>
          <w:bCs/>
        </w:rPr>
        <w:t>Table 2 Characteristics of included studies</w:t>
      </w:r>
    </w:p>
    <w:tbl>
      <w:tblPr>
        <w:tblStyle w:val="ad"/>
        <w:tblW w:w="47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41"/>
        <w:gridCol w:w="535"/>
        <w:gridCol w:w="1153"/>
        <w:gridCol w:w="1112"/>
        <w:gridCol w:w="494"/>
        <w:gridCol w:w="618"/>
        <w:gridCol w:w="522"/>
        <w:gridCol w:w="531"/>
        <w:gridCol w:w="664"/>
        <w:gridCol w:w="2011"/>
      </w:tblGrid>
      <w:tr w:rsidR="00FF539D" w14:paraId="6D859064" w14:textId="77777777">
        <w:trPr>
          <w:trHeight w:val="290"/>
        </w:trPr>
        <w:tc>
          <w:tcPr>
            <w:tcW w:w="441" w:type="pct"/>
            <w:tcBorders>
              <w:top w:val="single" w:sz="8" w:space="0" w:color="auto"/>
            </w:tcBorders>
            <w:noWrap/>
          </w:tcPr>
          <w:p w14:paraId="60FD39B9"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Ref.</w:t>
            </w:r>
          </w:p>
        </w:tc>
        <w:tc>
          <w:tcPr>
            <w:tcW w:w="403" w:type="pct"/>
            <w:tcBorders>
              <w:top w:val="single" w:sz="8" w:space="0" w:color="auto"/>
            </w:tcBorders>
            <w:noWrap/>
          </w:tcPr>
          <w:p w14:paraId="6D9C69C3"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Country</w:t>
            </w:r>
          </w:p>
        </w:tc>
        <w:tc>
          <w:tcPr>
            <w:tcW w:w="291" w:type="pct"/>
            <w:tcBorders>
              <w:top w:val="single" w:sz="8" w:space="0" w:color="auto"/>
            </w:tcBorders>
            <w:noWrap/>
          </w:tcPr>
          <w:p w14:paraId="24924BD6"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Study design</w:t>
            </w:r>
          </w:p>
        </w:tc>
        <w:tc>
          <w:tcPr>
            <w:tcW w:w="627" w:type="pct"/>
            <w:tcBorders>
              <w:top w:val="single" w:sz="8" w:space="0" w:color="auto"/>
            </w:tcBorders>
            <w:noWrap/>
          </w:tcPr>
          <w:p w14:paraId="1B741D19"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Frailty criteria</w:t>
            </w:r>
          </w:p>
        </w:tc>
        <w:tc>
          <w:tcPr>
            <w:tcW w:w="605" w:type="pct"/>
            <w:tcBorders>
              <w:top w:val="single" w:sz="8" w:space="0" w:color="auto"/>
            </w:tcBorders>
            <w:noWrap/>
          </w:tcPr>
          <w:p w14:paraId="508CFF14"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Population</w:t>
            </w:r>
          </w:p>
        </w:tc>
        <w:tc>
          <w:tcPr>
            <w:tcW w:w="269" w:type="pct"/>
            <w:tcBorders>
              <w:top w:val="single" w:sz="8" w:space="0" w:color="auto"/>
            </w:tcBorders>
            <w:noWrap/>
          </w:tcPr>
          <w:p w14:paraId="4C22888B"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 xml:space="preserve">Sample </w:t>
            </w:r>
            <w:r>
              <w:rPr>
                <w:rFonts w:ascii="Book Antiqua" w:eastAsia="宋体" w:hAnsi="Book Antiqua" w:hint="eastAsia"/>
                <w:b/>
                <w:bCs/>
                <w:color w:val="000000"/>
                <w:kern w:val="0"/>
                <w:lang w:eastAsia="zh-CN"/>
              </w:rPr>
              <w:t>s</w:t>
            </w:r>
            <w:r>
              <w:rPr>
                <w:rFonts w:ascii="Book Antiqua" w:eastAsia="Times New Roman" w:hAnsi="Book Antiqua"/>
                <w:b/>
                <w:bCs/>
                <w:color w:val="000000"/>
                <w:kern w:val="0"/>
                <w:lang w:eastAsia="en-IN"/>
              </w:rPr>
              <w:t>ize</w:t>
            </w:r>
          </w:p>
        </w:tc>
        <w:tc>
          <w:tcPr>
            <w:tcW w:w="336" w:type="pct"/>
            <w:tcBorders>
              <w:top w:val="single" w:sz="8" w:space="0" w:color="auto"/>
            </w:tcBorders>
            <w:noWrap/>
          </w:tcPr>
          <w:p w14:paraId="63DD1403"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Age (</w:t>
            </w:r>
            <w:proofErr w:type="spellStart"/>
            <w:r>
              <w:rPr>
                <w:rFonts w:ascii="Book Antiqua" w:eastAsia="Times New Roman" w:hAnsi="Book Antiqua"/>
                <w:b/>
                <w:bCs/>
                <w:color w:val="000000"/>
                <w:kern w:val="0"/>
                <w:lang w:eastAsia="en-IN"/>
              </w:rPr>
              <w:t>yr</w:t>
            </w:r>
            <w:proofErr w:type="spellEnd"/>
            <w:r>
              <w:rPr>
                <w:rFonts w:ascii="Book Antiqua" w:eastAsia="Times New Roman" w:hAnsi="Book Antiqua"/>
                <w:b/>
                <w:bCs/>
                <w:color w:val="000000"/>
                <w:kern w:val="0"/>
                <w:lang w:eastAsia="en-IN"/>
              </w:rPr>
              <w:t>)</w:t>
            </w:r>
          </w:p>
        </w:tc>
        <w:tc>
          <w:tcPr>
            <w:tcW w:w="284" w:type="pct"/>
            <w:tcBorders>
              <w:top w:val="single" w:sz="8" w:space="0" w:color="auto"/>
            </w:tcBorders>
            <w:noWrap/>
          </w:tcPr>
          <w:p w14:paraId="335596ED"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Male (%)</w:t>
            </w:r>
          </w:p>
        </w:tc>
        <w:tc>
          <w:tcPr>
            <w:tcW w:w="289" w:type="pct"/>
            <w:tcBorders>
              <w:top w:val="single" w:sz="8" w:space="0" w:color="auto"/>
            </w:tcBorders>
            <w:noWrap/>
          </w:tcPr>
          <w:p w14:paraId="758BC1C9"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Frail (%)</w:t>
            </w:r>
          </w:p>
        </w:tc>
        <w:tc>
          <w:tcPr>
            <w:tcW w:w="361" w:type="pct"/>
            <w:tcBorders>
              <w:top w:val="single" w:sz="8" w:space="0" w:color="auto"/>
            </w:tcBorders>
            <w:noWrap/>
          </w:tcPr>
          <w:p w14:paraId="0D9624FF"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 xml:space="preserve">Follow-up </w:t>
            </w:r>
            <w:r>
              <w:rPr>
                <w:rFonts w:ascii="Book Antiqua" w:eastAsia="宋体" w:hAnsi="Book Antiqua" w:hint="eastAsia"/>
                <w:b/>
                <w:bCs/>
                <w:color w:val="000000"/>
                <w:kern w:val="0"/>
                <w:lang w:eastAsia="zh-CN"/>
              </w:rPr>
              <w:t>p</w:t>
            </w:r>
            <w:r>
              <w:rPr>
                <w:rFonts w:ascii="Book Antiqua" w:eastAsia="Times New Roman" w:hAnsi="Book Antiqua"/>
                <w:b/>
                <w:bCs/>
                <w:color w:val="000000"/>
                <w:kern w:val="0"/>
                <w:lang w:eastAsia="en-IN"/>
              </w:rPr>
              <w:t>eriod</w:t>
            </w:r>
          </w:p>
        </w:tc>
        <w:tc>
          <w:tcPr>
            <w:tcW w:w="1094" w:type="pct"/>
            <w:tcBorders>
              <w:top w:val="single" w:sz="8" w:space="0" w:color="auto"/>
            </w:tcBorders>
            <w:noWrap/>
          </w:tcPr>
          <w:p w14:paraId="5416108B" w14:textId="77777777" w:rsidR="00FF539D" w:rsidRDefault="00000000">
            <w:pPr>
              <w:spacing w:line="360" w:lineRule="auto"/>
              <w:jc w:val="both"/>
              <w:rPr>
                <w:rFonts w:ascii="Book Antiqua" w:eastAsia="Times New Roman" w:hAnsi="Book Antiqua"/>
                <w:b/>
                <w:bCs/>
                <w:color w:val="000000"/>
                <w:kern w:val="0"/>
                <w:lang w:eastAsia="en-IN"/>
              </w:rPr>
            </w:pPr>
            <w:r>
              <w:rPr>
                <w:rFonts w:ascii="Book Antiqua" w:eastAsia="Times New Roman" w:hAnsi="Book Antiqua"/>
                <w:b/>
                <w:bCs/>
                <w:color w:val="000000"/>
                <w:kern w:val="0"/>
                <w:lang w:eastAsia="en-IN"/>
              </w:rPr>
              <w:t>Outcomes</w:t>
            </w:r>
          </w:p>
        </w:tc>
      </w:tr>
      <w:tr w:rsidR="00FF539D" w14:paraId="6AC0FD38" w14:textId="77777777">
        <w:trPr>
          <w:trHeight w:val="290"/>
        </w:trPr>
        <w:tc>
          <w:tcPr>
            <w:tcW w:w="441" w:type="pct"/>
            <w:tcBorders>
              <w:top w:val="single" w:sz="8" w:space="0" w:color="auto"/>
            </w:tcBorders>
            <w:noWrap/>
          </w:tcPr>
          <w:p w14:paraId="38013BB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Shimono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[13]</w:t>
            </w:r>
            <w:r>
              <w:rPr>
                <w:rFonts w:ascii="Book Antiqua" w:eastAsia="Times New Roman" w:hAnsi="Book Antiqua"/>
                <w:color w:val="000000"/>
                <w:kern w:val="0"/>
                <w:lang w:eastAsia="en-IN"/>
              </w:rPr>
              <w:t>, 2023</w:t>
            </w:r>
          </w:p>
        </w:tc>
        <w:tc>
          <w:tcPr>
            <w:tcW w:w="403" w:type="pct"/>
            <w:tcBorders>
              <w:top w:val="single" w:sz="8" w:space="0" w:color="auto"/>
            </w:tcBorders>
            <w:noWrap/>
          </w:tcPr>
          <w:p w14:paraId="225DEC2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tcBorders>
              <w:top w:val="single" w:sz="8" w:space="0" w:color="auto"/>
            </w:tcBorders>
            <w:noWrap/>
          </w:tcPr>
          <w:p w14:paraId="083844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tcBorders>
              <w:top w:val="single" w:sz="8" w:space="0" w:color="auto"/>
            </w:tcBorders>
            <w:noWrap/>
          </w:tcPr>
          <w:p w14:paraId="719636B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tcBorders>
              <w:top w:val="single" w:sz="8" w:space="0" w:color="auto"/>
            </w:tcBorders>
            <w:noWrap/>
          </w:tcPr>
          <w:p w14:paraId="2ABE5F4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Stable coronary artery disease</w:t>
            </w:r>
          </w:p>
        </w:tc>
        <w:tc>
          <w:tcPr>
            <w:tcW w:w="269" w:type="pct"/>
            <w:tcBorders>
              <w:top w:val="single" w:sz="8" w:space="0" w:color="auto"/>
            </w:tcBorders>
            <w:noWrap/>
          </w:tcPr>
          <w:p w14:paraId="6459FB3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239</w:t>
            </w:r>
          </w:p>
        </w:tc>
        <w:tc>
          <w:tcPr>
            <w:tcW w:w="336" w:type="pct"/>
            <w:tcBorders>
              <w:top w:val="single" w:sz="8" w:space="0" w:color="auto"/>
            </w:tcBorders>
            <w:noWrap/>
          </w:tcPr>
          <w:p w14:paraId="6B0821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79.5 + 7.5</w:t>
            </w:r>
          </w:p>
        </w:tc>
        <w:tc>
          <w:tcPr>
            <w:tcW w:w="284" w:type="pct"/>
            <w:tcBorders>
              <w:top w:val="single" w:sz="8" w:space="0" w:color="auto"/>
            </w:tcBorders>
            <w:noWrap/>
          </w:tcPr>
          <w:p w14:paraId="3206DDF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68.40%</w:t>
            </w:r>
          </w:p>
        </w:tc>
        <w:tc>
          <w:tcPr>
            <w:tcW w:w="289" w:type="pct"/>
            <w:tcBorders>
              <w:top w:val="single" w:sz="8" w:space="0" w:color="auto"/>
            </w:tcBorders>
            <w:noWrap/>
          </w:tcPr>
          <w:p w14:paraId="4C7D403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15.90%</w:t>
            </w:r>
          </w:p>
        </w:tc>
        <w:tc>
          <w:tcPr>
            <w:tcW w:w="361" w:type="pct"/>
            <w:tcBorders>
              <w:top w:val="single" w:sz="8" w:space="0" w:color="auto"/>
            </w:tcBorders>
            <w:noWrap/>
          </w:tcPr>
          <w:p w14:paraId="7C164E4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962 d</w:t>
            </w:r>
          </w:p>
        </w:tc>
        <w:tc>
          <w:tcPr>
            <w:tcW w:w="1094" w:type="pct"/>
            <w:tcBorders>
              <w:top w:val="single" w:sz="8" w:space="0" w:color="auto"/>
            </w:tcBorders>
            <w:noWrap/>
          </w:tcPr>
          <w:p w14:paraId="7EC51B9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 major bleeding, all-cause death, ischaemic events</w:t>
            </w:r>
          </w:p>
        </w:tc>
      </w:tr>
      <w:tr w:rsidR="00FF539D" w14:paraId="2F766CBE" w14:textId="77777777">
        <w:trPr>
          <w:trHeight w:val="290"/>
        </w:trPr>
        <w:tc>
          <w:tcPr>
            <w:tcW w:w="441" w:type="pct"/>
            <w:noWrap/>
          </w:tcPr>
          <w:p w14:paraId="08BF4D8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hint="eastAsia"/>
                <w:color w:val="000000"/>
                <w:kern w:val="0"/>
                <w:lang w:eastAsia="en-IN"/>
              </w:rPr>
              <w:t>Ö</w:t>
            </w:r>
            <w:r>
              <w:rPr>
                <w:rFonts w:ascii="Book Antiqua" w:eastAsia="Times New Roman" w:hAnsi="Book Antiqua"/>
                <w:color w:val="000000"/>
                <w:kern w:val="0"/>
                <w:lang w:eastAsia="en-IN"/>
              </w:rPr>
              <w:t xml:space="preserve">zbek and </w:t>
            </w:r>
            <w:r>
              <w:rPr>
                <w:rFonts w:ascii="Book Antiqua" w:eastAsia="Book Antiqua" w:hAnsi="Book Antiqua" w:cs="Book Antiqua"/>
              </w:rPr>
              <w:t>Balun</w:t>
            </w:r>
            <w:r>
              <w:rPr>
                <w:rFonts w:ascii="Book Antiqua" w:eastAsia="Times New Roman" w:hAnsi="Book Antiqua"/>
                <w:color w:val="000000"/>
                <w:kern w:val="0"/>
                <w:vertAlign w:val="superscript"/>
                <w:lang w:eastAsia="en-IN"/>
              </w:rPr>
              <w:t>[14]</w:t>
            </w:r>
            <w:r>
              <w:rPr>
                <w:rFonts w:ascii="Book Antiqua" w:eastAsia="Times New Roman" w:hAnsi="Book Antiqua"/>
                <w:color w:val="000000"/>
                <w:kern w:val="0"/>
                <w:lang w:eastAsia="en-IN"/>
              </w:rPr>
              <w:t>, 2023</w:t>
            </w:r>
          </w:p>
        </w:tc>
        <w:tc>
          <w:tcPr>
            <w:tcW w:w="403" w:type="pct"/>
            <w:noWrap/>
          </w:tcPr>
          <w:p w14:paraId="2E0EC58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Turkey</w:t>
            </w:r>
          </w:p>
        </w:tc>
        <w:tc>
          <w:tcPr>
            <w:tcW w:w="291" w:type="pct"/>
            <w:noWrap/>
          </w:tcPr>
          <w:p w14:paraId="07BCCBC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70E31F5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5435F1F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PCI</w:t>
            </w:r>
          </w:p>
        </w:tc>
        <w:tc>
          <w:tcPr>
            <w:tcW w:w="269" w:type="pct"/>
            <w:noWrap/>
          </w:tcPr>
          <w:p w14:paraId="34918FB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244</w:t>
            </w:r>
          </w:p>
        </w:tc>
        <w:tc>
          <w:tcPr>
            <w:tcW w:w="336" w:type="pct"/>
            <w:noWrap/>
          </w:tcPr>
          <w:p w14:paraId="4F423AC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84.6 + 3.4</w:t>
            </w:r>
          </w:p>
        </w:tc>
        <w:tc>
          <w:tcPr>
            <w:tcW w:w="284" w:type="pct"/>
            <w:noWrap/>
          </w:tcPr>
          <w:p w14:paraId="3AD627C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53.70%</w:t>
            </w:r>
          </w:p>
        </w:tc>
        <w:tc>
          <w:tcPr>
            <w:tcW w:w="289" w:type="pct"/>
            <w:noWrap/>
          </w:tcPr>
          <w:p w14:paraId="44C0F9A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46.30%</w:t>
            </w:r>
          </w:p>
        </w:tc>
        <w:tc>
          <w:tcPr>
            <w:tcW w:w="361" w:type="pct"/>
            <w:noWrap/>
          </w:tcPr>
          <w:p w14:paraId="3A37296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1 </w:t>
            </w:r>
            <w:proofErr w:type="spellStart"/>
            <w:r>
              <w:rPr>
                <w:rFonts w:ascii="Book Antiqua" w:eastAsia="Times New Roman" w:hAnsi="Book Antiqua"/>
                <w:color w:val="000000"/>
                <w:kern w:val="0"/>
                <w:lang w:eastAsia="en-IN"/>
              </w:rPr>
              <w:t>yr</w:t>
            </w:r>
            <w:proofErr w:type="spellEnd"/>
          </w:p>
        </w:tc>
        <w:tc>
          <w:tcPr>
            <w:tcW w:w="1094" w:type="pct"/>
            <w:noWrap/>
          </w:tcPr>
          <w:p w14:paraId="713C402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Major bleeding, all-cause death, revascularization, stroke</w:t>
            </w:r>
          </w:p>
        </w:tc>
      </w:tr>
      <w:tr w:rsidR="00FF539D" w14:paraId="17525068" w14:textId="77777777">
        <w:trPr>
          <w:trHeight w:val="290"/>
        </w:trPr>
        <w:tc>
          <w:tcPr>
            <w:tcW w:w="441" w:type="pct"/>
            <w:noWrap/>
          </w:tcPr>
          <w:p w14:paraId="6D3674A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Mangale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[15]</w:t>
            </w:r>
            <w:r>
              <w:rPr>
                <w:rFonts w:ascii="Book Antiqua" w:eastAsia="Times New Roman" w:hAnsi="Book Antiqua"/>
                <w:color w:val="000000"/>
                <w:kern w:val="0"/>
                <w:lang w:eastAsia="en-IN"/>
              </w:rPr>
              <w:t>, 2023</w:t>
            </w:r>
          </w:p>
        </w:tc>
        <w:tc>
          <w:tcPr>
            <w:tcW w:w="403" w:type="pct"/>
            <w:noWrap/>
          </w:tcPr>
          <w:p w14:paraId="5D25733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India</w:t>
            </w:r>
          </w:p>
        </w:tc>
        <w:tc>
          <w:tcPr>
            <w:tcW w:w="291" w:type="pct"/>
            <w:noWrap/>
          </w:tcPr>
          <w:p w14:paraId="00C21BA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31AC06F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Clinical frailty scale by Rockwood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[43]</w:t>
            </w:r>
            <w:r>
              <w:rPr>
                <w:rFonts w:ascii="Book Antiqua" w:eastAsia="Times New Roman" w:hAnsi="Book Antiqua"/>
                <w:color w:val="000000"/>
                <w:kern w:val="0"/>
                <w:lang w:eastAsia="en-IN"/>
              </w:rPr>
              <w:t>, AFN, DFI</w:t>
            </w:r>
          </w:p>
        </w:tc>
        <w:tc>
          <w:tcPr>
            <w:tcW w:w="605" w:type="pct"/>
            <w:noWrap/>
          </w:tcPr>
          <w:p w14:paraId="2F9368F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452F15D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402</w:t>
            </w:r>
          </w:p>
        </w:tc>
        <w:tc>
          <w:tcPr>
            <w:tcW w:w="336" w:type="pct"/>
            <w:noWrap/>
          </w:tcPr>
          <w:p w14:paraId="3A6611E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75 + 6</w:t>
            </w:r>
          </w:p>
        </w:tc>
        <w:tc>
          <w:tcPr>
            <w:tcW w:w="284" w:type="pct"/>
            <w:noWrap/>
          </w:tcPr>
          <w:p w14:paraId="78CA2BB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64.70%</w:t>
            </w:r>
          </w:p>
        </w:tc>
        <w:tc>
          <w:tcPr>
            <w:tcW w:w="289" w:type="pct"/>
            <w:noWrap/>
          </w:tcPr>
          <w:p w14:paraId="7EFB6F3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32%</w:t>
            </w:r>
          </w:p>
        </w:tc>
        <w:tc>
          <w:tcPr>
            <w:tcW w:w="361" w:type="pct"/>
            <w:noWrap/>
          </w:tcPr>
          <w:p w14:paraId="0EE7185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 d</w:t>
            </w:r>
          </w:p>
        </w:tc>
        <w:tc>
          <w:tcPr>
            <w:tcW w:w="1094" w:type="pct"/>
            <w:noWrap/>
          </w:tcPr>
          <w:p w14:paraId="529E2084"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p>
        </w:tc>
      </w:tr>
      <w:tr w:rsidR="00FF539D" w14:paraId="7F8B11A0" w14:textId="77777777">
        <w:trPr>
          <w:trHeight w:val="290"/>
        </w:trPr>
        <w:tc>
          <w:tcPr>
            <w:tcW w:w="441" w:type="pct"/>
            <w:noWrap/>
          </w:tcPr>
          <w:p w14:paraId="4BE36133"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Noike</w:t>
            </w:r>
            <w:proofErr w:type="spellEnd"/>
            <w:r>
              <w:rPr>
                <w:rFonts w:ascii="Book Antiqua" w:eastAsia="Times New Roman" w:hAnsi="Book Antiqua"/>
                <w:color w:val="000000"/>
                <w:kern w:val="0"/>
                <w:lang w:eastAsia="en-IN"/>
              </w:rPr>
              <w:t xml:space="preserve">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[16]</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2023</w:t>
            </w:r>
          </w:p>
        </w:tc>
        <w:tc>
          <w:tcPr>
            <w:tcW w:w="403" w:type="pct"/>
            <w:noWrap/>
          </w:tcPr>
          <w:p w14:paraId="6D14BCF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Japan</w:t>
            </w:r>
          </w:p>
        </w:tc>
        <w:tc>
          <w:tcPr>
            <w:tcW w:w="291" w:type="pct"/>
            <w:noWrap/>
          </w:tcPr>
          <w:p w14:paraId="4FA1341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7658BF7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45B5C89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Stable angina pectoris</w:t>
            </w:r>
          </w:p>
        </w:tc>
        <w:tc>
          <w:tcPr>
            <w:tcW w:w="269" w:type="pct"/>
            <w:noWrap/>
          </w:tcPr>
          <w:p w14:paraId="69DC2D3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608</w:t>
            </w:r>
          </w:p>
        </w:tc>
        <w:tc>
          <w:tcPr>
            <w:tcW w:w="336" w:type="pct"/>
            <w:noWrap/>
          </w:tcPr>
          <w:p w14:paraId="3EC0000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77 + 9.2</w:t>
            </w:r>
          </w:p>
        </w:tc>
        <w:tc>
          <w:tcPr>
            <w:tcW w:w="284" w:type="pct"/>
            <w:noWrap/>
          </w:tcPr>
          <w:p w14:paraId="66CD22D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66%</w:t>
            </w:r>
          </w:p>
        </w:tc>
        <w:tc>
          <w:tcPr>
            <w:tcW w:w="289" w:type="pct"/>
            <w:noWrap/>
          </w:tcPr>
          <w:p w14:paraId="66BDA0D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23.19%</w:t>
            </w:r>
          </w:p>
        </w:tc>
        <w:tc>
          <w:tcPr>
            <w:tcW w:w="361" w:type="pct"/>
            <w:noWrap/>
          </w:tcPr>
          <w:p w14:paraId="13CF333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529 d</w:t>
            </w:r>
          </w:p>
        </w:tc>
        <w:tc>
          <w:tcPr>
            <w:tcW w:w="1094" w:type="pct"/>
            <w:noWrap/>
          </w:tcPr>
          <w:p w14:paraId="0EEB9A4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 xml:space="preserve">, all-cause death, stroke, cardiac </w:t>
            </w:r>
            <w:r>
              <w:rPr>
                <w:rFonts w:ascii="Book Antiqua" w:eastAsia="Times New Roman" w:hAnsi="Book Antiqua"/>
                <w:color w:val="000000"/>
                <w:kern w:val="0"/>
                <w:lang w:eastAsia="en-IN"/>
              </w:rPr>
              <w:lastRenderedPageBreak/>
              <w:t>death</w:t>
            </w:r>
          </w:p>
        </w:tc>
      </w:tr>
      <w:tr w:rsidR="00FF539D" w14:paraId="77EDF1E9" w14:textId="77777777">
        <w:trPr>
          <w:trHeight w:val="290"/>
        </w:trPr>
        <w:tc>
          <w:tcPr>
            <w:tcW w:w="441" w:type="pct"/>
            <w:noWrap/>
          </w:tcPr>
          <w:p w14:paraId="153013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Heaton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[17]</w:t>
            </w:r>
            <w:r>
              <w:rPr>
                <w:rFonts w:ascii="Book Antiqua" w:eastAsia="Times New Roman" w:hAnsi="Book Antiqua"/>
                <w:color w:val="000000"/>
                <w:kern w:val="0"/>
                <w:lang w:eastAsia="en-IN"/>
              </w:rPr>
              <w:t>, 2023</w:t>
            </w:r>
          </w:p>
        </w:tc>
        <w:tc>
          <w:tcPr>
            <w:tcW w:w="403" w:type="pct"/>
            <w:noWrap/>
          </w:tcPr>
          <w:p w14:paraId="707914A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701B50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62DE7BD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Gilbert’s hospital frailty score</w:t>
            </w:r>
          </w:p>
        </w:tc>
        <w:tc>
          <w:tcPr>
            <w:tcW w:w="605" w:type="pct"/>
            <w:noWrap/>
          </w:tcPr>
          <w:p w14:paraId="0C4311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040410A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584918</w:t>
            </w:r>
          </w:p>
        </w:tc>
        <w:tc>
          <w:tcPr>
            <w:tcW w:w="336" w:type="pct"/>
            <w:noWrap/>
          </w:tcPr>
          <w:p w14:paraId="2AFFC1B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63.58 + 13.08</w:t>
            </w:r>
          </w:p>
        </w:tc>
        <w:tc>
          <w:tcPr>
            <w:tcW w:w="284" w:type="pct"/>
            <w:noWrap/>
          </w:tcPr>
          <w:p w14:paraId="30B85F2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69.37%</w:t>
            </w:r>
          </w:p>
        </w:tc>
        <w:tc>
          <w:tcPr>
            <w:tcW w:w="289" w:type="pct"/>
            <w:noWrap/>
          </w:tcPr>
          <w:p w14:paraId="2C273FC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w:t>
            </w:r>
          </w:p>
        </w:tc>
        <w:tc>
          <w:tcPr>
            <w:tcW w:w="361" w:type="pct"/>
            <w:noWrap/>
          </w:tcPr>
          <w:p w14:paraId="78C74CC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1 </w:t>
            </w:r>
            <w:proofErr w:type="spellStart"/>
            <w:r>
              <w:rPr>
                <w:rFonts w:ascii="Book Antiqua" w:eastAsia="Times New Roman" w:hAnsi="Book Antiqua"/>
                <w:color w:val="000000"/>
                <w:kern w:val="0"/>
                <w:lang w:eastAsia="en-IN"/>
              </w:rPr>
              <w:t>mo</w:t>
            </w:r>
            <w:proofErr w:type="spellEnd"/>
          </w:p>
        </w:tc>
        <w:tc>
          <w:tcPr>
            <w:tcW w:w="1094" w:type="pct"/>
            <w:noWrap/>
          </w:tcPr>
          <w:p w14:paraId="10D935B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30-d readmission, mortality</w:t>
            </w:r>
          </w:p>
        </w:tc>
      </w:tr>
      <w:tr w:rsidR="00FF539D" w14:paraId="55DF9CEB" w14:textId="77777777">
        <w:trPr>
          <w:trHeight w:val="290"/>
        </w:trPr>
        <w:tc>
          <w:tcPr>
            <w:tcW w:w="441" w:type="pct"/>
            <w:noWrap/>
          </w:tcPr>
          <w:p w14:paraId="7E66685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Borovac</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[18]</w:t>
            </w:r>
            <w:r>
              <w:rPr>
                <w:rFonts w:ascii="Book Antiqua" w:eastAsia="Times New Roman" w:hAnsi="Book Antiqua"/>
                <w:color w:val="000000"/>
                <w:kern w:val="0"/>
                <w:lang w:eastAsia="en-IN"/>
              </w:rPr>
              <w:t>, 2022</w:t>
            </w:r>
          </w:p>
        </w:tc>
        <w:tc>
          <w:tcPr>
            <w:tcW w:w="403" w:type="pct"/>
            <w:noWrap/>
          </w:tcPr>
          <w:p w14:paraId="39BD8C4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37BB3BF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24F820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Hospital Frailty Risk Score (HFRS)</w:t>
            </w:r>
          </w:p>
        </w:tc>
        <w:tc>
          <w:tcPr>
            <w:tcW w:w="605" w:type="pct"/>
            <w:noWrap/>
          </w:tcPr>
          <w:p w14:paraId="5E0CBA5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29567B78" w14:textId="77777777" w:rsidR="00FF539D" w:rsidRDefault="00FF539D">
            <w:pPr>
              <w:spacing w:line="360" w:lineRule="auto"/>
              <w:jc w:val="both"/>
              <w:rPr>
                <w:rFonts w:ascii="Book Antiqua" w:eastAsia="Times New Roman" w:hAnsi="Book Antiqua"/>
                <w:color w:val="000000"/>
                <w:kern w:val="0"/>
                <w:lang w:eastAsia="en-IN"/>
              </w:rPr>
            </w:pPr>
          </w:p>
        </w:tc>
        <w:tc>
          <w:tcPr>
            <w:tcW w:w="336" w:type="pct"/>
            <w:noWrap/>
          </w:tcPr>
          <w:p w14:paraId="75CB83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64.6 + 13.7</w:t>
            </w:r>
          </w:p>
        </w:tc>
        <w:tc>
          <w:tcPr>
            <w:tcW w:w="284" w:type="pct"/>
            <w:noWrap/>
          </w:tcPr>
          <w:p w14:paraId="1B8D690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66.80%</w:t>
            </w:r>
          </w:p>
        </w:tc>
        <w:tc>
          <w:tcPr>
            <w:tcW w:w="289" w:type="pct"/>
            <w:noWrap/>
          </w:tcPr>
          <w:p w14:paraId="1B032C0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28.40%</w:t>
            </w:r>
          </w:p>
        </w:tc>
        <w:tc>
          <w:tcPr>
            <w:tcW w:w="361" w:type="pct"/>
            <w:noWrap/>
          </w:tcPr>
          <w:p w14:paraId="63BDC7E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1094" w:type="pct"/>
            <w:noWrap/>
          </w:tcPr>
          <w:p w14:paraId="02AA2F2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Death, cerebrovascular event, and major bleeding</w:t>
            </w:r>
          </w:p>
        </w:tc>
      </w:tr>
      <w:tr w:rsidR="00FF539D" w14:paraId="692632A8" w14:textId="77777777">
        <w:trPr>
          <w:trHeight w:val="290"/>
        </w:trPr>
        <w:tc>
          <w:tcPr>
            <w:tcW w:w="441" w:type="pct"/>
            <w:noWrap/>
          </w:tcPr>
          <w:p w14:paraId="7E93D49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Kanwar</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[19]</w:t>
            </w:r>
            <w:r>
              <w:rPr>
                <w:rFonts w:ascii="Book Antiqua" w:eastAsia="Times New Roman" w:hAnsi="Book Antiqua"/>
                <w:color w:val="000000"/>
                <w:kern w:val="0"/>
                <w:lang w:eastAsia="en-IN"/>
              </w:rPr>
              <w:t>, 2021</w:t>
            </w:r>
          </w:p>
        </w:tc>
        <w:tc>
          <w:tcPr>
            <w:tcW w:w="403" w:type="pct"/>
            <w:noWrap/>
          </w:tcPr>
          <w:p w14:paraId="084F80F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6D1280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79D9B93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Fried criteria</w:t>
            </w:r>
          </w:p>
        </w:tc>
        <w:tc>
          <w:tcPr>
            <w:tcW w:w="605" w:type="pct"/>
            <w:noWrap/>
          </w:tcPr>
          <w:p w14:paraId="30A3950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CAD</w:t>
            </w:r>
          </w:p>
        </w:tc>
        <w:tc>
          <w:tcPr>
            <w:tcW w:w="269" w:type="pct"/>
            <w:noWrap/>
          </w:tcPr>
          <w:p w14:paraId="0E99E95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629</w:t>
            </w:r>
          </w:p>
        </w:tc>
        <w:tc>
          <w:tcPr>
            <w:tcW w:w="336" w:type="pct"/>
            <w:noWrap/>
          </w:tcPr>
          <w:p w14:paraId="419A863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69</w:t>
            </w:r>
          </w:p>
        </w:tc>
        <w:tc>
          <w:tcPr>
            <w:tcW w:w="284" w:type="pct"/>
            <w:noWrap/>
          </w:tcPr>
          <w:p w14:paraId="601C390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69%</w:t>
            </w:r>
          </w:p>
        </w:tc>
        <w:tc>
          <w:tcPr>
            <w:tcW w:w="289" w:type="pct"/>
            <w:noWrap/>
          </w:tcPr>
          <w:p w14:paraId="35C5D40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18.60%</w:t>
            </w:r>
          </w:p>
        </w:tc>
        <w:tc>
          <w:tcPr>
            <w:tcW w:w="361" w:type="pct"/>
            <w:noWrap/>
          </w:tcPr>
          <w:p w14:paraId="0165149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35 </w:t>
            </w:r>
            <w:proofErr w:type="spellStart"/>
            <w:r>
              <w:rPr>
                <w:rFonts w:ascii="Book Antiqua" w:eastAsia="Times New Roman" w:hAnsi="Book Antiqua"/>
                <w:color w:val="000000"/>
                <w:kern w:val="0"/>
                <w:lang w:eastAsia="en-IN"/>
              </w:rPr>
              <w:t>mo</w:t>
            </w:r>
            <w:proofErr w:type="spellEnd"/>
          </w:p>
        </w:tc>
        <w:tc>
          <w:tcPr>
            <w:tcW w:w="1094" w:type="pct"/>
            <w:noWrap/>
          </w:tcPr>
          <w:p w14:paraId="1DD4008F"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All-cause mortality, MACE</w:t>
            </w:r>
            <w:r>
              <w:rPr>
                <w:rFonts w:ascii="Book Antiqua" w:eastAsia="宋体" w:hAnsi="Book Antiqua" w:hint="eastAsia"/>
                <w:color w:val="000000"/>
                <w:kern w:val="0"/>
                <w:lang w:eastAsia="zh-CN"/>
              </w:rPr>
              <w:t>s</w:t>
            </w:r>
          </w:p>
        </w:tc>
      </w:tr>
      <w:tr w:rsidR="00FF539D" w14:paraId="47D575C4" w14:textId="77777777">
        <w:trPr>
          <w:trHeight w:val="290"/>
        </w:trPr>
        <w:tc>
          <w:tcPr>
            <w:tcW w:w="441" w:type="pct"/>
            <w:noWrap/>
          </w:tcPr>
          <w:p w14:paraId="7972520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Kurobe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[20]</w:t>
            </w:r>
            <w:r>
              <w:rPr>
                <w:rFonts w:ascii="Book Antiqua" w:eastAsia="Times New Roman" w:hAnsi="Book Antiqua"/>
                <w:color w:val="000000"/>
                <w:kern w:val="0"/>
                <w:lang w:eastAsia="en-IN"/>
              </w:rPr>
              <w:t>, 2021</w:t>
            </w:r>
          </w:p>
        </w:tc>
        <w:tc>
          <w:tcPr>
            <w:tcW w:w="403" w:type="pct"/>
            <w:noWrap/>
          </w:tcPr>
          <w:p w14:paraId="31C1A36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6CA727C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63AE947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3B82DE5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269992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331</w:t>
            </w:r>
          </w:p>
        </w:tc>
        <w:tc>
          <w:tcPr>
            <w:tcW w:w="336" w:type="pct"/>
            <w:noWrap/>
          </w:tcPr>
          <w:p w14:paraId="6C83836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77.3 + 10.5</w:t>
            </w:r>
          </w:p>
        </w:tc>
        <w:tc>
          <w:tcPr>
            <w:tcW w:w="284" w:type="pct"/>
            <w:noWrap/>
          </w:tcPr>
          <w:p w14:paraId="0C562D5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57.60%</w:t>
            </w:r>
          </w:p>
        </w:tc>
        <w:tc>
          <w:tcPr>
            <w:tcW w:w="289" w:type="pct"/>
            <w:noWrap/>
          </w:tcPr>
          <w:p w14:paraId="611536C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22.20%</w:t>
            </w:r>
          </w:p>
        </w:tc>
        <w:tc>
          <w:tcPr>
            <w:tcW w:w="361" w:type="pct"/>
            <w:noWrap/>
          </w:tcPr>
          <w:p w14:paraId="05E3F6B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35.6 </w:t>
            </w:r>
            <w:proofErr w:type="spellStart"/>
            <w:r>
              <w:rPr>
                <w:rFonts w:ascii="Book Antiqua" w:eastAsia="Times New Roman" w:hAnsi="Book Antiqua"/>
                <w:color w:val="000000"/>
                <w:kern w:val="0"/>
                <w:lang w:eastAsia="en-IN"/>
              </w:rPr>
              <w:t>mo</w:t>
            </w:r>
            <w:proofErr w:type="spellEnd"/>
          </w:p>
        </w:tc>
        <w:tc>
          <w:tcPr>
            <w:tcW w:w="1094" w:type="pct"/>
            <w:noWrap/>
          </w:tcPr>
          <w:p w14:paraId="157BC23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 all</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 xml:space="preserve">cause death, </w:t>
            </w:r>
            <w:r>
              <w:rPr>
                <w:rFonts w:ascii="Book Antiqua" w:eastAsia="宋体" w:hAnsi="Book Antiqua" w:hint="eastAsia"/>
                <w:color w:val="000000"/>
                <w:kern w:val="0"/>
                <w:lang w:eastAsia="zh-CN"/>
              </w:rPr>
              <w:t>s</w:t>
            </w:r>
            <w:r>
              <w:rPr>
                <w:rFonts w:ascii="Book Antiqua" w:eastAsia="Times New Roman" w:hAnsi="Book Antiqua"/>
                <w:color w:val="000000"/>
                <w:kern w:val="0"/>
                <w:lang w:eastAsia="en-IN"/>
              </w:rPr>
              <w:t>troke</w:t>
            </w:r>
          </w:p>
        </w:tc>
      </w:tr>
      <w:tr w:rsidR="00FF539D" w14:paraId="1572E7DD" w14:textId="77777777">
        <w:trPr>
          <w:trHeight w:val="290"/>
        </w:trPr>
        <w:tc>
          <w:tcPr>
            <w:tcW w:w="441" w:type="pct"/>
            <w:noWrap/>
          </w:tcPr>
          <w:p w14:paraId="6313C13C"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Kanenawa</w:t>
            </w:r>
            <w:proofErr w:type="spellEnd"/>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[21]</w:t>
            </w:r>
            <w:r>
              <w:rPr>
                <w:rFonts w:ascii="Book Antiqua" w:eastAsia="Times New Roman" w:hAnsi="Book Antiqua"/>
                <w:color w:val="000000"/>
                <w:kern w:val="0"/>
                <w:lang w:eastAsia="en-IN"/>
              </w:rPr>
              <w:t>, 2021</w:t>
            </w:r>
          </w:p>
        </w:tc>
        <w:tc>
          <w:tcPr>
            <w:tcW w:w="403" w:type="pct"/>
            <w:noWrap/>
          </w:tcPr>
          <w:p w14:paraId="07E8FD4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1048740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4697894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3E7A621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PCI</w:t>
            </w:r>
          </w:p>
        </w:tc>
        <w:tc>
          <w:tcPr>
            <w:tcW w:w="269" w:type="pct"/>
            <w:noWrap/>
          </w:tcPr>
          <w:p w14:paraId="78125C3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2439</w:t>
            </w:r>
          </w:p>
        </w:tc>
        <w:tc>
          <w:tcPr>
            <w:tcW w:w="336" w:type="pct"/>
            <w:noWrap/>
          </w:tcPr>
          <w:p w14:paraId="736832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71.9 + 10.1</w:t>
            </w:r>
          </w:p>
        </w:tc>
        <w:tc>
          <w:tcPr>
            <w:tcW w:w="284" w:type="pct"/>
            <w:noWrap/>
          </w:tcPr>
          <w:p w14:paraId="7F58ADF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72.70%</w:t>
            </w:r>
          </w:p>
        </w:tc>
        <w:tc>
          <w:tcPr>
            <w:tcW w:w="289" w:type="pct"/>
            <w:noWrap/>
          </w:tcPr>
          <w:p w14:paraId="081819E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28.30%</w:t>
            </w:r>
          </w:p>
        </w:tc>
        <w:tc>
          <w:tcPr>
            <w:tcW w:w="361" w:type="pct"/>
            <w:noWrap/>
          </w:tcPr>
          <w:p w14:paraId="1FA5AB8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1 </w:t>
            </w:r>
            <w:proofErr w:type="spellStart"/>
            <w:r>
              <w:rPr>
                <w:rFonts w:ascii="Book Antiqua" w:eastAsia="Times New Roman" w:hAnsi="Book Antiqua"/>
                <w:color w:val="000000"/>
                <w:kern w:val="0"/>
                <w:lang w:eastAsia="en-IN"/>
              </w:rPr>
              <w:t>yr</w:t>
            </w:r>
            <w:proofErr w:type="spellEnd"/>
          </w:p>
        </w:tc>
        <w:tc>
          <w:tcPr>
            <w:tcW w:w="1094" w:type="pct"/>
            <w:noWrap/>
          </w:tcPr>
          <w:p w14:paraId="31B204E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death, MI, stroke, major bleeding</w:t>
            </w:r>
          </w:p>
        </w:tc>
      </w:tr>
      <w:tr w:rsidR="00FF539D" w14:paraId="7D5D8787" w14:textId="77777777">
        <w:trPr>
          <w:trHeight w:val="290"/>
        </w:trPr>
        <w:tc>
          <w:tcPr>
            <w:tcW w:w="441" w:type="pct"/>
            <w:noWrap/>
          </w:tcPr>
          <w:p w14:paraId="7435C9D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Nishihara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[22]</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2021</w:t>
            </w:r>
          </w:p>
        </w:tc>
        <w:tc>
          <w:tcPr>
            <w:tcW w:w="403" w:type="pct"/>
            <w:noWrap/>
          </w:tcPr>
          <w:p w14:paraId="4E8E5FE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Japan</w:t>
            </w:r>
          </w:p>
        </w:tc>
        <w:tc>
          <w:tcPr>
            <w:tcW w:w="291" w:type="pct"/>
            <w:noWrap/>
          </w:tcPr>
          <w:p w14:paraId="47011B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1098F6C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Walking, cognition, and </w:t>
            </w:r>
            <w:r>
              <w:rPr>
                <w:rFonts w:ascii="Book Antiqua" w:eastAsia="Times New Roman" w:hAnsi="Book Antiqua"/>
                <w:color w:val="000000"/>
                <w:kern w:val="0"/>
                <w:lang w:eastAsia="en-IN"/>
              </w:rPr>
              <w:lastRenderedPageBreak/>
              <w:t>ADL</w:t>
            </w:r>
          </w:p>
        </w:tc>
        <w:tc>
          <w:tcPr>
            <w:tcW w:w="605" w:type="pct"/>
            <w:noWrap/>
          </w:tcPr>
          <w:p w14:paraId="573F825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AMI</w:t>
            </w:r>
          </w:p>
        </w:tc>
        <w:tc>
          <w:tcPr>
            <w:tcW w:w="269" w:type="pct"/>
            <w:noWrap/>
          </w:tcPr>
          <w:p w14:paraId="3A78F65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546</w:t>
            </w:r>
          </w:p>
        </w:tc>
        <w:tc>
          <w:tcPr>
            <w:tcW w:w="336" w:type="pct"/>
            <w:noWrap/>
          </w:tcPr>
          <w:p w14:paraId="4D9019B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84.5 (82–</w:t>
            </w:r>
            <w:r>
              <w:rPr>
                <w:rFonts w:ascii="Book Antiqua" w:eastAsia="Times New Roman" w:hAnsi="Book Antiqua"/>
                <w:color w:val="000000"/>
                <w:kern w:val="0"/>
                <w:lang w:eastAsia="en-IN"/>
              </w:rPr>
              <w:lastRenderedPageBreak/>
              <w:t>88)</w:t>
            </w:r>
          </w:p>
        </w:tc>
        <w:tc>
          <w:tcPr>
            <w:tcW w:w="284" w:type="pct"/>
            <w:noWrap/>
          </w:tcPr>
          <w:p w14:paraId="2C364ED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47.80%</w:t>
            </w:r>
          </w:p>
        </w:tc>
        <w:tc>
          <w:tcPr>
            <w:tcW w:w="289" w:type="pct"/>
            <w:noWrap/>
          </w:tcPr>
          <w:p w14:paraId="3A7BD9D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27.80%</w:t>
            </w:r>
          </w:p>
        </w:tc>
        <w:tc>
          <w:tcPr>
            <w:tcW w:w="361" w:type="pct"/>
            <w:noWrap/>
          </w:tcPr>
          <w:p w14:paraId="3C60BC0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589 d</w:t>
            </w:r>
          </w:p>
        </w:tc>
        <w:tc>
          <w:tcPr>
            <w:tcW w:w="1094" w:type="pct"/>
            <w:noWrap/>
          </w:tcPr>
          <w:p w14:paraId="66198DB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 bleeding</w:t>
            </w:r>
          </w:p>
        </w:tc>
      </w:tr>
      <w:tr w:rsidR="00FF539D" w14:paraId="496041C2" w14:textId="77777777">
        <w:trPr>
          <w:trHeight w:val="290"/>
        </w:trPr>
        <w:tc>
          <w:tcPr>
            <w:tcW w:w="441" w:type="pct"/>
            <w:noWrap/>
          </w:tcPr>
          <w:p w14:paraId="08254A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Kwok</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[23]</w:t>
            </w:r>
            <w:r>
              <w:rPr>
                <w:rFonts w:ascii="Book Antiqua" w:eastAsia="Times New Roman" w:hAnsi="Book Antiqua"/>
                <w:color w:val="000000"/>
                <w:kern w:val="0"/>
                <w:lang w:eastAsia="en-IN"/>
              </w:rPr>
              <w:t>, 2020</w:t>
            </w:r>
          </w:p>
        </w:tc>
        <w:tc>
          <w:tcPr>
            <w:tcW w:w="403" w:type="pct"/>
            <w:noWrap/>
          </w:tcPr>
          <w:p w14:paraId="199A29E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Kingdom</w:t>
            </w:r>
          </w:p>
        </w:tc>
        <w:tc>
          <w:tcPr>
            <w:tcW w:w="291" w:type="pct"/>
            <w:noWrap/>
          </w:tcPr>
          <w:p w14:paraId="4A46998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117C874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Validated Hospital Frailty Risk Score</w:t>
            </w:r>
          </w:p>
        </w:tc>
        <w:tc>
          <w:tcPr>
            <w:tcW w:w="605" w:type="pct"/>
            <w:noWrap/>
          </w:tcPr>
          <w:p w14:paraId="715E108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CAD</w:t>
            </w:r>
          </w:p>
        </w:tc>
        <w:tc>
          <w:tcPr>
            <w:tcW w:w="269" w:type="pct"/>
            <w:noWrap/>
          </w:tcPr>
          <w:p w14:paraId="40ACAF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73,06,007</w:t>
            </w:r>
          </w:p>
        </w:tc>
        <w:tc>
          <w:tcPr>
            <w:tcW w:w="336" w:type="pct"/>
            <w:noWrap/>
          </w:tcPr>
          <w:p w14:paraId="3BE25F6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66.1 + 12.3</w:t>
            </w:r>
          </w:p>
        </w:tc>
        <w:tc>
          <w:tcPr>
            <w:tcW w:w="284" w:type="pct"/>
            <w:noWrap/>
          </w:tcPr>
          <w:p w14:paraId="7673219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65.30%</w:t>
            </w:r>
          </w:p>
        </w:tc>
        <w:tc>
          <w:tcPr>
            <w:tcW w:w="289" w:type="pct"/>
            <w:noWrap/>
          </w:tcPr>
          <w:p w14:paraId="39DCDE5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1836 patients</w:t>
            </w:r>
          </w:p>
        </w:tc>
        <w:tc>
          <w:tcPr>
            <w:tcW w:w="361" w:type="pct"/>
            <w:noWrap/>
          </w:tcPr>
          <w:p w14:paraId="694AC83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 hospital</w:t>
            </w:r>
          </w:p>
        </w:tc>
        <w:tc>
          <w:tcPr>
            <w:tcW w:w="1094" w:type="pct"/>
            <w:noWrap/>
          </w:tcPr>
          <w:p w14:paraId="74F07FB5"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All-cause mortality, MACE</w:t>
            </w:r>
            <w:r>
              <w:rPr>
                <w:rFonts w:ascii="Book Antiqua" w:eastAsia="宋体" w:hAnsi="Book Antiqua" w:hint="eastAsia"/>
                <w:color w:val="000000"/>
                <w:kern w:val="0"/>
                <w:lang w:eastAsia="zh-CN"/>
              </w:rPr>
              <w:t>s</w:t>
            </w:r>
          </w:p>
        </w:tc>
      </w:tr>
      <w:tr w:rsidR="00FF539D" w14:paraId="2B519006" w14:textId="77777777">
        <w:trPr>
          <w:trHeight w:val="296"/>
        </w:trPr>
        <w:tc>
          <w:tcPr>
            <w:tcW w:w="441" w:type="pct"/>
            <w:noWrap/>
          </w:tcPr>
          <w:p w14:paraId="0CC784D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Yoshioka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[24]</w:t>
            </w:r>
            <w:r>
              <w:rPr>
                <w:rFonts w:ascii="Book Antiqua" w:eastAsia="Times New Roman" w:hAnsi="Book Antiqua"/>
                <w:color w:val="000000"/>
                <w:kern w:val="0"/>
                <w:lang w:eastAsia="en-IN"/>
              </w:rPr>
              <w:t>, 2019</w:t>
            </w:r>
          </w:p>
        </w:tc>
        <w:tc>
          <w:tcPr>
            <w:tcW w:w="403" w:type="pct"/>
            <w:noWrap/>
          </w:tcPr>
          <w:p w14:paraId="5D3F41D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5ECE590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tcPr>
          <w:p w14:paraId="2D3A66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CSHA-CFS</w:t>
            </w:r>
          </w:p>
        </w:tc>
        <w:tc>
          <w:tcPr>
            <w:tcW w:w="605" w:type="pct"/>
            <w:noWrap/>
          </w:tcPr>
          <w:p w14:paraId="346886B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2903E29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273</w:t>
            </w:r>
          </w:p>
        </w:tc>
        <w:tc>
          <w:tcPr>
            <w:tcW w:w="336" w:type="pct"/>
            <w:noWrap/>
          </w:tcPr>
          <w:p w14:paraId="151937E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84.6 + 3.8</w:t>
            </w:r>
          </w:p>
        </w:tc>
        <w:tc>
          <w:tcPr>
            <w:tcW w:w="284" w:type="pct"/>
            <w:noWrap/>
          </w:tcPr>
          <w:p w14:paraId="0381E8A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46.20%</w:t>
            </w:r>
          </w:p>
        </w:tc>
        <w:tc>
          <w:tcPr>
            <w:tcW w:w="289" w:type="pct"/>
            <w:noWrap/>
          </w:tcPr>
          <w:p w14:paraId="29C79C7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12.50%</w:t>
            </w:r>
          </w:p>
        </w:tc>
        <w:tc>
          <w:tcPr>
            <w:tcW w:w="361" w:type="pct"/>
            <w:noWrap/>
          </w:tcPr>
          <w:p w14:paraId="69CB8CB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565 d</w:t>
            </w:r>
          </w:p>
        </w:tc>
        <w:tc>
          <w:tcPr>
            <w:tcW w:w="1094" w:type="pct"/>
            <w:noWrap/>
          </w:tcPr>
          <w:p w14:paraId="40E1A3B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w:t>
            </w:r>
          </w:p>
        </w:tc>
      </w:tr>
      <w:tr w:rsidR="00FF539D" w14:paraId="2BB7539E" w14:textId="77777777">
        <w:trPr>
          <w:trHeight w:val="233"/>
        </w:trPr>
        <w:tc>
          <w:tcPr>
            <w:tcW w:w="441" w:type="pct"/>
            <w:noWrap/>
          </w:tcPr>
          <w:p w14:paraId="730EFE0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Nguyen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[25]</w:t>
            </w:r>
            <w:r>
              <w:rPr>
                <w:rFonts w:ascii="Book Antiqua" w:eastAsia="Times New Roman" w:hAnsi="Book Antiqua"/>
                <w:color w:val="000000"/>
                <w:kern w:val="0"/>
                <w:lang w:eastAsia="en-IN"/>
              </w:rPr>
              <w:t>, 2019</w:t>
            </w:r>
          </w:p>
        </w:tc>
        <w:tc>
          <w:tcPr>
            <w:tcW w:w="403" w:type="pct"/>
            <w:noWrap/>
          </w:tcPr>
          <w:p w14:paraId="21348087"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Vietman</w:t>
            </w:r>
            <w:proofErr w:type="spellEnd"/>
          </w:p>
        </w:tc>
        <w:tc>
          <w:tcPr>
            <w:tcW w:w="291" w:type="pct"/>
            <w:noWrap/>
          </w:tcPr>
          <w:p w14:paraId="76338C3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tcPr>
          <w:p w14:paraId="329602C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REFS</w:t>
            </w:r>
          </w:p>
        </w:tc>
        <w:tc>
          <w:tcPr>
            <w:tcW w:w="605" w:type="pct"/>
            <w:noWrap/>
          </w:tcPr>
          <w:p w14:paraId="3FF5512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PCI</w:t>
            </w:r>
          </w:p>
        </w:tc>
        <w:tc>
          <w:tcPr>
            <w:tcW w:w="269" w:type="pct"/>
            <w:noWrap/>
          </w:tcPr>
          <w:p w14:paraId="41371C3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163</w:t>
            </w:r>
          </w:p>
        </w:tc>
        <w:tc>
          <w:tcPr>
            <w:tcW w:w="336" w:type="pct"/>
            <w:noWrap/>
          </w:tcPr>
          <w:p w14:paraId="7A43062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73.5 + 8.3</w:t>
            </w:r>
          </w:p>
        </w:tc>
        <w:tc>
          <w:tcPr>
            <w:tcW w:w="284" w:type="pct"/>
            <w:noWrap/>
          </w:tcPr>
          <w:p w14:paraId="7851117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60.80%</w:t>
            </w:r>
          </w:p>
        </w:tc>
        <w:tc>
          <w:tcPr>
            <w:tcW w:w="289" w:type="pct"/>
            <w:noWrap/>
          </w:tcPr>
          <w:p w14:paraId="5918CF2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41.70%</w:t>
            </w:r>
          </w:p>
        </w:tc>
        <w:tc>
          <w:tcPr>
            <w:tcW w:w="361" w:type="pct"/>
            <w:noWrap/>
          </w:tcPr>
          <w:p w14:paraId="27CF4CC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 d</w:t>
            </w:r>
          </w:p>
        </w:tc>
        <w:tc>
          <w:tcPr>
            <w:tcW w:w="1094" w:type="pct"/>
            <w:noWrap/>
          </w:tcPr>
          <w:p w14:paraId="56C0563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d mortality</w:t>
            </w:r>
          </w:p>
        </w:tc>
      </w:tr>
      <w:tr w:rsidR="00FF539D" w14:paraId="0350422D" w14:textId="77777777">
        <w:trPr>
          <w:trHeight w:val="170"/>
        </w:trPr>
        <w:tc>
          <w:tcPr>
            <w:tcW w:w="441" w:type="pct"/>
            <w:noWrap/>
          </w:tcPr>
          <w:p w14:paraId="330FA89E"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Damluji</w:t>
            </w:r>
            <w:proofErr w:type="spellEnd"/>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[26]</w:t>
            </w:r>
            <w:r>
              <w:rPr>
                <w:rFonts w:ascii="Book Antiqua" w:eastAsia="Times New Roman" w:hAnsi="Book Antiqua"/>
                <w:color w:val="000000"/>
                <w:kern w:val="0"/>
                <w:lang w:eastAsia="en-IN"/>
              </w:rPr>
              <w:t>, 2019</w:t>
            </w:r>
          </w:p>
        </w:tc>
        <w:tc>
          <w:tcPr>
            <w:tcW w:w="403" w:type="pct"/>
            <w:noWrap/>
          </w:tcPr>
          <w:p w14:paraId="7AC495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States</w:t>
            </w:r>
          </w:p>
        </w:tc>
        <w:tc>
          <w:tcPr>
            <w:tcW w:w="291" w:type="pct"/>
            <w:noWrap/>
          </w:tcPr>
          <w:p w14:paraId="62A95DF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tcPr>
          <w:p w14:paraId="1686CB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Frail index</w:t>
            </w:r>
          </w:p>
        </w:tc>
        <w:tc>
          <w:tcPr>
            <w:tcW w:w="605" w:type="pct"/>
            <w:noWrap/>
          </w:tcPr>
          <w:p w14:paraId="4C42C09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AMI</w:t>
            </w:r>
          </w:p>
        </w:tc>
        <w:tc>
          <w:tcPr>
            <w:tcW w:w="269" w:type="pct"/>
            <w:noWrap/>
          </w:tcPr>
          <w:p w14:paraId="37E2494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140089</w:t>
            </w:r>
          </w:p>
        </w:tc>
        <w:tc>
          <w:tcPr>
            <w:tcW w:w="336" w:type="pct"/>
            <w:noWrap/>
          </w:tcPr>
          <w:p w14:paraId="7F21F10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&gt; 75</w:t>
            </w:r>
          </w:p>
        </w:tc>
        <w:tc>
          <w:tcPr>
            <w:tcW w:w="284" w:type="pct"/>
            <w:noWrap/>
          </w:tcPr>
          <w:p w14:paraId="542850E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46.80%</w:t>
            </w:r>
          </w:p>
        </w:tc>
        <w:tc>
          <w:tcPr>
            <w:tcW w:w="289" w:type="pct"/>
            <w:noWrap/>
          </w:tcPr>
          <w:p w14:paraId="29B503D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9.90%</w:t>
            </w:r>
          </w:p>
        </w:tc>
        <w:tc>
          <w:tcPr>
            <w:tcW w:w="361" w:type="pct"/>
            <w:noWrap/>
          </w:tcPr>
          <w:p w14:paraId="206118F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1094" w:type="pct"/>
            <w:noWrap/>
          </w:tcPr>
          <w:p w14:paraId="4808592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In-hospital mortality</w:t>
            </w:r>
          </w:p>
        </w:tc>
      </w:tr>
      <w:tr w:rsidR="00FF539D" w14:paraId="35267393" w14:textId="77777777">
        <w:trPr>
          <w:trHeight w:val="206"/>
        </w:trPr>
        <w:tc>
          <w:tcPr>
            <w:tcW w:w="441" w:type="pct"/>
            <w:noWrap/>
          </w:tcPr>
          <w:p w14:paraId="39075D2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Herman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[27]</w:t>
            </w:r>
            <w:r>
              <w:rPr>
                <w:rFonts w:ascii="Book Antiqua" w:eastAsia="Times New Roman" w:hAnsi="Book Antiqua"/>
                <w:color w:val="000000"/>
                <w:kern w:val="0"/>
                <w:lang w:eastAsia="en-IN"/>
              </w:rPr>
              <w:t>, 2019</w:t>
            </w:r>
          </w:p>
        </w:tc>
        <w:tc>
          <w:tcPr>
            <w:tcW w:w="403" w:type="pct"/>
            <w:noWrap/>
          </w:tcPr>
          <w:p w14:paraId="6A8CE8A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Netherlands</w:t>
            </w:r>
          </w:p>
        </w:tc>
        <w:tc>
          <w:tcPr>
            <w:tcW w:w="291" w:type="pct"/>
            <w:noWrap/>
          </w:tcPr>
          <w:p w14:paraId="3AC700F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tcPr>
          <w:p w14:paraId="7F7D3F4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VMS</w:t>
            </w:r>
          </w:p>
        </w:tc>
        <w:tc>
          <w:tcPr>
            <w:tcW w:w="605" w:type="pct"/>
            <w:noWrap/>
          </w:tcPr>
          <w:p w14:paraId="02F1531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7F0CB01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206</w:t>
            </w:r>
          </w:p>
        </w:tc>
        <w:tc>
          <w:tcPr>
            <w:tcW w:w="336" w:type="pct"/>
            <w:noWrap/>
          </w:tcPr>
          <w:p w14:paraId="24CBE79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79 + 6.4</w:t>
            </w:r>
          </w:p>
        </w:tc>
        <w:tc>
          <w:tcPr>
            <w:tcW w:w="284" w:type="pct"/>
            <w:noWrap/>
          </w:tcPr>
          <w:p w14:paraId="3D80E4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57.80%</w:t>
            </w:r>
          </w:p>
        </w:tc>
        <w:tc>
          <w:tcPr>
            <w:tcW w:w="289" w:type="pct"/>
            <w:noWrap/>
          </w:tcPr>
          <w:p w14:paraId="14DB13B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27.70%</w:t>
            </w:r>
          </w:p>
        </w:tc>
        <w:tc>
          <w:tcPr>
            <w:tcW w:w="361" w:type="pct"/>
            <w:noWrap/>
          </w:tcPr>
          <w:p w14:paraId="339129F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30 d</w:t>
            </w:r>
          </w:p>
        </w:tc>
        <w:tc>
          <w:tcPr>
            <w:tcW w:w="1094" w:type="pct"/>
            <w:noWrap/>
          </w:tcPr>
          <w:p w14:paraId="6304405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w:t>
            </w:r>
          </w:p>
        </w:tc>
      </w:tr>
      <w:tr w:rsidR="00FF539D" w14:paraId="7000C2EA" w14:textId="77777777">
        <w:trPr>
          <w:trHeight w:val="440"/>
        </w:trPr>
        <w:tc>
          <w:tcPr>
            <w:tcW w:w="441" w:type="pct"/>
            <w:noWrap/>
          </w:tcPr>
          <w:p w14:paraId="1F2C99E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Calvo</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[28]</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2019</w:t>
            </w:r>
          </w:p>
        </w:tc>
        <w:tc>
          <w:tcPr>
            <w:tcW w:w="403" w:type="pct"/>
            <w:noWrap/>
          </w:tcPr>
          <w:p w14:paraId="0D1A1CE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Spain</w:t>
            </w:r>
          </w:p>
        </w:tc>
        <w:tc>
          <w:tcPr>
            <w:tcW w:w="291" w:type="pct"/>
            <w:noWrap/>
          </w:tcPr>
          <w:p w14:paraId="3DD36A7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tcPr>
          <w:p w14:paraId="72A71E1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CFS</w:t>
            </w:r>
          </w:p>
        </w:tc>
        <w:tc>
          <w:tcPr>
            <w:tcW w:w="605" w:type="pct"/>
            <w:noWrap/>
          </w:tcPr>
          <w:p w14:paraId="1039EBD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1919534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259</w:t>
            </w:r>
          </w:p>
        </w:tc>
        <w:tc>
          <w:tcPr>
            <w:tcW w:w="336" w:type="pct"/>
            <w:noWrap/>
          </w:tcPr>
          <w:p w14:paraId="7B9C78C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82.6 + 6</w:t>
            </w:r>
          </w:p>
        </w:tc>
        <w:tc>
          <w:tcPr>
            <w:tcW w:w="284" w:type="pct"/>
            <w:noWrap/>
          </w:tcPr>
          <w:p w14:paraId="3CD3182E"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57.90%</w:t>
            </w:r>
          </w:p>
        </w:tc>
        <w:tc>
          <w:tcPr>
            <w:tcW w:w="289" w:type="pct"/>
            <w:noWrap/>
          </w:tcPr>
          <w:p w14:paraId="095370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19.70%</w:t>
            </w:r>
          </w:p>
        </w:tc>
        <w:tc>
          <w:tcPr>
            <w:tcW w:w="361" w:type="pct"/>
            <w:noWrap/>
          </w:tcPr>
          <w:p w14:paraId="61009C0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 hospita</w:t>
            </w:r>
            <w:r>
              <w:rPr>
                <w:rFonts w:ascii="Book Antiqua" w:eastAsia="Times New Roman" w:hAnsi="Book Antiqua"/>
                <w:color w:val="000000"/>
                <w:kern w:val="0"/>
                <w:lang w:eastAsia="en-IN"/>
              </w:rPr>
              <w:lastRenderedPageBreak/>
              <w:t>l</w:t>
            </w:r>
          </w:p>
        </w:tc>
        <w:tc>
          <w:tcPr>
            <w:tcW w:w="1094" w:type="pct"/>
            <w:noWrap/>
          </w:tcPr>
          <w:p w14:paraId="6F6E27F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In</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hospital mortality</w:t>
            </w:r>
          </w:p>
        </w:tc>
      </w:tr>
      <w:tr w:rsidR="00FF539D" w14:paraId="3FC1B12B" w14:textId="77777777">
        <w:trPr>
          <w:trHeight w:val="290"/>
        </w:trPr>
        <w:tc>
          <w:tcPr>
            <w:tcW w:w="441" w:type="pct"/>
            <w:noWrap/>
          </w:tcPr>
          <w:p w14:paraId="6842793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Batty</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[29]</w:t>
            </w:r>
            <w:r>
              <w:rPr>
                <w:rFonts w:ascii="Book Antiqua" w:eastAsia="Times New Roman" w:hAnsi="Book Antiqua"/>
                <w:color w:val="000000"/>
                <w:kern w:val="0"/>
                <w:lang w:eastAsia="en-IN"/>
              </w:rPr>
              <w:t>, 2019</w:t>
            </w:r>
          </w:p>
        </w:tc>
        <w:tc>
          <w:tcPr>
            <w:tcW w:w="403" w:type="pct"/>
            <w:noWrap/>
          </w:tcPr>
          <w:p w14:paraId="5931876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United Kingdom</w:t>
            </w:r>
          </w:p>
        </w:tc>
        <w:tc>
          <w:tcPr>
            <w:tcW w:w="291" w:type="pct"/>
            <w:noWrap/>
          </w:tcPr>
          <w:p w14:paraId="5C24526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noWrap/>
          </w:tcPr>
          <w:p w14:paraId="78795CE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Fried criteria</w:t>
            </w:r>
          </w:p>
        </w:tc>
        <w:tc>
          <w:tcPr>
            <w:tcW w:w="605" w:type="pct"/>
            <w:noWrap/>
          </w:tcPr>
          <w:p w14:paraId="62ED176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NSTEACS </w:t>
            </w:r>
          </w:p>
        </w:tc>
        <w:tc>
          <w:tcPr>
            <w:tcW w:w="269" w:type="pct"/>
            <w:noWrap/>
          </w:tcPr>
          <w:p w14:paraId="3CA89BD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280</w:t>
            </w:r>
          </w:p>
        </w:tc>
        <w:tc>
          <w:tcPr>
            <w:tcW w:w="336" w:type="pct"/>
            <w:noWrap/>
          </w:tcPr>
          <w:p w14:paraId="2B6E9E5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81.0 + 3.5</w:t>
            </w:r>
          </w:p>
        </w:tc>
        <w:tc>
          <w:tcPr>
            <w:tcW w:w="284" w:type="pct"/>
            <w:noWrap/>
          </w:tcPr>
          <w:p w14:paraId="4DBDE57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60.00%</w:t>
            </w:r>
          </w:p>
        </w:tc>
        <w:tc>
          <w:tcPr>
            <w:tcW w:w="289" w:type="pct"/>
            <w:noWrap/>
          </w:tcPr>
          <w:p w14:paraId="09181ED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27.50%</w:t>
            </w:r>
          </w:p>
        </w:tc>
        <w:tc>
          <w:tcPr>
            <w:tcW w:w="361" w:type="pct"/>
            <w:noWrap/>
          </w:tcPr>
          <w:p w14:paraId="7D6391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1 </w:t>
            </w:r>
            <w:proofErr w:type="spellStart"/>
            <w:r>
              <w:rPr>
                <w:rFonts w:ascii="Book Antiqua" w:eastAsia="Times New Roman" w:hAnsi="Book Antiqua"/>
                <w:color w:val="000000"/>
                <w:kern w:val="0"/>
                <w:lang w:eastAsia="en-IN"/>
              </w:rPr>
              <w:t>yr</w:t>
            </w:r>
            <w:proofErr w:type="spellEnd"/>
          </w:p>
        </w:tc>
        <w:tc>
          <w:tcPr>
            <w:tcW w:w="1094" w:type="pct"/>
            <w:noWrap/>
          </w:tcPr>
          <w:p w14:paraId="6FDB00FC" w14:textId="77777777" w:rsidR="00FF539D" w:rsidRDefault="00000000">
            <w:pPr>
              <w:spacing w:line="360" w:lineRule="auto"/>
              <w:jc w:val="both"/>
              <w:rPr>
                <w:rFonts w:ascii="Book Antiqua" w:eastAsia="宋体" w:hAnsi="Book Antiqua"/>
                <w:color w:val="000000"/>
                <w:kern w:val="0"/>
                <w:lang w:eastAsia="zh-CN"/>
              </w:rPr>
            </w:pPr>
            <w:r>
              <w:rPr>
                <w:rFonts w:ascii="Book Antiqua" w:eastAsia="Times New Roman" w:hAnsi="Book Antiqua"/>
                <w:color w:val="000000"/>
                <w:kern w:val="0"/>
                <w:lang w:eastAsia="en-IN"/>
              </w:rPr>
              <w:t>MACE</w:t>
            </w:r>
            <w:r>
              <w:rPr>
                <w:rFonts w:ascii="Book Antiqua" w:eastAsia="宋体" w:hAnsi="Book Antiqua" w:hint="eastAsia"/>
                <w:color w:val="000000"/>
                <w:kern w:val="0"/>
                <w:lang w:eastAsia="zh-CN"/>
              </w:rPr>
              <w:t>s</w:t>
            </w:r>
          </w:p>
        </w:tc>
      </w:tr>
      <w:tr w:rsidR="00FF539D" w14:paraId="78E7C8D2" w14:textId="77777777">
        <w:trPr>
          <w:trHeight w:val="620"/>
        </w:trPr>
        <w:tc>
          <w:tcPr>
            <w:tcW w:w="441" w:type="pct"/>
            <w:noWrap/>
          </w:tcPr>
          <w:p w14:paraId="04B68E9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Dodson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[30]</w:t>
            </w:r>
            <w:r>
              <w:rPr>
                <w:rFonts w:ascii="Book Antiqua" w:eastAsia="Times New Roman" w:hAnsi="Book Antiqua"/>
                <w:color w:val="000000"/>
                <w:kern w:val="0"/>
                <w:lang w:eastAsia="en-IN"/>
              </w:rPr>
              <w:t>, 2018</w:t>
            </w:r>
          </w:p>
        </w:tc>
        <w:tc>
          <w:tcPr>
            <w:tcW w:w="403" w:type="pct"/>
            <w:noWrap/>
          </w:tcPr>
          <w:p w14:paraId="6A88499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kern w:val="0"/>
                <w:lang w:eastAsia="en-IN"/>
              </w:rPr>
              <w:t>United States</w:t>
            </w:r>
          </w:p>
        </w:tc>
        <w:tc>
          <w:tcPr>
            <w:tcW w:w="291" w:type="pct"/>
            <w:noWrap/>
          </w:tcPr>
          <w:p w14:paraId="097CC5F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noWrap/>
          </w:tcPr>
          <w:p w14:paraId="12C30B2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FPSS</w:t>
            </w:r>
          </w:p>
        </w:tc>
        <w:tc>
          <w:tcPr>
            <w:tcW w:w="605" w:type="pct"/>
            <w:noWrap/>
          </w:tcPr>
          <w:p w14:paraId="5F8F345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NSTEMI</w:t>
            </w:r>
          </w:p>
        </w:tc>
        <w:tc>
          <w:tcPr>
            <w:tcW w:w="269" w:type="pct"/>
            <w:noWrap/>
          </w:tcPr>
          <w:p w14:paraId="13D7429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100</w:t>
            </w:r>
          </w:p>
        </w:tc>
        <w:tc>
          <w:tcPr>
            <w:tcW w:w="336" w:type="pct"/>
            <w:noWrap/>
          </w:tcPr>
          <w:p w14:paraId="4422B76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75.3 + 7.7</w:t>
            </w:r>
          </w:p>
        </w:tc>
        <w:tc>
          <w:tcPr>
            <w:tcW w:w="284" w:type="pct"/>
            <w:noWrap/>
          </w:tcPr>
          <w:p w14:paraId="02E1EF3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60.20%</w:t>
            </w:r>
          </w:p>
        </w:tc>
        <w:tc>
          <w:tcPr>
            <w:tcW w:w="289" w:type="pct"/>
            <w:noWrap/>
          </w:tcPr>
          <w:p w14:paraId="30A3B953"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19.80%</w:t>
            </w:r>
          </w:p>
        </w:tc>
        <w:tc>
          <w:tcPr>
            <w:tcW w:w="361" w:type="pct"/>
            <w:noWrap/>
          </w:tcPr>
          <w:p w14:paraId="1409678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In-hospital</w:t>
            </w:r>
          </w:p>
        </w:tc>
        <w:tc>
          <w:tcPr>
            <w:tcW w:w="1094" w:type="pct"/>
            <w:noWrap/>
          </w:tcPr>
          <w:p w14:paraId="47D6076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In-hospital bleeding</w:t>
            </w:r>
          </w:p>
        </w:tc>
      </w:tr>
      <w:tr w:rsidR="00FF539D" w14:paraId="34690A51" w14:textId="77777777">
        <w:trPr>
          <w:trHeight w:val="290"/>
        </w:trPr>
        <w:tc>
          <w:tcPr>
            <w:tcW w:w="441" w:type="pct"/>
            <w:noWrap/>
          </w:tcPr>
          <w:p w14:paraId="6F10138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Patel</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[31]</w:t>
            </w:r>
            <w:r>
              <w:rPr>
                <w:rFonts w:ascii="Book Antiqua" w:eastAsia="Times New Roman" w:hAnsi="Book Antiqua"/>
                <w:color w:val="000000"/>
                <w:kern w:val="0"/>
                <w:lang w:eastAsia="en-IN"/>
              </w:rPr>
              <w:t>, 2018</w:t>
            </w:r>
          </w:p>
        </w:tc>
        <w:tc>
          <w:tcPr>
            <w:tcW w:w="403" w:type="pct"/>
            <w:noWrap/>
          </w:tcPr>
          <w:p w14:paraId="56CA09F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Australia</w:t>
            </w:r>
          </w:p>
        </w:tc>
        <w:tc>
          <w:tcPr>
            <w:tcW w:w="291" w:type="pct"/>
            <w:noWrap/>
          </w:tcPr>
          <w:p w14:paraId="1FED468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CS </w:t>
            </w:r>
          </w:p>
        </w:tc>
        <w:tc>
          <w:tcPr>
            <w:tcW w:w="627" w:type="pct"/>
            <w:noWrap/>
          </w:tcPr>
          <w:p w14:paraId="6CB7CEA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Frail </w:t>
            </w:r>
            <w:r>
              <w:rPr>
                <w:rFonts w:ascii="Book Antiqua" w:eastAsia="宋体" w:hAnsi="Book Antiqua" w:hint="eastAsia"/>
                <w:color w:val="000000"/>
                <w:kern w:val="0"/>
                <w:lang w:eastAsia="zh-CN"/>
              </w:rPr>
              <w:t>i</w:t>
            </w:r>
            <w:r>
              <w:rPr>
                <w:rFonts w:ascii="Book Antiqua" w:eastAsia="Times New Roman" w:hAnsi="Book Antiqua"/>
                <w:color w:val="000000"/>
                <w:kern w:val="0"/>
                <w:lang w:eastAsia="en-IN"/>
              </w:rPr>
              <w:t>ndex</w:t>
            </w:r>
          </w:p>
        </w:tc>
        <w:tc>
          <w:tcPr>
            <w:tcW w:w="605" w:type="pct"/>
            <w:noWrap/>
          </w:tcPr>
          <w:p w14:paraId="627F070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3E3D59D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1275</w:t>
            </w:r>
          </w:p>
        </w:tc>
        <w:tc>
          <w:tcPr>
            <w:tcW w:w="336" w:type="pct"/>
            <w:noWrap/>
          </w:tcPr>
          <w:p w14:paraId="52ACF6E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&gt; 65</w:t>
            </w:r>
          </w:p>
        </w:tc>
        <w:tc>
          <w:tcPr>
            <w:tcW w:w="284" w:type="pct"/>
            <w:noWrap/>
          </w:tcPr>
          <w:p w14:paraId="50880B2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289" w:type="pct"/>
            <w:noWrap/>
          </w:tcPr>
          <w:p w14:paraId="0E20A2D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52.60%</w:t>
            </w:r>
          </w:p>
        </w:tc>
        <w:tc>
          <w:tcPr>
            <w:tcW w:w="361" w:type="pct"/>
            <w:noWrap/>
          </w:tcPr>
          <w:p w14:paraId="151423D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NA</w:t>
            </w:r>
          </w:p>
        </w:tc>
        <w:tc>
          <w:tcPr>
            <w:tcW w:w="1094" w:type="pct"/>
            <w:noWrap/>
          </w:tcPr>
          <w:p w14:paraId="40AFD4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cause death, major bleeding</w:t>
            </w:r>
          </w:p>
        </w:tc>
      </w:tr>
      <w:tr w:rsidR="00FF539D" w14:paraId="63E0C499" w14:textId="77777777">
        <w:trPr>
          <w:trHeight w:val="290"/>
        </w:trPr>
        <w:tc>
          <w:tcPr>
            <w:tcW w:w="441" w:type="pct"/>
            <w:noWrap/>
          </w:tcPr>
          <w:p w14:paraId="3CBD9E97"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Sujino</w:t>
            </w:r>
            <w:proofErr w:type="spellEnd"/>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[32]</w:t>
            </w:r>
            <w:r>
              <w:rPr>
                <w:rFonts w:ascii="Book Antiqua" w:eastAsia="Times New Roman" w:hAnsi="Book Antiqua"/>
                <w:color w:val="000000"/>
                <w:kern w:val="0"/>
                <w:lang w:eastAsia="en-IN"/>
              </w:rPr>
              <w:t>, 2015</w:t>
            </w:r>
          </w:p>
        </w:tc>
        <w:tc>
          <w:tcPr>
            <w:tcW w:w="403" w:type="pct"/>
            <w:noWrap/>
          </w:tcPr>
          <w:p w14:paraId="5179E68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Japan</w:t>
            </w:r>
          </w:p>
        </w:tc>
        <w:tc>
          <w:tcPr>
            <w:tcW w:w="291" w:type="pct"/>
            <w:noWrap/>
          </w:tcPr>
          <w:p w14:paraId="4C8E143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RC</w:t>
            </w:r>
          </w:p>
        </w:tc>
        <w:tc>
          <w:tcPr>
            <w:tcW w:w="627" w:type="pct"/>
            <w:noWrap/>
          </w:tcPr>
          <w:p w14:paraId="01ABA6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CSHA-CFS</w:t>
            </w:r>
          </w:p>
        </w:tc>
        <w:tc>
          <w:tcPr>
            <w:tcW w:w="605" w:type="pct"/>
            <w:noWrap/>
          </w:tcPr>
          <w:p w14:paraId="31101EE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STEMI</w:t>
            </w:r>
          </w:p>
        </w:tc>
        <w:tc>
          <w:tcPr>
            <w:tcW w:w="269" w:type="pct"/>
            <w:noWrap/>
          </w:tcPr>
          <w:p w14:paraId="527DFCC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42</w:t>
            </w:r>
          </w:p>
        </w:tc>
        <w:tc>
          <w:tcPr>
            <w:tcW w:w="336" w:type="pct"/>
            <w:noWrap/>
          </w:tcPr>
          <w:p w14:paraId="46582B8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88.1 + 2.5</w:t>
            </w:r>
          </w:p>
        </w:tc>
        <w:tc>
          <w:tcPr>
            <w:tcW w:w="284" w:type="pct"/>
            <w:noWrap/>
          </w:tcPr>
          <w:p w14:paraId="3F899DF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58.10%</w:t>
            </w:r>
          </w:p>
        </w:tc>
        <w:tc>
          <w:tcPr>
            <w:tcW w:w="289" w:type="pct"/>
            <w:noWrap/>
          </w:tcPr>
          <w:p w14:paraId="1D7E367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26.20%</w:t>
            </w:r>
          </w:p>
        </w:tc>
        <w:tc>
          <w:tcPr>
            <w:tcW w:w="361" w:type="pct"/>
            <w:noWrap/>
          </w:tcPr>
          <w:p w14:paraId="0DFB76D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 hospital</w:t>
            </w:r>
          </w:p>
        </w:tc>
        <w:tc>
          <w:tcPr>
            <w:tcW w:w="1094" w:type="pct"/>
            <w:noWrap/>
          </w:tcPr>
          <w:p w14:paraId="030B4EF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In</w:t>
            </w:r>
            <w:r>
              <w:rPr>
                <w:rFonts w:ascii="Book Antiqua" w:eastAsia="宋体" w:hAnsi="Book Antiqua" w:hint="eastAsia"/>
                <w:color w:val="000000"/>
                <w:kern w:val="0"/>
                <w:lang w:eastAsia="zh-CN"/>
              </w:rPr>
              <w:t>-</w:t>
            </w:r>
            <w:r>
              <w:rPr>
                <w:rFonts w:ascii="Book Antiqua" w:eastAsia="Times New Roman" w:hAnsi="Book Antiqua"/>
                <w:color w:val="000000"/>
                <w:kern w:val="0"/>
                <w:lang w:eastAsia="en-IN"/>
              </w:rPr>
              <w:t>hospital mortality</w:t>
            </w:r>
          </w:p>
        </w:tc>
      </w:tr>
      <w:tr w:rsidR="00FF539D" w14:paraId="76B1C3A9" w14:textId="77777777">
        <w:trPr>
          <w:trHeight w:val="290"/>
        </w:trPr>
        <w:tc>
          <w:tcPr>
            <w:tcW w:w="441" w:type="pct"/>
            <w:tcBorders>
              <w:bottom w:val="single" w:sz="8" w:space="0" w:color="auto"/>
            </w:tcBorders>
            <w:noWrap/>
          </w:tcPr>
          <w:p w14:paraId="40E3193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Murali Krishnan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[33]</w:t>
            </w:r>
            <w:r>
              <w:rPr>
                <w:rFonts w:ascii="Book Antiqua" w:eastAsia="Times New Roman" w:hAnsi="Book Antiqua"/>
                <w:color w:val="000000"/>
                <w:kern w:val="0"/>
                <w:lang w:eastAsia="en-IN"/>
              </w:rPr>
              <w:t>, 2015</w:t>
            </w:r>
          </w:p>
        </w:tc>
        <w:tc>
          <w:tcPr>
            <w:tcW w:w="403" w:type="pct"/>
            <w:tcBorders>
              <w:bottom w:val="single" w:sz="8" w:space="0" w:color="auto"/>
            </w:tcBorders>
            <w:noWrap/>
          </w:tcPr>
          <w:p w14:paraId="634C5370"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kern w:val="0"/>
                <w:lang w:eastAsia="en-IN"/>
              </w:rPr>
              <w:t>United Kingdom</w:t>
            </w:r>
          </w:p>
        </w:tc>
        <w:tc>
          <w:tcPr>
            <w:tcW w:w="291" w:type="pct"/>
            <w:tcBorders>
              <w:bottom w:val="single" w:sz="8" w:space="0" w:color="auto"/>
            </w:tcBorders>
            <w:noWrap/>
          </w:tcPr>
          <w:p w14:paraId="0229C975"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PC</w:t>
            </w:r>
          </w:p>
        </w:tc>
        <w:tc>
          <w:tcPr>
            <w:tcW w:w="627" w:type="pct"/>
            <w:tcBorders>
              <w:bottom w:val="single" w:sz="8" w:space="0" w:color="auto"/>
            </w:tcBorders>
            <w:noWrap/>
          </w:tcPr>
          <w:p w14:paraId="182231D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CSHA-CFS</w:t>
            </w:r>
          </w:p>
        </w:tc>
        <w:tc>
          <w:tcPr>
            <w:tcW w:w="605" w:type="pct"/>
            <w:tcBorders>
              <w:bottom w:val="single" w:sz="8" w:space="0" w:color="auto"/>
            </w:tcBorders>
            <w:noWrap/>
          </w:tcPr>
          <w:p w14:paraId="72DF08F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CAD</w:t>
            </w:r>
          </w:p>
        </w:tc>
        <w:tc>
          <w:tcPr>
            <w:tcW w:w="269" w:type="pct"/>
            <w:tcBorders>
              <w:bottom w:val="single" w:sz="8" w:space="0" w:color="auto"/>
            </w:tcBorders>
            <w:noWrap/>
          </w:tcPr>
          <w:p w14:paraId="71686A0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746</w:t>
            </w:r>
          </w:p>
        </w:tc>
        <w:tc>
          <w:tcPr>
            <w:tcW w:w="336" w:type="pct"/>
            <w:tcBorders>
              <w:bottom w:val="single" w:sz="8" w:space="0" w:color="auto"/>
            </w:tcBorders>
            <w:noWrap/>
          </w:tcPr>
          <w:p w14:paraId="4DB8C7F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62.2 + 7.4</w:t>
            </w:r>
          </w:p>
        </w:tc>
        <w:tc>
          <w:tcPr>
            <w:tcW w:w="284" w:type="pct"/>
            <w:tcBorders>
              <w:bottom w:val="single" w:sz="8" w:space="0" w:color="auto"/>
            </w:tcBorders>
            <w:noWrap/>
          </w:tcPr>
          <w:p w14:paraId="44DD245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70.10%</w:t>
            </w:r>
          </w:p>
        </w:tc>
        <w:tc>
          <w:tcPr>
            <w:tcW w:w="289" w:type="pct"/>
            <w:tcBorders>
              <w:bottom w:val="single" w:sz="8" w:space="0" w:color="auto"/>
            </w:tcBorders>
            <w:noWrap/>
          </w:tcPr>
          <w:p w14:paraId="72C7882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10.85%</w:t>
            </w:r>
          </w:p>
        </w:tc>
        <w:tc>
          <w:tcPr>
            <w:tcW w:w="361" w:type="pct"/>
            <w:tcBorders>
              <w:bottom w:val="single" w:sz="8" w:space="0" w:color="auto"/>
            </w:tcBorders>
            <w:noWrap/>
          </w:tcPr>
          <w:p w14:paraId="6BC0022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1 </w:t>
            </w:r>
            <w:proofErr w:type="spellStart"/>
            <w:r>
              <w:rPr>
                <w:rFonts w:ascii="Book Antiqua" w:eastAsia="Times New Roman" w:hAnsi="Book Antiqua"/>
                <w:color w:val="000000"/>
                <w:kern w:val="0"/>
                <w:lang w:eastAsia="en-IN"/>
              </w:rPr>
              <w:t>yr</w:t>
            </w:r>
            <w:proofErr w:type="spellEnd"/>
          </w:p>
        </w:tc>
        <w:tc>
          <w:tcPr>
            <w:tcW w:w="1094" w:type="pct"/>
            <w:tcBorders>
              <w:bottom w:val="single" w:sz="8" w:space="0" w:color="auto"/>
            </w:tcBorders>
            <w:noWrap/>
          </w:tcPr>
          <w:p w14:paraId="401EBFD2"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All-cause mortality</w:t>
            </w:r>
          </w:p>
        </w:tc>
      </w:tr>
    </w:tbl>
    <w:p w14:paraId="1CAC2B93" w14:textId="77777777" w:rsidR="00FF539D" w:rsidRDefault="00000000">
      <w:pPr>
        <w:spacing w:line="360" w:lineRule="auto"/>
        <w:jc w:val="both"/>
        <w:rPr>
          <w:rFonts w:ascii="Book Antiqua" w:hAnsi="Book Antiqua"/>
          <w:b/>
          <w:bCs/>
        </w:rPr>
      </w:pPr>
      <w:r>
        <w:rPr>
          <w:rFonts w:ascii="Book Antiqua" w:hAnsi="Book Antiqua"/>
        </w:rPr>
        <w:t>RC: Retrospective cohort; PC: Prospective cohort; CS: Cross-section; CFS: Clinical frailty scale; STEMI: ST elevated myocardial infarction; CAD: Coronary artery disease; PCI: Percutaneous coronary intervention; AMI: Acute myocardial infarction; MACE</w:t>
      </w:r>
      <w:r>
        <w:rPr>
          <w:rFonts w:ascii="Book Antiqua" w:hAnsi="Book Antiqua" w:hint="eastAsia"/>
          <w:lang w:eastAsia="zh-CN"/>
        </w:rPr>
        <w:t>s</w:t>
      </w:r>
      <w:r>
        <w:rPr>
          <w:rFonts w:ascii="Book Antiqua" w:hAnsi="Book Antiqua"/>
        </w:rPr>
        <w:t xml:space="preserve">: Major adverse cardiovascular events; NA: Not applicable; AFN: Acute frailty network; DFI: Derby frailty index; ADL: Activities of daily living; CSHA: Canadian study of health </w:t>
      </w:r>
      <w:r>
        <w:rPr>
          <w:rFonts w:ascii="Book Antiqua" w:hAnsi="Book Antiqua"/>
        </w:rPr>
        <w:lastRenderedPageBreak/>
        <w:t>and aging; REFS: Reported Edmonton Frail Scale; VMS: Dutch Safety Management system; FPSS: Frailty point scoring system.</w:t>
      </w:r>
    </w:p>
    <w:p w14:paraId="14105F93" w14:textId="77777777" w:rsidR="00FF539D" w:rsidRDefault="00FF539D">
      <w:pPr>
        <w:spacing w:line="360" w:lineRule="auto"/>
        <w:jc w:val="both"/>
        <w:rPr>
          <w:rFonts w:ascii="Book Antiqua" w:hAnsi="Book Antiqua"/>
        </w:rPr>
      </w:pPr>
    </w:p>
    <w:p w14:paraId="532F5495" w14:textId="77777777" w:rsidR="00FF539D" w:rsidRDefault="00000000">
      <w:pPr>
        <w:spacing w:line="360" w:lineRule="auto"/>
        <w:jc w:val="both"/>
        <w:rPr>
          <w:rFonts w:ascii="Book Antiqua" w:hAnsi="Book Antiqua"/>
          <w:b/>
          <w:bCs/>
        </w:rPr>
      </w:pPr>
      <w:r>
        <w:rPr>
          <w:rFonts w:ascii="Book Antiqua" w:hAnsi="Book Antiqua"/>
          <w:b/>
          <w:bCs/>
        </w:rPr>
        <w:t>Table 3 Quality of included studies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7"/>
        <w:gridCol w:w="992"/>
        <w:gridCol w:w="992"/>
        <w:gridCol w:w="994"/>
        <w:gridCol w:w="992"/>
        <w:gridCol w:w="709"/>
        <w:gridCol w:w="850"/>
        <w:gridCol w:w="994"/>
        <w:gridCol w:w="534"/>
      </w:tblGrid>
      <w:tr w:rsidR="00FF539D" w14:paraId="4D2B5205" w14:textId="77777777">
        <w:trPr>
          <w:trHeight w:val="79"/>
        </w:trPr>
        <w:tc>
          <w:tcPr>
            <w:tcW w:w="648" w:type="pct"/>
            <w:vMerge w:val="restart"/>
            <w:tcBorders>
              <w:top w:val="single" w:sz="8" w:space="0" w:color="auto"/>
            </w:tcBorders>
          </w:tcPr>
          <w:p w14:paraId="59CCAB39" w14:textId="77777777" w:rsidR="00FF539D" w:rsidRDefault="00000000">
            <w:pPr>
              <w:spacing w:line="360" w:lineRule="auto"/>
              <w:jc w:val="both"/>
              <w:rPr>
                <w:rFonts w:ascii="Book Antiqua" w:hAnsi="Book Antiqua"/>
                <w:b/>
                <w:bCs/>
              </w:rPr>
            </w:pPr>
            <w:r>
              <w:rPr>
                <w:rFonts w:ascii="Book Antiqua" w:hAnsi="Book Antiqua"/>
                <w:b/>
                <w:bCs/>
              </w:rPr>
              <w:t>Ref.</w:t>
            </w:r>
          </w:p>
        </w:tc>
        <w:tc>
          <w:tcPr>
            <w:tcW w:w="2222" w:type="pct"/>
            <w:gridSpan w:val="4"/>
            <w:tcBorders>
              <w:top w:val="single" w:sz="8" w:space="0" w:color="auto"/>
              <w:bottom w:val="single" w:sz="8" w:space="0" w:color="auto"/>
            </w:tcBorders>
          </w:tcPr>
          <w:p w14:paraId="1BD19468" w14:textId="77777777" w:rsidR="00FF539D" w:rsidRDefault="00000000">
            <w:pPr>
              <w:spacing w:after="160" w:line="360" w:lineRule="auto"/>
              <w:jc w:val="both"/>
              <w:rPr>
                <w:rFonts w:ascii="Book Antiqua" w:hAnsi="Book Antiqua"/>
              </w:rPr>
            </w:pPr>
            <w:r>
              <w:rPr>
                <w:rFonts w:ascii="Book Antiqua" w:hAnsi="Book Antiqua"/>
                <w:b/>
                <w:bCs/>
              </w:rPr>
              <w:t>Selection</w:t>
            </w:r>
          </w:p>
        </w:tc>
        <w:tc>
          <w:tcPr>
            <w:tcW w:w="518" w:type="pct"/>
            <w:tcBorders>
              <w:top w:val="single" w:sz="8" w:space="0" w:color="auto"/>
              <w:bottom w:val="single" w:sz="8" w:space="0" w:color="auto"/>
            </w:tcBorders>
          </w:tcPr>
          <w:p w14:paraId="5237266F" w14:textId="77777777" w:rsidR="00FF539D" w:rsidRDefault="00000000">
            <w:pPr>
              <w:spacing w:after="160" w:line="360" w:lineRule="auto"/>
              <w:jc w:val="both"/>
              <w:rPr>
                <w:rFonts w:ascii="Book Antiqua" w:hAnsi="Book Antiqua"/>
              </w:rPr>
            </w:pPr>
            <w:r>
              <w:rPr>
                <w:rFonts w:ascii="Book Antiqua" w:hAnsi="Book Antiqua"/>
                <w:b/>
                <w:bCs/>
              </w:rPr>
              <w:t>Comparability</w:t>
            </w:r>
          </w:p>
        </w:tc>
        <w:tc>
          <w:tcPr>
            <w:tcW w:w="1333" w:type="pct"/>
            <w:gridSpan w:val="3"/>
            <w:tcBorders>
              <w:top w:val="single" w:sz="8" w:space="0" w:color="auto"/>
              <w:bottom w:val="single" w:sz="8" w:space="0" w:color="auto"/>
            </w:tcBorders>
          </w:tcPr>
          <w:p w14:paraId="28CA4332" w14:textId="77777777" w:rsidR="00FF539D" w:rsidRDefault="00000000">
            <w:pPr>
              <w:spacing w:after="160" w:line="360" w:lineRule="auto"/>
              <w:jc w:val="both"/>
              <w:rPr>
                <w:rFonts w:ascii="Book Antiqua" w:hAnsi="Book Antiqua"/>
              </w:rPr>
            </w:pPr>
            <w:r>
              <w:rPr>
                <w:rFonts w:ascii="Book Antiqua" w:hAnsi="Book Antiqua"/>
                <w:b/>
                <w:bCs/>
              </w:rPr>
              <w:t>Outcome</w:t>
            </w:r>
          </w:p>
        </w:tc>
        <w:tc>
          <w:tcPr>
            <w:tcW w:w="279" w:type="pct"/>
            <w:vMerge w:val="restart"/>
            <w:tcBorders>
              <w:top w:val="single" w:sz="8" w:space="0" w:color="auto"/>
            </w:tcBorders>
          </w:tcPr>
          <w:p w14:paraId="7280AAF4" w14:textId="77777777" w:rsidR="00FF539D" w:rsidRDefault="00000000">
            <w:pPr>
              <w:spacing w:after="160" w:line="360" w:lineRule="auto"/>
              <w:jc w:val="both"/>
              <w:rPr>
                <w:rFonts w:ascii="Book Antiqua" w:hAnsi="Book Antiqua"/>
              </w:rPr>
            </w:pPr>
            <w:r>
              <w:rPr>
                <w:rFonts w:ascii="Book Antiqua" w:hAnsi="Book Antiqua"/>
                <w:b/>
                <w:bCs/>
              </w:rPr>
              <w:t>Total</w:t>
            </w:r>
          </w:p>
        </w:tc>
      </w:tr>
      <w:tr w:rsidR="00FF539D" w14:paraId="5563F5F3" w14:textId="77777777">
        <w:tc>
          <w:tcPr>
            <w:tcW w:w="648" w:type="pct"/>
            <w:vMerge/>
          </w:tcPr>
          <w:p w14:paraId="11F65B91" w14:textId="77777777" w:rsidR="00FF539D" w:rsidRDefault="00FF539D">
            <w:pPr>
              <w:spacing w:line="360" w:lineRule="auto"/>
              <w:jc w:val="both"/>
              <w:rPr>
                <w:rFonts w:ascii="Book Antiqua" w:hAnsi="Book Antiqua"/>
                <w:b/>
                <w:bCs/>
              </w:rPr>
            </w:pPr>
          </w:p>
        </w:tc>
        <w:tc>
          <w:tcPr>
            <w:tcW w:w="667" w:type="pct"/>
            <w:tcBorders>
              <w:top w:val="single" w:sz="8" w:space="0" w:color="auto"/>
            </w:tcBorders>
          </w:tcPr>
          <w:p w14:paraId="332383AC" w14:textId="77777777" w:rsidR="00FF539D" w:rsidRDefault="00000000">
            <w:pPr>
              <w:spacing w:after="160" w:line="360" w:lineRule="auto"/>
              <w:jc w:val="both"/>
              <w:rPr>
                <w:rFonts w:ascii="Book Antiqua" w:hAnsi="Book Antiqua"/>
              </w:rPr>
            </w:pPr>
            <w:r>
              <w:rPr>
                <w:rFonts w:ascii="Book Antiqua" w:hAnsi="Book Antiqua"/>
                <w:b/>
                <w:bCs/>
              </w:rPr>
              <w:t>Representativeness of the exposed cohort</w:t>
            </w:r>
          </w:p>
        </w:tc>
        <w:tc>
          <w:tcPr>
            <w:tcW w:w="518" w:type="pct"/>
            <w:tcBorders>
              <w:top w:val="single" w:sz="8" w:space="0" w:color="auto"/>
            </w:tcBorders>
          </w:tcPr>
          <w:p w14:paraId="747F2796" w14:textId="77777777" w:rsidR="00FF539D" w:rsidRDefault="00000000">
            <w:pPr>
              <w:spacing w:after="160" w:line="360" w:lineRule="auto"/>
              <w:jc w:val="both"/>
              <w:rPr>
                <w:rFonts w:ascii="Book Antiqua" w:hAnsi="Book Antiqua"/>
              </w:rPr>
            </w:pPr>
            <w:r>
              <w:rPr>
                <w:rFonts w:ascii="Book Antiqua" w:hAnsi="Book Antiqua"/>
                <w:b/>
                <w:bCs/>
              </w:rPr>
              <w:t>Selection of the nonexposed cohort</w:t>
            </w:r>
          </w:p>
        </w:tc>
        <w:tc>
          <w:tcPr>
            <w:tcW w:w="518" w:type="pct"/>
            <w:tcBorders>
              <w:top w:val="single" w:sz="8" w:space="0" w:color="auto"/>
            </w:tcBorders>
          </w:tcPr>
          <w:p w14:paraId="4D1E97FB" w14:textId="77777777" w:rsidR="00FF539D" w:rsidRDefault="00000000">
            <w:pPr>
              <w:spacing w:after="160" w:line="360" w:lineRule="auto"/>
              <w:jc w:val="both"/>
              <w:rPr>
                <w:rFonts w:ascii="Book Antiqua" w:hAnsi="Book Antiqua"/>
              </w:rPr>
            </w:pPr>
            <w:r>
              <w:rPr>
                <w:rFonts w:ascii="Book Antiqua" w:hAnsi="Book Antiqua"/>
                <w:b/>
                <w:bCs/>
              </w:rPr>
              <w:t>Ascertainment of exposure</w:t>
            </w:r>
          </w:p>
        </w:tc>
        <w:tc>
          <w:tcPr>
            <w:tcW w:w="519" w:type="pct"/>
          </w:tcPr>
          <w:p w14:paraId="29B96701" w14:textId="77777777" w:rsidR="00FF539D" w:rsidRDefault="00000000">
            <w:pPr>
              <w:spacing w:after="160" w:line="360" w:lineRule="auto"/>
              <w:jc w:val="both"/>
              <w:rPr>
                <w:rFonts w:ascii="Book Antiqua" w:hAnsi="Book Antiqua"/>
              </w:rPr>
            </w:pPr>
            <w:r>
              <w:rPr>
                <w:rFonts w:ascii="Book Antiqua" w:hAnsi="Book Antiqua"/>
                <w:b/>
                <w:bCs/>
              </w:rPr>
              <w:t>Demonstration that outcome of interest</w:t>
            </w:r>
          </w:p>
        </w:tc>
        <w:tc>
          <w:tcPr>
            <w:tcW w:w="518" w:type="pct"/>
          </w:tcPr>
          <w:p w14:paraId="48B15DA4" w14:textId="77777777" w:rsidR="00FF539D" w:rsidRDefault="00000000">
            <w:pPr>
              <w:spacing w:after="160" w:line="360" w:lineRule="auto"/>
              <w:jc w:val="both"/>
              <w:rPr>
                <w:rFonts w:ascii="Book Antiqua" w:hAnsi="Book Antiqua"/>
              </w:rPr>
            </w:pPr>
            <w:r>
              <w:rPr>
                <w:rFonts w:ascii="Book Antiqua" w:hAnsi="Book Antiqua"/>
                <w:b/>
                <w:bCs/>
              </w:rPr>
              <w:t>Basis of the design or analysis</w:t>
            </w:r>
          </w:p>
        </w:tc>
        <w:tc>
          <w:tcPr>
            <w:tcW w:w="370" w:type="pct"/>
            <w:tcBorders>
              <w:top w:val="single" w:sz="8" w:space="0" w:color="auto"/>
            </w:tcBorders>
          </w:tcPr>
          <w:p w14:paraId="576232F8" w14:textId="77777777" w:rsidR="00FF539D" w:rsidRDefault="00000000">
            <w:pPr>
              <w:spacing w:after="160" w:line="360" w:lineRule="auto"/>
              <w:jc w:val="both"/>
              <w:rPr>
                <w:rFonts w:ascii="Book Antiqua" w:hAnsi="Book Antiqua"/>
              </w:rPr>
            </w:pPr>
            <w:r>
              <w:rPr>
                <w:rFonts w:ascii="Book Antiqua" w:hAnsi="Book Antiqua"/>
                <w:b/>
                <w:bCs/>
              </w:rPr>
              <w:t>Assessment of outcome</w:t>
            </w:r>
          </w:p>
        </w:tc>
        <w:tc>
          <w:tcPr>
            <w:tcW w:w="444" w:type="pct"/>
            <w:tcBorders>
              <w:top w:val="single" w:sz="8" w:space="0" w:color="auto"/>
            </w:tcBorders>
          </w:tcPr>
          <w:p w14:paraId="6D4A3E7D" w14:textId="77777777" w:rsidR="00FF539D" w:rsidRDefault="00000000">
            <w:pPr>
              <w:spacing w:after="160" w:line="360" w:lineRule="auto"/>
              <w:jc w:val="both"/>
              <w:rPr>
                <w:rFonts w:ascii="Book Antiqua" w:hAnsi="Book Antiqua"/>
              </w:rPr>
            </w:pPr>
            <w:r>
              <w:rPr>
                <w:rFonts w:ascii="Book Antiqua" w:hAnsi="Book Antiqua"/>
                <w:b/>
                <w:bCs/>
              </w:rPr>
              <w:t>Follow-up long enough for outcomes</w:t>
            </w:r>
          </w:p>
        </w:tc>
        <w:tc>
          <w:tcPr>
            <w:tcW w:w="519" w:type="pct"/>
            <w:tcBorders>
              <w:top w:val="single" w:sz="8" w:space="0" w:color="auto"/>
            </w:tcBorders>
          </w:tcPr>
          <w:p w14:paraId="544C3EEA" w14:textId="77777777" w:rsidR="00FF539D" w:rsidRDefault="00000000">
            <w:pPr>
              <w:spacing w:after="160" w:line="360" w:lineRule="auto"/>
              <w:jc w:val="both"/>
              <w:rPr>
                <w:rFonts w:ascii="Book Antiqua" w:hAnsi="Book Antiqua"/>
              </w:rPr>
            </w:pPr>
            <w:r>
              <w:rPr>
                <w:rFonts w:ascii="Book Antiqua" w:hAnsi="Book Antiqua"/>
                <w:b/>
                <w:bCs/>
              </w:rPr>
              <w:t>Adequate follow</w:t>
            </w:r>
            <w:r>
              <w:rPr>
                <w:rFonts w:ascii="Book Antiqua" w:eastAsia="宋体" w:hAnsi="Book Antiqua" w:hint="eastAsia"/>
                <w:b/>
                <w:bCs/>
                <w:lang w:eastAsia="zh-CN"/>
              </w:rPr>
              <w:t>-</w:t>
            </w:r>
            <w:r>
              <w:rPr>
                <w:rFonts w:ascii="Book Antiqua" w:hAnsi="Book Antiqua"/>
                <w:b/>
                <w:bCs/>
              </w:rPr>
              <w:t>up</w:t>
            </w:r>
          </w:p>
        </w:tc>
        <w:tc>
          <w:tcPr>
            <w:tcW w:w="279" w:type="pct"/>
            <w:vMerge/>
          </w:tcPr>
          <w:p w14:paraId="0C167A71" w14:textId="77777777" w:rsidR="00FF539D" w:rsidRDefault="00FF539D">
            <w:pPr>
              <w:spacing w:line="360" w:lineRule="auto"/>
              <w:jc w:val="both"/>
              <w:rPr>
                <w:rFonts w:ascii="Book Antiqua" w:hAnsi="Book Antiqua"/>
              </w:rPr>
            </w:pPr>
          </w:p>
        </w:tc>
      </w:tr>
      <w:tr w:rsidR="00FF539D" w14:paraId="022A35D1" w14:textId="77777777">
        <w:trPr>
          <w:trHeight w:val="78"/>
        </w:trPr>
        <w:tc>
          <w:tcPr>
            <w:tcW w:w="648" w:type="pct"/>
            <w:tcBorders>
              <w:top w:val="single" w:sz="8" w:space="0" w:color="auto"/>
            </w:tcBorders>
          </w:tcPr>
          <w:p w14:paraId="76DF4E4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 xml:space="preserve">Shimono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[13]</w:t>
            </w:r>
            <w:r>
              <w:rPr>
                <w:rFonts w:ascii="Book Antiqua" w:eastAsia="Times New Roman" w:hAnsi="Book Antiqua"/>
                <w:color w:val="000000"/>
                <w:kern w:val="0"/>
                <w:lang w:eastAsia="en-IN"/>
              </w:rPr>
              <w:t>, 2023</w:t>
            </w:r>
          </w:p>
        </w:tc>
        <w:tc>
          <w:tcPr>
            <w:tcW w:w="667" w:type="pct"/>
            <w:tcBorders>
              <w:top w:val="single" w:sz="8" w:space="0" w:color="auto"/>
            </w:tcBorders>
          </w:tcPr>
          <w:p w14:paraId="6FCA11CA"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Borders>
              <w:top w:val="single" w:sz="8" w:space="0" w:color="auto"/>
            </w:tcBorders>
          </w:tcPr>
          <w:p w14:paraId="36196E1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Borders>
              <w:top w:val="single" w:sz="8" w:space="0" w:color="auto"/>
            </w:tcBorders>
          </w:tcPr>
          <w:p w14:paraId="08A13E01" w14:textId="77777777" w:rsidR="00FF539D" w:rsidRDefault="00000000">
            <w:pPr>
              <w:spacing w:after="160" w:line="360" w:lineRule="auto"/>
              <w:jc w:val="both"/>
              <w:rPr>
                <w:rFonts w:ascii="Book Antiqua" w:hAnsi="Book Antiqua"/>
              </w:rPr>
            </w:pPr>
            <w:r>
              <w:rPr>
                <w:rFonts w:ascii="Book Antiqua" w:hAnsi="Book Antiqua"/>
              </w:rPr>
              <w:t>1</w:t>
            </w:r>
          </w:p>
        </w:tc>
        <w:tc>
          <w:tcPr>
            <w:tcW w:w="519" w:type="pct"/>
            <w:tcBorders>
              <w:top w:val="single" w:sz="8" w:space="0" w:color="auto"/>
            </w:tcBorders>
          </w:tcPr>
          <w:p w14:paraId="2CD4511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Borders>
              <w:top w:val="single" w:sz="8" w:space="0" w:color="auto"/>
            </w:tcBorders>
          </w:tcPr>
          <w:p w14:paraId="6837464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Borders>
              <w:top w:val="single" w:sz="8" w:space="0" w:color="auto"/>
            </w:tcBorders>
          </w:tcPr>
          <w:p w14:paraId="2B8F0B3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Borders>
              <w:top w:val="single" w:sz="8" w:space="0" w:color="auto"/>
            </w:tcBorders>
          </w:tcPr>
          <w:p w14:paraId="29AE5AD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Borders>
              <w:top w:val="single" w:sz="8" w:space="0" w:color="auto"/>
            </w:tcBorders>
          </w:tcPr>
          <w:p w14:paraId="20E0528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Borders>
              <w:top w:val="single" w:sz="8" w:space="0" w:color="auto"/>
            </w:tcBorders>
          </w:tcPr>
          <w:p w14:paraId="58CB167A"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09115535" w14:textId="77777777">
        <w:trPr>
          <w:trHeight w:val="78"/>
        </w:trPr>
        <w:tc>
          <w:tcPr>
            <w:tcW w:w="648" w:type="pct"/>
          </w:tcPr>
          <w:p w14:paraId="285F5131"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hint="eastAsia"/>
                <w:color w:val="000000"/>
                <w:kern w:val="0"/>
                <w:lang w:eastAsia="en-IN"/>
              </w:rPr>
              <w:t>Ö</w:t>
            </w:r>
            <w:r>
              <w:rPr>
                <w:rFonts w:ascii="Book Antiqua" w:eastAsia="Times New Roman" w:hAnsi="Book Antiqua"/>
                <w:color w:val="000000"/>
                <w:kern w:val="0"/>
                <w:lang w:eastAsia="en-IN"/>
              </w:rPr>
              <w:t xml:space="preserve">zbek and </w:t>
            </w:r>
            <w:r>
              <w:rPr>
                <w:rFonts w:ascii="Book Antiqua" w:eastAsia="Book Antiqua" w:hAnsi="Book Antiqua" w:cs="Book Antiqua"/>
              </w:rPr>
              <w:t>Balun</w:t>
            </w:r>
            <w:r>
              <w:rPr>
                <w:rFonts w:ascii="Book Antiqua" w:eastAsia="Times New Roman" w:hAnsi="Book Antiqua"/>
                <w:color w:val="000000"/>
                <w:kern w:val="0"/>
                <w:vertAlign w:val="superscript"/>
                <w:lang w:eastAsia="en-IN"/>
              </w:rPr>
              <w:t>[14]</w:t>
            </w:r>
            <w:r>
              <w:rPr>
                <w:rFonts w:ascii="Book Antiqua" w:eastAsia="Times New Roman" w:hAnsi="Book Antiqua"/>
                <w:color w:val="000000"/>
                <w:kern w:val="0"/>
                <w:lang w:eastAsia="en-IN"/>
              </w:rPr>
              <w:t>, 2023</w:t>
            </w:r>
          </w:p>
        </w:tc>
        <w:tc>
          <w:tcPr>
            <w:tcW w:w="667" w:type="pct"/>
          </w:tcPr>
          <w:p w14:paraId="6BBA9C78"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Pr>
          <w:p w14:paraId="7111860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84EA91B" w14:textId="77777777" w:rsidR="00FF539D" w:rsidRDefault="00000000">
            <w:pPr>
              <w:spacing w:after="160" w:line="360" w:lineRule="auto"/>
              <w:jc w:val="both"/>
              <w:rPr>
                <w:rFonts w:ascii="Book Antiqua" w:hAnsi="Book Antiqua"/>
              </w:rPr>
            </w:pPr>
            <w:r>
              <w:rPr>
                <w:rFonts w:ascii="Book Antiqua" w:hAnsi="Book Antiqua"/>
              </w:rPr>
              <w:t>1</w:t>
            </w:r>
          </w:p>
        </w:tc>
        <w:tc>
          <w:tcPr>
            <w:tcW w:w="519" w:type="pct"/>
          </w:tcPr>
          <w:p w14:paraId="0CBA5B6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6452770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4AAC5EB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51BA8E43"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7CF07CD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30F383BA"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11AFE7C8" w14:textId="77777777">
        <w:trPr>
          <w:trHeight w:val="78"/>
        </w:trPr>
        <w:tc>
          <w:tcPr>
            <w:tcW w:w="648" w:type="pct"/>
          </w:tcPr>
          <w:p w14:paraId="78FE958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Mangale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[15]</w:t>
            </w:r>
            <w:r>
              <w:rPr>
                <w:rFonts w:ascii="Book Antiqua" w:eastAsia="Times New Roman" w:hAnsi="Book Antiqua"/>
                <w:color w:val="000000"/>
                <w:kern w:val="0"/>
                <w:lang w:eastAsia="en-IN"/>
              </w:rPr>
              <w:t>, 2023</w:t>
            </w:r>
          </w:p>
        </w:tc>
        <w:tc>
          <w:tcPr>
            <w:tcW w:w="667" w:type="pct"/>
          </w:tcPr>
          <w:p w14:paraId="59BBAD51"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Pr>
          <w:p w14:paraId="0FF4E2B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0A9EAE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51A5A61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5AE28C96"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40383F7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48E7A46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799BCE86"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694EDE38" w14:textId="77777777" w:rsidR="00FF539D" w:rsidRDefault="00000000">
            <w:pPr>
              <w:spacing w:after="160" w:line="360" w:lineRule="auto"/>
              <w:jc w:val="both"/>
              <w:rPr>
                <w:rFonts w:ascii="Book Antiqua" w:hAnsi="Book Antiqua"/>
              </w:rPr>
            </w:pPr>
            <w:r>
              <w:rPr>
                <w:rFonts w:ascii="Book Antiqua" w:hAnsi="Book Antiqua"/>
              </w:rPr>
              <w:t xml:space="preserve">7 </w:t>
            </w:r>
          </w:p>
        </w:tc>
      </w:tr>
      <w:tr w:rsidR="00FF539D" w14:paraId="596588DA" w14:textId="77777777">
        <w:trPr>
          <w:trHeight w:val="78"/>
        </w:trPr>
        <w:tc>
          <w:tcPr>
            <w:tcW w:w="648" w:type="pct"/>
          </w:tcPr>
          <w:p w14:paraId="245BAA8A"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Noike</w:t>
            </w:r>
            <w:proofErr w:type="spellEnd"/>
            <w:r>
              <w:rPr>
                <w:rFonts w:ascii="Book Antiqua" w:eastAsia="Times New Roman" w:hAnsi="Book Antiqua"/>
                <w:color w:val="000000"/>
                <w:kern w:val="0"/>
                <w:lang w:eastAsia="en-IN"/>
              </w:rPr>
              <w:t xml:space="preserve"> </w:t>
            </w:r>
            <w:r>
              <w:rPr>
                <w:rFonts w:ascii="Book Antiqua" w:eastAsia="Times New Roman" w:hAnsi="Book Antiqua"/>
                <w:i/>
                <w:iCs/>
                <w:color w:val="000000"/>
                <w:kern w:val="0"/>
                <w:lang w:eastAsia="en-IN"/>
              </w:rPr>
              <w:t>et al</w:t>
            </w:r>
            <w:r>
              <w:rPr>
                <w:rFonts w:ascii="Book Antiqua" w:eastAsia="Times New Roman" w:hAnsi="Book Antiqua"/>
                <w:color w:val="000000"/>
                <w:kern w:val="0"/>
                <w:vertAlign w:val="superscript"/>
                <w:lang w:eastAsia="en-IN"/>
              </w:rPr>
              <w:t>[16]</w:t>
            </w:r>
            <w:r>
              <w:rPr>
                <w:rFonts w:ascii="Book Antiqua" w:eastAsia="Times New Roman" w:hAnsi="Book Antiqua"/>
                <w:color w:val="000000"/>
                <w:kern w:val="0"/>
                <w:lang w:eastAsia="en-IN"/>
              </w:rPr>
              <w:t>, 2023</w:t>
            </w:r>
          </w:p>
        </w:tc>
        <w:tc>
          <w:tcPr>
            <w:tcW w:w="667" w:type="pct"/>
          </w:tcPr>
          <w:p w14:paraId="6BAA438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DED723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1944E3C9" w14:textId="77777777" w:rsidR="00FF539D" w:rsidRDefault="00000000">
            <w:pPr>
              <w:spacing w:after="160" w:line="360" w:lineRule="auto"/>
              <w:jc w:val="both"/>
              <w:rPr>
                <w:rFonts w:ascii="Book Antiqua" w:hAnsi="Book Antiqua"/>
              </w:rPr>
            </w:pPr>
            <w:r>
              <w:rPr>
                <w:rFonts w:ascii="Book Antiqua" w:hAnsi="Book Antiqua"/>
              </w:rPr>
              <w:t>0</w:t>
            </w:r>
          </w:p>
        </w:tc>
        <w:tc>
          <w:tcPr>
            <w:tcW w:w="519" w:type="pct"/>
          </w:tcPr>
          <w:p w14:paraId="02E3441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63B8681E"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347F3C7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103F6B7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6C0B4E1C"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08C06EC1"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1DC5B73E" w14:textId="77777777">
        <w:trPr>
          <w:trHeight w:val="78"/>
        </w:trPr>
        <w:tc>
          <w:tcPr>
            <w:tcW w:w="648" w:type="pct"/>
          </w:tcPr>
          <w:p w14:paraId="273FE984"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lastRenderedPageBreak/>
              <w:t>Heaton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[17]</w:t>
            </w:r>
            <w:r>
              <w:rPr>
                <w:rFonts w:ascii="Book Antiqua" w:eastAsia="Times New Roman" w:hAnsi="Book Antiqua"/>
                <w:color w:val="000000"/>
                <w:kern w:val="0"/>
                <w:lang w:eastAsia="en-IN"/>
              </w:rPr>
              <w:t>, 2023</w:t>
            </w:r>
          </w:p>
        </w:tc>
        <w:tc>
          <w:tcPr>
            <w:tcW w:w="667" w:type="pct"/>
          </w:tcPr>
          <w:p w14:paraId="59EE2A0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0CEDD1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3B042B3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29FBE7B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3FF4B9BC" w14:textId="77777777" w:rsidR="00FF539D" w:rsidRDefault="00000000">
            <w:pPr>
              <w:spacing w:after="160" w:line="360" w:lineRule="auto"/>
              <w:jc w:val="both"/>
              <w:rPr>
                <w:rFonts w:ascii="Book Antiqua" w:hAnsi="Book Antiqua"/>
              </w:rPr>
            </w:pPr>
            <w:r>
              <w:rPr>
                <w:rFonts w:ascii="Book Antiqua" w:hAnsi="Book Antiqua"/>
              </w:rPr>
              <w:t xml:space="preserve">2 </w:t>
            </w:r>
          </w:p>
        </w:tc>
        <w:tc>
          <w:tcPr>
            <w:tcW w:w="370" w:type="pct"/>
          </w:tcPr>
          <w:p w14:paraId="2A8636DE"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79F3A6C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13513E9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2EDADFBA" w14:textId="77777777" w:rsidR="00FF539D" w:rsidRDefault="00000000">
            <w:pPr>
              <w:spacing w:after="160" w:line="360" w:lineRule="auto"/>
              <w:jc w:val="both"/>
              <w:rPr>
                <w:rFonts w:ascii="Book Antiqua" w:hAnsi="Book Antiqua"/>
              </w:rPr>
            </w:pPr>
            <w:r>
              <w:rPr>
                <w:rFonts w:ascii="Book Antiqua" w:hAnsi="Book Antiqua"/>
              </w:rPr>
              <w:t>9</w:t>
            </w:r>
          </w:p>
        </w:tc>
      </w:tr>
      <w:tr w:rsidR="00FF539D" w14:paraId="6D8E1EA2" w14:textId="77777777">
        <w:trPr>
          <w:trHeight w:val="78"/>
        </w:trPr>
        <w:tc>
          <w:tcPr>
            <w:tcW w:w="648" w:type="pct"/>
          </w:tcPr>
          <w:p w14:paraId="451382B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Borovac</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[18]</w:t>
            </w:r>
            <w:r>
              <w:rPr>
                <w:rFonts w:ascii="Book Antiqua" w:eastAsia="Times New Roman" w:hAnsi="Book Antiqua"/>
                <w:color w:val="000000"/>
                <w:kern w:val="0"/>
                <w:lang w:eastAsia="en-IN"/>
              </w:rPr>
              <w:t>, 2022</w:t>
            </w:r>
          </w:p>
        </w:tc>
        <w:tc>
          <w:tcPr>
            <w:tcW w:w="667" w:type="pct"/>
          </w:tcPr>
          <w:p w14:paraId="188B75D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393553A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DD752F6" w14:textId="77777777" w:rsidR="00FF539D" w:rsidRDefault="00000000">
            <w:pPr>
              <w:spacing w:after="160" w:line="360" w:lineRule="auto"/>
              <w:jc w:val="both"/>
              <w:rPr>
                <w:rFonts w:ascii="Book Antiqua" w:hAnsi="Book Antiqua"/>
              </w:rPr>
            </w:pPr>
            <w:r>
              <w:rPr>
                <w:rFonts w:ascii="Book Antiqua" w:hAnsi="Book Antiqua"/>
              </w:rPr>
              <w:t>0</w:t>
            </w:r>
          </w:p>
        </w:tc>
        <w:tc>
          <w:tcPr>
            <w:tcW w:w="519" w:type="pct"/>
          </w:tcPr>
          <w:p w14:paraId="589675A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1F2CF3D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1A936D5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24D5EA6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3D8E8F2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21163F7B" w14:textId="77777777" w:rsidR="00FF539D" w:rsidRDefault="00000000">
            <w:pPr>
              <w:spacing w:after="160" w:line="360" w:lineRule="auto"/>
              <w:jc w:val="both"/>
              <w:rPr>
                <w:rFonts w:ascii="Book Antiqua" w:hAnsi="Book Antiqua"/>
              </w:rPr>
            </w:pPr>
            <w:r>
              <w:rPr>
                <w:rFonts w:ascii="Book Antiqua" w:hAnsi="Book Antiqua"/>
              </w:rPr>
              <w:t>7</w:t>
            </w:r>
          </w:p>
        </w:tc>
      </w:tr>
      <w:tr w:rsidR="00FF539D" w14:paraId="0712C44A" w14:textId="77777777">
        <w:trPr>
          <w:trHeight w:val="78"/>
        </w:trPr>
        <w:tc>
          <w:tcPr>
            <w:tcW w:w="648" w:type="pct"/>
          </w:tcPr>
          <w:p w14:paraId="003A1B9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Kanwar</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[19]</w:t>
            </w:r>
            <w:r>
              <w:rPr>
                <w:rFonts w:ascii="Book Antiqua" w:eastAsia="Times New Roman" w:hAnsi="Book Antiqua"/>
                <w:color w:val="000000"/>
                <w:kern w:val="0"/>
                <w:lang w:eastAsia="en-IN"/>
              </w:rPr>
              <w:t>, 2021</w:t>
            </w:r>
          </w:p>
        </w:tc>
        <w:tc>
          <w:tcPr>
            <w:tcW w:w="667" w:type="pct"/>
          </w:tcPr>
          <w:p w14:paraId="5041820A"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C26A21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124EFC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31103BC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56D3077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78D1E12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26B68FB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44B472DD"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59A76D23" w14:textId="77777777" w:rsidR="00FF539D" w:rsidRDefault="00000000">
            <w:pPr>
              <w:spacing w:after="160" w:line="360" w:lineRule="auto"/>
              <w:jc w:val="both"/>
              <w:rPr>
                <w:rFonts w:ascii="Book Antiqua" w:hAnsi="Book Antiqua"/>
              </w:rPr>
            </w:pPr>
            <w:r>
              <w:rPr>
                <w:rFonts w:ascii="Book Antiqua" w:hAnsi="Book Antiqua"/>
              </w:rPr>
              <w:t xml:space="preserve">8 </w:t>
            </w:r>
          </w:p>
        </w:tc>
      </w:tr>
      <w:tr w:rsidR="00FF539D" w14:paraId="0340243E" w14:textId="77777777">
        <w:trPr>
          <w:trHeight w:val="78"/>
        </w:trPr>
        <w:tc>
          <w:tcPr>
            <w:tcW w:w="648" w:type="pct"/>
          </w:tcPr>
          <w:p w14:paraId="760105E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Kurobe</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[20]</w:t>
            </w:r>
            <w:r>
              <w:rPr>
                <w:rFonts w:ascii="Book Antiqua" w:eastAsia="Times New Roman" w:hAnsi="Book Antiqua"/>
                <w:color w:val="000000"/>
                <w:kern w:val="0"/>
                <w:lang w:eastAsia="en-IN"/>
              </w:rPr>
              <w:t>, 2021</w:t>
            </w:r>
          </w:p>
        </w:tc>
        <w:tc>
          <w:tcPr>
            <w:tcW w:w="667" w:type="pct"/>
          </w:tcPr>
          <w:p w14:paraId="204D340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CD1F62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DDC97C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02B65DF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93FB5EE"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0C33463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2619021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28723E51"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41CD7CF9" w14:textId="77777777" w:rsidR="00FF539D" w:rsidRDefault="00000000">
            <w:pPr>
              <w:spacing w:after="160" w:line="360" w:lineRule="auto"/>
              <w:jc w:val="both"/>
              <w:rPr>
                <w:rFonts w:ascii="Book Antiqua" w:hAnsi="Book Antiqua"/>
              </w:rPr>
            </w:pPr>
            <w:r>
              <w:rPr>
                <w:rFonts w:ascii="Book Antiqua" w:hAnsi="Book Antiqua"/>
              </w:rPr>
              <w:t>8</w:t>
            </w:r>
          </w:p>
        </w:tc>
      </w:tr>
      <w:tr w:rsidR="00FF539D" w14:paraId="32FB3678" w14:textId="77777777">
        <w:trPr>
          <w:trHeight w:val="78"/>
        </w:trPr>
        <w:tc>
          <w:tcPr>
            <w:tcW w:w="648" w:type="pct"/>
          </w:tcPr>
          <w:p w14:paraId="4EBB1273"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Kanenawa</w:t>
            </w:r>
            <w:proofErr w:type="spellEnd"/>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[21]</w:t>
            </w:r>
            <w:r>
              <w:rPr>
                <w:rFonts w:ascii="Book Antiqua" w:eastAsia="Times New Roman" w:hAnsi="Book Antiqua"/>
                <w:color w:val="000000"/>
                <w:kern w:val="0"/>
                <w:lang w:eastAsia="en-IN"/>
              </w:rPr>
              <w:t>, 2021</w:t>
            </w:r>
          </w:p>
        </w:tc>
        <w:tc>
          <w:tcPr>
            <w:tcW w:w="667" w:type="pct"/>
          </w:tcPr>
          <w:p w14:paraId="79BF9AE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46A6413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7320EF43"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5187C916"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613A329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370" w:type="pct"/>
          </w:tcPr>
          <w:p w14:paraId="10B4F19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08A573BF"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4E560ED9"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568477F8" w14:textId="77777777" w:rsidR="00FF539D" w:rsidRDefault="00000000">
            <w:pPr>
              <w:spacing w:after="160" w:line="360" w:lineRule="auto"/>
              <w:jc w:val="both"/>
              <w:rPr>
                <w:rFonts w:ascii="Book Antiqua" w:hAnsi="Book Antiqua"/>
              </w:rPr>
            </w:pPr>
            <w:r>
              <w:rPr>
                <w:rFonts w:ascii="Book Antiqua" w:hAnsi="Book Antiqua"/>
              </w:rPr>
              <w:t xml:space="preserve">8 </w:t>
            </w:r>
          </w:p>
        </w:tc>
      </w:tr>
      <w:tr w:rsidR="00FF539D" w14:paraId="4DE8940B" w14:textId="77777777">
        <w:trPr>
          <w:trHeight w:val="78"/>
        </w:trPr>
        <w:tc>
          <w:tcPr>
            <w:tcW w:w="648" w:type="pct"/>
          </w:tcPr>
          <w:p w14:paraId="6A65571C"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Nishihara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[22]</w:t>
            </w:r>
            <w:r>
              <w:rPr>
                <w:rFonts w:ascii="Book Antiqua" w:eastAsia="Times New Roman" w:hAnsi="Book Antiqua"/>
                <w:color w:val="000000"/>
                <w:kern w:val="0"/>
                <w:lang w:eastAsia="en-IN"/>
              </w:rPr>
              <w:t>, 2021</w:t>
            </w:r>
          </w:p>
        </w:tc>
        <w:tc>
          <w:tcPr>
            <w:tcW w:w="667" w:type="pct"/>
          </w:tcPr>
          <w:p w14:paraId="4CCBABE1" w14:textId="77777777" w:rsidR="00FF539D" w:rsidRDefault="00000000">
            <w:pPr>
              <w:spacing w:after="160" w:line="360" w:lineRule="auto"/>
              <w:jc w:val="both"/>
              <w:rPr>
                <w:rFonts w:ascii="Book Antiqua" w:hAnsi="Book Antiqua"/>
              </w:rPr>
            </w:pPr>
            <w:r>
              <w:rPr>
                <w:rFonts w:ascii="Book Antiqua" w:hAnsi="Book Antiqua"/>
              </w:rPr>
              <w:t xml:space="preserve">0 </w:t>
            </w:r>
          </w:p>
        </w:tc>
        <w:tc>
          <w:tcPr>
            <w:tcW w:w="518" w:type="pct"/>
          </w:tcPr>
          <w:p w14:paraId="3C8DC75B"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2625C820"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127B33D7"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8" w:type="pct"/>
          </w:tcPr>
          <w:p w14:paraId="1B808C22" w14:textId="77777777" w:rsidR="00FF539D" w:rsidRDefault="00000000">
            <w:pPr>
              <w:spacing w:after="160" w:line="360" w:lineRule="auto"/>
              <w:jc w:val="both"/>
              <w:rPr>
                <w:rFonts w:ascii="Book Antiqua" w:hAnsi="Book Antiqua"/>
              </w:rPr>
            </w:pPr>
            <w:r>
              <w:rPr>
                <w:rFonts w:ascii="Book Antiqua" w:hAnsi="Book Antiqua"/>
              </w:rPr>
              <w:t>1</w:t>
            </w:r>
          </w:p>
        </w:tc>
        <w:tc>
          <w:tcPr>
            <w:tcW w:w="370" w:type="pct"/>
          </w:tcPr>
          <w:p w14:paraId="2D8CC3B4"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444" w:type="pct"/>
          </w:tcPr>
          <w:p w14:paraId="0C3C9195"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519" w:type="pct"/>
          </w:tcPr>
          <w:p w14:paraId="0AA9B5A8" w14:textId="77777777" w:rsidR="00FF539D" w:rsidRDefault="00000000">
            <w:pPr>
              <w:spacing w:after="160" w:line="360" w:lineRule="auto"/>
              <w:jc w:val="both"/>
              <w:rPr>
                <w:rFonts w:ascii="Book Antiqua" w:hAnsi="Book Antiqua"/>
              </w:rPr>
            </w:pPr>
            <w:r>
              <w:rPr>
                <w:rFonts w:ascii="Book Antiqua" w:hAnsi="Book Antiqua"/>
              </w:rPr>
              <w:t xml:space="preserve">1 </w:t>
            </w:r>
          </w:p>
        </w:tc>
        <w:tc>
          <w:tcPr>
            <w:tcW w:w="279" w:type="pct"/>
          </w:tcPr>
          <w:p w14:paraId="2BAAAE2C" w14:textId="77777777" w:rsidR="00FF539D" w:rsidRDefault="00000000">
            <w:pPr>
              <w:spacing w:after="160" w:line="360" w:lineRule="auto"/>
              <w:jc w:val="both"/>
              <w:rPr>
                <w:rFonts w:ascii="Book Antiqua" w:hAnsi="Book Antiqua"/>
              </w:rPr>
            </w:pPr>
            <w:r>
              <w:rPr>
                <w:rFonts w:ascii="Book Antiqua" w:hAnsi="Book Antiqua"/>
              </w:rPr>
              <w:t xml:space="preserve">7 </w:t>
            </w:r>
          </w:p>
        </w:tc>
      </w:tr>
      <w:tr w:rsidR="00FF539D" w14:paraId="12A7980A" w14:textId="77777777">
        <w:trPr>
          <w:trHeight w:val="78"/>
        </w:trPr>
        <w:tc>
          <w:tcPr>
            <w:tcW w:w="648" w:type="pct"/>
          </w:tcPr>
          <w:p w14:paraId="6E843D77"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Kwok</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[23]</w:t>
            </w:r>
            <w:r>
              <w:rPr>
                <w:rFonts w:ascii="Book Antiqua" w:eastAsia="Times New Roman" w:hAnsi="Book Antiqua"/>
                <w:color w:val="000000"/>
                <w:kern w:val="0"/>
                <w:lang w:eastAsia="en-IN"/>
              </w:rPr>
              <w:t>, 2020</w:t>
            </w:r>
          </w:p>
        </w:tc>
        <w:tc>
          <w:tcPr>
            <w:tcW w:w="667" w:type="pct"/>
          </w:tcPr>
          <w:p w14:paraId="6236E56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F0BA543"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CCFFD6B" w14:textId="77777777" w:rsidR="00FF539D" w:rsidRDefault="00000000">
            <w:pPr>
              <w:spacing w:line="360" w:lineRule="auto"/>
              <w:jc w:val="both"/>
              <w:rPr>
                <w:rFonts w:ascii="Book Antiqua" w:hAnsi="Book Antiqua"/>
              </w:rPr>
            </w:pPr>
            <w:r>
              <w:rPr>
                <w:rFonts w:ascii="Book Antiqua" w:hAnsi="Book Antiqua"/>
              </w:rPr>
              <w:t>0</w:t>
            </w:r>
          </w:p>
        </w:tc>
        <w:tc>
          <w:tcPr>
            <w:tcW w:w="519" w:type="pct"/>
          </w:tcPr>
          <w:p w14:paraId="4239B1EF"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A6C0347"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5CC69262"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48EAA06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6C187159"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00C14CAF" w14:textId="77777777" w:rsidR="00FF539D" w:rsidRDefault="00000000">
            <w:pPr>
              <w:spacing w:line="360" w:lineRule="auto"/>
              <w:jc w:val="both"/>
              <w:rPr>
                <w:rFonts w:ascii="Book Antiqua" w:hAnsi="Book Antiqua"/>
              </w:rPr>
            </w:pPr>
            <w:r>
              <w:rPr>
                <w:rFonts w:ascii="Book Antiqua" w:hAnsi="Book Antiqua"/>
              </w:rPr>
              <w:t>7</w:t>
            </w:r>
          </w:p>
        </w:tc>
      </w:tr>
      <w:tr w:rsidR="00FF539D" w14:paraId="0BB66460" w14:textId="77777777">
        <w:trPr>
          <w:trHeight w:val="78"/>
        </w:trPr>
        <w:tc>
          <w:tcPr>
            <w:tcW w:w="648" w:type="pct"/>
          </w:tcPr>
          <w:p w14:paraId="42806F88"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Yoshioka</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[24]</w:t>
            </w:r>
            <w:r>
              <w:rPr>
                <w:rFonts w:ascii="Book Antiqua" w:eastAsia="Times New Roman" w:hAnsi="Book Antiqua"/>
                <w:color w:val="000000"/>
                <w:kern w:val="0"/>
                <w:lang w:eastAsia="en-IN"/>
              </w:rPr>
              <w:t>, 2019</w:t>
            </w:r>
          </w:p>
        </w:tc>
        <w:tc>
          <w:tcPr>
            <w:tcW w:w="667" w:type="pct"/>
          </w:tcPr>
          <w:p w14:paraId="544386B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D93F59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70419D42" w14:textId="77777777" w:rsidR="00FF539D" w:rsidRDefault="00000000">
            <w:pPr>
              <w:spacing w:line="360" w:lineRule="auto"/>
              <w:jc w:val="both"/>
              <w:rPr>
                <w:rFonts w:ascii="Book Antiqua" w:hAnsi="Book Antiqua"/>
              </w:rPr>
            </w:pPr>
            <w:r>
              <w:rPr>
                <w:rFonts w:ascii="Book Antiqua" w:hAnsi="Book Antiqua"/>
              </w:rPr>
              <w:t>0</w:t>
            </w:r>
          </w:p>
        </w:tc>
        <w:tc>
          <w:tcPr>
            <w:tcW w:w="519" w:type="pct"/>
          </w:tcPr>
          <w:p w14:paraId="203AF366"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109864CD"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415FD0A8"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13D4A21D"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5F5BE748"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63C4B090" w14:textId="77777777" w:rsidR="00FF539D" w:rsidRDefault="00000000">
            <w:pPr>
              <w:spacing w:line="360" w:lineRule="auto"/>
              <w:jc w:val="both"/>
              <w:rPr>
                <w:rFonts w:ascii="Book Antiqua" w:hAnsi="Book Antiqua"/>
              </w:rPr>
            </w:pPr>
            <w:r>
              <w:rPr>
                <w:rFonts w:ascii="Book Antiqua" w:hAnsi="Book Antiqua"/>
              </w:rPr>
              <w:t>7</w:t>
            </w:r>
          </w:p>
        </w:tc>
      </w:tr>
      <w:tr w:rsidR="00FF539D" w14:paraId="34909D6B" w14:textId="77777777">
        <w:trPr>
          <w:trHeight w:val="78"/>
        </w:trPr>
        <w:tc>
          <w:tcPr>
            <w:tcW w:w="648" w:type="pct"/>
          </w:tcPr>
          <w:p w14:paraId="6F35651A"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Nguyen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[25]</w:t>
            </w:r>
            <w:r>
              <w:rPr>
                <w:rFonts w:ascii="Book Antiqua" w:eastAsia="Times New Roman" w:hAnsi="Book Antiqua"/>
                <w:color w:val="000000"/>
                <w:kern w:val="0"/>
                <w:lang w:eastAsia="en-IN"/>
              </w:rPr>
              <w:t>, 2019</w:t>
            </w:r>
          </w:p>
        </w:tc>
        <w:tc>
          <w:tcPr>
            <w:tcW w:w="667" w:type="pct"/>
          </w:tcPr>
          <w:p w14:paraId="6E74996B"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0A2E8B3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69EB13D" w14:textId="77777777" w:rsidR="00FF539D" w:rsidRDefault="00000000">
            <w:pPr>
              <w:spacing w:line="360" w:lineRule="auto"/>
              <w:jc w:val="both"/>
              <w:rPr>
                <w:rFonts w:ascii="Book Antiqua" w:hAnsi="Book Antiqua"/>
              </w:rPr>
            </w:pPr>
            <w:r>
              <w:rPr>
                <w:rFonts w:ascii="Book Antiqua" w:hAnsi="Book Antiqua"/>
              </w:rPr>
              <w:t xml:space="preserve">0 </w:t>
            </w:r>
          </w:p>
        </w:tc>
        <w:tc>
          <w:tcPr>
            <w:tcW w:w="519" w:type="pct"/>
          </w:tcPr>
          <w:p w14:paraId="0102543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5165A0C4"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42D5506D"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0C7B470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705FD04B"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26C6D2C5" w14:textId="77777777" w:rsidR="00FF539D" w:rsidRDefault="00000000">
            <w:pPr>
              <w:spacing w:line="360" w:lineRule="auto"/>
              <w:jc w:val="both"/>
              <w:rPr>
                <w:rFonts w:ascii="Book Antiqua" w:hAnsi="Book Antiqua"/>
              </w:rPr>
            </w:pPr>
            <w:r>
              <w:rPr>
                <w:rFonts w:ascii="Book Antiqua" w:hAnsi="Book Antiqua"/>
              </w:rPr>
              <w:t xml:space="preserve">7 </w:t>
            </w:r>
          </w:p>
        </w:tc>
      </w:tr>
      <w:tr w:rsidR="00FF539D" w14:paraId="7A34B49E" w14:textId="77777777">
        <w:trPr>
          <w:trHeight w:val="78"/>
        </w:trPr>
        <w:tc>
          <w:tcPr>
            <w:tcW w:w="648" w:type="pct"/>
          </w:tcPr>
          <w:p w14:paraId="2AF3E126"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Damluji</w:t>
            </w:r>
            <w:proofErr w:type="spellEnd"/>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[26]</w:t>
            </w:r>
            <w:r>
              <w:rPr>
                <w:rFonts w:ascii="Book Antiqua" w:eastAsia="Times New Roman" w:hAnsi="Book Antiqua"/>
                <w:color w:val="000000"/>
                <w:kern w:val="0"/>
                <w:lang w:eastAsia="en-IN"/>
              </w:rPr>
              <w:t xml:space="preserve">, </w:t>
            </w:r>
            <w:r>
              <w:rPr>
                <w:rFonts w:ascii="Book Antiqua" w:eastAsia="Times New Roman" w:hAnsi="Book Antiqua"/>
                <w:color w:val="000000"/>
                <w:kern w:val="0"/>
                <w:lang w:eastAsia="en-IN"/>
              </w:rPr>
              <w:lastRenderedPageBreak/>
              <w:t>2019</w:t>
            </w:r>
          </w:p>
        </w:tc>
        <w:tc>
          <w:tcPr>
            <w:tcW w:w="667" w:type="pct"/>
          </w:tcPr>
          <w:p w14:paraId="69112906" w14:textId="77777777" w:rsidR="00FF539D" w:rsidRDefault="00000000">
            <w:pPr>
              <w:spacing w:line="360" w:lineRule="auto"/>
              <w:jc w:val="both"/>
              <w:rPr>
                <w:rFonts w:ascii="Book Antiqua" w:hAnsi="Book Antiqua"/>
              </w:rPr>
            </w:pPr>
            <w:r>
              <w:rPr>
                <w:rFonts w:ascii="Book Antiqua" w:hAnsi="Book Antiqua"/>
              </w:rPr>
              <w:lastRenderedPageBreak/>
              <w:t>0</w:t>
            </w:r>
          </w:p>
        </w:tc>
        <w:tc>
          <w:tcPr>
            <w:tcW w:w="518" w:type="pct"/>
          </w:tcPr>
          <w:p w14:paraId="525FAA30"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B10D991" w14:textId="77777777" w:rsidR="00FF539D" w:rsidRDefault="00000000">
            <w:pPr>
              <w:spacing w:line="360" w:lineRule="auto"/>
              <w:jc w:val="both"/>
              <w:rPr>
                <w:rFonts w:ascii="Book Antiqua" w:hAnsi="Book Antiqua"/>
              </w:rPr>
            </w:pPr>
            <w:r>
              <w:rPr>
                <w:rFonts w:ascii="Book Antiqua" w:hAnsi="Book Antiqua"/>
              </w:rPr>
              <w:t>1</w:t>
            </w:r>
          </w:p>
        </w:tc>
        <w:tc>
          <w:tcPr>
            <w:tcW w:w="519" w:type="pct"/>
          </w:tcPr>
          <w:p w14:paraId="1077594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DA7FAB0"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4049173E"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4F0D6F2D"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516F0064"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2A6EDD83" w14:textId="77777777" w:rsidR="00FF539D" w:rsidRDefault="00000000">
            <w:pPr>
              <w:spacing w:line="360" w:lineRule="auto"/>
              <w:jc w:val="both"/>
              <w:rPr>
                <w:rFonts w:ascii="Book Antiqua" w:hAnsi="Book Antiqua"/>
              </w:rPr>
            </w:pPr>
            <w:r>
              <w:rPr>
                <w:rFonts w:ascii="Book Antiqua" w:hAnsi="Book Antiqua"/>
              </w:rPr>
              <w:t>7</w:t>
            </w:r>
          </w:p>
        </w:tc>
      </w:tr>
      <w:tr w:rsidR="00FF539D" w14:paraId="492187C8" w14:textId="77777777">
        <w:trPr>
          <w:trHeight w:val="78"/>
        </w:trPr>
        <w:tc>
          <w:tcPr>
            <w:tcW w:w="648" w:type="pct"/>
          </w:tcPr>
          <w:p w14:paraId="5301FCEB"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Herman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[27]</w:t>
            </w:r>
            <w:r>
              <w:rPr>
                <w:rFonts w:ascii="Book Antiqua" w:eastAsia="Times New Roman" w:hAnsi="Book Antiqua"/>
                <w:color w:val="000000"/>
                <w:kern w:val="0"/>
                <w:lang w:eastAsia="en-IN"/>
              </w:rPr>
              <w:t>, 2019</w:t>
            </w:r>
          </w:p>
        </w:tc>
        <w:tc>
          <w:tcPr>
            <w:tcW w:w="667" w:type="pct"/>
          </w:tcPr>
          <w:p w14:paraId="0E50B66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971C6D6"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CE5D58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083DC1C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4400DC4"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685CF88F"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51B8766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2CA3B300"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1F16CF75"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349DB2A5" w14:textId="77777777">
        <w:trPr>
          <w:trHeight w:val="78"/>
        </w:trPr>
        <w:tc>
          <w:tcPr>
            <w:tcW w:w="648" w:type="pct"/>
          </w:tcPr>
          <w:p w14:paraId="2662DA0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Calvo</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[28]</w:t>
            </w:r>
            <w:r>
              <w:rPr>
                <w:rFonts w:ascii="Book Antiqua" w:eastAsia="Times New Roman" w:hAnsi="Book Antiqua"/>
                <w:color w:val="000000"/>
                <w:kern w:val="0"/>
                <w:lang w:eastAsia="en-IN"/>
              </w:rPr>
              <w:t>, 2019</w:t>
            </w:r>
          </w:p>
        </w:tc>
        <w:tc>
          <w:tcPr>
            <w:tcW w:w="667" w:type="pct"/>
          </w:tcPr>
          <w:p w14:paraId="3953E8C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315319E"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F1D5DC1" w14:textId="77777777" w:rsidR="00FF539D" w:rsidRDefault="00000000">
            <w:pPr>
              <w:spacing w:line="360" w:lineRule="auto"/>
              <w:jc w:val="both"/>
              <w:rPr>
                <w:rFonts w:ascii="Book Antiqua" w:hAnsi="Book Antiqua"/>
              </w:rPr>
            </w:pPr>
            <w:r>
              <w:rPr>
                <w:rFonts w:ascii="Book Antiqua" w:hAnsi="Book Antiqua"/>
              </w:rPr>
              <w:t>0</w:t>
            </w:r>
          </w:p>
        </w:tc>
        <w:tc>
          <w:tcPr>
            <w:tcW w:w="519" w:type="pct"/>
          </w:tcPr>
          <w:p w14:paraId="64A28968"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A7E41E2"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68B2528A"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1C15775D"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7E90EE97"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191E25D2" w14:textId="77777777" w:rsidR="00FF539D" w:rsidRDefault="00000000">
            <w:pPr>
              <w:spacing w:line="360" w:lineRule="auto"/>
              <w:jc w:val="both"/>
              <w:rPr>
                <w:rFonts w:ascii="Book Antiqua" w:hAnsi="Book Antiqua"/>
              </w:rPr>
            </w:pPr>
            <w:r>
              <w:rPr>
                <w:rFonts w:ascii="Book Antiqua" w:hAnsi="Book Antiqua"/>
              </w:rPr>
              <w:t>7</w:t>
            </w:r>
          </w:p>
        </w:tc>
      </w:tr>
      <w:tr w:rsidR="00FF539D" w14:paraId="781A8851" w14:textId="77777777">
        <w:trPr>
          <w:trHeight w:val="78"/>
        </w:trPr>
        <w:tc>
          <w:tcPr>
            <w:tcW w:w="648" w:type="pct"/>
          </w:tcPr>
          <w:p w14:paraId="20DB371D"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Batty</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[29]</w:t>
            </w:r>
            <w:r>
              <w:rPr>
                <w:rFonts w:ascii="Book Antiqua" w:eastAsia="Times New Roman" w:hAnsi="Book Antiqua"/>
                <w:color w:val="000000"/>
                <w:kern w:val="0"/>
                <w:lang w:eastAsia="en-IN"/>
              </w:rPr>
              <w:t>, 2019</w:t>
            </w:r>
          </w:p>
        </w:tc>
        <w:tc>
          <w:tcPr>
            <w:tcW w:w="667" w:type="pct"/>
          </w:tcPr>
          <w:p w14:paraId="14DE1ED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851E6A3"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909CE75"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3842572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415C47C"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321FC308"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0789D8A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4E497B33"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74082905"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1B1D200A" w14:textId="77777777">
        <w:trPr>
          <w:trHeight w:val="78"/>
        </w:trPr>
        <w:tc>
          <w:tcPr>
            <w:tcW w:w="648" w:type="pct"/>
          </w:tcPr>
          <w:p w14:paraId="2CEC9406"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Dodson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[30]</w:t>
            </w:r>
            <w:r>
              <w:rPr>
                <w:rFonts w:ascii="Book Antiqua" w:eastAsia="Times New Roman" w:hAnsi="Book Antiqua"/>
                <w:color w:val="000000"/>
                <w:kern w:val="0"/>
                <w:lang w:eastAsia="en-IN"/>
              </w:rPr>
              <w:t>, 2018</w:t>
            </w:r>
          </w:p>
        </w:tc>
        <w:tc>
          <w:tcPr>
            <w:tcW w:w="667" w:type="pct"/>
          </w:tcPr>
          <w:p w14:paraId="0AF762C1"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F943EE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053E3E5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3FEA9DAB"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26AF91F3"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387ECF2D"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73DEB82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424BA2F5"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6AB77555" w14:textId="77777777" w:rsidR="00FF539D" w:rsidRDefault="00000000">
            <w:pPr>
              <w:spacing w:line="360" w:lineRule="auto"/>
              <w:jc w:val="both"/>
              <w:rPr>
                <w:rFonts w:ascii="Book Antiqua" w:hAnsi="Book Antiqua"/>
              </w:rPr>
            </w:pPr>
            <w:r>
              <w:rPr>
                <w:rFonts w:ascii="Book Antiqua" w:hAnsi="Book Antiqua"/>
              </w:rPr>
              <w:t>8</w:t>
            </w:r>
          </w:p>
        </w:tc>
      </w:tr>
      <w:tr w:rsidR="00FF539D" w14:paraId="30853EF2" w14:textId="77777777">
        <w:trPr>
          <w:trHeight w:val="78"/>
        </w:trPr>
        <w:tc>
          <w:tcPr>
            <w:tcW w:w="648" w:type="pct"/>
          </w:tcPr>
          <w:p w14:paraId="4762D129"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Patel</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[31]</w:t>
            </w:r>
            <w:r>
              <w:rPr>
                <w:rFonts w:ascii="Book Antiqua" w:eastAsia="Times New Roman" w:hAnsi="Book Antiqua"/>
                <w:color w:val="000000"/>
                <w:kern w:val="0"/>
                <w:lang w:eastAsia="en-IN"/>
              </w:rPr>
              <w:t>, 2018</w:t>
            </w:r>
          </w:p>
        </w:tc>
        <w:tc>
          <w:tcPr>
            <w:tcW w:w="667" w:type="pct"/>
          </w:tcPr>
          <w:p w14:paraId="34FEEE35"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30538B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6A5D15DF"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101D0CF7"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45872A5C"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Pr>
          <w:p w14:paraId="6D70E1F6"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1E9992B4"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049DD272"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359F04BB"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2CA77F16" w14:textId="77777777">
        <w:trPr>
          <w:trHeight w:val="78"/>
        </w:trPr>
        <w:tc>
          <w:tcPr>
            <w:tcW w:w="648" w:type="pct"/>
          </w:tcPr>
          <w:p w14:paraId="02CC888F" w14:textId="77777777" w:rsidR="00FF539D" w:rsidRDefault="00000000">
            <w:pPr>
              <w:spacing w:line="360" w:lineRule="auto"/>
              <w:jc w:val="both"/>
              <w:rPr>
                <w:rFonts w:ascii="Book Antiqua" w:eastAsia="Times New Roman" w:hAnsi="Book Antiqua"/>
                <w:color w:val="000000"/>
                <w:kern w:val="0"/>
                <w:lang w:eastAsia="en-IN"/>
              </w:rPr>
            </w:pPr>
            <w:proofErr w:type="spellStart"/>
            <w:r>
              <w:rPr>
                <w:rFonts w:ascii="Book Antiqua" w:eastAsia="Times New Roman" w:hAnsi="Book Antiqua"/>
                <w:color w:val="000000"/>
                <w:kern w:val="0"/>
                <w:lang w:eastAsia="en-IN"/>
              </w:rPr>
              <w:t>Sujino</w:t>
            </w:r>
            <w:proofErr w:type="spellEnd"/>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[32]</w:t>
            </w:r>
            <w:r>
              <w:rPr>
                <w:rFonts w:ascii="Book Antiqua" w:eastAsia="Times New Roman" w:hAnsi="Book Antiqua"/>
                <w:color w:val="000000"/>
                <w:kern w:val="0"/>
                <w:lang w:eastAsia="en-IN"/>
              </w:rPr>
              <w:t>, 2015</w:t>
            </w:r>
          </w:p>
        </w:tc>
        <w:tc>
          <w:tcPr>
            <w:tcW w:w="667" w:type="pct"/>
          </w:tcPr>
          <w:p w14:paraId="7B9F83B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318D761A"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1AF893D9"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4D4C9B7C"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Pr>
          <w:p w14:paraId="0EF5D1F8" w14:textId="77777777" w:rsidR="00FF539D" w:rsidRDefault="00000000">
            <w:pPr>
              <w:spacing w:line="360" w:lineRule="auto"/>
              <w:jc w:val="both"/>
              <w:rPr>
                <w:rFonts w:ascii="Book Antiqua" w:hAnsi="Book Antiqua"/>
              </w:rPr>
            </w:pPr>
            <w:r>
              <w:rPr>
                <w:rFonts w:ascii="Book Antiqua" w:hAnsi="Book Antiqua"/>
              </w:rPr>
              <w:t>1</w:t>
            </w:r>
          </w:p>
        </w:tc>
        <w:tc>
          <w:tcPr>
            <w:tcW w:w="370" w:type="pct"/>
          </w:tcPr>
          <w:p w14:paraId="0784DC7B"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Pr>
          <w:p w14:paraId="0F0B15CE"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Pr>
          <w:p w14:paraId="37503F60"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Pr>
          <w:p w14:paraId="1C9C20EA" w14:textId="77777777" w:rsidR="00FF539D" w:rsidRDefault="00000000">
            <w:pPr>
              <w:spacing w:line="360" w:lineRule="auto"/>
              <w:jc w:val="both"/>
              <w:rPr>
                <w:rFonts w:ascii="Book Antiqua" w:hAnsi="Book Antiqua"/>
              </w:rPr>
            </w:pPr>
            <w:r>
              <w:rPr>
                <w:rFonts w:ascii="Book Antiqua" w:hAnsi="Book Antiqua"/>
              </w:rPr>
              <w:t xml:space="preserve">8 </w:t>
            </w:r>
          </w:p>
        </w:tc>
      </w:tr>
      <w:tr w:rsidR="00FF539D" w14:paraId="775530C5" w14:textId="77777777">
        <w:trPr>
          <w:trHeight w:val="78"/>
        </w:trPr>
        <w:tc>
          <w:tcPr>
            <w:tcW w:w="648" w:type="pct"/>
            <w:tcBorders>
              <w:bottom w:val="single" w:sz="8" w:space="0" w:color="auto"/>
            </w:tcBorders>
          </w:tcPr>
          <w:p w14:paraId="30C32CCF" w14:textId="77777777" w:rsidR="00FF539D" w:rsidRDefault="00000000">
            <w:pPr>
              <w:spacing w:line="360" w:lineRule="auto"/>
              <w:jc w:val="both"/>
              <w:rPr>
                <w:rFonts w:ascii="Book Antiqua" w:eastAsia="Times New Roman" w:hAnsi="Book Antiqua"/>
                <w:color w:val="000000"/>
                <w:kern w:val="0"/>
                <w:lang w:eastAsia="en-IN"/>
              </w:rPr>
            </w:pPr>
            <w:r>
              <w:rPr>
                <w:rFonts w:ascii="Book Antiqua" w:eastAsia="Times New Roman" w:hAnsi="Book Antiqua"/>
                <w:color w:val="000000"/>
                <w:kern w:val="0"/>
                <w:lang w:eastAsia="en-IN"/>
              </w:rPr>
              <w:t>Murali Krishnan</w:t>
            </w:r>
            <w:r>
              <w:rPr>
                <w:rFonts w:ascii="Book Antiqua" w:eastAsia="Times New Roman" w:hAnsi="Book Antiqua"/>
                <w:i/>
                <w:iCs/>
                <w:color w:val="000000"/>
                <w:kern w:val="0"/>
                <w:lang w:eastAsia="en-IN"/>
              </w:rPr>
              <w:t xml:space="preserve"> et al</w:t>
            </w:r>
            <w:r>
              <w:rPr>
                <w:rFonts w:ascii="Book Antiqua" w:eastAsia="Times New Roman" w:hAnsi="Book Antiqua"/>
                <w:color w:val="000000"/>
                <w:kern w:val="0"/>
                <w:vertAlign w:val="superscript"/>
                <w:lang w:eastAsia="en-IN"/>
              </w:rPr>
              <w:t>[33]</w:t>
            </w:r>
            <w:r>
              <w:rPr>
                <w:rFonts w:ascii="Book Antiqua" w:eastAsia="Times New Roman" w:hAnsi="Book Antiqua"/>
                <w:color w:val="000000"/>
                <w:kern w:val="0"/>
                <w:lang w:eastAsia="en-IN"/>
              </w:rPr>
              <w:t>, 2015</w:t>
            </w:r>
          </w:p>
        </w:tc>
        <w:tc>
          <w:tcPr>
            <w:tcW w:w="667" w:type="pct"/>
            <w:tcBorders>
              <w:bottom w:val="single" w:sz="8" w:space="0" w:color="auto"/>
            </w:tcBorders>
          </w:tcPr>
          <w:p w14:paraId="4A9AD56B"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Borders>
              <w:bottom w:val="single" w:sz="8" w:space="0" w:color="auto"/>
            </w:tcBorders>
          </w:tcPr>
          <w:p w14:paraId="30FA4A01"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Borders>
              <w:bottom w:val="single" w:sz="8" w:space="0" w:color="auto"/>
            </w:tcBorders>
          </w:tcPr>
          <w:p w14:paraId="0CF5E3EE" w14:textId="77777777" w:rsidR="00FF539D" w:rsidRDefault="00000000">
            <w:pPr>
              <w:spacing w:line="360" w:lineRule="auto"/>
              <w:jc w:val="both"/>
              <w:rPr>
                <w:rFonts w:ascii="Book Antiqua" w:hAnsi="Book Antiqua"/>
              </w:rPr>
            </w:pPr>
            <w:r>
              <w:rPr>
                <w:rFonts w:ascii="Book Antiqua" w:hAnsi="Book Antiqua"/>
              </w:rPr>
              <w:t>0</w:t>
            </w:r>
          </w:p>
        </w:tc>
        <w:tc>
          <w:tcPr>
            <w:tcW w:w="519" w:type="pct"/>
            <w:tcBorders>
              <w:bottom w:val="single" w:sz="8" w:space="0" w:color="auto"/>
            </w:tcBorders>
          </w:tcPr>
          <w:p w14:paraId="5035D396" w14:textId="77777777" w:rsidR="00FF539D" w:rsidRDefault="00000000">
            <w:pPr>
              <w:spacing w:line="360" w:lineRule="auto"/>
              <w:jc w:val="both"/>
              <w:rPr>
                <w:rFonts w:ascii="Book Antiqua" w:hAnsi="Book Antiqua"/>
              </w:rPr>
            </w:pPr>
            <w:r>
              <w:rPr>
                <w:rFonts w:ascii="Book Antiqua" w:hAnsi="Book Antiqua"/>
              </w:rPr>
              <w:t xml:space="preserve">1 </w:t>
            </w:r>
          </w:p>
        </w:tc>
        <w:tc>
          <w:tcPr>
            <w:tcW w:w="518" w:type="pct"/>
            <w:tcBorders>
              <w:bottom w:val="single" w:sz="8" w:space="0" w:color="auto"/>
            </w:tcBorders>
          </w:tcPr>
          <w:p w14:paraId="3C030F30" w14:textId="77777777" w:rsidR="00FF539D" w:rsidRDefault="00000000">
            <w:pPr>
              <w:spacing w:line="360" w:lineRule="auto"/>
              <w:jc w:val="both"/>
              <w:rPr>
                <w:rFonts w:ascii="Book Antiqua" w:hAnsi="Book Antiqua"/>
              </w:rPr>
            </w:pPr>
            <w:r>
              <w:rPr>
                <w:rFonts w:ascii="Book Antiqua" w:hAnsi="Book Antiqua"/>
              </w:rPr>
              <w:t xml:space="preserve">1 </w:t>
            </w:r>
          </w:p>
        </w:tc>
        <w:tc>
          <w:tcPr>
            <w:tcW w:w="370" w:type="pct"/>
            <w:tcBorders>
              <w:bottom w:val="single" w:sz="8" w:space="0" w:color="auto"/>
            </w:tcBorders>
          </w:tcPr>
          <w:p w14:paraId="5C6A7B47" w14:textId="77777777" w:rsidR="00FF539D" w:rsidRDefault="00000000">
            <w:pPr>
              <w:spacing w:line="360" w:lineRule="auto"/>
              <w:jc w:val="both"/>
              <w:rPr>
                <w:rFonts w:ascii="Book Antiqua" w:hAnsi="Book Antiqua"/>
              </w:rPr>
            </w:pPr>
            <w:r>
              <w:rPr>
                <w:rFonts w:ascii="Book Antiqua" w:hAnsi="Book Antiqua"/>
              </w:rPr>
              <w:t xml:space="preserve">1 </w:t>
            </w:r>
          </w:p>
        </w:tc>
        <w:tc>
          <w:tcPr>
            <w:tcW w:w="444" w:type="pct"/>
            <w:tcBorders>
              <w:bottom w:val="single" w:sz="8" w:space="0" w:color="auto"/>
            </w:tcBorders>
          </w:tcPr>
          <w:p w14:paraId="7C0840A2" w14:textId="77777777" w:rsidR="00FF539D" w:rsidRDefault="00000000">
            <w:pPr>
              <w:spacing w:line="360" w:lineRule="auto"/>
              <w:jc w:val="both"/>
              <w:rPr>
                <w:rFonts w:ascii="Book Antiqua" w:hAnsi="Book Antiqua"/>
              </w:rPr>
            </w:pPr>
            <w:r>
              <w:rPr>
                <w:rFonts w:ascii="Book Antiqua" w:hAnsi="Book Antiqua"/>
              </w:rPr>
              <w:t xml:space="preserve">1 </w:t>
            </w:r>
          </w:p>
        </w:tc>
        <w:tc>
          <w:tcPr>
            <w:tcW w:w="519" w:type="pct"/>
            <w:tcBorders>
              <w:bottom w:val="single" w:sz="8" w:space="0" w:color="auto"/>
            </w:tcBorders>
          </w:tcPr>
          <w:p w14:paraId="63A491FE" w14:textId="77777777" w:rsidR="00FF539D" w:rsidRDefault="00000000">
            <w:pPr>
              <w:spacing w:line="360" w:lineRule="auto"/>
              <w:jc w:val="both"/>
              <w:rPr>
                <w:rFonts w:ascii="Book Antiqua" w:hAnsi="Book Antiqua"/>
              </w:rPr>
            </w:pPr>
            <w:r>
              <w:rPr>
                <w:rFonts w:ascii="Book Antiqua" w:hAnsi="Book Antiqua"/>
              </w:rPr>
              <w:t xml:space="preserve">1 </w:t>
            </w:r>
          </w:p>
        </w:tc>
        <w:tc>
          <w:tcPr>
            <w:tcW w:w="279" w:type="pct"/>
            <w:tcBorders>
              <w:bottom w:val="single" w:sz="8" w:space="0" w:color="auto"/>
            </w:tcBorders>
          </w:tcPr>
          <w:p w14:paraId="3B81A2F4" w14:textId="77777777" w:rsidR="00FF539D" w:rsidRDefault="00000000">
            <w:pPr>
              <w:spacing w:line="360" w:lineRule="auto"/>
              <w:jc w:val="both"/>
              <w:rPr>
                <w:rFonts w:ascii="Book Antiqua" w:hAnsi="Book Antiqua"/>
              </w:rPr>
            </w:pPr>
            <w:r>
              <w:rPr>
                <w:rFonts w:ascii="Book Antiqua" w:hAnsi="Book Antiqua"/>
              </w:rPr>
              <w:t>7</w:t>
            </w:r>
          </w:p>
        </w:tc>
      </w:tr>
    </w:tbl>
    <w:p w14:paraId="1A3CF65F" w14:textId="77777777" w:rsidR="00FF539D" w:rsidRDefault="00FF539D">
      <w:pPr>
        <w:spacing w:line="360" w:lineRule="auto"/>
        <w:jc w:val="both"/>
        <w:rPr>
          <w:ins w:id="99" w:author="yan jiaping" w:date="2023-12-15T15:34:00Z"/>
          <w:rFonts w:ascii="Book Antiqua" w:hAnsi="Book Antiqua"/>
        </w:rPr>
      </w:pPr>
    </w:p>
    <w:p w14:paraId="3A4EA441" w14:textId="77777777" w:rsidR="00002416" w:rsidRDefault="00002416">
      <w:pPr>
        <w:spacing w:line="360" w:lineRule="auto"/>
        <w:jc w:val="both"/>
        <w:rPr>
          <w:ins w:id="100" w:author="yan jiaping" w:date="2023-12-15T15:35:00Z"/>
          <w:rFonts w:ascii="Book Antiqua" w:hAnsi="Book Antiqua"/>
        </w:rPr>
        <w:sectPr w:rsidR="00002416">
          <w:pgSz w:w="12240" w:h="15840"/>
          <w:pgMar w:top="1440" w:right="1440" w:bottom="1440" w:left="1440" w:header="708" w:footer="708" w:gutter="0"/>
          <w:cols w:space="708"/>
          <w:docGrid w:linePitch="360"/>
        </w:sectPr>
      </w:pPr>
    </w:p>
    <w:p w14:paraId="2D379C6F" w14:textId="77777777" w:rsidR="00002416" w:rsidDel="00002416" w:rsidRDefault="00002416">
      <w:pPr>
        <w:spacing w:line="360" w:lineRule="auto"/>
        <w:jc w:val="both"/>
        <w:rPr>
          <w:del w:id="101" w:author="yan jiaping" w:date="2023-12-15T15:35:00Z"/>
          <w:rFonts w:ascii="Book Antiqua" w:hAnsi="Book Antiqua"/>
        </w:rPr>
      </w:pPr>
    </w:p>
    <w:p w14:paraId="2FC45748" w14:textId="77777777" w:rsidR="00FF539D" w:rsidRDefault="00000000">
      <w:pPr>
        <w:spacing w:line="360" w:lineRule="auto"/>
        <w:jc w:val="both"/>
        <w:rPr>
          <w:rFonts w:ascii="Book Antiqua" w:hAnsi="Book Antiqua"/>
          <w:b/>
          <w:bCs/>
        </w:rPr>
      </w:pPr>
      <w:r>
        <w:rPr>
          <w:rFonts w:ascii="Book Antiqua" w:hAnsi="Book Antiqua"/>
          <w:b/>
          <w:bCs/>
        </w:rPr>
        <w:t>Table 4 Subgroup analysis for all-cause mortality</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2017"/>
        <w:gridCol w:w="1952"/>
        <w:gridCol w:w="1917"/>
        <w:gridCol w:w="1798"/>
      </w:tblGrid>
      <w:tr w:rsidR="00FF539D" w14:paraId="13DA491C" w14:textId="77777777">
        <w:tc>
          <w:tcPr>
            <w:tcW w:w="988" w:type="pct"/>
            <w:tcBorders>
              <w:top w:val="single" w:sz="8" w:space="0" w:color="auto"/>
            </w:tcBorders>
          </w:tcPr>
          <w:p w14:paraId="1A55248C" w14:textId="77777777" w:rsidR="00FF539D" w:rsidRDefault="00000000">
            <w:pPr>
              <w:spacing w:line="360" w:lineRule="auto"/>
              <w:jc w:val="both"/>
              <w:rPr>
                <w:rFonts w:ascii="Book Antiqua" w:hAnsi="Book Antiqua"/>
                <w:b/>
                <w:bCs/>
              </w:rPr>
            </w:pPr>
            <w:r>
              <w:rPr>
                <w:rFonts w:ascii="Book Antiqua" w:hAnsi="Book Antiqua"/>
                <w:b/>
                <w:bCs/>
              </w:rPr>
              <w:t>Criteria</w:t>
            </w:r>
          </w:p>
        </w:tc>
        <w:tc>
          <w:tcPr>
            <w:tcW w:w="1053" w:type="pct"/>
            <w:tcBorders>
              <w:top w:val="single" w:sz="8" w:space="0" w:color="auto"/>
            </w:tcBorders>
          </w:tcPr>
          <w:p w14:paraId="4F67DBF6" w14:textId="77777777" w:rsidR="00FF539D" w:rsidRDefault="00000000">
            <w:pPr>
              <w:spacing w:line="360" w:lineRule="auto"/>
              <w:jc w:val="both"/>
              <w:rPr>
                <w:rFonts w:ascii="Book Antiqua" w:hAnsi="Book Antiqua"/>
                <w:b/>
                <w:bCs/>
              </w:rPr>
            </w:pPr>
            <w:r>
              <w:rPr>
                <w:rFonts w:ascii="Book Antiqua" w:hAnsi="Book Antiqua"/>
                <w:b/>
                <w:bCs/>
              </w:rPr>
              <w:t>Subgroup</w:t>
            </w:r>
          </w:p>
        </w:tc>
        <w:tc>
          <w:tcPr>
            <w:tcW w:w="1019" w:type="pct"/>
            <w:tcBorders>
              <w:top w:val="single" w:sz="8" w:space="0" w:color="auto"/>
            </w:tcBorders>
          </w:tcPr>
          <w:p w14:paraId="5E6E42AF" w14:textId="77777777" w:rsidR="00FF539D" w:rsidRDefault="00000000">
            <w:pPr>
              <w:spacing w:line="360" w:lineRule="auto"/>
              <w:jc w:val="both"/>
              <w:rPr>
                <w:rFonts w:ascii="Book Antiqua" w:hAnsi="Book Antiqua"/>
                <w:b/>
                <w:bCs/>
              </w:rPr>
            </w:pPr>
            <w:r>
              <w:rPr>
                <w:rFonts w:ascii="Book Antiqua" w:hAnsi="Book Antiqua"/>
                <w:b/>
                <w:bCs/>
              </w:rPr>
              <w:t>HR (95%CI)</w:t>
            </w:r>
          </w:p>
        </w:tc>
        <w:tc>
          <w:tcPr>
            <w:tcW w:w="1001" w:type="pct"/>
            <w:tcBorders>
              <w:top w:val="single" w:sz="8" w:space="0" w:color="auto"/>
            </w:tcBorders>
          </w:tcPr>
          <w:p w14:paraId="47011701" w14:textId="77777777" w:rsidR="00FF539D"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c>
          <w:tcPr>
            <w:tcW w:w="939" w:type="pct"/>
            <w:tcBorders>
              <w:top w:val="single" w:sz="8" w:space="0" w:color="auto"/>
            </w:tcBorders>
          </w:tcPr>
          <w:p w14:paraId="0FDC5CA1" w14:textId="1790E844" w:rsidR="00FF539D" w:rsidRPr="00B61B36" w:rsidRDefault="00000000">
            <w:pPr>
              <w:spacing w:line="360" w:lineRule="auto"/>
              <w:jc w:val="both"/>
              <w:rPr>
                <w:rFonts w:ascii="Book Antiqua" w:hAnsi="Book Antiqua"/>
                <w:b/>
                <w:bCs/>
              </w:rPr>
            </w:pPr>
            <w:r>
              <w:rPr>
                <w:rFonts w:ascii="Book Antiqua" w:hAnsi="Book Antiqua"/>
                <w:b/>
                <w:bCs/>
                <w:i/>
                <w:iCs/>
              </w:rPr>
              <w:t>I</w:t>
            </w:r>
            <w:r>
              <w:rPr>
                <w:rFonts w:ascii="Book Antiqua" w:hAnsi="Book Antiqua"/>
                <w:b/>
                <w:bCs/>
                <w:i/>
                <w:iCs/>
                <w:vertAlign w:val="superscript"/>
              </w:rPr>
              <w:t>2</w:t>
            </w:r>
            <w:r w:rsidR="00B61B36">
              <w:rPr>
                <w:rFonts w:ascii="Book Antiqua" w:hAnsi="Book Antiqua"/>
                <w:b/>
                <w:bCs/>
              </w:rPr>
              <w:t xml:space="preserve"> (%)</w:t>
            </w:r>
          </w:p>
        </w:tc>
      </w:tr>
      <w:tr w:rsidR="00FF539D" w14:paraId="27528A36" w14:textId="77777777">
        <w:trPr>
          <w:trHeight w:val="547"/>
        </w:trPr>
        <w:tc>
          <w:tcPr>
            <w:tcW w:w="988" w:type="pct"/>
            <w:tcBorders>
              <w:bottom w:val="single" w:sz="8" w:space="0" w:color="auto"/>
            </w:tcBorders>
          </w:tcPr>
          <w:p w14:paraId="383368A0" w14:textId="77777777" w:rsidR="00FF539D" w:rsidRDefault="00000000">
            <w:pPr>
              <w:spacing w:line="360" w:lineRule="auto"/>
              <w:jc w:val="both"/>
              <w:rPr>
                <w:rFonts w:ascii="Book Antiqua" w:hAnsi="Book Antiqua"/>
              </w:rPr>
            </w:pPr>
            <w:r>
              <w:rPr>
                <w:rFonts w:ascii="Book Antiqua" w:hAnsi="Book Antiqua"/>
              </w:rPr>
              <w:t>Overall</w:t>
            </w:r>
          </w:p>
        </w:tc>
        <w:tc>
          <w:tcPr>
            <w:tcW w:w="1053" w:type="pct"/>
            <w:tcBorders>
              <w:bottom w:val="single" w:sz="8" w:space="0" w:color="auto"/>
            </w:tcBorders>
          </w:tcPr>
          <w:p w14:paraId="27419778" w14:textId="77777777" w:rsidR="00FF539D" w:rsidRDefault="00FF539D">
            <w:pPr>
              <w:spacing w:line="360" w:lineRule="auto"/>
              <w:jc w:val="both"/>
              <w:rPr>
                <w:rFonts w:ascii="Book Antiqua" w:hAnsi="Book Antiqua"/>
              </w:rPr>
            </w:pPr>
          </w:p>
        </w:tc>
        <w:tc>
          <w:tcPr>
            <w:tcW w:w="1019" w:type="pct"/>
            <w:tcBorders>
              <w:bottom w:val="single" w:sz="8" w:space="0" w:color="auto"/>
            </w:tcBorders>
          </w:tcPr>
          <w:p w14:paraId="1A5CAC2A" w14:textId="77777777" w:rsidR="00FF539D" w:rsidRDefault="00000000">
            <w:pPr>
              <w:spacing w:line="360" w:lineRule="auto"/>
              <w:jc w:val="both"/>
              <w:rPr>
                <w:rFonts w:ascii="Book Antiqua" w:hAnsi="Book Antiqua"/>
              </w:rPr>
            </w:pPr>
            <w:r>
              <w:rPr>
                <w:rFonts w:ascii="Book Antiqua" w:hAnsi="Book Antiqua"/>
              </w:rPr>
              <w:t>2.08 (1.78,</w:t>
            </w:r>
            <w:r>
              <w:rPr>
                <w:rFonts w:ascii="Book Antiqua" w:eastAsia="宋体" w:hAnsi="Book Antiqua" w:hint="eastAsia"/>
                <w:lang w:eastAsia="zh-CN"/>
              </w:rPr>
              <w:t xml:space="preserve"> </w:t>
            </w:r>
            <w:r>
              <w:rPr>
                <w:rFonts w:ascii="Book Antiqua" w:hAnsi="Book Antiqua"/>
              </w:rPr>
              <w:t>2.43)</w:t>
            </w:r>
          </w:p>
        </w:tc>
        <w:tc>
          <w:tcPr>
            <w:tcW w:w="1001" w:type="pct"/>
            <w:tcBorders>
              <w:bottom w:val="single" w:sz="8" w:space="0" w:color="auto"/>
            </w:tcBorders>
          </w:tcPr>
          <w:p w14:paraId="70458B5D"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Borders>
              <w:bottom w:val="single" w:sz="8" w:space="0" w:color="auto"/>
            </w:tcBorders>
          </w:tcPr>
          <w:p w14:paraId="37007342" w14:textId="46758F35" w:rsidR="00FF539D" w:rsidRDefault="00000000">
            <w:pPr>
              <w:spacing w:line="360" w:lineRule="auto"/>
              <w:jc w:val="both"/>
              <w:rPr>
                <w:rFonts w:ascii="Book Antiqua" w:hAnsi="Book Antiqua"/>
              </w:rPr>
            </w:pPr>
            <w:r>
              <w:rPr>
                <w:rFonts w:ascii="Book Antiqua" w:hAnsi="Book Antiqua"/>
              </w:rPr>
              <w:t>98</w:t>
            </w:r>
          </w:p>
        </w:tc>
      </w:tr>
      <w:tr w:rsidR="00FF539D" w14:paraId="3936DBC7" w14:textId="77777777">
        <w:tc>
          <w:tcPr>
            <w:tcW w:w="988" w:type="pct"/>
            <w:vMerge w:val="restart"/>
            <w:tcBorders>
              <w:top w:val="single" w:sz="8" w:space="0" w:color="auto"/>
            </w:tcBorders>
          </w:tcPr>
          <w:p w14:paraId="248D0E4A" w14:textId="77777777" w:rsidR="00FF539D" w:rsidRDefault="00000000">
            <w:pPr>
              <w:spacing w:line="360" w:lineRule="auto"/>
              <w:jc w:val="both"/>
              <w:rPr>
                <w:rFonts w:ascii="Book Antiqua" w:hAnsi="Book Antiqua"/>
              </w:rPr>
            </w:pPr>
            <w:r>
              <w:rPr>
                <w:rFonts w:ascii="Book Antiqua" w:hAnsi="Book Antiqua"/>
              </w:rPr>
              <w:t>Study design</w:t>
            </w:r>
          </w:p>
        </w:tc>
        <w:tc>
          <w:tcPr>
            <w:tcW w:w="1053" w:type="pct"/>
            <w:tcBorders>
              <w:top w:val="single" w:sz="8" w:space="0" w:color="auto"/>
            </w:tcBorders>
          </w:tcPr>
          <w:p w14:paraId="5269EA19" w14:textId="77777777" w:rsidR="00FF539D" w:rsidRDefault="00000000">
            <w:pPr>
              <w:spacing w:line="360" w:lineRule="auto"/>
              <w:jc w:val="both"/>
              <w:rPr>
                <w:rFonts w:ascii="Book Antiqua" w:hAnsi="Book Antiqua"/>
              </w:rPr>
            </w:pPr>
            <w:r>
              <w:rPr>
                <w:rFonts w:ascii="Book Antiqua" w:hAnsi="Book Antiqua"/>
              </w:rPr>
              <w:t>Prospective</w:t>
            </w:r>
          </w:p>
        </w:tc>
        <w:tc>
          <w:tcPr>
            <w:tcW w:w="1019" w:type="pct"/>
            <w:tcBorders>
              <w:top w:val="single" w:sz="8" w:space="0" w:color="auto"/>
            </w:tcBorders>
          </w:tcPr>
          <w:p w14:paraId="4446AA48" w14:textId="77777777" w:rsidR="00FF539D" w:rsidRDefault="00000000">
            <w:pPr>
              <w:spacing w:line="360" w:lineRule="auto"/>
              <w:jc w:val="both"/>
              <w:rPr>
                <w:rFonts w:ascii="Book Antiqua" w:hAnsi="Book Antiqua"/>
              </w:rPr>
            </w:pPr>
            <w:r>
              <w:rPr>
                <w:rFonts w:ascii="Book Antiqua" w:hAnsi="Book Antiqua"/>
              </w:rPr>
              <w:t>2.70 (1.78, 2.43)</w:t>
            </w:r>
          </w:p>
        </w:tc>
        <w:tc>
          <w:tcPr>
            <w:tcW w:w="1001" w:type="pct"/>
            <w:tcBorders>
              <w:top w:val="single" w:sz="8" w:space="0" w:color="auto"/>
            </w:tcBorders>
          </w:tcPr>
          <w:p w14:paraId="65FF66E4"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Borders>
              <w:top w:val="single" w:sz="8" w:space="0" w:color="auto"/>
            </w:tcBorders>
          </w:tcPr>
          <w:p w14:paraId="121B37C3" w14:textId="2703C00B" w:rsidR="00FF539D" w:rsidRDefault="00000000">
            <w:pPr>
              <w:spacing w:line="360" w:lineRule="auto"/>
              <w:jc w:val="both"/>
              <w:rPr>
                <w:rFonts w:ascii="Book Antiqua" w:hAnsi="Book Antiqua"/>
              </w:rPr>
            </w:pPr>
            <w:r>
              <w:rPr>
                <w:rFonts w:ascii="Book Antiqua" w:hAnsi="Book Antiqua"/>
              </w:rPr>
              <w:t>98</w:t>
            </w:r>
          </w:p>
        </w:tc>
      </w:tr>
      <w:tr w:rsidR="00FF539D" w14:paraId="0CBAD75F" w14:textId="77777777">
        <w:tc>
          <w:tcPr>
            <w:tcW w:w="988" w:type="pct"/>
            <w:vMerge/>
          </w:tcPr>
          <w:p w14:paraId="089A3404" w14:textId="77777777" w:rsidR="00FF539D" w:rsidRDefault="00FF539D">
            <w:pPr>
              <w:spacing w:line="360" w:lineRule="auto"/>
              <w:jc w:val="both"/>
              <w:rPr>
                <w:rFonts w:ascii="Book Antiqua" w:hAnsi="Book Antiqua"/>
              </w:rPr>
            </w:pPr>
          </w:p>
        </w:tc>
        <w:tc>
          <w:tcPr>
            <w:tcW w:w="1053" w:type="pct"/>
          </w:tcPr>
          <w:p w14:paraId="1ECA4550" w14:textId="77777777" w:rsidR="00FF539D" w:rsidRDefault="00000000">
            <w:pPr>
              <w:spacing w:line="360" w:lineRule="auto"/>
              <w:jc w:val="both"/>
              <w:rPr>
                <w:rFonts w:ascii="Book Antiqua" w:hAnsi="Book Antiqua"/>
              </w:rPr>
            </w:pPr>
            <w:r>
              <w:rPr>
                <w:rFonts w:ascii="Book Antiqua" w:hAnsi="Book Antiqua"/>
              </w:rPr>
              <w:t>Retrospective</w:t>
            </w:r>
          </w:p>
        </w:tc>
        <w:tc>
          <w:tcPr>
            <w:tcW w:w="1019" w:type="pct"/>
          </w:tcPr>
          <w:p w14:paraId="50D1C8F5" w14:textId="77777777" w:rsidR="00FF539D" w:rsidRDefault="00000000">
            <w:pPr>
              <w:spacing w:line="360" w:lineRule="auto"/>
              <w:jc w:val="both"/>
              <w:rPr>
                <w:rFonts w:ascii="Book Antiqua" w:hAnsi="Book Antiqua"/>
              </w:rPr>
            </w:pPr>
            <w:r>
              <w:rPr>
                <w:rFonts w:ascii="Book Antiqua" w:hAnsi="Book Antiqua"/>
              </w:rPr>
              <w:t>2.45 (1.51, 3.98)</w:t>
            </w:r>
          </w:p>
        </w:tc>
        <w:tc>
          <w:tcPr>
            <w:tcW w:w="1001" w:type="pct"/>
          </w:tcPr>
          <w:p w14:paraId="1B173001" w14:textId="77777777" w:rsidR="00FF539D" w:rsidRDefault="00000000">
            <w:pPr>
              <w:spacing w:line="360" w:lineRule="auto"/>
              <w:jc w:val="both"/>
              <w:rPr>
                <w:rFonts w:ascii="Book Antiqua" w:hAnsi="Book Antiqua"/>
              </w:rPr>
            </w:pPr>
            <w:r>
              <w:rPr>
                <w:rFonts w:ascii="Book Antiqua" w:hAnsi="Book Antiqua"/>
              </w:rPr>
              <w:t>0.0003</w:t>
            </w:r>
          </w:p>
        </w:tc>
        <w:tc>
          <w:tcPr>
            <w:tcW w:w="939" w:type="pct"/>
          </w:tcPr>
          <w:p w14:paraId="63995766" w14:textId="55EB2D07" w:rsidR="00FF539D" w:rsidRDefault="00000000">
            <w:pPr>
              <w:spacing w:line="360" w:lineRule="auto"/>
              <w:jc w:val="both"/>
              <w:rPr>
                <w:rFonts w:ascii="Book Antiqua" w:hAnsi="Book Antiqua"/>
              </w:rPr>
            </w:pPr>
            <w:r>
              <w:rPr>
                <w:rFonts w:ascii="Book Antiqua" w:hAnsi="Book Antiqua"/>
              </w:rPr>
              <w:t>90</w:t>
            </w:r>
          </w:p>
        </w:tc>
      </w:tr>
      <w:tr w:rsidR="00FF539D" w14:paraId="432E2854" w14:textId="77777777">
        <w:tc>
          <w:tcPr>
            <w:tcW w:w="988" w:type="pct"/>
            <w:vMerge w:val="restart"/>
          </w:tcPr>
          <w:p w14:paraId="76E51FE4" w14:textId="77777777" w:rsidR="00FF539D" w:rsidRDefault="00000000">
            <w:pPr>
              <w:spacing w:line="360" w:lineRule="auto"/>
              <w:jc w:val="both"/>
              <w:rPr>
                <w:rFonts w:ascii="Book Antiqua" w:hAnsi="Book Antiqua"/>
              </w:rPr>
            </w:pPr>
            <w:r>
              <w:rPr>
                <w:rFonts w:ascii="Book Antiqua" w:hAnsi="Book Antiqua"/>
              </w:rPr>
              <w:t>Age</w:t>
            </w:r>
          </w:p>
        </w:tc>
        <w:tc>
          <w:tcPr>
            <w:tcW w:w="1053" w:type="pct"/>
          </w:tcPr>
          <w:p w14:paraId="4F055980" w14:textId="77777777" w:rsidR="00FF539D" w:rsidRDefault="00000000">
            <w:pPr>
              <w:spacing w:line="360" w:lineRule="auto"/>
              <w:jc w:val="both"/>
              <w:rPr>
                <w:rFonts w:ascii="Book Antiqua" w:hAnsi="Book Antiqua"/>
              </w:rPr>
            </w:pPr>
            <w:r>
              <w:rPr>
                <w:rFonts w:ascii="Book Antiqua" w:hAnsi="Book Antiqua"/>
              </w:rPr>
              <w:t xml:space="preserve">&lt; 75 </w:t>
            </w:r>
            <w:proofErr w:type="spellStart"/>
            <w:r>
              <w:rPr>
                <w:rFonts w:ascii="Book Antiqua" w:hAnsi="Book Antiqua"/>
              </w:rPr>
              <w:t>yr</w:t>
            </w:r>
            <w:proofErr w:type="spellEnd"/>
          </w:p>
        </w:tc>
        <w:tc>
          <w:tcPr>
            <w:tcW w:w="1019" w:type="pct"/>
          </w:tcPr>
          <w:p w14:paraId="1B475E17" w14:textId="77777777" w:rsidR="00FF539D" w:rsidRDefault="00000000">
            <w:pPr>
              <w:spacing w:line="360" w:lineRule="auto"/>
              <w:jc w:val="both"/>
              <w:rPr>
                <w:rFonts w:ascii="Book Antiqua" w:hAnsi="Book Antiqua"/>
              </w:rPr>
            </w:pPr>
            <w:r>
              <w:rPr>
                <w:rFonts w:ascii="Book Antiqua" w:hAnsi="Book Antiqua"/>
              </w:rPr>
              <w:t>2.24 (1.15, 3.25)</w:t>
            </w:r>
          </w:p>
        </w:tc>
        <w:tc>
          <w:tcPr>
            <w:tcW w:w="1001" w:type="pct"/>
          </w:tcPr>
          <w:p w14:paraId="1BF162FD"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Pr>
          <w:p w14:paraId="166F3418" w14:textId="3A2B46E0" w:rsidR="00FF539D" w:rsidRDefault="00000000">
            <w:pPr>
              <w:spacing w:line="360" w:lineRule="auto"/>
              <w:jc w:val="both"/>
              <w:rPr>
                <w:rFonts w:ascii="Book Antiqua" w:hAnsi="Book Antiqua"/>
              </w:rPr>
            </w:pPr>
            <w:r>
              <w:rPr>
                <w:rFonts w:ascii="Book Antiqua" w:hAnsi="Book Antiqua"/>
              </w:rPr>
              <w:t>98</w:t>
            </w:r>
          </w:p>
        </w:tc>
      </w:tr>
      <w:tr w:rsidR="00FF539D" w14:paraId="28FB4CA7" w14:textId="77777777">
        <w:tc>
          <w:tcPr>
            <w:tcW w:w="988" w:type="pct"/>
            <w:vMerge/>
          </w:tcPr>
          <w:p w14:paraId="5CCDED6A" w14:textId="77777777" w:rsidR="00FF539D" w:rsidRDefault="00FF539D">
            <w:pPr>
              <w:spacing w:line="360" w:lineRule="auto"/>
              <w:jc w:val="both"/>
              <w:rPr>
                <w:rFonts w:ascii="Book Antiqua" w:hAnsi="Book Antiqua"/>
              </w:rPr>
            </w:pPr>
          </w:p>
        </w:tc>
        <w:tc>
          <w:tcPr>
            <w:tcW w:w="1053" w:type="pct"/>
          </w:tcPr>
          <w:p w14:paraId="6319DF9C" w14:textId="77777777" w:rsidR="00FF539D" w:rsidRDefault="00000000">
            <w:pPr>
              <w:spacing w:line="360" w:lineRule="auto"/>
              <w:jc w:val="both"/>
              <w:rPr>
                <w:rFonts w:ascii="Book Antiqua" w:hAnsi="Book Antiqua"/>
              </w:rPr>
            </w:pPr>
            <w:r>
              <w:rPr>
                <w:rFonts w:ascii="Book Antiqua" w:hAnsi="Book Antiqua"/>
              </w:rPr>
              <w:t xml:space="preserve">&gt; 75 </w:t>
            </w:r>
            <w:proofErr w:type="spellStart"/>
            <w:r>
              <w:rPr>
                <w:rFonts w:ascii="Book Antiqua" w:hAnsi="Book Antiqua"/>
              </w:rPr>
              <w:t>yr</w:t>
            </w:r>
            <w:proofErr w:type="spellEnd"/>
          </w:p>
        </w:tc>
        <w:tc>
          <w:tcPr>
            <w:tcW w:w="1019" w:type="pct"/>
          </w:tcPr>
          <w:p w14:paraId="72A45749" w14:textId="77777777" w:rsidR="00FF539D" w:rsidRDefault="00000000">
            <w:pPr>
              <w:spacing w:line="360" w:lineRule="auto"/>
              <w:jc w:val="both"/>
              <w:rPr>
                <w:rFonts w:ascii="Book Antiqua" w:hAnsi="Book Antiqua"/>
              </w:rPr>
            </w:pPr>
            <w:r>
              <w:rPr>
                <w:rFonts w:ascii="Book Antiqua" w:hAnsi="Book Antiqua"/>
              </w:rPr>
              <w:t>3.58 (1.29, 9.94)</w:t>
            </w:r>
          </w:p>
        </w:tc>
        <w:tc>
          <w:tcPr>
            <w:tcW w:w="1001" w:type="pct"/>
          </w:tcPr>
          <w:p w14:paraId="25B56FC7" w14:textId="77777777" w:rsidR="00FF539D" w:rsidRDefault="00000000">
            <w:pPr>
              <w:spacing w:line="360" w:lineRule="auto"/>
              <w:jc w:val="both"/>
              <w:rPr>
                <w:rFonts w:ascii="Book Antiqua" w:hAnsi="Book Antiqua"/>
              </w:rPr>
            </w:pPr>
            <w:r>
              <w:rPr>
                <w:rFonts w:ascii="Book Antiqua" w:hAnsi="Book Antiqua"/>
              </w:rPr>
              <w:t>0.01</w:t>
            </w:r>
          </w:p>
        </w:tc>
        <w:tc>
          <w:tcPr>
            <w:tcW w:w="939" w:type="pct"/>
          </w:tcPr>
          <w:p w14:paraId="3C8DDA45" w14:textId="294AD758" w:rsidR="00FF539D" w:rsidRDefault="00000000">
            <w:pPr>
              <w:spacing w:line="360" w:lineRule="auto"/>
              <w:jc w:val="both"/>
              <w:rPr>
                <w:rFonts w:ascii="Book Antiqua" w:hAnsi="Book Antiqua"/>
              </w:rPr>
            </w:pPr>
            <w:r>
              <w:rPr>
                <w:rFonts w:ascii="Book Antiqua" w:hAnsi="Book Antiqua"/>
              </w:rPr>
              <w:t>94</w:t>
            </w:r>
          </w:p>
        </w:tc>
      </w:tr>
      <w:tr w:rsidR="00FF539D" w14:paraId="5277ACEB" w14:textId="77777777">
        <w:tc>
          <w:tcPr>
            <w:tcW w:w="988" w:type="pct"/>
            <w:vMerge w:val="restart"/>
          </w:tcPr>
          <w:p w14:paraId="4BB8765D" w14:textId="77777777" w:rsidR="00FF539D" w:rsidRDefault="00000000">
            <w:pPr>
              <w:spacing w:line="360" w:lineRule="auto"/>
              <w:jc w:val="both"/>
              <w:rPr>
                <w:rFonts w:ascii="Book Antiqua" w:hAnsi="Book Antiqua"/>
              </w:rPr>
            </w:pPr>
            <w:r>
              <w:rPr>
                <w:rFonts w:ascii="Book Antiqua" w:hAnsi="Book Antiqua"/>
              </w:rPr>
              <w:t>Frailty Scale</w:t>
            </w:r>
          </w:p>
        </w:tc>
        <w:tc>
          <w:tcPr>
            <w:tcW w:w="1053" w:type="pct"/>
          </w:tcPr>
          <w:p w14:paraId="7EA1A380" w14:textId="77777777" w:rsidR="00FF539D" w:rsidRDefault="00000000">
            <w:pPr>
              <w:spacing w:line="360" w:lineRule="auto"/>
              <w:jc w:val="both"/>
              <w:rPr>
                <w:rFonts w:ascii="Book Antiqua" w:hAnsi="Book Antiqua"/>
              </w:rPr>
            </w:pPr>
            <w:r>
              <w:rPr>
                <w:rFonts w:ascii="Book Antiqua" w:hAnsi="Book Antiqua"/>
              </w:rPr>
              <w:t>CFS</w:t>
            </w:r>
          </w:p>
        </w:tc>
        <w:tc>
          <w:tcPr>
            <w:tcW w:w="1019" w:type="pct"/>
          </w:tcPr>
          <w:p w14:paraId="1A0A5DEA" w14:textId="77777777" w:rsidR="00FF539D" w:rsidRDefault="00000000">
            <w:pPr>
              <w:spacing w:line="360" w:lineRule="auto"/>
              <w:jc w:val="both"/>
              <w:rPr>
                <w:rFonts w:ascii="Book Antiqua" w:hAnsi="Book Antiqua"/>
              </w:rPr>
            </w:pPr>
            <w:r>
              <w:rPr>
                <w:rFonts w:ascii="Book Antiqua" w:hAnsi="Book Antiqua"/>
              </w:rPr>
              <w:t>3.89 (1.88, 8.05)</w:t>
            </w:r>
          </w:p>
        </w:tc>
        <w:tc>
          <w:tcPr>
            <w:tcW w:w="1001" w:type="pct"/>
          </w:tcPr>
          <w:p w14:paraId="1AC18997" w14:textId="77777777" w:rsidR="00FF539D" w:rsidRDefault="00000000">
            <w:pPr>
              <w:spacing w:line="360" w:lineRule="auto"/>
              <w:jc w:val="both"/>
              <w:rPr>
                <w:rFonts w:ascii="Book Antiqua" w:hAnsi="Book Antiqua"/>
              </w:rPr>
            </w:pPr>
            <w:r>
              <w:rPr>
                <w:rFonts w:ascii="Book Antiqua" w:hAnsi="Book Antiqua"/>
              </w:rPr>
              <w:t>0.0003</w:t>
            </w:r>
          </w:p>
        </w:tc>
        <w:tc>
          <w:tcPr>
            <w:tcW w:w="939" w:type="pct"/>
          </w:tcPr>
          <w:p w14:paraId="0DC82672" w14:textId="373407E3" w:rsidR="00FF539D" w:rsidRDefault="00000000">
            <w:pPr>
              <w:spacing w:line="360" w:lineRule="auto"/>
              <w:jc w:val="both"/>
              <w:rPr>
                <w:rFonts w:ascii="Book Antiqua" w:hAnsi="Book Antiqua"/>
              </w:rPr>
            </w:pPr>
            <w:r>
              <w:rPr>
                <w:rFonts w:ascii="Book Antiqua" w:hAnsi="Book Antiqua"/>
              </w:rPr>
              <w:t>86</w:t>
            </w:r>
          </w:p>
        </w:tc>
      </w:tr>
      <w:tr w:rsidR="00FF539D" w14:paraId="5262B1EC" w14:textId="77777777">
        <w:tc>
          <w:tcPr>
            <w:tcW w:w="988" w:type="pct"/>
            <w:vMerge/>
          </w:tcPr>
          <w:p w14:paraId="5431947A" w14:textId="77777777" w:rsidR="00FF539D" w:rsidRDefault="00FF539D">
            <w:pPr>
              <w:spacing w:line="360" w:lineRule="auto"/>
              <w:jc w:val="both"/>
              <w:rPr>
                <w:rFonts w:ascii="Book Antiqua" w:hAnsi="Book Antiqua"/>
              </w:rPr>
            </w:pPr>
          </w:p>
        </w:tc>
        <w:tc>
          <w:tcPr>
            <w:tcW w:w="1053" w:type="pct"/>
          </w:tcPr>
          <w:p w14:paraId="0D19F5BF" w14:textId="77777777" w:rsidR="00FF539D" w:rsidRDefault="00000000">
            <w:pPr>
              <w:spacing w:line="360" w:lineRule="auto"/>
              <w:jc w:val="both"/>
              <w:rPr>
                <w:rFonts w:ascii="Book Antiqua" w:hAnsi="Book Antiqua"/>
              </w:rPr>
            </w:pPr>
            <w:r>
              <w:rPr>
                <w:rFonts w:ascii="Book Antiqua" w:hAnsi="Book Antiqua"/>
              </w:rPr>
              <w:t>Others</w:t>
            </w:r>
          </w:p>
        </w:tc>
        <w:tc>
          <w:tcPr>
            <w:tcW w:w="1019" w:type="pct"/>
          </w:tcPr>
          <w:p w14:paraId="37F569AB" w14:textId="77777777" w:rsidR="00FF539D" w:rsidRDefault="00000000">
            <w:pPr>
              <w:spacing w:line="360" w:lineRule="auto"/>
              <w:jc w:val="both"/>
              <w:rPr>
                <w:rFonts w:ascii="Book Antiqua" w:hAnsi="Book Antiqua"/>
              </w:rPr>
            </w:pPr>
            <w:r>
              <w:rPr>
                <w:rFonts w:ascii="Book Antiqua" w:hAnsi="Book Antiqua"/>
              </w:rPr>
              <w:t>1.82 (1.53, 2.17)</w:t>
            </w:r>
          </w:p>
        </w:tc>
        <w:tc>
          <w:tcPr>
            <w:tcW w:w="1001" w:type="pct"/>
          </w:tcPr>
          <w:p w14:paraId="5CE39152"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Pr>
          <w:p w14:paraId="214AEC94" w14:textId="621F5CCA" w:rsidR="00FF539D" w:rsidRDefault="00000000">
            <w:pPr>
              <w:spacing w:line="360" w:lineRule="auto"/>
              <w:jc w:val="both"/>
              <w:rPr>
                <w:rFonts w:ascii="Book Antiqua" w:hAnsi="Book Antiqua"/>
              </w:rPr>
            </w:pPr>
            <w:r>
              <w:rPr>
                <w:rFonts w:ascii="Book Antiqua" w:hAnsi="Book Antiqua"/>
              </w:rPr>
              <w:t>99</w:t>
            </w:r>
          </w:p>
        </w:tc>
      </w:tr>
      <w:tr w:rsidR="00FF539D" w14:paraId="22CBEDEF" w14:textId="77777777">
        <w:tc>
          <w:tcPr>
            <w:tcW w:w="988" w:type="pct"/>
            <w:vMerge w:val="restart"/>
          </w:tcPr>
          <w:p w14:paraId="2F508181" w14:textId="77777777" w:rsidR="00FF539D" w:rsidRDefault="00000000">
            <w:pPr>
              <w:spacing w:line="360" w:lineRule="auto"/>
              <w:jc w:val="both"/>
              <w:rPr>
                <w:rFonts w:ascii="Book Antiqua" w:hAnsi="Book Antiqua"/>
              </w:rPr>
            </w:pPr>
            <w:r>
              <w:rPr>
                <w:rFonts w:ascii="Book Antiqua" w:hAnsi="Book Antiqua"/>
              </w:rPr>
              <w:t>Patients for PCI</w:t>
            </w:r>
          </w:p>
        </w:tc>
        <w:tc>
          <w:tcPr>
            <w:tcW w:w="1053" w:type="pct"/>
          </w:tcPr>
          <w:p w14:paraId="3E84F261" w14:textId="77777777" w:rsidR="00FF539D" w:rsidRDefault="00000000">
            <w:pPr>
              <w:spacing w:line="360" w:lineRule="auto"/>
              <w:jc w:val="both"/>
              <w:rPr>
                <w:rFonts w:ascii="Book Antiqua" w:hAnsi="Book Antiqua"/>
              </w:rPr>
            </w:pPr>
            <w:r>
              <w:rPr>
                <w:rFonts w:ascii="Book Antiqua" w:hAnsi="Book Antiqua"/>
              </w:rPr>
              <w:t>CAD</w:t>
            </w:r>
          </w:p>
        </w:tc>
        <w:tc>
          <w:tcPr>
            <w:tcW w:w="1019" w:type="pct"/>
          </w:tcPr>
          <w:p w14:paraId="0D5335C7" w14:textId="77777777" w:rsidR="00FF539D" w:rsidRDefault="00000000">
            <w:pPr>
              <w:spacing w:line="360" w:lineRule="auto"/>
              <w:jc w:val="both"/>
              <w:rPr>
                <w:rFonts w:ascii="Book Antiqua" w:hAnsi="Book Antiqua"/>
              </w:rPr>
            </w:pPr>
            <w:r>
              <w:rPr>
                <w:rFonts w:ascii="Book Antiqua" w:hAnsi="Book Antiqua"/>
              </w:rPr>
              <w:t>1.74 (1.50, 2.30)</w:t>
            </w:r>
          </w:p>
        </w:tc>
        <w:tc>
          <w:tcPr>
            <w:tcW w:w="1001" w:type="pct"/>
          </w:tcPr>
          <w:p w14:paraId="4C42D228"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Pr>
          <w:p w14:paraId="3A853195" w14:textId="68379C9A" w:rsidR="00FF539D" w:rsidRDefault="00000000">
            <w:pPr>
              <w:spacing w:line="360" w:lineRule="auto"/>
              <w:jc w:val="both"/>
              <w:rPr>
                <w:rFonts w:ascii="Book Antiqua" w:hAnsi="Book Antiqua"/>
              </w:rPr>
            </w:pPr>
            <w:r>
              <w:rPr>
                <w:rFonts w:ascii="Book Antiqua" w:hAnsi="Book Antiqua"/>
              </w:rPr>
              <w:t>98</w:t>
            </w:r>
          </w:p>
        </w:tc>
      </w:tr>
      <w:tr w:rsidR="00FF539D" w14:paraId="28656F97" w14:textId="77777777">
        <w:tc>
          <w:tcPr>
            <w:tcW w:w="988" w:type="pct"/>
            <w:vMerge/>
            <w:tcBorders>
              <w:bottom w:val="single" w:sz="8" w:space="0" w:color="auto"/>
            </w:tcBorders>
          </w:tcPr>
          <w:p w14:paraId="0473A446" w14:textId="77777777" w:rsidR="00FF539D" w:rsidRDefault="00FF539D">
            <w:pPr>
              <w:spacing w:line="360" w:lineRule="auto"/>
              <w:jc w:val="both"/>
              <w:rPr>
                <w:rFonts w:ascii="Book Antiqua" w:hAnsi="Book Antiqua"/>
                <w:b/>
                <w:bCs/>
              </w:rPr>
            </w:pPr>
          </w:p>
        </w:tc>
        <w:tc>
          <w:tcPr>
            <w:tcW w:w="1053" w:type="pct"/>
            <w:tcBorders>
              <w:bottom w:val="single" w:sz="8" w:space="0" w:color="auto"/>
            </w:tcBorders>
          </w:tcPr>
          <w:p w14:paraId="6371B89E" w14:textId="77777777" w:rsidR="00FF539D" w:rsidRDefault="00000000">
            <w:pPr>
              <w:spacing w:line="360" w:lineRule="auto"/>
              <w:jc w:val="both"/>
              <w:rPr>
                <w:rFonts w:ascii="Book Antiqua" w:hAnsi="Book Antiqua"/>
              </w:rPr>
            </w:pPr>
            <w:r>
              <w:rPr>
                <w:rFonts w:ascii="Book Antiqua" w:hAnsi="Book Antiqua"/>
              </w:rPr>
              <w:t>STEMI</w:t>
            </w:r>
          </w:p>
        </w:tc>
        <w:tc>
          <w:tcPr>
            <w:tcW w:w="1019" w:type="pct"/>
            <w:tcBorders>
              <w:bottom w:val="single" w:sz="8" w:space="0" w:color="auto"/>
            </w:tcBorders>
          </w:tcPr>
          <w:p w14:paraId="1CC45F2A" w14:textId="77777777" w:rsidR="00FF539D" w:rsidRDefault="00000000">
            <w:pPr>
              <w:spacing w:line="360" w:lineRule="auto"/>
              <w:jc w:val="both"/>
              <w:rPr>
                <w:rFonts w:ascii="Book Antiqua" w:hAnsi="Book Antiqua"/>
              </w:rPr>
            </w:pPr>
            <w:r>
              <w:rPr>
                <w:rFonts w:ascii="Book Antiqua" w:hAnsi="Book Antiqua"/>
              </w:rPr>
              <w:t>3.48 (2.00, 6.03)</w:t>
            </w:r>
          </w:p>
        </w:tc>
        <w:tc>
          <w:tcPr>
            <w:tcW w:w="1001" w:type="pct"/>
            <w:tcBorders>
              <w:bottom w:val="single" w:sz="8" w:space="0" w:color="auto"/>
            </w:tcBorders>
          </w:tcPr>
          <w:p w14:paraId="348398F6" w14:textId="77777777" w:rsidR="00FF539D" w:rsidRDefault="00000000">
            <w:pPr>
              <w:spacing w:line="360" w:lineRule="auto"/>
              <w:jc w:val="both"/>
              <w:rPr>
                <w:rFonts w:ascii="Book Antiqua" w:hAnsi="Book Antiqua"/>
              </w:rPr>
            </w:pPr>
            <w:r>
              <w:rPr>
                <w:rFonts w:ascii="Book Antiqua" w:hAnsi="Book Antiqua"/>
              </w:rPr>
              <w:t>&lt; 0.0001</w:t>
            </w:r>
          </w:p>
        </w:tc>
        <w:tc>
          <w:tcPr>
            <w:tcW w:w="939" w:type="pct"/>
            <w:tcBorders>
              <w:bottom w:val="single" w:sz="8" w:space="0" w:color="auto"/>
            </w:tcBorders>
          </w:tcPr>
          <w:p w14:paraId="378FF2E1" w14:textId="387FBD60" w:rsidR="00FF539D" w:rsidRDefault="00000000">
            <w:pPr>
              <w:spacing w:line="360" w:lineRule="auto"/>
              <w:jc w:val="both"/>
              <w:rPr>
                <w:rFonts w:ascii="Book Antiqua" w:hAnsi="Book Antiqua"/>
              </w:rPr>
            </w:pPr>
            <w:r>
              <w:rPr>
                <w:rFonts w:ascii="Book Antiqua" w:hAnsi="Book Antiqua"/>
              </w:rPr>
              <w:t>64</w:t>
            </w:r>
          </w:p>
        </w:tc>
      </w:tr>
    </w:tbl>
    <w:p w14:paraId="5676C321" w14:textId="77777777" w:rsidR="00FF539D" w:rsidRDefault="00000000">
      <w:pPr>
        <w:spacing w:line="360" w:lineRule="auto"/>
        <w:jc w:val="both"/>
        <w:rPr>
          <w:rFonts w:ascii="Book Antiqua" w:hAnsi="Book Antiqua"/>
          <w:lang w:eastAsia="zh-CN"/>
        </w:rPr>
      </w:pPr>
      <w:r>
        <w:rPr>
          <w:rFonts w:ascii="Book Antiqua" w:hAnsi="Book Antiqua" w:hint="eastAsia"/>
          <w:lang w:eastAsia="zh-CN"/>
        </w:rPr>
        <w:t>C</w:t>
      </w:r>
      <w:r>
        <w:rPr>
          <w:rFonts w:ascii="Book Antiqua" w:hAnsi="Book Antiqua"/>
          <w:lang w:eastAsia="zh-CN"/>
        </w:rPr>
        <w:t xml:space="preserve">FS: Clinical Frailty Scale; CAD: </w:t>
      </w:r>
      <w:r>
        <w:rPr>
          <w:rFonts w:ascii="Book Antiqua" w:hAnsi="Book Antiqua"/>
        </w:rPr>
        <w:t>Coronary artery disease</w:t>
      </w:r>
      <w:r>
        <w:rPr>
          <w:rFonts w:ascii="Book Antiqua" w:hAnsi="Book Antiqua"/>
          <w:lang w:eastAsia="zh-CN"/>
        </w:rPr>
        <w:t>; PCI: Percutaneous coronary intervention; HR: Hazard ratio; 95%CI: 95% confidence interval.</w:t>
      </w:r>
    </w:p>
    <w:sectPr w:rsidR="00FF53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B7ED" w14:textId="77777777" w:rsidR="003642F8" w:rsidRDefault="003642F8">
      <w:r>
        <w:separator/>
      </w:r>
    </w:p>
  </w:endnote>
  <w:endnote w:type="continuationSeparator" w:id="0">
    <w:p w14:paraId="1C716C6E" w14:textId="77777777" w:rsidR="003642F8" w:rsidRDefault="0036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0659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40BAD3A" w14:textId="77777777" w:rsidR="00FF539D" w:rsidRDefault="00000000">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35</w:t>
            </w:r>
            <w:r>
              <w:rPr>
                <w:rFonts w:ascii="Book Antiqua" w:hAnsi="Book Antiqua"/>
                <w:sz w:val="24"/>
                <w:szCs w:val="24"/>
              </w:rPr>
              <w:fldChar w:fldCharType="end"/>
            </w:r>
          </w:p>
        </w:sdtContent>
      </w:sdt>
    </w:sdtContent>
  </w:sdt>
  <w:p w14:paraId="6F014663" w14:textId="77777777" w:rsidR="00FF539D" w:rsidRDefault="00FF539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36FE" w14:textId="77777777" w:rsidR="003642F8" w:rsidRDefault="003642F8">
      <w:r>
        <w:separator/>
      </w:r>
    </w:p>
  </w:footnote>
  <w:footnote w:type="continuationSeparator" w:id="0">
    <w:p w14:paraId="580A4AB4" w14:textId="77777777" w:rsidR="003642F8" w:rsidRDefault="003642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2416"/>
    <w:rsid w:val="000058E7"/>
    <w:rsid w:val="0002425C"/>
    <w:rsid w:val="00097CF9"/>
    <w:rsid w:val="000C3BEE"/>
    <w:rsid w:val="000F7558"/>
    <w:rsid w:val="001140E2"/>
    <w:rsid w:val="001B0403"/>
    <w:rsid w:val="00210918"/>
    <w:rsid w:val="00226C99"/>
    <w:rsid w:val="00233B02"/>
    <w:rsid w:val="00236BA1"/>
    <w:rsid w:val="00253B53"/>
    <w:rsid w:val="002C6DEC"/>
    <w:rsid w:val="002F5C09"/>
    <w:rsid w:val="003543D5"/>
    <w:rsid w:val="003642F8"/>
    <w:rsid w:val="003833AA"/>
    <w:rsid w:val="003C466C"/>
    <w:rsid w:val="00450102"/>
    <w:rsid w:val="00464B87"/>
    <w:rsid w:val="004745E1"/>
    <w:rsid w:val="00556BC8"/>
    <w:rsid w:val="00584B0A"/>
    <w:rsid w:val="00586AD8"/>
    <w:rsid w:val="005E0204"/>
    <w:rsid w:val="00613B9D"/>
    <w:rsid w:val="00642FF7"/>
    <w:rsid w:val="006C0D3D"/>
    <w:rsid w:val="00731293"/>
    <w:rsid w:val="007314DB"/>
    <w:rsid w:val="0075518E"/>
    <w:rsid w:val="007E0C14"/>
    <w:rsid w:val="00827D68"/>
    <w:rsid w:val="00832ACC"/>
    <w:rsid w:val="00836F08"/>
    <w:rsid w:val="008449D0"/>
    <w:rsid w:val="0087591C"/>
    <w:rsid w:val="00882FC2"/>
    <w:rsid w:val="00891009"/>
    <w:rsid w:val="00A1436B"/>
    <w:rsid w:val="00A16EC0"/>
    <w:rsid w:val="00A50DA9"/>
    <w:rsid w:val="00A77B3E"/>
    <w:rsid w:val="00A94C41"/>
    <w:rsid w:val="00AB19CE"/>
    <w:rsid w:val="00AF1683"/>
    <w:rsid w:val="00B12A8D"/>
    <w:rsid w:val="00B53841"/>
    <w:rsid w:val="00B61B36"/>
    <w:rsid w:val="00B76D9E"/>
    <w:rsid w:val="00BA3261"/>
    <w:rsid w:val="00BB252F"/>
    <w:rsid w:val="00BB4478"/>
    <w:rsid w:val="00C363D6"/>
    <w:rsid w:val="00CA2A55"/>
    <w:rsid w:val="00D164F8"/>
    <w:rsid w:val="00D4268E"/>
    <w:rsid w:val="00D8469A"/>
    <w:rsid w:val="00DB71F9"/>
    <w:rsid w:val="00E07D9A"/>
    <w:rsid w:val="00E363D1"/>
    <w:rsid w:val="00E56FCB"/>
    <w:rsid w:val="00E74541"/>
    <w:rsid w:val="00E80CD6"/>
    <w:rsid w:val="00E82A73"/>
    <w:rsid w:val="00F50317"/>
    <w:rsid w:val="00F76432"/>
    <w:rsid w:val="00FD3897"/>
    <w:rsid w:val="00FE5543"/>
    <w:rsid w:val="00FF539D"/>
    <w:rsid w:val="1F79710F"/>
    <w:rsid w:val="25304E5E"/>
    <w:rsid w:val="4D2642BE"/>
    <w:rsid w:val="4D3865C8"/>
    <w:rsid w:val="51047479"/>
    <w:rsid w:val="5F52035B"/>
    <w:rsid w:val="60FB093F"/>
    <w:rsid w:val="7FB83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E2789"/>
  <w15:docId w15:val="{D13F627C-E4AA-4BF2-8ABE-6784F21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qFormat/>
    <w:rPr>
      <w:rFonts w:ascii="Microsoft YaHei UI" w:eastAsia="Microsoft YaHei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uiPriority w:val="99"/>
    <w:pPr>
      <w:tabs>
        <w:tab w:val="center" w:pos="4153"/>
        <w:tab w:val="right" w:pos="8306"/>
      </w:tabs>
      <w:snapToGrid w:val="0"/>
      <w:jc w:val="center"/>
    </w:pPr>
    <w:rPr>
      <w:sz w:val="18"/>
      <w:szCs w:val="18"/>
    </w:rPr>
  </w:style>
  <w:style w:type="paragraph" w:styleId="ab">
    <w:name w:val="annotation subject"/>
    <w:basedOn w:val="a3"/>
    <w:next w:val="a3"/>
    <w:link w:val="ac"/>
    <w:uiPriority w:val="99"/>
    <w:qFormat/>
    <w:rPr>
      <w:b/>
      <w:bCs/>
    </w:rPr>
  </w:style>
  <w:style w:type="table" w:styleId="ad">
    <w:name w:val="Table Grid"/>
    <w:basedOn w:val="a1"/>
    <w:uiPriority w:val="39"/>
    <w:rPr>
      <w:rFonts w:asciiTheme="minorHAnsi" w:eastAsia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qFormat/>
    <w:rPr>
      <w:sz w:val="21"/>
      <w:szCs w:val="21"/>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uiPriority w:val="99"/>
    <w:rPr>
      <w:b/>
      <w:bCs/>
      <w:sz w:val="24"/>
      <w:szCs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styleId="af">
    <w:name w:val="List Paragraph"/>
    <w:basedOn w:val="a"/>
    <w:uiPriority w:val="34"/>
    <w:qFormat/>
    <w:pPr>
      <w:spacing w:after="160" w:line="259" w:lineRule="auto"/>
      <w:ind w:firstLineChars="200" w:firstLine="420"/>
    </w:pPr>
    <w:rPr>
      <w:rFonts w:asciiTheme="minorHAnsi" w:eastAsiaTheme="minorHAnsi" w:hAnsiTheme="minorHAnsi" w:cstheme="minorBidi"/>
      <w:kern w:val="2"/>
      <w:sz w:val="22"/>
      <w:szCs w:val="22"/>
      <w:lang w:val="en-IN"/>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rPr>
      <w:rFonts w:ascii="Microsoft YaHei UI" w:eastAsia="Microsoft YaHei UI"/>
      <w:sz w:val="18"/>
      <w:szCs w:val="18"/>
    </w:rPr>
  </w:style>
  <w:style w:type="paragraph" w:styleId="af0">
    <w:name w:val="Revision"/>
    <w:hidden/>
    <w:uiPriority w:val="99"/>
    <w:unhideWhenUsed/>
    <w:rsid w:val="003833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C2087-99B7-44EC-9490-F5BD4977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37</Pages>
  <Words>6539</Words>
  <Characters>37275</Characters>
  <Application>Microsoft Office Word</Application>
  <DocSecurity>0</DocSecurity>
  <Lines>310</Lines>
  <Paragraphs>87</Paragraphs>
  <ScaleCrop>false</ScaleCrop>
  <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yan jiaping</cp:lastModifiedBy>
  <cp:revision>38</cp:revision>
  <dcterms:created xsi:type="dcterms:W3CDTF">2023-12-01T07:23:00Z</dcterms:created>
  <dcterms:modified xsi:type="dcterms:W3CDTF">2023-12-15T07:35:00Z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0ecb6b64546ad13df636ec6ba2041064a939d821c19e1332b394bdf026d66875</vt:lpwstr>
  </property>
  <property fmtid="{D5CDD505-2E9C-101B-9397-08002B2CF9AE}" pid="3" name="KSOProductBuildVer">
    <vt:lpwstr>2052-12.1.0.15990</vt:lpwstr>
  </property>
  <property fmtid="{D5CDD505-2E9C-101B-9397-08002B2CF9AE}" pid="4" name="ICV">
    <vt:lpwstr>73E4ACBE016E441B883255810E26FFB9_13</vt:lpwstr>
  </property>
</Properties>
</file>