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3C5F" w14:textId="77777777" w:rsidR="00617D0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5F1D77D" w14:textId="77777777" w:rsidR="00617D0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89283</w:t>
      </w:r>
    </w:p>
    <w:p w14:paraId="49E49B1E" w14:textId="77777777" w:rsidR="00617D0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21FBD64" w14:textId="77777777" w:rsidR="00617D0D" w:rsidRDefault="00617D0D">
      <w:pPr>
        <w:spacing w:line="360" w:lineRule="auto"/>
        <w:jc w:val="both"/>
      </w:pPr>
    </w:p>
    <w:p w14:paraId="76B189F4" w14:textId="77777777" w:rsidR="00617D0D" w:rsidRDefault="00000000">
      <w:pPr>
        <w:spacing w:line="360" w:lineRule="auto"/>
        <w:jc w:val="both"/>
        <w:rPr>
          <w:highlight w:val="yellow"/>
        </w:rPr>
      </w:pPr>
      <w:r>
        <w:rPr>
          <w:rFonts w:ascii="Book Antiqua" w:eastAsia="Book Antiqua" w:hAnsi="Book Antiqua" w:cs="Book Antiqua"/>
          <w:b/>
          <w:bCs/>
          <w:color w:val="000000"/>
          <w:szCs w:val="28"/>
        </w:rPr>
        <w:t xml:space="preserve">Response letter to “Acute cholangitis: Does malignant biliary obstruction </w:t>
      </w:r>
      <w:r>
        <w:rPr>
          <w:rFonts w:ascii="Book Antiqua" w:eastAsia="Book Antiqua" w:hAnsi="Book Antiqua" w:cs="Book Antiqua"/>
          <w:b/>
          <w:bCs/>
          <w:i/>
          <w:iCs/>
          <w:color w:val="000000"/>
          <w:szCs w:val="28"/>
        </w:rPr>
        <w:t xml:space="preserve">vs </w:t>
      </w:r>
      <w:r>
        <w:rPr>
          <w:rFonts w:ascii="Book Antiqua" w:eastAsia="Book Antiqua" w:hAnsi="Book Antiqua" w:cs="Book Antiqua"/>
          <w:b/>
          <w:bCs/>
          <w:color w:val="000000"/>
          <w:szCs w:val="28"/>
        </w:rPr>
        <w:t xml:space="preserve">choledocholithiasis etiology change the outcomes?” with imaging </w:t>
      </w:r>
      <w:proofErr w:type="gramStart"/>
      <w:r>
        <w:rPr>
          <w:rFonts w:ascii="Book Antiqua" w:eastAsia="Book Antiqua" w:hAnsi="Book Antiqua" w:cs="Book Antiqua"/>
          <w:b/>
          <w:bCs/>
          <w:color w:val="000000"/>
          <w:szCs w:val="28"/>
        </w:rPr>
        <w:t>aspects</w:t>
      </w:r>
      <w:proofErr w:type="gramEnd"/>
    </w:p>
    <w:p w14:paraId="140653AC" w14:textId="77777777" w:rsidR="00617D0D" w:rsidRDefault="00617D0D">
      <w:pPr>
        <w:spacing w:line="360" w:lineRule="auto"/>
        <w:jc w:val="both"/>
      </w:pPr>
    </w:p>
    <w:p w14:paraId="51C4B4E4" w14:textId="77777777" w:rsidR="00617D0D" w:rsidRDefault="00000000">
      <w:pPr>
        <w:spacing w:line="360" w:lineRule="auto"/>
        <w:jc w:val="both"/>
        <w:rPr>
          <w:highlight w:val="yellow"/>
        </w:rPr>
      </w:pPr>
      <w:r>
        <w:rPr>
          <w:rFonts w:ascii="Book Antiqua" w:eastAsia="Book Antiqua" w:hAnsi="Book Antiqua" w:cs="Book Antiqua"/>
          <w:color w:val="000000"/>
        </w:rPr>
        <w:t>Aydin</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Response letter to with imaging aspects</w:t>
      </w:r>
    </w:p>
    <w:p w14:paraId="025C6CA4" w14:textId="77777777" w:rsidR="00617D0D" w:rsidRDefault="00617D0D">
      <w:pPr>
        <w:spacing w:line="360" w:lineRule="auto"/>
        <w:jc w:val="both"/>
      </w:pPr>
    </w:p>
    <w:p w14:paraId="2EC092F1" w14:textId="77777777" w:rsidR="00617D0D" w:rsidRDefault="00000000">
      <w:pPr>
        <w:spacing w:line="360" w:lineRule="auto"/>
        <w:jc w:val="both"/>
      </w:pP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Aydin, Baris </w:t>
      </w:r>
      <w:proofErr w:type="spellStart"/>
      <w:r>
        <w:rPr>
          <w:rFonts w:ascii="Book Antiqua" w:eastAsia="Book Antiqua" w:hAnsi="Book Antiqua" w:cs="Book Antiqua"/>
          <w:color w:val="000000"/>
        </w:rPr>
        <w:t>Irgul</w:t>
      </w:r>
      <w:proofErr w:type="spellEnd"/>
    </w:p>
    <w:p w14:paraId="2CD1E658" w14:textId="77777777" w:rsidR="00617D0D" w:rsidRDefault="00617D0D">
      <w:pPr>
        <w:spacing w:line="360" w:lineRule="auto"/>
        <w:jc w:val="both"/>
      </w:pPr>
    </w:p>
    <w:p w14:paraId="0B7E90B1" w14:textId="77777777" w:rsidR="00617D0D" w:rsidRDefault="00000000">
      <w:pPr>
        <w:spacing w:line="360" w:lineRule="auto"/>
        <w:jc w:val="both"/>
      </w:pP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Aydin, Baris </w:t>
      </w:r>
      <w:proofErr w:type="spellStart"/>
      <w:r>
        <w:rPr>
          <w:rFonts w:ascii="Book Antiqua" w:eastAsia="Book Antiqua" w:hAnsi="Book Antiqua" w:cs="Book Antiqua"/>
          <w:b/>
          <w:bCs/>
          <w:color w:val="000000"/>
        </w:rPr>
        <w:t>Irgul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Erzincan 24100, Turkey</w:t>
      </w:r>
    </w:p>
    <w:p w14:paraId="11819E29" w14:textId="77777777" w:rsidR="00617D0D" w:rsidRDefault="00617D0D">
      <w:pPr>
        <w:spacing w:line="360" w:lineRule="auto"/>
        <w:jc w:val="both"/>
      </w:pPr>
    </w:p>
    <w:p w14:paraId="349D45CA" w14:textId="77777777" w:rsidR="00617D0D"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Aydin 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Irgul</w:t>
      </w:r>
      <w:proofErr w:type="spellEnd"/>
      <w:r>
        <w:rPr>
          <w:rFonts w:ascii="Book Antiqua" w:eastAsia="Book Antiqua" w:hAnsi="Book Antiqua" w:cs="Book Antiqua"/>
          <w:color w:val="000000"/>
        </w:rPr>
        <w:t xml:space="preserve"> B</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 xml:space="preserve">onceived and designed the analysis, collected the data, wrote the </w:t>
      </w:r>
      <w:proofErr w:type="gramStart"/>
      <w:r>
        <w:rPr>
          <w:rFonts w:ascii="Book Antiqua" w:eastAsia="Book Antiqua" w:hAnsi="Book Antiqua" w:cs="Book Antiqua"/>
          <w:color w:val="000000"/>
        </w:rPr>
        <w:t>paper</w:t>
      </w:r>
      <w:proofErr w:type="gramEnd"/>
      <w:r>
        <w:rPr>
          <w:rFonts w:ascii="Book Antiqua" w:eastAsia="Book Antiqua" w:hAnsi="Book Antiqua" w:cs="Book Antiqua"/>
          <w:color w:val="000000"/>
        </w:rPr>
        <w:t xml:space="preserve"> and performed the analysis.</w:t>
      </w:r>
    </w:p>
    <w:p w14:paraId="108B2762" w14:textId="77777777" w:rsidR="00617D0D" w:rsidRDefault="00617D0D">
      <w:pPr>
        <w:spacing w:line="360" w:lineRule="auto"/>
        <w:jc w:val="both"/>
        <w:rPr>
          <w:rFonts w:ascii="Book Antiqua" w:eastAsia="宋体" w:hAnsi="Book Antiqua" w:cs="Book Antiqua"/>
          <w:color w:val="000000"/>
          <w:lang w:eastAsia="zh-CN"/>
        </w:rPr>
      </w:pPr>
    </w:p>
    <w:p w14:paraId="45729BA4" w14:textId="77777777" w:rsidR="00617D0D" w:rsidRDefault="00000000">
      <w:pPr>
        <w:spacing w:line="360" w:lineRule="auto"/>
        <w:jc w:val="both"/>
      </w:pPr>
      <w:r>
        <w:rPr>
          <w:rFonts w:ascii="Book Antiqua" w:eastAsia="Book Antiqua" w:hAnsi="Book Antiqua" w:cs="Book Antiqua"/>
          <w:b/>
          <w:bCs/>
          <w:color w:val="000000"/>
        </w:rPr>
        <w:t xml:space="preserve">Corresponding author: Baris </w:t>
      </w:r>
      <w:proofErr w:type="spellStart"/>
      <w:r>
        <w:rPr>
          <w:rFonts w:ascii="Book Antiqua" w:eastAsia="Book Antiqua" w:hAnsi="Book Antiqua" w:cs="Book Antiqua"/>
          <w:b/>
          <w:bCs/>
          <w:color w:val="000000"/>
        </w:rPr>
        <w:t>Irgul</w:t>
      </w:r>
      <w:proofErr w:type="spellEnd"/>
      <w:r>
        <w:rPr>
          <w:rFonts w:ascii="Book Antiqua" w:eastAsia="Book Antiqua" w:hAnsi="Book Antiqua" w:cs="Book Antiqua"/>
          <w:b/>
          <w:bCs/>
          <w:color w:val="000000"/>
        </w:rPr>
        <w:t xml:space="preserve">, MD, Research Assistant,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Yildirim University, No.</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32 </w:t>
      </w:r>
      <w:proofErr w:type="spellStart"/>
      <w:r>
        <w:rPr>
          <w:rFonts w:ascii="Book Antiqua" w:eastAsia="Book Antiqua" w:hAnsi="Book Antiqua" w:cs="Book Antiqua"/>
          <w:color w:val="000000"/>
        </w:rPr>
        <w:t>Haci</w:t>
      </w:r>
      <w:proofErr w:type="spellEnd"/>
      <w:r>
        <w:rPr>
          <w:rFonts w:ascii="Book Antiqua" w:eastAsia="Book Antiqua" w:hAnsi="Book Antiqua" w:cs="Book Antiqua"/>
          <w:color w:val="000000"/>
        </w:rPr>
        <w:t xml:space="preserve"> Ali Akin Street, Erzincan 24100, Turkey. barisirgul@gmail.com</w:t>
      </w:r>
    </w:p>
    <w:p w14:paraId="58C9AF87" w14:textId="77777777" w:rsidR="00617D0D" w:rsidRDefault="00617D0D">
      <w:pPr>
        <w:spacing w:line="360" w:lineRule="auto"/>
        <w:jc w:val="both"/>
      </w:pPr>
    </w:p>
    <w:p w14:paraId="4C5FBCC9" w14:textId="77777777" w:rsidR="00617D0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26, 2023</w:t>
      </w:r>
    </w:p>
    <w:p w14:paraId="0FDA56B2" w14:textId="77777777" w:rsidR="00617D0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463C9ED0" w14:textId="4799FAAE" w:rsidR="00617D0D" w:rsidRPr="002D16D4" w:rsidRDefault="00000000" w:rsidP="002D16D4">
      <w:pPr>
        <w:spacing w:line="360" w:lineRule="auto"/>
        <w:rPr>
          <w:rFonts w:ascii="Book Antiqua" w:hAnsi="Book Antiqua"/>
          <w:rPrChange w:id="0" w:author="yan jiaping" w:date="2024-01-24T16:26:00Z">
            <w:rPr/>
          </w:rPrChange>
        </w:rPr>
        <w:pPrChange w:id="1" w:author="yan jiaping" w:date="2024-01-24T16:26: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ins w:id="549" w:author="yan jiaping" w:date="2024-01-24T16:26:00Z">
        <w:r w:rsidR="002D16D4">
          <w:rPr>
            <w:rFonts w:ascii="Book Antiqua" w:hAnsi="Book Antiqua"/>
          </w:rPr>
          <w:t>January 24,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1EA57B97" w14:textId="77777777" w:rsidR="00617D0D" w:rsidRDefault="00000000">
      <w:pPr>
        <w:spacing w:line="360" w:lineRule="auto"/>
        <w:jc w:val="both"/>
      </w:pPr>
      <w:r>
        <w:rPr>
          <w:rFonts w:ascii="Book Antiqua" w:eastAsia="Book Antiqua" w:hAnsi="Book Antiqua" w:cs="Book Antiqua"/>
          <w:b/>
          <w:bCs/>
        </w:rPr>
        <w:t xml:space="preserve">Published online: </w:t>
      </w:r>
    </w:p>
    <w:p w14:paraId="4D830428" w14:textId="77777777" w:rsidR="00617D0D" w:rsidRDefault="00617D0D">
      <w:pPr>
        <w:spacing w:line="360" w:lineRule="auto"/>
        <w:jc w:val="both"/>
        <w:sectPr w:rsidR="00617D0D">
          <w:footerReference w:type="default" r:id="rId6"/>
          <w:pgSz w:w="12240" w:h="15840"/>
          <w:pgMar w:top="1440" w:right="1440" w:bottom="1440" w:left="1440" w:header="720" w:footer="720" w:gutter="0"/>
          <w:cols w:space="720"/>
          <w:docGrid w:linePitch="360"/>
        </w:sectPr>
      </w:pPr>
    </w:p>
    <w:p w14:paraId="36434421" w14:textId="77777777" w:rsidR="00617D0D" w:rsidRDefault="00000000">
      <w:pPr>
        <w:spacing w:line="360" w:lineRule="auto"/>
        <w:jc w:val="both"/>
      </w:pPr>
      <w:r>
        <w:rPr>
          <w:rFonts w:ascii="Book Antiqua" w:eastAsia="Book Antiqua" w:hAnsi="Book Antiqua" w:cs="Book Antiqua"/>
          <w:b/>
          <w:color w:val="000000"/>
        </w:rPr>
        <w:lastRenderedPageBreak/>
        <w:t>Abstract</w:t>
      </w:r>
    </w:p>
    <w:p w14:paraId="4D997869" w14:textId="77777777" w:rsidR="00617D0D" w:rsidRDefault="00000000">
      <w:pPr>
        <w:spacing w:line="360" w:lineRule="auto"/>
        <w:jc w:val="both"/>
      </w:pPr>
      <w:r>
        <w:rPr>
          <w:rFonts w:ascii="Book Antiqua" w:eastAsia="Book Antiqua" w:hAnsi="Book Antiqua" w:cs="Book Antiqua"/>
          <w:szCs w:val="28"/>
        </w:rPr>
        <w:t>Radiological imaging findings may contribute to the differentiation of malignant biliary obstruction from choledocholithiasis in the etiology of acute cholangitis.</w:t>
      </w:r>
    </w:p>
    <w:p w14:paraId="13AD267E" w14:textId="77777777" w:rsidR="00617D0D" w:rsidRDefault="00617D0D">
      <w:pPr>
        <w:spacing w:line="360" w:lineRule="auto"/>
        <w:jc w:val="both"/>
      </w:pPr>
    </w:p>
    <w:p w14:paraId="74AA7B26" w14:textId="77777777" w:rsidR="00617D0D" w:rsidRDefault="00000000">
      <w:pPr>
        <w:spacing w:line="360" w:lineRule="auto"/>
        <w:jc w:val="both"/>
      </w:pPr>
      <w:r>
        <w:rPr>
          <w:rFonts w:ascii="Book Antiqua" w:eastAsia="Book Antiqua" w:hAnsi="Book Antiqua" w:cs="Book Antiqua"/>
          <w:b/>
          <w:bCs/>
          <w:szCs w:val="22"/>
        </w:rPr>
        <w:t xml:space="preserve">Key Words: </w:t>
      </w:r>
      <w:r>
        <w:rPr>
          <w:rFonts w:ascii="Book Antiqua" w:eastAsia="宋体" w:hAnsi="Book Antiqua" w:cs="Book Antiqua" w:hint="eastAsia"/>
          <w:szCs w:val="28"/>
          <w:lang w:eastAsia="zh-CN"/>
        </w:rPr>
        <w:t>M</w:t>
      </w:r>
      <w:r>
        <w:rPr>
          <w:rFonts w:ascii="Book Antiqua" w:eastAsia="Book Antiqua" w:hAnsi="Book Antiqua" w:cs="Book Antiqua"/>
          <w:szCs w:val="28"/>
        </w:rPr>
        <w:t>alignant biliary obstruction</w:t>
      </w:r>
      <w:r>
        <w:rPr>
          <w:rFonts w:ascii="Book Antiqua" w:eastAsia="宋体" w:hAnsi="Book Antiqua" w:cs="Book Antiqua" w:hint="eastAsia"/>
          <w:szCs w:val="28"/>
          <w:lang w:eastAsia="zh-CN"/>
        </w:rPr>
        <w:t>;</w:t>
      </w:r>
      <w:r>
        <w:rPr>
          <w:rFonts w:ascii="Book Antiqua" w:eastAsia="Book Antiqua" w:hAnsi="Book Antiqua" w:cs="Book Antiqua"/>
          <w:szCs w:val="28"/>
        </w:rPr>
        <w:t xml:space="preserve"> </w:t>
      </w:r>
      <w:r>
        <w:rPr>
          <w:rFonts w:ascii="Book Antiqua" w:eastAsia="宋体" w:hAnsi="Book Antiqua" w:cs="Book Antiqua" w:hint="eastAsia"/>
          <w:szCs w:val="28"/>
          <w:lang w:eastAsia="zh-CN"/>
        </w:rPr>
        <w:t>C</w:t>
      </w:r>
      <w:r>
        <w:rPr>
          <w:rFonts w:ascii="Book Antiqua" w:eastAsia="Book Antiqua" w:hAnsi="Book Antiqua" w:cs="Book Antiqua"/>
          <w:szCs w:val="28"/>
        </w:rPr>
        <w:t>holedocholithiasis</w:t>
      </w:r>
      <w:r>
        <w:rPr>
          <w:rFonts w:ascii="Book Antiqua" w:eastAsia="宋体" w:hAnsi="Book Antiqua" w:cs="Book Antiqua" w:hint="eastAsia"/>
          <w:szCs w:val="28"/>
          <w:lang w:eastAsia="zh-CN"/>
        </w:rPr>
        <w:t>;</w:t>
      </w:r>
      <w:r>
        <w:rPr>
          <w:rFonts w:ascii="Book Antiqua" w:eastAsia="Book Antiqua" w:hAnsi="Book Antiqua" w:cs="Book Antiqua"/>
          <w:szCs w:val="28"/>
        </w:rPr>
        <w:t xml:space="preserve"> </w:t>
      </w:r>
      <w:r>
        <w:rPr>
          <w:rFonts w:ascii="Book Antiqua" w:eastAsia="宋体" w:hAnsi="Book Antiqua" w:cs="Book Antiqua" w:hint="eastAsia"/>
          <w:szCs w:val="28"/>
          <w:lang w:eastAsia="zh-CN"/>
        </w:rPr>
        <w:t>A</w:t>
      </w:r>
      <w:r>
        <w:rPr>
          <w:rFonts w:ascii="Book Antiqua" w:eastAsia="Book Antiqua" w:hAnsi="Book Antiqua" w:cs="Book Antiqua"/>
          <w:szCs w:val="28"/>
        </w:rPr>
        <w:t>cute cholangitis</w:t>
      </w:r>
      <w:r>
        <w:rPr>
          <w:rFonts w:ascii="Book Antiqua" w:eastAsia="宋体" w:hAnsi="Book Antiqua" w:cs="Book Antiqua" w:hint="eastAsia"/>
          <w:szCs w:val="28"/>
          <w:lang w:eastAsia="zh-CN"/>
        </w:rPr>
        <w:t>;</w:t>
      </w:r>
      <w:r>
        <w:rPr>
          <w:rFonts w:ascii="Book Antiqua" w:eastAsia="Book Antiqua" w:hAnsi="Book Antiqua" w:cs="Book Antiqua"/>
          <w:szCs w:val="28"/>
        </w:rPr>
        <w:t xml:space="preserve"> </w:t>
      </w:r>
      <w:r>
        <w:rPr>
          <w:rFonts w:ascii="Book Antiqua" w:eastAsia="宋体" w:hAnsi="Book Antiqua" w:cs="Book Antiqua" w:hint="eastAsia"/>
          <w:szCs w:val="28"/>
          <w:lang w:eastAsia="zh-CN"/>
        </w:rPr>
        <w:t>D</w:t>
      </w:r>
      <w:r>
        <w:rPr>
          <w:rFonts w:ascii="Book Antiqua" w:eastAsia="Book Antiqua" w:hAnsi="Book Antiqua" w:cs="Book Antiqua"/>
          <w:szCs w:val="28"/>
        </w:rPr>
        <w:t>ilated bile ducts</w:t>
      </w:r>
      <w:r>
        <w:rPr>
          <w:rFonts w:ascii="Book Antiqua" w:eastAsia="宋体" w:hAnsi="Book Antiqua" w:cs="Book Antiqua" w:hint="eastAsia"/>
          <w:szCs w:val="28"/>
          <w:lang w:eastAsia="zh-CN"/>
        </w:rPr>
        <w:t>;</w:t>
      </w:r>
      <w:r>
        <w:rPr>
          <w:rFonts w:ascii="Book Antiqua" w:eastAsia="Book Antiqua" w:hAnsi="Book Antiqua" w:cs="Book Antiqua"/>
          <w:szCs w:val="28"/>
        </w:rPr>
        <w:t xml:space="preserve"> </w:t>
      </w:r>
      <w:r>
        <w:rPr>
          <w:rFonts w:ascii="Book Antiqua" w:eastAsia="Book Antiqua" w:hAnsi="Book Antiqua" w:cs="Book Antiqua" w:hint="eastAsia"/>
          <w:szCs w:val="28"/>
        </w:rPr>
        <w:t>Magnetic resonance cholangiopancreatography</w:t>
      </w:r>
      <w:r>
        <w:rPr>
          <w:rFonts w:ascii="Book Antiqua" w:eastAsia="宋体" w:hAnsi="Book Antiqua" w:cs="Book Antiqua" w:hint="eastAsia"/>
          <w:szCs w:val="28"/>
          <w:lang w:eastAsia="zh-CN"/>
        </w:rPr>
        <w:t>;</w:t>
      </w:r>
      <w:r>
        <w:rPr>
          <w:rFonts w:ascii="Book Antiqua" w:eastAsia="Book Antiqua" w:hAnsi="Book Antiqua" w:cs="Book Antiqua"/>
          <w:szCs w:val="28"/>
        </w:rPr>
        <w:t xml:space="preserve"> </w:t>
      </w:r>
      <w:r>
        <w:rPr>
          <w:rFonts w:ascii="Book Antiqua" w:eastAsia="Book Antiqua" w:hAnsi="Book Antiqua" w:cs="Book Antiqua" w:hint="eastAsia"/>
          <w:szCs w:val="28"/>
        </w:rPr>
        <w:t>Endoscopic retrograde cholangiopancreatography</w:t>
      </w:r>
    </w:p>
    <w:p w14:paraId="4B4356AB" w14:textId="77777777" w:rsidR="00617D0D" w:rsidRDefault="00617D0D">
      <w:pPr>
        <w:spacing w:line="360" w:lineRule="auto"/>
        <w:jc w:val="both"/>
      </w:pPr>
    </w:p>
    <w:p w14:paraId="7160AD51" w14:textId="77777777" w:rsidR="00617D0D" w:rsidRDefault="00000000">
      <w:pPr>
        <w:spacing w:line="360" w:lineRule="auto"/>
        <w:jc w:val="both"/>
      </w:pPr>
      <w:r>
        <w:rPr>
          <w:rFonts w:ascii="Book Antiqua" w:eastAsia="Book Antiqua" w:hAnsi="Book Antiqua" w:cs="Book Antiqua"/>
        </w:rPr>
        <w:t xml:space="preserve">Aydin S, </w:t>
      </w:r>
      <w:proofErr w:type="spellStart"/>
      <w:r>
        <w:rPr>
          <w:rFonts w:ascii="Book Antiqua" w:eastAsia="Book Antiqua" w:hAnsi="Book Antiqua" w:cs="Book Antiqua"/>
        </w:rPr>
        <w:t>Irgul</w:t>
      </w:r>
      <w:proofErr w:type="spellEnd"/>
      <w:r>
        <w:rPr>
          <w:rFonts w:ascii="Book Antiqua" w:eastAsia="Book Antiqua" w:hAnsi="Book Antiqua" w:cs="Book Antiqua"/>
        </w:rPr>
        <w:t xml:space="preserve"> B. Response letter to “Acute cholangitis: Does malignant biliary obstruction </w:t>
      </w:r>
      <w:r>
        <w:rPr>
          <w:rFonts w:ascii="Book Antiqua" w:eastAsia="Book Antiqua" w:hAnsi="Book Antiqua" w:cs="Book Antiqua"/>
          <w:i/>
          <w:iCs/>
        </w:rPr>
        <w:t>vs</w:t>
      </w:r>
      <w:r>
        <w:rPr>
          <w:rFonts w:ascii="Book Antiqua" w:eastAsia="Book Antiqua" w:hAnsi="Book Antiqua" w:cs="Book Antiqua"/>
        </w:rPr>
        <w:t xml:space="preserve"> choledocholithiasis etiology change the outcomes?” with imaging aspects.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24E5FC68" w14:textId="77777777" w:rsidR="00617D0D" w:rsidRDefault="00617D0D">
      <w:pPr>
        <w:spacing w:line="360" w:lineRule="auto"/>
        <w:jc w:val="both"/>
      </w:pPr>
    </w:p>
    <w:p w14:paraId="2610DE8D" w14:textId="77777777" w:rsidR="00617D0D"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8"/>
        </w:rPr>
        <w:t>In malignant biliary obstructions, irregular walls, increased wall thickness, and blunt termination are seen in the choledochal duct. In choledocholithiasis, stones are seen in the lumen and the choledochal walls are regular.</w:t>
      </w:r>
    </w:p>
    <w:p w14:paraId="7036869C" w14:textId="77777777" w:rsidR="00617D0D" w:rsidRDefault="00617D0D">
      <w:pPr>
        <w:spacing w:line="360" w:lineRule="auto"/>
        <w:jc w:val="both"/>
      </w:pPr>
    </w:p>
    <w:p w14:paraId="76D70222" w14:textId="77777777" w:rsidR="00617D0D" w:rsidRDefault="00000000">
      <w:pPr>
        <w:spacing w:line="360" w:lineRule="auto"/>
        <w:jc w:val="both"/>
      </w:pPr>
      <w:r>
        <w:rPr>
          <w:rFonts w:ascii="Book Antiqua" w:eastAsia="Book Antiqua" w:hAnsi="Book Antiqua" w:cs="Book Antiqua"/>
          <w:b/>
          <w:caps/>
          <w:color w:val="000000"/>
          <w:u w:val="single"/>
        </w:rPr>
        <w:t>TO THE EDITOR</w:t>
      </w:r>
    </w:p>
    <w:p w14:paraId="3179CF1C" w14:textId="77777777" w:rsidR="00617D0D" w:rsidRDefault="00000000">
      <w:pPr>
        <w:spacing w:line="360" w:lineRule="auto"/>
        <w:jc w:val="both"/>
      </w:pPr>
      <w:r>
        <w:rPr>
          <w:rFonts w:ascii="Book Antiqua" w:eastAsia="Book Antiqua" w:hAnsi="Book Antiqua" w:cs="Book Antiqua"/>
          <w:color w:val="000000"/>
          <w:szCs w:val="28"/>
          <w:shd w:val="clear" w:color="auto" w:fill="FCFCFC"/>
        </w:rPr>
        <w:t xml:space="preserve">We were intrigued by the paper “Acute cholangitis: Does malignant biliary obstruction </w:t>
      </w:r>
      <w:r>
        <w:rPr>
          <w:rFonts w:ascii="Book Antiqua" w:eastAsia="Book Antiqua" w:hAnsi="Book Antiqua" w:cs="Book Antiqua"/>
          <w:i/>
          <w:iCs/>
          <w:color w:val="000000"/>
          <w:szCs w:val="28"/>
          <w:shd w:val="clear" w:color="auto" w:fill="FCFCFC"/>
        </w:rPr>
        <w:t>vs</w:t>
      </w:r>
      <w:r>
        <w:rPr>
          <w:rFonts w:ascii="Book Antiqua" w:eastAsia="Book Antiqua" w:hAnsi="Book Antiqua" w:cs="Book Antiqua"/>
          <w:color w:val="000000"/>
          <w:szCs w:val="28"/>
          <w:shd w:val="clear" w:color="auto" w:fill="FCFCFC"/>
        </w:rPr>
        <w:t xml:space="preserve"> choledocholithiasis etiology change the clinical presentation and outcomes?”</w:t>
      </w:r>
      <w:r>
        <w:rPr>
          <w:rFonts w:ascii="Book Antiqua" w:eastAsiaTheme="minorEastAsia" w:hAnsi="Book Antiqua" w:cs="Book Antiqua" w:hint="eastAsia"/>
          <w:b/>
          <w:bCs/>
          <w:color w:val="000000"/>
          <w:szCs w:val="28"/>
          <w:lang w:eastAsia="zh-CN"/>
        </w:rPr>
        <w:t xml:space="preserve"> </w:t>
      </w:r>
      <w:r>
        <w:rPr>
          <w:rFonts w:ascii="Book Antiqua" w:eastAsia="Book Antiqua" w:hAnsi="Book Antiqua" w:cs="Book Antiqua"/>
          <w:color w:val="000000"/>
          <w:szCs w:val="28"/>
          <w:shd w:val="clear" w:color="auto" w:fill="FCFCFC"/>
        </w:rPr>
        <w:t xml:space="preserve">by Tsou </w:t>
      </w:r>
      <w:r>
        <w:rPr>
          <w:rFonts w:ascii="Book Antiqua" w:eastAsia="Book Antiqua" w:hAnsi="Book Antiqua" w:cs="Book Antiqua"/>
          <w:i/>
          <w:iCs/>
          <w:color w:val="000000"/>
          <w:szCs w:val="28"/>
          <w:shd w:val="clear" w:color="auto" w:fill="FCFCFC"/>
        </w:rPr>
        <w:t xml:space="preserve">et </w:t>
      </w:r>
      <w:proofErr w:type="gramStart"/>
      <w:r>
        <w:rPr>
          <w:rFonts w:ascii="Book Antiqua" w:eastAsia="Book Antiqua" w:hAnsi="Book Antiqua" w:cs="Book Antiqua"/>
          <w:i/>
          <w:iCs/>
          <w:color w:val="000000"/>
          <w:szCs w:val="28"/>
          <w:shd w:val="clear" w:color="auto" w:fill="FCFCFC"/>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This study primarily examined laboratory data to distinguish between malignant biliary obstruction and obstruction caused by stones and underscored </w:t>
      </w:r>
      <w:proofErr w:type="gramStart"/>
      <w:r>
        <w:rPr>
          <w:rFonts w:ascii="Book Antiqua" w:eastAsia="Book Antiqua" w:hAnsi="Book Antiqua" w:cs="Book Antiqua"/>
          <w:color w:val="000000"/>
        </w:rPr>
        <w:t>it’s</w:t>
      </w:r>
      <w:proofErr w:type="gramEnd"/>
      <w:r>
        <w:rPr>
          <w:rFonts w:ascii="Book Antiqua" w:eastAsia="Book Antiqua" w:hAnsi="Book Antiqua" w:cs="Book Antiqua"/>
          <w:color w:val="000000"/>
        </w:rPr>
        <w:t xml:space="preserve"> significance. However, the study did not investigate the role and significance of imaging in this differentiation. In this letter to the editor, we aim to highlight the crucial imaging indicators for the </w:t>
      </w:r>
      <w:proofErr w:type="gramStart"/>
      <w:r>
        <w:rPr>
          <w:rFonts w:ascii="Book Antiqua" w:eastAsia="Book Antiqua" w:hAnsi="Book Antiqua" w:cs="Book Antiqua"/>
          <w:color w:val="000000"/>
        </w:rPr>
        <w:t>aforementioned differentiation</w:t>
      </w:r>
      <w:proofErr w:type="gramEnd"/>
      <w:r>
        <w:rPr>
          <w:rFonts w:ascii="Book Antiqua" w:eastAsia="Book Antiqua" w:hAnsi="Book Antiqua" w:cs="Book Antiqua"/>
          <w:color w:val="000000"/>
        </w:rPr>
        <w:t>.</w:t>
      </w:r>
    </w:p>
    <w:p w14:paraId="290B2949" w14:textId="77777777" w:rsidR="00617D0D" w:rsidRDefault="00000000">
      <w:pPr>
        <w:spacing w:line="360" w:lineRule="auto"/>
        <w:ind w:firstLineChars="200" w:firstLine="480"/>
        <w:jc w:val="both"/>
      </w:pPr>
      <w:r>
        <w:rPr>
          <w:rFonts w:ascii="Book Antiqua" w:eastAsia="Book Antiqua" w:hAnsi="Book Antiqua" w:cs="Book Antiqua"/>
          <w:color w:val="000000"/>
        </w:rPr>
        <w:t xml:space="preserve">In the current era of medical imaging, which offers a wide range of imaging techniques from basic radiographs to advanced </w:t>
      </w:r>
      <w:r>
        <w:rPr>
          <w:rFonts w:ascii="Book Antiqua" w:eastAsiaTheme="minorEastAsia" w:hAnsi="Book Antiqua" w:cs="Book Antiqua"/>
          <w:color w:val="000000"/>
          <w:lang w:eastAsia="zh-CN"/>
        </w:rPr>
        <w:t>m</w:t>
      </w:r>
      <w:r>
        <w:rPr>
          <w:rFonts w:ascii="Book Antiqua" w:eastAsia="Book Antiqua" w:hAnsi="Book Antiqua" w:cs="Book Antiqua"/>
          <w:color w:val="000000"/>
        </w:rPr>
        <w:t>agnetic resonance imaging</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MRI</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scans, the role of the radiologist is to assist the physician in choosing the appropriate imaging method and addressing important patient care issues. Ultrasound (US) is used as a preliminary method to screen for biliary obstruction, but it cannot accurately establish the severity and cause of obstructive jaundice. Therefore, further imaging with </w:t>
      </w:r>
      <w:r>
        <w:rPr>
          <w:rFonts w:ascii="Book Antiqua" w:eastAsia="Book Antiqua" w:hAnsi="Book Antiqua" w:cs="Book Antiqua"/>
          <w:color w:val="000000"/>
        </w:rPr>
        <w:lastRenderedPageBreak/>
        <w:t xml:space="preserve">techniques like </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ontrast </w:t>
      </w:r>
      <w:r>
        <w:rPr>
          <w:rFonts w:ascii="Book Antiqua" w:eastAsiaTheme="minorEastAsia" w:hAnsi="Book Antiqua" w:cs="Book Antiqua" w:hint="eastAsia"/>
          <w:color w:val="000000"/>
          <w:lang w:eastAsia="zh-CN"/>
        </w:rPr>
        <w:t>e</w:t>
      </w:r>
      <w:r>
        <w:rPr>
          <w:rFonts w:ascii="Book Antiqua" w:eastAsia="Book Antiqua" w:hAnsi="Book Antiqua" w:cs="Book Antiqua"/>
          <w:color w:val="000000"/>
        </w:rPr>
        <w:t xml:space="preserve">nhanced </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omputerized </w:t>
      </w:r>
      <w:r>
        <w:rPr>
          <w:rFonts w:ascii="Book Antiqua" w:eastAsiaTheme="minorEastAsia" w:hAnsi="Book Antiqua" w:cs="Book Antiqua" w:hint="eastAsia"/>
          <w:color w:val="000000"/>
          <w:lang w:eastAsia="zh-CN"/>
        </w:rPr>
        <w:t>t</w:t>
      </w:r>
      <w:r>
        <w:rPr>
          <w:rFonts w:ascii="Book Antiqua" w:eastAsia="Book Antiqua" w:hAnsi="Book Antiqua" w:cs="Book Antiqua"/>
          <w:color w:val="000000"/>
        </w:rPr>
        <w:t xml:space="preserve">omography and magnetic resonance cholangiopancreatography (MRCP) are necessary as they are more effective in providing accurate diagnostic information. MRCP has become the preferred method for examining biliary obstruction, with endoscopic retrograde cholangiopancreatography being reserved for patients who are more likely to require therapeutic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C3B8D45" w14:textId="77777777" w:rsidR="00617D0D" w:rsidRDefault="00000000">
      <w:pPr>
        <w:spacing w:line="360" w:lineRule="auto"/>
        <w:ind w:firstLineChars="200" w:firstLine="480"/>
        <w:jc w:val="both"/>
      </w:pPr>
      <w:r>
        <w:rPr>
          <w:rFonts w:ascii="Book Antiqua" w:eastAsia="Book Antiqua" w:hAnsi="Book Antiqua" w:cs="Book Antiqua"/>
          <w:color w:val="000000"/>
        </w:rPr>
        <w:t xml:space="preserve">The Tokyo Guidelines are employed for the diagnosis of acute cholangitis. According to these criteria, acute cholangitis can be diagnosed based on signs of systemic inflammation, cholestasis, and imaging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Calculi and dilatation can be observed in the bile ducts on US and computed tomography (CT) scans due to the presence of stones in acute cholangitis caused by choledocholithiasis. MRCP scans reveal signal attenuation caused by the presence of calculi. The bile duct walls exhibit a rather slender and sleek </w:t>
      </w:r>
      <w:proofErr w:type="gramStart"/>
      <w:r>
        <w:rPr>
          <w:rFonts w:ascii="Book Antiqua" w:eastAsia="Book Antiqua" w:hAnsi="Book Antiqua" w:cs="Book Antiqua"/>
          <w:color w:val="000000"/>
        </w:rPr>
        <w:t>shape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(Figure 1).</w:t>
      </w:r>
    </w:p>
    <w:p w14:paraId="03A748F1" w14:textId="77777777" w:rsidR="00617D0D" w:rsidRDefault="00000000">
      <w:pPr>
        <w:spacing w:line="360" w:lineRule="auto"/>
        <w:ind w:firstLineChars="200" w:firstLine="480"/>
        <w:jc w:val="both"/>
      </w:pPr>
      <w:r>
        <w:rPr>
          <w:rFonts w:ascii="Book Antiqua" w:eastAsia="Book Antiqua" w:hAnsi="Book Antiqua" w:cs="Book Antiqua"/>
          <w:color w:val="000000"/>
        </w:rPr>
        <w:t xml:space="preserve">Acute cholangitis caused by malignant biliary obstructions is characterized by the enlargement of the biliary tract, which can be detected using US, CT, and MRCP,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presentation in cases of choledocholithiasis. Furthermore, intraductal mass lesions are present, with extensive segments of contrasting bile duct walls that are uneven and thicker (&gt;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1.5 mm). Additionally, blunt terminations in the bile ducts caused by distal tumoral lesions are </w:t>
      </w:r>
      <w:proofErr w:type="gramStart"/>
      <w:r>
        <w:rPr>
          <w:rFonts w:ascii="Book Antiqua" w:eastAsia="Book Antiqua" w:hAnsi="Book Antiqua" w:cs="Book Antiqua"/>
          <w:color w:val="000000"/>
        </w:rPr>
        <w:t>visible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(Figure 2). </w:t>
      </w:r>
    </w:p>
    <w:p w14:paraId="43A5F3DB" w14:textId="77777777" w:rsidR="00617D0D" w:rsidRDefault="00000000">
      <w:pPr>
        <w:spacing w:line="360" w:lineRule="auto"/>
        <w:ind w:firstLineChars="200" w:firstLine="480"/>
        <w:jc w:val="both"/>
      </w:pPr>
      <w:r>
        <w:rPr>
          <w:rFonts w:ascii="Book Antiqua" w:eastAsia="Book Antiqua" w:hAnsi="Book Antiqua" w:cs="Book Antiqua"/>
          <w:color w:val="000000"/>
          <w:szCs w:val="28"/>
        </w:rPr>
        <w:t xml:space="preserve">In conclusion, while certain imaging findings have been identified to distinguish between cancer and stone-induced blockages, there is currently no universally accepted approach or finding to definitively differentiate between the two. If a routinely used imaging modality like MRCP reveals any secondary finding that indicates malignant blockage, multiphase-dynamic CT/MRI is recommended for optimal evaluation of nearby organs such as the biliary system and pancreas. In addition, US is sufficient to explain the etiology of biliary obstructions such as stones. When the cause of obstruction cannot be found with US, second- and third-level imaging techniques such as CT, MRI, or </w:t>
      </w:r>
      <w:r>
        <w:rPr>
          <w:rFonts w:ascii="Book Antiqua" w:eastAsiaTheme="minorEastAsia" w:hAnsi="Book Antiqua" w:cs="Book Antiqua" w:hint="eastAsia"/>
          <w:color w:val="000000"/>
          <w:szCs w:val="28"/>
          <w:lang w:eastAsia="zh-CN"/>
        </w:rPr>
        <w:t>e</w:t>
      </w:r>
      <w:r>
        <w:rPr>
          <w:rFonts w:ascii="Book Antiqua" w:eastAsia="Book Antiqua" w:hAnsi="Book Antiqua" w:cs="Book Antiqua"/>
          <w:color w:val="000000"/>
          <w:szCs w:val="28"/>
        </w:rPr>
        <w:t xml:space="preserve">ndoscopic </w:t>
      </w:r>
      <w:r>
        <w:rPr>
          <w:rFonts w:ascii="Book Antiqua" w:eastAsiaTheme="minorEastAsia" w:hAnsi="Book Antiqua" w:cs="Book Antiqua" w:hint="eastAsia"/>
          <w:color w:val="000000"/>
          <w:szCs w:val="28"/>
          <w:lang w:eastAsia="zh-CN"/>
        </w:rPr>
        <w:t>u</w:t>
      </w:r>
      <w:r>
        <w:rPr>
          <w:rFonts w:ascii="Book Antiqua" w:eastAsia="Book Antiqua" w:hAnsi="Book Antiqua" w:cs="Book Antiqua"/>
          <w:color w:val="000000"/>
          <w:szCs w:val="28"/>
        </w:rPr>
        <w:t>ltrasonography are needed; however, their unnecessary overuse should be avoided.</w:t>
      </w:r>
    </w:p>
    <w:p w14:paraId="5088FC23" w14:textId="77777777" w:rsidR="00617D0D" w:rsidRDefault="00617D0D">
      <w:pPr>
        <w:spacing w:line="360" w:lineRule="auto"/>
        <w:jc w:val="both"/>
      </w:pPr>
    </w:p>
    <w:p w14:paraId="323DB3EA" w14:textId="77777777" w:rsidR="00617D0D" w:rsidRDefault="00000000">
      <w:pPr>
        <w:spacing w:line="360" w:lineRule="auto"/>
        <w:jc w:val="both"/>
      </w:pPr>
      <w:r>
        <w:rPr>
          <w:rFonts w:ascii="Book Antiqua" w:eastAsia="Book Antiqua" w:hAnsi="Book Antiqua" w:cs="Book Antiqua"/>
          <w:b/>
          <w:color w:val="000000"/>
        </w:rPr>
        <w:t>REFERENCES</w:t>
      </w:r>
    </w:p>
    <w:p w14:paraId="042BF2C0" w14:textId="77777777" w:rsidR="00617D0D" w:rsidRDefault="00000000">
      <w:pPr>
        <w:spacing w:line="360" w:lineRule="auto"/>
        <w:jc w:val="both"/>
      </w:pPr>
      <w:r>
        <w:rPr>
          <w:rFonts w:ascii="Book Antiqua" w:eastAsia="Book Antiqua" w:hAnsi="Book Antiqua" w:cs="Book Antiqua"/>
        </w:rPr>
        <w:lastRenderedPageBreak/>
        <w:t xml:space="preserve">1 </w:t>
      </w:r>
      <w:r>
        <w:rPr>
          <w:rFonts w:ascii="Book Antiqua" w:eastAsia="Book Antiqua" w:hAnsi="Book Antiqua" w:cs="Book Antiqua"/>
          <w:b/>
          <w:bCs/>
        </w:rPr>
        <w:t>Tsou YK</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YT, Lin CH, Liu NJ. Acute cholangitis: Does malignant biliary obstruction </w:t>
      </w:r>
      <w:r>
        <w:rPr>
          <w:rFonts w:ascii="Book Antiqua" w:eastAsia="Book Antiqua" w:hAnsi="Book Antiqua" w:cs="Book Antiqua"/>
          <w:i/>
          <w:iCs/>
        </w:rPr>
        <w:t>vs</w:t>
      </w:r>
      <w:r>
        <w:rPr>
          <w:rFonts w:ascii="Book Antiqua" w:eastAsia="Book Antiqua" w:hAnsi="Book Antiqua" w:cs="Book Antiqua"/>
        </w:rPr>
        <w:t xml:space="preserve"> choledocholithiasis etiology change the clinical presentation and outcomes?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6984-6994 [PMID: 37946763 DOI: 10.12998/</w:t>
      </w:r>
      <w:proofErr w:type="gramStart"/>
      <w:r>
        <w:rPr>
          <w:rFonts w:ascii="Book Antiqua" w:eastAsia="Book Antiqua" w:hAnsi="Book Antiqua" w:cs="Book Antiqua"/>
        </w:rPr>
        <w:t>wjcc.v11.i</w:t>
      </w:r>
      <w:proofErr w:type="gramEnd"/>
      <w:r>
        <w:rPr>
          <w:rFonts w:ascii="Book Antiqua" w:eastAsia="Book Antiqua" w:hAnsi="Book Antiqua" w:cs="Book Antiqua"/>
        </w:rPr>
        <w:t>29.6984]</w:t>
      </w:r>
    </w:p>
    <w:p w14:paraId="250C61F4" w14:textId="77777777" w:rsidR="00617D0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Joshi,</w:t>
      </w:r>
      <w:r>
        <w:rPr>
          <w:rFonts w:ascii="Book Antiqua" w:eastAsia="Book Antiqua" w:hAnsi="Book Antiqua" w:cs="Book Antiqua"/>
        </w:rPr>
        <w:t xml:space="preserve"> A., Rajpal, K., </w:t>
      </w:r>
      <w:proofErr w:type="spellStart"/>
      <w:r>
        <w:rPr>
          <w:rFonts w:ascii="Book Antiqua" w:eastAsia="Book Antiqua" w:hAnsi="Book Antiqua" w:cs="Book Antiqua"/>
        </w:rPr>
        <w:t>Kakadiya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Ashank</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Bansal.Role</w:t>
      </w:r>
      <w:proofErr w:type="spellEnd"/>
      <w:r>
        <w:rPr>
          <w:rFonts w:ascii="Book Antiqua" w:eastAsia="Book Antiqua" w:hAnsi="Book Antiqua" w:cs="Book Antiqua"/>
        </w:rPr>
        <w:t xml:space="preserve"> of CT and MRCP in Evaluation of Biliary Tract Obstruction.</w:t>
      </w:r>
      <w:r>
        <w:rPr>
          <w:rFonts w:ascii="Book Antiqua" w:eastAsiaTheme="minorEastAsia" w:hAnsi="Book Antiqua" w:cs="Book Antiqua" w:hint="eastAsia"/>
          <w:lang w:eastAsia="zh-CN"/>
        </w:rPr>
        <w:t xml:space="preserve">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Radiol</w:t>
      </w:r>
      <w:proofErr w:type="spellEnd"/>
      <w:r>
        <w:rPr>
          <w:rFonts w:ascii="Book Antiqua" w:eastAsia="Book Antiqua" w:hAnsi="Book Antiqua" w:cs="Book Antiqua"/>
          <w:i/>
        </w:rPr>
        <w:t xml:space="preserve"> Rep</w:t>
      </w:r>
      <w:r>
        <w:rPr>
          <w:rFonts w:ascii="Book Antiqua" w:eastAsia="Book Antiqua" w:hAnsi="Book Antiqua" w:cs="Book Antiqua"/>
        </w:rPr>
        <w:t xml:space="preserve"> 2014</w:t>
      </w:r>
      <w:r>
        <w:rPr>
          <w:rFonts w:ascii="Book Antiqua" w:eastAsiaTheme="minorEastAsia" w:hAnsi="Book Antiqua" w:cs="Book Antiqua" w:hint="eastAsia"/>
          <w:lang w:eastAsia="zh-CN"/>
        </w:rPr>
        <w:t xml:space="preserve">; 72: </w:t>
      </w:r>
      <w:r>
        <w:rPr>
          <w:rFonts w:ascii="Book Antiqua" w:eastAsia="Book Antiqua" w:hAnsi="Book Antiqua" w:cs="Book Antiqua"/>
        </w:rPr>
        <w:t>2</w:t>
      </w:r>
      <w:r>
        <w:rPr>
          <w:rFonts w:ascii="Book Antiqua" w:eastAsiaTheme="minorEastAsia" w:hAnsi="Book Antiqua" w:cs="Book Antiqua" w:hint="eastAsia"/>
          <w:lang w:eastAsia="zh-CN"/>
        </w:rPr>
        <w:t xml:space="preserve"> </w:t>
      </w:r>
      <w:r>
        <w:rPr>
          <w:rFonts w:ascii="Book Antiqua" w:eastAsia="Book Antiqua" w:hAnsi="Book Antiqua" w:cs="Book Antiqua"/>
        </w:rPr>
        <w:t>[</w:t>
      </w:r>
      <w:r>
        <w:rPr>
          <w:rFonts w:ascii="Book Antiqua" w:eastAsiaTheme="minorEastAsia" w:hAnsi="Book Antiqua" w:cs="Book Antiqua" w:hint="eastAsia"/>
          <w:lang w:eastAsia="zh-CN"/>
        </w:rPr>
        <w:t xml:space="preserve">DOI: </w:t>
      </w:r>
      <w:r>
        <w:rPr>
          <w:rFonts w:ascii="Book Antiqua" w:eastAsia="Book Antiqua" w:hAnsi="Book Antiqua" w:cs="Book Antiqua"/>
        </w:rPr>
        <w:t>10.1007/s40134-014-0072-x]</w:t>
      </w:r>
    </w:p>
    <w:p w14:paraId="67169BF0" w14:textId="77777777" w:rsidR="00617D0D"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Kiriyama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Kozaka</w:t>
      </w:r>
      <w:proofErr w:type="spellEnd"/>
      <w:r>
        <w:rPr>
          <w:rFonts w:ascii="Book Antiqua" w:eastAsia="Book Antiqua" w:hAnsi="Book Antiqua" w:cs="Book Antiqua"/>
        </w:rPr>
        <w:t xml:space="preserve"> K, Takada T, Strasberg SM, Pitt HA, </w:t>
      </w:r>
      <w:proofErr w:type="spellStart"/>
      <w:r>
        <w:rPr>
          <w:rFonts w:ascii="Book Antiqua" w:eastAsia="Book Antiqua" w:hAnsi="Book Antiqua" w:cs="Book Antiqua"/>
        </w:rPr>
        <w:t>Gabata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Hata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Liau</w:t>
      </w:r>
      <w:proofErr w:type="spellEnd"/>
      <w:r>
        <w:rPr>
          <w:rFonts w:ascii="Book Antiqua" w:eastAsia="Book Antiqua" w:hAnsi="Book Antiqua" w:cs="Book Antiqua"/>
        </w:rPr>
        <w:t xml:space="preserve"> KH, Miura F, </w:t>
      </w:r>
      <w:proofErr w:type="spellStart"/>
      <w:r>
        <w:rPr>
          <w:rFonts w:ascii="Book Antiqua" w:eastAsia="Book Antiqua" w:hAnsi="Book Antiqua" w:cs="Book Antiqua"/>
        </w:rPr>
        <w:t>Horiguchi</w:t>
      </w:r>
      <w:proofErr w:type="spellEnd"/>
      <w:r>
        <w:rPr>
          <w:rFonts w:ascii="Book Antiqua" w:eastAsia="Book Antiqua" w:hAnsi="Book Antiqua" w:cs="Book Antiqua"/>
        </w:rPr>
        <w:t xml:space="preserve"> A, Liu KH,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CH, Wada K, Jagannath P,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Mori Y, Mukai S, </w:t>
      </w:r>
      <w:proofErr w:type="spellStart"/>
      <w:r>
        <w:rPr>
          <w:rFonts w:ascii="Book Antiqua" w:eastAsia="Book Antiqua" w:hAnsi="Book Antiqua" w:cs="Book Antiqua"/>
        </w:rPr>
        <w:t>Giménez</w:t>
      </w:r>
      <w:proofErr w:type="spellEnd"/>
      <w:r>
        <w:rPr>
          <w:rFonts w:ascii="Book Antiqua" w:eastAsia="Book Antiqua" w:hAnsi="Book Antiqua" w:cs="Book Antiqua"/>
        </w:rPr>
        <w:t xml:space="preserve"> ME, Huang WS, Kim MH, Okamoto K, Belli G,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Chan ACW, Lau WY, Endo I, </w:t>
      </w:r>
      <w:proofErr w:type="spellStart"/>
      <w:r>
        <w:rPr>
          <w:rFonts w:ascii="Book Antiqua" w:eastAsia="Book Antiqua" w:hAnsi="Book Antiqua" w:cs="Book Antiqua"/>
        </w:rPr>
        <w:t>Gomi</w:t>
      </w:r>
      <w:proofErr w:type="spellEnd"/>
      <w:r>
        <w:rPr>
          <w:rFonts w:ascii="Book Antiqua" w:eastAsia="Book Antiqua" w:hAnsi="Book Antiqua" w:cs="Book Antiqua"/>
        </w:rPr>
        <w:t xml:space="preserve"> H, Yoshida M, Mayumi T, Baron TH, de </w:t>
      </w:r>
      <w:proofErr w:type="spellStart"/>
      <w:r>
        <w:rPr>
          <w:rFonts w:ascii="Book Antiqua" w:eastAsia="Book Antiqua" w:hAnsi="Book Antiqua" w:cs="Book Antiqua"/>
        </w:rPr>
        <w:t>Santibañes</w:t>
      </w:r>
      <w:proofErr w:type="spellEnd"/>
      <w:r>
        <w:rPr>
          <w:rFonts w:ascii="Book Antiqua" w:eastAsia="Book Antiqua" w:hAnsi="Book Antiqua" w:cs="Book Antiqua"/>
        </w:rPr>
        <w:t xml:space="preserve"> E, Teoh AYB, Hwang TL, Ker CG, Chen MF, Han HS, Yoon YS, Choi IS, Yoon DS, Higuchi R, Kitano S, Inomata M, </w:t>
      </w:r>
      <w:proofErr w:type="spellStart"/>
      <w:r>
        <w:rPr>
          <w:rFonts w:ascii="Book Antiqua" w:eastAsia="Book Antiqua" w:hAnsi="Book Antiqua" w:cs="Book Antiqua"/>
        </w:rPr>
        <w:t>Deziel</w:t>
      </w:r>
      <w:proofErr w:type="spellEnd"/>
      <w:r>
        <w:rPr>
          <w:rFonts w:ascii="Book Antiqua" w:eastAsia="Book Antiqua" w:hAnsi="Book Antiqua" w:cs="Book Antiqua"/>
        </w:rPr>
        <w:t xml:space="preserve"> DJ, Jonas E, Hirata K, </w:t>
      </w:r>
      <w:proofErr w:type="spellStart"/>
      <w:r>
        <w:rPr>
          <w:rFonts w:ascii="Book Antiqua" w:eastAsia="Book Antiqua" w:hAnsi="Book Antiqua" w:cs="Book Antiqua"/>
        </w:rPr>
        <w:t>Sumiyama</w:t>
      </w:r>
      <w:proofErr w:type="spellEnd"/>
      <w:r>
        <w:rPr>
          <w:rFonts w:ascii="Book Antiqua" w:eastAsia="Book Antiqua" w:hAnsi="Book Antiqua" w:cs="Book Antiqua"/>
        </w:rPr>
        <w:t xml:space="preserve"> Y, Inui K, Yamamoto M. Tokyo Guidelines 2018: diagnostic criteria and severity grading of acute cholangitis (with videos).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2018; </w:t>
      </w:r>
      <w:r>
        <w:rPr>
          <w:rFonts w:ascii="Book Antiqua" w:eastAsia="Book Antiqua" w:hAnsi="Book Antiqua" w:cs="Book Antiqua"/>
          <w:b/>
          <w:bCs/>
        </w:rPr>
        <w:t>25</w:t>
      </w:r>
      <w:r>
        <w:rPr>
          <w:rFonts w:ascii="Book Antiqua" w:eastAsia="Book Antiqua" w:hAnsi="Book Antiqua" w:cs="Book Antiqua"/>
        </w:rPr>
        <w:t>: 17-30 [PMID: 29032610 DOI: 10.1002/jhbp.512]</w:t>
      </w:r>
    </w:p>
    <w:p w14:paraId="69693F45" w14:textId="77777777" w:rsidR="00617D0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Choi SH</w:t>
      </w:r>
      <w:r>
        <w:rPr>
          <w:rFonts w:ascii="Book Antiqua" w:eastAsia="Book Antiqua" w:hAnsi="Book Antiqua" w:cs="Book Antiqua"/>
        </w:rPr>
        <w:t xml:space="preserve">, Han JK, Lee JM, Lee KH, Kim SH, Lee JY, Choi BI. Differentiating malignant from benign common bile duct stricture with multiphasic helical CT. </w:t>
      </w:r>
      <w:r>
        <w:rPr>
          <w:rFonts w:ascii="Book Antiqua" w:eastAsia="Book Antiqua" w:hAnsi="Book Antiqua" w:cs="Book Antiqua"/>
          <w:i/>
          <w:iCs/>
        </w:rPr>
        <w:t>Radiology</w:t>
      </w:r>
      <w:r>
        <w:rPr>
          <w:rFonts w:ascii="Book Antiqua" w:eastAsia="Book Antiqua" w:hAnsi="Book Antiqua" w:cs="Book Antiqua"/>
        </w:rPr>
        <w:t xml:space="preserve"> 2005; </w:t>
      </w:r>
      <w:r>
        <w:rPr>
          <w:rFonts w:ascii="Book Antiqua" w:eastAsia="Book Antiqua" w:hAnsi="Book Antiqua" w:cs="Book Antiqua"/>
          <w:b/>
          <w:bCs/>
        </w:rPr>
        <w:t>236</w:t>
      </w:r>
      <w:r>
        <w:rPr>
          <w:rFonts w:ascii="Book Antiqua" w:eastAsia="Book Antiqua" w:hAnsi="Book Antiqua" w:cs="Book Antiqua"/>
        </w:rPr>
        <w:t>: 178-183 [PMID: 15955859 DOI: 10.1148/radiol.2361040792]</w:t>
      </w:r>
    </w:p>
    <w:p w14:paraId="05AD284A" w14:textId="77777777" w:rsidR="00617D0D" w:rsidRDefault="00617D0D">
      <w:pPr>
        <w:spacing w:line="360" w:lineRule="auto"/>
        <w:jc w:val="both"/>
        <w:sectPr w:rsidR="00617D0D">
          <w:pgSz w:w="12240" w:h="15840"/>
          <w:pgMar w:top="1440" w:right="1440" w:bottom="1440" w:left="1440" w:header="720" w:footer="720" w:gutter="0"/>
          <w:cols w:space="720"/>
          <w:docGrid w:linePitch="360"/>
        </w:sectPr>
      </w:pPr>
    </w:p>
    <w:p w14:paraId="5EEF59C6" w14:textId="77777777" w:rsidR="00617D0D" w:rsidRDefault="00000000">
      <w:pPr>
        <w:spacing w:line="360" w:lineRule="auto"/>
        <w:jc w:val="both"/>
      </w:pPr>
      <w:r>
        <w:rPr>
          <w:rFonts w:ascii="Book Antiqua" w:eastAsia="Book Antiqua" w:hAnsi="Book Antiqua" w:cs="Book Antiqua"/>
          <w:b/>
          <w:color w:val="000000"/>
        </w:rPr>
        <w:lastRenderedPageBreak/>
        <w:t>Footnotes</w:t>
      </w:r>
    </w:p>
    <w:p w14:paraId="1F53F84B" w14:textId="77777777" w:rsidR="00617D0D"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73691648" w14:textId="77777777" w:rsidR="00617D0D" w:rsidRDefault="00617D0D">
      <w:pPr>
        <w:spacing w:line="360" w:lineRule="auto"/>
        <w:jc w:val="both"/>
      </w:pPr>
    </w:p>
    <w:p w14:paraId="2188BB79" w14:textId="77777777" w:rsidR="00617D0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8CD96A" w14:textId="77777777" w:rsidR="00617D0D" w:rsidRDefault="00617D0D">
      <w:pPr>
        <w:spacing w:line="360" w:lineRule="auto"/>
        <w:jc w:val="both"/>
      </w:pPr>
    </w:p>
    <w:p w14:paraId="577D83C9" w14:textId="77777777" w:rsidR="00617D0D"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5358C6A" w14:textId="77777777" w:rsidR="00617D0D" w:rsidRDefault="00617D0D">
      <w:pPr>
        <w:spacing w:line="360" w:lineRule="auto"/>
        <w:jc w:val="both"/>
        <w:rPr>
          <w:rFonts w:eastAsiaTheme="minorEastAsia"/>
          <w:lang w:eastAsia="zh-CN"/>
        </w:rPr>
      </w:pPr>
    </w:p>
    <w:p w14:paraId="7258828A" w14:textId="77777777" w:rsidR="00617D0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894E5A3" w14:textId="77777777" w:rsidR="00617D0D" w:rsidRDefault="00617D0D">
      <w:pPr>
        <w:spacing w:line="360" w:lineRule="auto"/>
        <w:jc w:val="both"/>
      </w:pPr>
    </w:p>
    <w:p w14:paraId="133A81A6" w14:textId="77777777" w:rsidR="00617D0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26, 2023</w:t>
      </w:r>
    </w:p>
    <w:p w14:paraId="468C7234" w14:textId="77777777" w:rsidR="00617D0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7, 2023</w:t>
      </w:r>
    </w:p>
    <w:p w14:paraId="150617E0" w14:textId="77777777" w:rsidR="00617D0D" w:rsidRDefault="00000000">
      <w:pPr>
        <w:spacing w:line="360" w:lineRule="auto"/>
        <w:jc w:val="both"/>
      </w:pPr>
      <w:r>
        <w:rPr>
          <w:rFonts w:ascii="Book Antiqua" w:eastAsia="Book Antiqua" w:hAnsi="Book Antiqua" w:cs="Book Antiqua"/>
          <w:b/>
          <w:color w:val="000000"/>
        </w:rPr>
        <w:t xml:space="preserve">Article in press: </w:t>
      </w:r>
    </w:p>
    <w:p w14:paraId="25CE9DD4" w14:textId="77777777" w:rsidR="00617D0D" w:rsidRDefault="00617D0D">
      <w:pPr>
        <w:spacing w:line="360" w:lineRule="auto"/>
        <w:jc w:val="both"/>
      </w:pPr>
    </w:p>
    <w:p w14:paraId="0289A35D" w14:textId="77777777" w:rsidR="00617D0D" w:rsidRDefault="00000000">
      <w:pPr>
        <w:spacing w:line="360" w:lineRule="auto"/>
        <w:jc w:val="both"/>
      </w:pPr>
      <w:r>
        <w:rPr>
          <w:rFonts w:ascii="Book Antiqua" w:eastAsia="Book Antiqua" w:hAnsi="Book Antiqua" w:cs="Book Antiqua"/>
          <w:b/>
          <w:color w:val="000000"/>
        </w:rPr>
        <w:t>Specialty type:</w:t>
      </w:r>
      <w:r>
        <w:rPr>
          <w:rFonts w:ascii="Book Antiqua" w:eastAsiaTheme="minorEastAsia" w:hAnsi="Book Antiqua" w:cs="Book Antiqua" w:hint="eastAsia"/>
          <w:b/>
          <w:color w:val="000000"/>
          <w:lang w:eastAsia="zh-CN"/>
        </w:rPr>
        <w:t xml:space="preserve"> </w:t>
      </w:r>
      <w:r>
        <w:rPr>
          <w:rFonts w:ascii="Book Antiqua" w:eastAsia="Book Antiqua" w:hAnsi="Book Antiqua" w:cs="Book Antiqua"/>
        </w:rPr>
        <w:t>Medicine, research and experimental</w:t>
      </w:r>
    </w:p>
    <w:p w14:paraId="754CD5FD" w14:textId="77777777" w:rsidR="00617D0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Turkey</w:t>
      </w:r>
    </w:p>
    <w:p w14:paraId="1FBA3563" w14:textId="77777777" w:rsidR="00617D0D" w:rsidRDefault="00000000">
      <w:pPr>
        <w:spacing w:line="360" w:lineRule="auto"/>
        <w:jc w:val="both"/>
      </w:pPr>
      <w:r>
        <w:rPr>
          <w:rFonts w:ascii="Book Antiqua" w:eastAsia="Book Antiqua" w:hAnsi="Book Antiqua" w:cs="Book Antiqua"/>
          <w:b/>
          <w:color w:val="000000"/>
        </w:rPr>
        <w:t>Peer-review report’s scientific quality classification</w:t>
      </w:r>
    </w:p>
    <w:p w14:paraId="459EE5B7" w14:textId="77777777" w:rsidR="00617D0D" w:rsidRDefault="00000000">
      <w:pPr>
        <w:spacing w:line="360" w:lineRule="auto"/>
        <w:jc w:val="both"/>
      </w:pPr>
      <w:r>
        <w:rPr>
          <w:rFonts w:ascii="Book Antiqua" w:eastAsia="Book Antiqua" w:hAnsi="Book Antiqua" w:cs="Book Antiqua"/>
        </w:rPr>
        <w:t>Grade A (Excellent): 0</w:t>
      </w:r>
    </w:p>
    <w:p w14:paraId="7BDF73A5" w14:textId="77777777" w:rsidR="00617D0D" w:rsidRDefault="00000000">
      <w:pPr>
        <w:spacing w:line="360" w:lineRule="auto"/>
        <w:jc w:val="both"/>
      </w:pPr>
      <w:r>
        <w:rPr>
          <w:rFonts w:ascii="Book Antiqua" w:eastAsia="Book Antiqua" w:hAnsi="Book Antiqua" w:cs="Book Antiqua"/>
        </w:rPr>
        <w:t>Grade B (Very good): B</w:t>
      </w:r>
    </w:p>
    <w:p w14:paraId="46647CCC" w14:textId="77777777" w:rsidR="00617D0D" w:rsidRDefault="00000000">
      <w:pPr>
        <w:spacing w:line="360" w:lineRule="auto"/>
        <w:jc w:val="both"/>
      </w:pPr>
      <w:r>
        <w:rPr>
          <w:rFonts w:ascii="Book Antiqua" w:eastAsia="Book Antiqua" w:hAnsi="Book Antiqua" w:cs="Book Antiqua"/>
        </w:rPr>
        <w:t>Grade C (Good): C</w:t>
      </w:r>
    </w:p>
    <w:p w14:paraId="181481B1" w14:textId="77777777" w:rsidR="00617D0D" w:rsidRDefault="00000000">
      <w:pPr>
        <w:spacing w:line="360" w:lineRule="auto"/>
        <w:jc w:val="both"/>
      </w:pPr>
      <w:r>
        <w:rPr>
          <w:rFonts w:ascii="Book Antiqua" w:eastAsia="Book Antiqua" w:hAnsi="Book Antiqua" w:cs="Book Antiqua"/>
        </w:rPr>
        <w:t>Grade D (Fair): 0</w:t>
      </w:r>
    </w:p>
    <w:p w14:paraId="65C02623" w14:textId="77777777" w:rsidR="00617D0D" w:rsidRDefault="00000000">
      <w:pPr>
        <w:spacing w:line="360" w:lineRule="auto"/>
        <w:jc w:val="both"/>
      </w:pPr>
      <w:r>
        <w:rPr>
          <w:rFonts w:ascii="Book Antiqua" w:eastAsia="Book Antiqua" w:hAnsi="Book Antiqua" w:cs="Book Antiqua"/>
        </w:rPr>
        <w:t>Grade E (Poor): E</w:t>
      </w:r>
    </w:p>
    <w:p w14:paraId="1783E775" w14:textId="77777777" w:rsidR="00617D0D" w:rsidRDefault="00617D0D">
      <w:pPr>
        <w:spacing w:line="360" w:lineRule="auto"/>
        <w:jc w:val="both"/>
      </w:pPr>
    </w:p>
    <w:p w14:paraId="3A5325B5" w14:textId="77777777" w:rsidR="00617D0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Dabbous H, Egypt; Salerno R, Italy; Wen XL, China</w:t>
      </w:r>
      <w:r>
        <w:rPr>
          <w:rFonts w:ascii="Book Antiqua" w:eastAsia="Book Antiqua" w:hAnsi="Book Antiqua" w:cs="Book Antiqua"/>
          <w:b/>
          <w:color w:val="000000"/>
        </w:rPr>
        <w:t xml:space="preserve"> S-Editor: </w:t>
      </w:r>
      <w:r>
        <w:rPr>
          <w:rFonts w:ascii="Book Antiqua" w:eastAsiaTheme="minorEastAsia" w:hAnsi="Book Antiqua" w:cs="Book Antiqua" w:hint="eastAsia"/>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22DA5F0E" w14:textId="77777777" w:rsidR="00617D0D" w:rsidRDefault="0000000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E7D6ECF" w14:textId="77777777" w:rsidR="00617D0D" w:rsidRDefault="00000000">
      <w:pPr>
        <w:spacing w:line="360" w:lineRule="auto"/>
        <w:jc w:val="both"/>
      </w:pPr>
      <w:r>
        <w:rPr>
          <w:noProof/>
        </w:rPr>
        <w:drawing>
          <wp:inline distT="0" distB="0" distL="0" distR="0" wp14:anchorId="2C43FBEE" wp14:editId="47249482">
            <wp:extent cx="5943600" cy="1739900"/>
            <wp:effectExtent l="0" t="0" r="0" b="0"/>
            <wp:docPr id="9229382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938218" name="图片 1"/>
                    <pic:cNvPicPr>
                      <a:picLocks noChangeAspect="1"/>
                    </pic:cNvPicPr>
                  </pic:nvPicPr>
                  <pic:blipFill>
                    <a:blip r:embed="rId7"/>
                    <a:stretch>
                      <a:fillRect/>
                    </a:stretch>
                  </pic:blipFill>
                  <pic:spPr>
                    <a:xfrm>
                      <a:off x="0" y="0"/>
                      <a:ext cx="5943600" cy="1739900"/>
                    </a:xfrm>
                    <a:prstGeom prst="rect">
                      <a:avLst/>
                    </a:prstGeom>
                  </pic:spPr>
                </pic:pic>
              </a:graphicData>
            </a:graphic>
          </wp:inline>
        </w:drawing>
      </w:r>
    </w:p>
    <w:p w14:paraId="1D10C30F" w14:textId="77777777" w:rsidR="00617D0D" w:rsidRDefault="00000000">
      <w:pPr>
        <w:spacing w:line="360" w:lineRule="auto"/>
        <w:jc w:val="both"/>
        <w:rPr>
          <w:rFonts w:ascii="Book Antiqua" w:hAnsi="Book Antiqua"/>
        </w:rPr>
      </w:pPr>
      <w:r>
        <w:rPr>
          <w:rFonts w:ascii="Book Antiqua" w:hAnsi="Book Antiqua"/>
          <w:b/>
          <w:bCs/>
        </w:rPr>
        <w:t>Figure 1</w:t>
      </w:r>
      <w:r>
        <w:rPr>
          <w:b/>
          <w:bCs/>
        </w:rPr>
        <w:t xml:space="preserve"> </w:t>
      </w:r>
      <w:r>
        <w:rPr>
          <w:rFonts w:ascii="Book Antiqua" w:hAnsi="Book Antiqua"/>
          <w:b/>
          <w:bCs/>
        </w:rPr>
        <w:t>Choledochal obstruction caused by calculus</w:t>
      </w:r>
      <w:r>
        <w:rPr>
          <w:rFonts w:ascii="Book Antiqua" w:eastAsia="宋体" w:hAnsi="Book Antiqua" w:cs="宋体"/>
          <w:b/>
          <w:bCs/>
          <w:lang w:eastAsia="zh-CN"/>
        </w:rPr>
        <w:t>．</w:t>
      </w:r>
      <w:r>
        <w:rPr>
          <w:rFonts w:ascii="Book Antiqua" w:hAnsi="Book Antiqua"/>
        </w:rPr>
        <w:t>A</w:t>
      </w:r>
      <w:r>
        <w:rPr>
          <w:rFonts w:ascii="Book Antiqua" w:eastAsia="宋体" w:hAnsi="Book Antiqua" w:cs="宋体"/>
          <w:lang w:eastAsia="zh-CN"/>
        </w:rPr>
        <w:t>:</w:t>
      </w:r>
      <w:r>
        <w:rPr>
          <w:rFonts w:ascii="Book Antiqua" w:hAnsi="Book Antiqua"/>
        </w:rPr>
        <w:t xml:space="preserve"> Fat-suppressed T2 WI shows calculus (white arrows) in the dilated choledochal duct (circle) and bile sludge (yellow arrow). The patient also has autosomal dominant polycystic kidney disease (red arrows); B: HASTE coronal image shows calculus (white arrow) in the dilated choledochal duct (circle) with smooth borders (curved lines); C: Coronal computed tomography image shows a dilated choledochal duct (circle) with calculus (white arrow) P: Pancreas.</w:t>
      </w:r>
      <w:r>
        <w:rPr>
          <w:rFonts w:ascii="Book Antiqua" w:hAnsi="Book Antiqua"/>
        </w:rPr>
        <w:cr/>
      </w:r>
    </w:p>
    <w:p w14:paraId="2717D158" w14:textId="77777777" w:rsidR="00617D0D" w:rsidRDefault="00617D0D">
      <w:pPr>
        <w:spacing w:line="360" w:lineRule="auto"/>
        <w:jc w:val="both"/>
      </w:pPr>
    </w:p>
    <w:p w14:paraId="57C6EDF7" w14:textId="77777777" w:rsidR="00617D0D" w:rsidRDefault="00617D0D">
      <w:pPr>
        <w:spacing w:line="360" w:lineRule="auto"/>
        <w:jc w:val="both"/>
      </w:pPr>
    </w:p>
    <w:p w14:paraId="05A40423" w14:textId="77777777" w:rsidR="00617D0D" w:rsidRDefault="00617D0D">
      <w:pPr>
        <w:spacing w:line="360" w:lineRule="auto"/>
        <w:jc w:val="both"/>
      </w:pPr>
    </w:p>
    <w:p w14:paraId="003F594F" w14:textId="77777777" w:rsidR="00617D0D" w:rsidRDefault="00617D0D">
      <w:pPr>
        <w:spacing w:line="360" w:lineRule="auto"/>
        <w:jc w:val="both"/>
      </w:pPr>
    </w:p>
    <w:p w14:paraId="1951CDB8" w14:textId="77777777" w:rsidR="00617D0D" w:rsidRDefault="00617D0D">
      <w:pPr>
        <w:spacing w:line="360" w:lineRule="auto"/>
        <w:jc w:val="both"/>
      </w:pPr>
    </w:p>
    <w:p w14:paraId="724DD127" w14:textId="77777777" w:rsidR="00617D0D" w:rsidRDefault="00617D0D">
      <w:pPr>
        <w:spacing w:line="360" w:lineRule="auto"/>
        <w:jc w:val="both"/>
      </w:pPr>
    </w:p>
    <w:p w14:paraId="2E5DAE0D" w14:textId="77777777" w:rsidR="00617D0D" w:rsidRDefault="00000000">
      <w:pPr>
        <w:spacing w:line="360" w:lineRule="auto"/>
        <w:jc w:val="both"/>
      </w:pPr>
      <w:r>
        <w:rPr>
          <w:noProof/>
        </w:rPr>
        <w:lastRenderedPageBreak/>
        <w:drawing>
          <wp:inline distT="0" distB="0" distL="0" distR="0" wp14:anchorId="61620ECC" wp14:editId="09DEA492">
            <wp:extent cx="5943600" cy="2630805"/>
            <wp:effectExtent l="0" t="0" r="0" b="0"/>
            <wp:docPr id="4763428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42800" name="图片 1"/>
                    <pic:cNvPicPr>
                      <a:picLocks noChangeAspect="1"/>
                    </pic:cNvPicPr>
                  </pic:nvPicPr>
                  <pic:blipFill>
                    <a:blip r:embed="rId8"/>
                    <a:stretch>
                      <a:fillRect/>
                    </a:stretch>
                  </pic:blipFill>
                  <pic:spPr>
                    <a:xfrm>
                      <a:off x="0" y="0"/>
                      <a:ext cx="5943600" cy="2630805"/>
                    </a:xfrm>
                    <a:prstGeom prst="rect">
                      <a:avLst/>
                    </a:prstGeom>
                  </pic:spPr>
                </pic:pic>
              </a:graphicData>
            </a:graphic>
          </wp:inline>
        </w:drawing>
      </w:r>
    </w:p>
    <w:p w14:paraId="5AEAEF61" w14:textId="77777777" w:rsidR="00617D0D" w:rsidRDefault="00000000">
      <w:pPr>
        <w:spacing w:line="360" w:lineRule="auto"/>
        <w:jc w:val="both"/>
      </w:pPr>
      <w:r>
        <w:rPr>
          <w:noProof/>
        </w:rPr>
        <w:drawing>
          <wp:inline distT="0" distB="0" distL="0" distR="0" wp14:anchorId="3D5C1D33" wp14:editId="11D91528">
            <wp:extent cx="5943600" cy="2454910"/>
            <wp:effectExtent l="0" t="0" r="0" b="0"/>
            <wp:docPr id="5143436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43684" name="图片 1"/>
                    <pic:cNvPicPr>
                      <a:picLocks noChangeAspect="1"/>
                    </pic:cNvPicPr>
                  </pic:nvPicPr>
                  <pic:blipFill>
                    <a:blip r:embed="rId9"/>
                    <a:stretch>
                      <a:fillRect/>
                    </a:stretch>
                  </pic:blipFill>
                  <pic:spPr>
                    <a:xfrm>
                      <a:off x="0" y="0"/>
                      <a:ext cx="5943600" cy="2454910"/>
                    </a:xfrm>
                    <a:prstGeom prst="rect">
                      <a:avLst/>
                    </a:prstGeom>
                  </pic:spPr>
                </pic:pic>
              </a:graphicData>
            </a:graphic>
          </wp:inline>
        </w:drawing>
      </w:r>
    </w:p>
    <w:p w14:paraId="01EE4119" w14:textId="77777777" w:rsidR="00617D0D" w:rsidRDefault="00000000">
      <w:pPr>
        <w:spacing w:line="360" w:lineRule="auto"/>
        <w:jc w:val="both"/>
        <w:rPr>
          <w:rFonts w:ascii="Book Antiqua" w:hAnsi="Book Antiqua"/>
        </w:rPr>
      </w:pPr>
      <w:r>
        <w:rPr>
          <w:rFonts w:ascii="Book Antiqua" w:hAnsi="Book Antiqua"/>
          <w:b/>
          <w:bCs/>
        </w:rPr>
        <w:t>Figure 2</w:t>
      </w:r>
      <w:r>
        <w:rPr>
          <w:b/>
          <w:bCs/>
        </w:rPr>
        <w:t xml:space="preserve"> </w:t>
      </w:r>
      <w:r>
        <w:rPr>
          <w:rFonts w:ascii="Book Antiqua" w:hAnsi="Book Antiqua"/>
          <w:b/>
          <w:bCs/>
        </w:rPr>
        <w:t xml:space="preserve">Choledochal involvement of a pancreatic mass. </w:t>
      </w:r>
      <w:r>
        <w:rPr>
          <w:rFonts w:ascii="Book Antiqua" w:hAnsi="Book Antiqua"/>
        </w:rPr>
        <w:t>A and B: Coronal T2 WI and coronal magnetic resonance cholangiopancreatography images. The dilated choledochal duct (circle) abruptly narrows bluntly (white arrow) and continues narrowly in a long segment more distally (two-headed arrow). Contour irregularities (serrated lines) are seen on the distal walls of the choledochal duct; C and D: Post-treatment axial and coronal computed tomography images of the same patient show an irregularly bordered, hypodense, heterogeneous, solid mass lesion (circle) in the head of the pancreas, stent material extending from the duodenum to the pancreas (red arrow</w:t>
      </w:r>
      <w:proofErr w:type="gramStart"/>
      <w:r>
        <w:rPr>
          <w:rFonts w:ascii="Book Antiqua" w:hAnsi="Book Antiqua"/>
        </w:rPr>
        <w:t>), and</w:t>
      </w:r>
      <w:proofErr w:type="gramEnd"/>
      <w:r>
        <w:rPr>
          <w:rFonts w:ascii="Book Antiqua" w:hAnsi="Book Antiqua"/>
        </w:rPr>
        <w:t xml:space="preserve"> dilated intrahepatic bile ducts (white arrow).</w:t>
      </w:r>
    </w:p>
    <w:sectPr w:rsidR="00617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1185" w14:textId="77777777" w:rsidR="00EA2C68" w:rsidRDefault="00EA2C68">
      <w:r>
        <w:separator/>
      </w:r>
    </w:p>
  </w:endnote>
  <w:endnote w:type="continuationSeparator" w:id="0">
    <w:p w14:paraId="06391397" w14:textId="77777777" w:rsidR="00EA2C68" w:rsidRDefault="00E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9842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FD1DA34" w14:textId="77777777" w:rsidR="00617D0D"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0ACE5DE" w14:textId="77777777" w:rsidR="00617D0D" w:rsidRDefault="00617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7261" w14:textId="77777777" w:rsidR="00EA2C68" w:rsidRDefault="00EA2C68">
      <w:r>
        <w:separator/>
      </w:r>
    </w:p>
  </w:footnote>
  <w:footnote w:type="continuationSeparator" w:id="0">
    <w:p w14:paraId="5580FF57" w14:textId="77777777" w:rsidR="00EA2C68" w:rsidRDefault="00EA2C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llMTk4ODg4N2UyYzYzNjMyMzgyNmRmOWIwMjFjYTcifQ=="/>
  </w:docVars>
  <w:rsids>
    <w:rsidRoot w:val="00A77B3E"/>
    <w:rsid w:val="00033E16"/>
    <w:rsid w:val="000634BB"/>
    <w:rsid w:val="000874D3"/>
    <w:rsid w:val="000F0142"/>
    <w:rsid w:val="000F24DD"/>
    <w:rsid w:val="00102628"/>
    <w:rsid w:val="001D6501"/>
    <w:rsid w:val="00217570"/>
    <w:rsid w:val="002748C6"/>
    <w:rsid w:val="00292D84"/>
    <w:rsid w:val="002D16D4"/>
    <w:rsid w:val="002E4CC8"/>
    <w:rsid w:val="00311B03"/>
    <w:rsid w:val="00403AC8"/>
    <w:rsid w:val="00404299"/>
    <w:rsid w:val="00415114"/>
    <w:rsid w:val="00417A0C"/>
    <w:rsid w:val="00495B62"/>
    <w:rsid w:val="004C2624"/>
    <w:rsid w:val="004F5F92"/>
    <w:rsid w:val="005559A7"/>
    <w:rsid w:val="005A6F43"/>
    <w:rsid w:val="005C1507"/>
    <w:rsid w:val="005C50B1"/>
    <w:rsid w:val="005E40D0"/>
    <w:rsid w:val="00617D0D"/>
    <w:rsid w:val="006A18AC"/>
    <w:rsid w:val="007222E3"/>
    <w:rsid w:val="00735C69"/>
    <w:rsid w:val="007616DD"/>
    <w:rsid w:val="007E3B4D"/>
    <w:rsid w:val="008316F9"/>
    <w:rsid w:val="0083439C"/>
    <w:rsid w:val="008861C9"/>
    <w:rsid w:val="008F22E1"/>
    <w:rsid w:val="009015C4"/>
    <w:rsid w:val="009D0C37"/>
    <w:rsid w:val="009E5672"/>
    <w:rsid w:val="00A32ABE"/>
    <w:rsid w:val="00A76763"/>
    <w:rsid w:val="00A77B3E"/>
    <w:rsid w:val="00B21451"/>
    <w:rsid w:val="00B422F3"/>
    <w:rsid w:val="00B458EC"/>
    <w:rsid w:val="00B54D7E"/>
    <w:rsid w:val="00B64194"/>
    <w:rsid w:val="00B77224"/>
    <w:rsid w:val="00BE198A"/>
    <w:rsid w:val="00C10DF6"/>
    <w:rsid w:val="00C157FA"/>
    <w:rsid w:val="00CA2A55"/>
    <w:rsid w:val="00CF4899"/>
    <w:rsid w:val="00D26F48"/>
    <w:rsid w:val="00D36DC0"/>
    <w:rsid w:val="00D614CF"/>
    <w:rsid w:val="00D90021"/>
    <w:rsid w:val="00D972E4"/>
    <w:rsid w:val="00DB662D"/>
    <w:rsid w:val="00DD1B9D"/>
    <w:rsid w:val="00DF64FD"/>
    <w:rsid w:val="00E21AD3"/>
    <w:rsid w:val="00E4015C"/>
    <w:rsid w:val="00EA2C68"/>
    <w:rsid w:val="00F1070C"/>
    <w:rsid w:val="00F120C5"/>
    <w:rsid w:val="00F56168"/>
    <w:rsid w:val="00FB5145"/>
    <w:rsid w:val="00FC2E58"/>
    <w:rsid w:val="00FD012A"/>
    <w:rsid w:val="00FE2120"/>
    <w:rsid w:val="561D611B"/>
    <w:rsid w:val="6B5A2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DADF3A"/>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a">
    <w:name w:val="批注主题 字符"/>
    <w:basedOn w:val="a4"/>
    <w:link w:val="a9"/>
    <w:autoRedefine/>
    <w:qFormat/>
    <w:rPr>
      <w:rFonts w:eastAsia="Times New Roman"/>
      <w:b/>
      <w:bCs/>
      <w:sz w:val="24"/>
      <w:szCs w:val="24"/>
      <w:lang w:eastAsia="en-US"/>
    </w:rPr>
  </w:style>
  <w:style w:type="paragraph" w:styleId="ac">
    <w:name w:val="Revision"/>
    <w:hidden/>
    <w:uiPriority w:val="99"/>
    <w:unhideWhenUsed/>
    <w:rsid w:val="002D16D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3</cp:revision>
  <dcterms:created xsi:type="dcterms:W3CDTF">2024-01-21T22:30:00Z</dcterms:created>
  <dcterms:modified xsi:type="dcterms:W3CDTF">2024-01-24T08:27:00Z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78D00D30FBA543488138A044AD603235_12</vt:lpwstr>
  </property>
</Properties>
</file>