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3AE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Name of Journal: </w:t>
      </w:r>
      <w:r w:rsidRPr="00566D45">
        <w:rPr>
          <w:rFonts w:ascii="Book Antiqua" w:eastAsia="Book Antiqua" w:hAnsi="Book Antiqua" w:cs="Book Antiqua"/>
          <w:i/>
        </w:rPr>
        <w:t>World Journal of Diabetes</w:t>
      </w:r>
    </w:p>
    <w:p w14:paraId="1481748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Manuscript NO: </w:t>
      </w:r>
      <w:r w:rsidRPr="00566D45">
        <w:rPr>
          <w:rFonts w:ascii="Book Antiqua" w:eastAsia="Book Antiqua" w:hAnsi="Book Antiqua" w:cs="Book Antiqua"/>
        </w:rPr>
        <w:t>89297</w:t>
      </w:r>
    </w:p>
    <w:p w14:paraId="455F73F8"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Manuscript Type: </w:t>
      </w:r>
      <w:r w:rsidRPr="00566D45">
        <w:rPr>
          <w:rFonts w:ascii="Book Antiqua" w:eastAsia="Book Antiqua" w:hAnsi="Book Antiqua" w:cs="Book Antiqua"/>
        </w:rPr>
        <w:t>ORIGINAL ARTICLE</w:t>
      </w:r>
    </w:p>
    <w:p w14:paraId="79F0DBA3" w14:textId="77777777" w:rsidR="00A77B3E" w:rsidRPr="00566D45" w:rsidRDefault="00A77B3E" w:rsidP="0089500E">
      <w:pPr>
        <w:spacing w:line="360" w:lineRule="auto"/>
        <w:jc w:val="both"/>
        <w:rPr>
          <w:rFonts w:ascii="Book Antiqua" w:hAnsi="Book Antiqua"/>
        </w:rPr>
      </w:pPr>
    </w:p>
    <w:p w14:paraId="282707A8"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Observational Study</w:t>
      </w:r>
    </w:p>
    <w:p w14:paraId="7C5D9337" w14:textId="4B4E314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Evaluation of hybrid closed-loop insulin delivery system in type 1 diabetes in real-world clinical practice: </w:t>
      </w:r>
      <w:r w:rsidR="008901D0" w:rsidRPr="00566D45">
        <w:rPr>
          <w:rFonts w:ascii="Book Antiqua" w:eastAsia="Book Antiqua" w:hAnsi="Book Antiqua" w:cs="Book Antiqua"/>
          <w:b/>
          <w:bCs/>
        </w:rPr>
        <w:t>O</w:t>
      </w:r>
      <w:r w:rsidRPr="00566D45">
        <w:rPr>
          <w:rFonts w:ascii="Book Antiqua" w:eastAsia="Book Antiqua" w:hAnsi="Book Antiqua" w:cs="Book Antiqua"/>
          <w:b/>
          <w:bCs/>
        </w:rPr>
        <w:t xml:space="preserve">ne-year observational </w:t>
      </w:r>
      <w:proofErr w:type="gramStart"/>
      <w:r w:rsidRPr="00566D45">
        <w:rPr>
          <w:rFonts w:ascii="Book Antiqua" w:eastAsia="Book Antiqua" w:hAnsi="Book Antiqua" w:cs="Book Antiqua"/>
          <w:b/>
          <w:bCs/>
        </w:rPr>
        <w:t>study</w:t>
      </w:r>
      <w:proofErr w:type="gramEnd"/>
    </w:p>
    <w:p w14:paraId="2CE5A75B" w14:textId="77777777" w:rsidR="00A77B3E" w:rsidRPr="00566D45" w:rsidRDefault="00A77B3E" w:rsidP="0089500E">
      <w:pPr>
        <w:spacing w:line="360" w:lineRule="auto"/>
        <w:jc w:val="both"/>
        <w:rPr>
          <w:rFonts w:ascii="Book Antiqua" w:hAnsi="Book Antiqua"/>
        </w:rPr>
      </w:pPr>
    </w:p>
    <w:p w14:paraId="01522A00" w14:textId="3FBE15BB" w:rsidR="00A77B3E" w:rsidRPr="00566D45" w:rsidRDefault="00D25901" w:rsidP="0089500E">
      <w:pPr>
        <w:spacing w:line="360" w:lineRule="auto"/>
        <w:jc w:val="both"/>
        <w:rPr>
          <w:rFonts w:ascii="Book Antiqua" w:hAnsi="Book Antiqua"/>
        </w:rPr>
      </w:pPr>
      <w:r w:rsidRPr="00566D45">
        <w:rPr>
          <w:rFonts w:ascii="Book Antiqua" w:eastAsia="Book Antiqua" w:hAnsi="Book Antiqua" w:cs="Book Antiqua"/>
        </w:rPr>
        <w:t xml:space="preserve">Eldib A </w:t>
      </w:r>
      <w:r w:rsidRPr="00566D45">
        <w:rPr>
          <w:rFonts w:ascii="Book Antiqua" w:eastAsia="Book Antiqua" w:hAnsi="Book Antiqua" w:cs="Book Antiqua"/>
          <w:i/>
          <w:iCs/>
        </w:rPr>
        <w:t xml:space="preserve">et al. </w:t>
      </w:r>
      <w:r w:rsidR="008901D0" w:rsidRPr="00566D45">
        <w:rPr>
          <w:rFonts w:ascii="Book Antiqua" w:eastAsia="Book Antiqua" w:hAnsi="Book Antiqua" w:cs="Book Antiqua"/>
        </w:rPr>
        <w:t>E</w:t>
      </w:r>
      <w:r w:rsidRPr="00566D45">
        <w:rPr>
          <w:rFonts w:ascii="Book Antiqua" w:eastAsia="Book Antiqua" w:hAnsi="Book Antiqua" w:cs="Book Antiqua"/>
        </w:rPr>
        <w:t>valuation of HCL insulin delivery system</w:t>
      </w:r>
    </w:p>
    <w:p w14:paraId="4821F09B" w14:textId="77777777" w:rsidR="00A77B3E" w:rsidRPr="00566D45" w:rsidRDefault="00A77B3E" w:rsidP="0089500E">
      <w:pPr>
        <w:spacing w:line="360" w:lineRule="auto"/>
        <w:jc w:val="both"/>
        <w:rPr>
          <w:rFonts w:ascii="Book Antiqua" w:hAnsi="Book Antiqua"/>
        </w:rPr>
      </w:pPr>
    </w:p>
    <w:p w14:paraId="5918436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Ahmed </w:t>
      </w:r>
      <w:proofErr w:type="spellStart"/>
      <w:r w:rsidRPr="00566D45">
        <w:rPr>
          <w:rFonts w:ascii="Book Antiqua" w:eastAsia="Book Antiqua" w:hAnsi="Book Antiqua" w:cs="Book Antiqua"/>
        </w:rPr>
        <w:t>Eldib</w:t>
      </w:r>
      <w:proofErr w:type="spellEnd"/>
      <w:r w:rsidRPr="00566D45">
        <w:rPr>
          <w:rFonts w:ascii="Book Antiqua" w:eastAsia="Book Antiqua" w:hAnsi="Book Antiqua" w:cs="Book Antiqua"/>
        </w:rPr>
        <w:t xml:space="preserve">, Shilton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Karim </w:t>
      </w:r>
      <w:proofErr w:type="spellStart"/>
      <w:r w:rsidRPr="00566D45">
        <w:rPr>
          <w:rFonts w:ascii="Book Antiqua" w:eastAsia="Book Antiqua" w:hAnsi="Book Antiqua" w:cs="Book Antiqua"/>
        </w:rPr>
        <w:t>Kibaa</w:t>
      </w:r>
      <w:proofErr w:type="spellEnd"/>
      <w:r w:rsidRPr="00566D45">
        <w:rPr>
          <w:rFonts w:ascii="Book Antiqua" w:eastAsia="Book Antiqua" w:hAnsi="Book Antiqua" w:cs="Book Antiqua"/>
        </w:rPr>
        <w:t xml:space="preserve">, Astrid </w:t>
      </w:r>
      <w:proofErr w:type="spellStart"/>
      <w:r w:rsidRPr="00566D45">
        <w:rPr>
          <w:rFonts w:ascii="Book Antiqua" w:eastAsia="Book Antiqua" w:hAnsi="Book Antiqua" w:cs="Book Antiqua"/>
        </w:rPr>
        <w:t>Atakov</w:t>
      </w:r>
      <w:proofErr w:type="spellEnd"/>
      <w:r w:rsidRPr="00566D45">
        <w:rPr>
          <w:rFonts w:ascii="Book Antiqua" w:eastAsia="Book Antiqua" w:hAnsi="Book Antiqua" w:cs="Book Antiqua"/>
        </w:rPr>
        <w:t xml:space="preserve">-Castillo, </w:t>
      </w:r>
      <w:proofErr w:type="spellStart"/>
      <w:r w:rsidRPr="00566D45">
        <w:rPr>
          <w:rFonts w:ascii="Book Antiqua" w:eastAsia="Book Antiqua" w:hAnsi="Book Antiqua" w:cs="Book Antiqua"/>
        </w:rPr>
        <w:t>Tareq</w:t>
      </w:r>
      <w:proofErr w:type="spellEnd"/>
      <w:r w:rsidRPr="00566D45">
        <w:rPr>
          <w:rFonts w:ascii="Book Antiqua" w:eastAsia="Book Antiqua" w:hAnsi="Book Antiqua" w:cs="Book Antiqua"/>
        </w:rPr>
        <w:t xml:space="preserve"> Salah, Marwa Al-Badri, Abdelrahman Khater, Ryan </w:t>
      </w:r>
      <w:proofErr w:type="spellStart"/>
      <w:r w:rsidRPr="00566D45">
        <w:rPr>
          <w:rFonts w:ascii="Book Antiqua" w:eastAsia="Book Antiqua" w:hAnsi="Book Antiqua" w:cs="Book Antiqua"/>
        </w:rPr>
        <w:t>McCarragher</w:t>
      </w:r>
      <w:proofErr w:type="spellEnd"/>
      <w:r w:rsidRPr="00566D45">
        <w:rPr>
          <w:rFonts w:ascii="Book Antiqua" w:eastAsia="Book Antiqua" w:hAnsi="Book Antiqua" w:cs="Book Antiqua"/>
        </w:rPr>
        <w:t xml:space="preserve">, Omnia </w:t>
      </w:r>
      <w:proofErr w:type="spellStart"/>
      <w:r w:rsidRPr="00566D45">
        <w:rPr>
          <w:rFonts w:ascii="Book Antiqua" w:eastAsia="Book Antiqua" w:hAnsi="Book Antiqua" w:cs="Book Antiqua"/>
        </w:rPr>
        <w:t>Elenani</w:t>
      </w:r>
      <w:proofErr w:type="spellEnd"/>
      <w:r w:rsidRPr="00566D45">
        <w:rPr>
          <w:rFonts w:ascii="Book Antiqua" w:eastAsia="Book Antiqua" w:hAnsi="Book Antiqua" w:cs="Book Antiqua"/>
        </w:rPr>
        <w:t>, Elena Toschi, Osama Hamdy</w:t>
      </w:r>
    </w:p>
    <w:p w14:paraId="12DE843D" w14:textId="77777777" w:rsidR="00A77B3E" w:rsidRPr="00566D45" w:rsidRDefault="00A77B3E" w:rsidP="0089500E">
      <w:pPr>
        <w:spacing w:line="360" w:lineRule="auto"/>
        <w:jc w:val="both"/>
        <w:rPr>
          <w:rFonts w:ascii="Book Antiqua" w:hAnsi="Book Antiqua"/>
        </w:rPr>
      </w:pPr>
    </w:p>
    <w:p w14:paraId="7D83C60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Ahmed </w:t>
      </w:r>
      <w:proofErr w:type="spellStart"/>
      <w:r w:rsidRPr="00566D45">
        <w:rPr>
          <w:rFonts w:ascii="Book Antiqua" w:eastAsia="Book Antiqua" w:hAnsi="Book Antiqua" w:cs="Book Antiqua"/>
          <w:b/>
          <w:bCs/>
        </w:rPr>
        <w:t>Eldib</w:t>
      </w:r>
      <w:proofErr w:type="spellEnd"/>
      <w:r w:rsidRPr="00566D45">
        <w:rPr>
          <w:rFonts w:ascii="Book Antiqua" w:eastAsia="Book Antiqua" w:hAnsi="Book Antiqua" w:cs="Book Antiqua"/>
          <w:b/>
          <w:bCs/>
        </w:rPr>
        <w:t xml:space="preserve">, Shilton </w:t>
      </w:r>
      <w:proofErr w:type="spellStart"/>
      <w:r w:rsidRPr="00566D45">
        <w:rPr>
          <w:rFonts w:ascii="Book Antiqua" w:eastAsia="Book Antiqua" w:hAnsi="Book Antiqua" w:cs="Book Antiqua"/>
          <w:b/>
          <w:bCs/>
        </w:rPr>
        <w:t>Dhaver</w:t>
      </w:r>
      <w:proofErr w:type="spellEnd"/>
      <w:r w:rsidRPr="00566D45">
        <w:rPr>
          <w:rFonts w:ascii="Book Antiqua" w:eastAsia="Book Antiqua" w:hAnsi="Book Antiqua" w:cs="Book Antiqua"/>
          <w:b/>
          <w:bCs/>
        </w:rPr>
        <w:t xml:space="preserve">, Karim </w:t>
      </w:r>
      <w:proofErr w:type="spellStart"/>
      <w:r w:rsidRPr="00566D45">
        <w:rPr>
          <w:rFonts w:ascii="Book Antiqua" w:eastAsia="Book Antiqua" w:hAnsi="Book Antiqua" w:cs="Book Antiqua"/>
          <w:b/>
          <w:bCs/>
        </w:rPr>
        <w:t>Kibaa</w:t>
      </w:r>
      <w:proofErr w:type="spellEnd"/>
      <w:r w:rsidRPr="00566D45">
        <w:rPr>
          <w:rFonts w:ascii="Book Antiqua" w:eastAsia="Book Antiqua" w:hAnsi="Book Antiqua" w:cs="Book Antiqua"/>
          <w:b/>
          <w:bCs/>
        </w:rPr>
        <w:t xml:space="preserve">, Astrid </w:t>
      </w:r>
      <w:proofErr w:type="spellStart"/>
      <w:r w:rsidRPr="00566D45">
        <w:rPr>
          <w:rFonts w:ascii="Book Antiqua" w:eastAsia="Book Antiqua" w:hAnsi="Book Antiqua" w:cs="Book Antiqua"/>
          <w:b/>
          <w:bCs/>
        </w:rPr>
        <w:t>Atakov</w:t>
      </w:r>
      <w:proofErr w:type="spellEnd"/>
      <w:r w:rsidRPr="00566D45">
        <w:rPr>
          <w:rFonts w:ascii="Book Antiqua" w:eastAsia="Book Antiqua" w:hAnsi="Book Antiqua" w:cs="Book Antiqua"/>
          <w:b/>
          <w:bCs/>
        </w:rPr>
        <w:t xml:space="preserve">-Castillo, </w:t>
      </w:r>
      <w:proofErr w:type="spellStart"/>
      <w:r w:rsidRPr="00566D45">
        <w:rPr>
          <w:rFonts w:ascii="Book Antiqua" w:eastAsia="Book Antiqua" w:hAnsi="Book Antiqua" w:cs="Book Antiqua"/>
          <w:b/>
          <w:bCs/>
        </w:rPr>
        <w:t>Tareq</w:t>
      </w:r>
      <w:proofErr w:type="spellEnd"/>
      <w:r w:rsidRPr="00566D45">
        <w:rPr>
          <w:rFonts w:ascii="Book Antiqua" w:eastAsia="Book Antiqua" w:hAnsi="Book Antiqua" w:cs="Book Antiqua"/>
          <w:b/>
          <w:bCs/>
        </w:rPr>
        <w:t xml:space="preserve"> Salah, Marwa Al-Badri, Abdelrahman Khater, Ryan </w:t>
      </w:r>
      <w:proofErr w:type="spellStart"/>
      <w:r w:rsidRPr="00566D45">
        <w:rPr>
          <w:rFonts w:ascii="Book Antiqua" w:eastAsia="Book Antiqua" w:hAnsi="Book Antiqua" w:cs="Book Antiqua"/>
          <w:b/>
          <w:bCs/>
        </w:rPr>
        <w:t>McCarragher</w:t>
      </w:r>
      <w:proofErr w:type="spellEnd"/>
      <w:r w:rsidRPr="00566D45">
        <w:rPr>
          <w:rFonts w:ascii="Book Antiqua" w:eastAsia="Book Antiqua" w:hAnsi="Book Antiqua" w:cs="Book Antiqua"/>
          <w:b/>
          <w:bCs/>
        </w:rPr>
        <w:t xml:space="preserve">, Omnia </w:t>
      </w:r>
      <w:proofErr w:type="spellStart"/>
      <w:r w:rsidRPr="00566D45">
        <w:rPr>
          <w:rFonts w:ascii="Book Antiqua" w:eastAsia="Book Antiqua" w:hAnsi="Book Antiqua" w:cs="Book Antiqua"/>
          <w:b/>
          <w:bCs/>
        </w:rPr>
        <w:t>Elenani</w:t>
      </w:r>
      <w:proofErr w:type="spellEnd"/>
      <w:r w:rsidRPr="00566D45">
        <w:rPr>
          <w:rFonts w:ascii="Book Antiqua" w:eastAsia="Book Antiqua" w:hAnsi="Book Antiqua" w:cs="Book Antiqua"/>
          <w:b/>
          <w:bCs/>
        </w:rPr>
        <w:t xml:space="preserve">, Elena Toschi, Osama Hamdy, </w:t>
      </w:r>
      <w:r w:rsidRPr="00566D45">
        <w:rPr>
          <w:rFonts w:ascii="Book Antiqua" w:eastAsia="Book Antiqua" w:hAnsi="Book Antiqua" w:cs="Book Antiqua"/>
        </w:rPr>
        <w:t>Department of Clinical, Behavioral &amp; Outcomes Research, Joslin Diabetes Center, Boston, MA 02215, United States</w:t>
      </w:r>
    </w:p>
    <w:p w14:paraId="43506796" w14:textId="77777777" w:rsidR="00A77B3E" w:rsidRPr="00566D45" w:rsidRDefault="00A77B3E" w:rsidP="0089500E">
      <w:pPr>
        <w:spacing w:line="360" w:lineRule="auto"/>
        <w:jc w:val="both"/>
        <w:rPr>
          <w:rFonts w:ascii="Book Antiqua" w:hAnsi="Book Antiqua"/>
        </w:rPr>
      </w:pPr>
    </w:p>
    <w:p w14:paraId="7EA2C12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Ahmed </w:t>
      </w:r>
      <w:proofErr w:type="spellStart"/>
      <w:r w:rsidRPr="00566D45">
        <w:rPr>
          <w:rFonts w:ascii="Book Antiqua" w:eastAsia="Book Antiqua" w:hAnsi="Book Antiqua" w:cs="Book Antiqua"/>
          <w:b/>
          <w:bCs/>
        </w:rPr>
        <w:t>Eldib</w:t>
      </w:r>
      <w:proofErr w:type="spellEnd"/>
      <w:r w:rsidRPr="00566D45">
        <w:rPr>
          <w:rFonts w:ascii="Book Antiqua" w:eastAsia="Book Antiqua" w:hAnsi="Book Antiqua" w:cs="Book Antiqua"/>
          <w:b/>
          <w:bCs/>
        </w:rPr>
        <w:t xml:space="preserve">, Karim </w:t>
      </w:r>
      <w:proofErr w:type="spellStart"/>
      <w:r w:rsidRPr="00566D45">
        <w:rPr>
          <w:rFonts w:ascii="Book Antiqua" w:eastAsia="Book Antiqua" w:hAnsi="Book Antiqua" w:cs="Book Antiqua"/>
          <w:b/>
          <w:bCs/>
        </w:rPr>
        <w:t>Kibaa</w:t>
      </w:r>
      <w:proofErr w:type="spellEnd"/>
      <w:r w:rsidRPr="00566D45">
        <w:rPr>
          <w:rFonts w:ascii="Book Antiqua" w:eastAsia="Book Antiqua" w:hAnsi="Book Antiqua" w:cs="Book Antiqua"/>
          <w:b/>
          <w:bCs/>
        </w:rPr>
        <w:t xml:space="preserve">, </w:t>
      </w:r>
      <w:proofErr w:type="spellStart"/>
      <w:r w:rsidRPr="00566D45">
        <w:rPr>
          <w:rFonts w:ascii="Book Antiqua" w:eastAsia="Book Antiqua" w:hAnsi="Book Antiqua" w:cs="Book Antiqua"/>
          <w:b/>
          <w:bCs/>
        </w:rPr>
        <w:t>Tareq</w:t>
      </w:r>
      <w:proofErr w:type="spellEnd"/>
      <w:r w:rsidRPr="00566D45">
        <w:rPr>
          <w:rFonts w:ascii="Book Antiqua" w:eastAsia="Book Antiqua" w:hAnsi="Book Antiqua" w:cs="Book Antiqua"/>
          <w:b/>
          <w:bCs/>
        </w:rPr>
        <w:t xml:space="preserve"> Salah, Marwa Al-Badri, Abdelrahman Khater, Elena Toschi, Osama Hamdy, </w:t>
      </w:r>
      <w:r w:rsidRPr="00566D45">
        <w:rPr>
          <w:rFonts w:ascii="Book Antiqua" w:eastAsia="Book Antiqua" w:hAnsi="Book Antiqua" w:cs="Book Antiqua"/>
        </w:rPr>
        <w:t>Department of Medicine, Harvard Medical School, Boston, MA 02115, United States</w:t>
      </w:r>
    </w:p>
    <w:p w14:paraId="44D7EE72" w14:textId="77777777" w:rsidR="00A77B3E" w:rsidRPr="00566D45" w:rsidRDefault="00A77B3E" w:rsidP="0089500E">
      <w:pPr>
        <w:spacing w:line="360" w:lineRule="auto"/>
        <w:jc w:val="both"/>
        <w:rPr>
          <w:rFonts w:ascii="Book Antiqua" w:hAnsi="Book Antiqua"/>
        </w:rPr>
      </w:pPr>
    </w:p>
    <w:p w14:paraId="2AE37524" w14:textId="01E6E314"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Author contributions: </w:t>
      </w:r>
      <w:proofErr w:type="spellStart"/>
      <w:r w:rsidRPr="00566D45">
        <w:rPr>
          <w:rFonts w:ascii="Book Antiqua" w:eastAsia="Book Antiqua" w:hAnsi="Book Antiqua" w:cs="Book Antiqua"/>
        </w:rPr>
        <w:t>Eldib</w:t>
      </w:r>
      <w:proofErr w:type="spellEnd"/>
      <w:r w:rsidRPr="00566D45">
        <w:rPr>
          <w:rFonts w:ascii="Book Antiqua" w:eastAsia="Book Antiqua" w:hAnsi="Book Antiqua" w:cs="Book Antiqua"/>
        </w:rPr>
        <w:t xml:space="preserve"> A,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S, </w:t>
      </w:r>
      <w:proofErr w:type="spellStart"/>
      <w:r w:rsidRPr="00566D45">
        <w:rPr>
          <w:rFonts w:ascii="Book Antiqua" w:eastAsia="Book Antiqua" w:hAnsi="Book Antiqua" w:cs="Book Antiqua"/>
        </w:rPr>
        <w:t>Kibaa</w:t>
      </w:r>
      <w:proofErr w:type="spellEnd"/>
      <w:r w:rsidRPr="00566D45">
        <w:rPr>
          <w:rFonts w:ascii="Book Antiqua" w:eastAsia="Book Antiqua" w:hAnsi="Book Antiqua" w:cs="Book Antiqua"/>
        </w:rPr>
        <w:t xml:space="preserve"> K and Hamdy O have full access to all study data and take responsibility for data integrity and accuracy of data analysis</w:t>
      </w:r>
      <w:r w:rsidR="00E43452" w:rsidRPr="00566D45">
        <w:rPr>
          <w:rFonts w:ascii="Book Antiqua" w:eastAsia="Book Antiqua" w:hAnsi="Book Antiqua" w:cs="Book Antiqua"/>
        </w:rPr>
        <w:t>;</w:t>
      </w:r>
      <w:r w:rsidRPr="00566D45">
        <w:rPr>
          <w:rFonts w:ascii="Book Antiqua" w:eastAsia="Book Antiqua" w:hAnsi="Book Antiqua" w:cs="Book Antiqua"/>
        </w:rPr>
        <w:t xml:space="preserve"> Eldib A designed the study, collected data, conducted the statistical analysis, and prepared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S</w:t>
      </w:r>
      <w:r w:rsidR="00E43452" w:rsidRPr="00566D45">
        <w:rPr>
          <w:rFonts w:ascii="Book Antiqua" w:eastAsia="Book Antiqua" w:hAnsi="Book Antiqua" w:cs="Book Antiqua"/>
        </w:rPr>
        <w:t xml:space="preserve"> </w:t>
      </w:r>
      <w:r w:rsidRPr="00566D45">
        <w:rPr>
          <w:rFonts w:ascii="Book Antiqua" w:eastAsia="Book Antiqua" w:hAnsi="Book Antiqua" w:cs="Book Antiqua"/>
        </w:rPr>
        <w:t xml:space="preserve">and </w:t>
      </w:r>
      <w:proofErr w:type="spellStart"/>
      <w:r w:rsidRPr="00566D45">
        <w:rPr>
          <w:rFonts w:ascii="Book Antiqua" w:eastAsia="Book Antiqua" w:hAnsi="Book Antiqua" w:cs="Book Antiqua"/>
        </w:rPr>
        <w:t>Kibaa</w:t>
      </w:r>
      <w:proofErr w:type="spellEnd"/>
      <w:r w:rsidRPr="00566D45">
        <w:rPr>
          <w:rFonts w:ascii="Book Antiqua" w:eastAsia="Book Antiqua" w:hAnsi="Book Antiqua" w:cs="Book Antiqua"/>
        </w:rPr>
        <w:t xml:space="preserve"> K collected data, conducted the statistical analysis, and prepared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Atakov</w:t>
      </w:r>
      <w:proofErr w:type="spellEnd"/>
      <w:r w:rsidRPr="00566D45">
        <w:rPr>
          <w:rFonts w:ascii="Book Antiqua" w:eastAsia="Book Antiqua" w:hAnsi="Book Antiqua" w:cs="Book Antiqua"/>
        </w:rPr>
        <w:t>-Castillo A collected data and reviewed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Al-Badri M, Salah T, Khater A, </w:t>
      </w:r>
      <w:proofErr w:type="spellStart"/>
      <w:r w:rsidRPr="00566D45">
        <w:rPr>
          <w:rFonts w:ascii="Book Antiqua" w:eastAsia="Book Antiqua" w:hAnsi="Book Antiqua" w:cs="Book Antiqua"/>
        </w:rPr>
        <w:t>McCarragher</w:t>
      </w:r>
      <w:proofErr w:type="spellEnd"/>
      <w:r w:rsidRPr="00566D45">
        <w:rPr>
          <w:rFonts w:ascii="Book Antiqua" w:eastAsia="Book Antiqua" w:hAnsi="Book Antiqua" w:cs="Book Antiqua"/>
        </w:rPr>
        <w:t xml:space="preserve"> R, </w:t>
      </w:r>
      <w:proofErr w:type="spellStart"/>
      <w:r w:rsidRPr="00566D45">
        <w:rPr>
          <w:rFonts w:ascii="Book Antiqua" w:eastAsia="Book Antiqua" w:hAnsi="Book Antiqua" w:cs="Book Antiqua"/>
        </w:rPr>
        <w:t>Elenani</w:t>
      </w:r>
      <w:proofErr w:type="spellEnd"/>
      <w:r w:rsidRPr="00566D45">
        <w:rPr>
          <w:rFonts w:ascii="Book Antiqua" w:eastAsia="Book Antiqua" w:hAnsi="Book Antiqua" w:cs="Book Antiqua"/>
        </w:rPr>
        <w:t xml:space="preserve"> O prepared, reviewed, and edited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Toschi E and Hamdy O designed and supervised </w:t>
      </w:r>
      <w:r w:rsidRPr="00566D45">
        <w:rPr>
          <w:rFonts w:ascii="Book Antiqua" w:eastAsia="Book Antiqua" w:hAnsi="Book Antiqua" w:cs="Book Antiqua"/>
        </w:rPr>
        <w:lastRenderedPageBreak/>
        <w:t>the study, reviewed, and edited the manuscript</w:t>
      </w:r>
      <w:r w:rsidR="00E43452" w:rsidRPr="00566D45">
        <w:rPr>
          <w:rFonts w:ascii="Book Antiqua" w:eastAsia="Book Antiqua" w:hAnsi="Book Antiqua" w:cs="Book Antiqua"/>
        </w:rPr>
        <w:t>; a</w:t>
      </w:r>
      <w:r w:rsidRPr="00566D45">
        <w:rPr>
          <w:rFonts w:ascii="Book Antiqua" w:eastAsia="Book Antiqua" w:hAnsi="Book Antiqua" w:cs="Book Antiqua"/>
        </w:rPr>
        <w:t xml:space="preserve">ll authors approved the final version of the manuscript </w:t>
      </w:r>
    </w:p>
    <w:p w14:paraId="7311A4DE" w14:textId="77777777" w:rsidR="00A77B3E" w:rsidRPr="00566D45" w:rsidRDefault="00A77B3E" w:rsidP="0089500E">
      <w:pPr>
        <w:spacing w:line="360" w:lineRule="auto"/>
        <w:jc w:val="both"/>
        <w:rPr>
          <w:rFonts w:ascii="Book Antiqua" w:hAnsi="Book Antiqua"/>
        </w:rPr>
      </w:pPr>
    </w:p>
    <w:p w14:paraId="06EEBABC" w14:textId="03AD888E"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Corresponding author: Tareq Salah, MD, Research Fellow, </w:t>
      </w:r>
      <w:r w:rsidRPr="00566D45">
        <w:rPr>
          <w:rFonts w:ascii="Book Antiqua" w:eastAsia="Book Antiqua" w:hAnsi="Book Antiqua" w:cs="Book Antiqua"/>
        </w:rPr>
        <w:t xml:space="preserve">Department of Clinical, Behavioral &amp; Outcomes Research, Joslin Diabetes Center, </w:t>
      </w:r>
      <w:del w:id="0" w:author="yan jiaping" w:date="2024-01-15T14:27:00Z">
        <w:r w:rsidRPr="00566D45" w:rsidDel="003D2019">
          <w:rPr>
            <w:rFonts w:ascii="Book Antiqua" w:eastAsia="Book Antiqua" w:hAnsi="Book Antiqua" w:cs="Book Antiqua"/>
          </w:rPr>
          <w:delText xml:space="preserve">No. </w:delText>
        </w:r>
      </w:del>
      <w:r w:rsidRPr="00566D45">
        <w:rPr>
          <w:rFonts w:ascii="Book Antiqua" w:eastAsia="Book Antiqua" w:hAnsi="Book Antiqua" w:cs="Book Antiqua"/>
        </w:rPr>
        <w:t>1 Joslin Place, Boston, MA 02215, United States. tareq.salah@joslin.harvard.edu</w:t>
      </w:r>
    </w:p>
    <w:p w14:paraId="0F7E68EF" w14:textId="77777777" w:rsidR="00A77B3E" w:rsidRPr="00566D45" w:rsidRDefault="00A77B3E" w:rsidP="0089500E">
      <w:pPr>
        <w:spacing w:line="360" w:lineRule="auto"/>
        <w:jc w:val="both"/>
        <w:rPr>
          <w:rFonts w:ascii="Book Antiqua" w:hAnsi="Book Antiqua"/>
        </w:rPr>
      </w:pPr>
    </w:p>
    <w:p w14:paraId="7F8C59D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Received: </w:t>
      </w:r>
      <w:r w:rsidRPr="00566D45">
        <w:rPr>
          <w:rFonts w:ascii="Book Antiqua" w:eastAsia="Book Antiqua" w:hAnsi="Book Antiqua" w:cs="Book Antiqua"/>
        </w:rPr>
        <w:t>October 26, 2023</w:t>
      </w:r>
    </w:p>
    <w:p w14:paraId="4660403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Revised: </w:t>
      </w:r>
      <w:r w:rsidRPr="00566D45">
        <w:rPr>
          <w:rFonts w:ascii="Book Antiqua" w:eastAsia="Book Antiqua" w:hAnsi="Book Antiqua" w:cs="Book Antiqua"/>
        </w:rPr>
        <w:t>December 8, 2023</w:t>
      </w:r>
    </w:p>
    <w:p w14:paraId="758D2C9D" w14:textId="6745FB7D" w:rsidR="00A77B3E" w:rsidRPr="00566D45" w:rsidRDefault="00E03B18" w:rsidP="003D2019">
      <w:pPr>
        <w:spacing w:line="360" w:lineRule="auto"/>
        <w:rPr>
          <w:rFonts w:ascii="Book Antiqua" w:hAnsi="Book Antiqua"/>
        </w:rPr>
        <w:pPrChange w:id="1" w:author="yan jiaping" w:date="2024-01-15T14:27:00Z">
          <w:pPr>
            <w:spacing w:line="360" w:lineRule="auto"/>
            <w:jc w:val="both"/>
          </w:pPr>
        </w:pPrChange>
      </w:pPr>
      <w:r w:rsidRPr="00566D45">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ins w:id="390" w:author="yan jiaping" w:date="2024-01-15T14:27:00Z">
        <w:r w:rsidR="003D2019">
          <w:rPr>
            <w:rFonts w:ascii="Book Antiqua" w:hAnsi="Book Antiqua"/>
          </w:rPr>
          <w:t>January 15,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3F575A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Published online: </w:t>
      </w:r>
    </w:p>
    <w:p w14:paraId="3AB04464" w14:textId="77777777" w:rsidR="00A77B3E" w:rsidRPr="00566D45" w:rsidRDefault="00A77B3E" w:rsidP="0089500E">
      <w:pPr>
        <w:spacing w:line="360" w:lineRule="auto"/>
        <w:jc w:val="both"/>
        <w:rPr>
          <w:rFonts w:ascii="Book Antiqua" w:hAnsi="Book Antiqua"/>
        </w:rPr>
        <w:sectPr w:rsidR="00A77B3E" w:rsidRPr="00566D45" w:rsidSect="00F95212">
          <w:footerReference w:type="default" r:id="rId6"/>
          <w:pgSz w:w="12240" w:h="15840"/>
          <w:pgMar w:top="1440" w:right="1440" w:bottom="1440" w:left="1440" w:header="720" w:footer="720" w:gutter="0"/>
          <w:cols w:space="720"/>
          <w:docGrid w:linePitch="360"/>
        </w:sectPr>
      </w:pPr>
    </w:p>
    <w:p w14:paraId="173C824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lastRenderedPageBreak/>
        <w:t>Abstract</w:t>
      </w:r>
    </w:p>
    <w:p w14:paraId="075F92E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BACKGROUND</w:t>
      </w:r>
    </w:p>
    <w:p w14:paraId="7892591D" w14:textId="1347EA3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In 2016, the </w:t>
      </w:r>
      <w:r w:rsidR="00454434" w:rsidRPr="00566D45">
        <w:rPr>
          <w:rFonts w:ascii="Book Antiqua" w:eastAsia="Book Antiqua" w:hAnsi="Book Antiqua" w:cs="Book Antiqua"/>
        </w:rPr>
        <w:t>Food and Drug Administration</w:t>
      </w:r>
      <w:r w:rsidRPr="00566D45">
        <w:rPr>
          <w:rFonts w:ascii="Book Antiqua" w:eastAsia="Book Antiqua" w:hAnsi="Book Antiqua" w:cs="Book Antiqua"/>
        </w:rPr>
        <w:t xml:space="preserve"> approved the first hybrid </w:t>
      </w:r>
      <w:proofErr w:type="gramStart"/>
      <w:r w:rsidRPr="00566D45">
        <w:rPr>
          <w:rFonts w:ascii="Book Antiqua" w:eastAsia="Book Antiqua" w:hAnsi="Book Antiqua" w:cs="Book Antiqua"/>
        </w:rPr>
        <w:t>closed-loop</w:t>
      </w:r>
      <w:proofErr w:type="gramEnd"/>
      <w:r w:rsidRPr="00566D45">
        <w:rPr>
          <w:rFonts w:ascii="Book Antiqua" w:eastAsia="Book Antiqua" w:hAnsi="Book Antiqua" w:cs="Book Antiqua"/>
        </w:rPr>
        <w:t xml:space="preserve"> (HCL) insulin delivery system for adults with type 1 diabetes (T1D). There is limited information on the impact of using HCL systems on patient-reported outcomes (PROs) in patients with T1D in real-world clinical practice. In this independent study, we evaluated glycemic parameters and PROs over one year of continuous use of Medtronic’s 670G HCL in real-world clinical practice.</w:t>
      </w:r>
    </w:p>
    <w:p w14:paraId="2171A127" w14:textId="77777777" w:rsidR="00A77B3E" w:rsidRPr="00566D45" w:rsidRDefault="00A77B3E" w:rsidP="0089500E">
      <w:pPr>
        <w:spacing w:line="360" w:lineRule="auto"/>
        <w:jc w:val="both"/>
        <w:rPr>
          <w:rFonts w:ascii="Book Antiqua" w:hAnsi="Book Antiqua"/>
        </w:rPr>
      </w:pPr>
    </w:p>
    <w:p w14:paraId="1F40132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AIM</w:t>
      </w:r>
    </w:p>
    <w:p w14:paraId="782AE181" w14:textId="7877788C" w:rsidR="00A77B3E" w:rsidRPr="00566D45" w:rsidRDefault="00BB1209" w:rsidP="0089500E">
      <w:pPr>
        <w:spacing w:line="360" w:lineRule="auto"/>
        <w:jc w:val="both"/>
        <w:rPr>
          <w:rFonts w:ascii="Book Antiqua" w:hAnsi="Book Antiqua"/>
        </w:rPr>
      </w:pPr>
      <w:r w:rsidRPr="00566D45">
        <w:rPr>
          <w:rFonts w:ascii="Book Antiqua" w:eastAsia="Book Antiqua" w:hAnsi="Book Antiqua" w:cs="Book Antiqua"/>
        </w:rPr>
        <w:t xml:space="preserve">To assess the effects of hybrid closed loop system on glycemic control and quality of life in adults with </w:t>
      </w:r>
      <w:r w:rsidR="00454434" w:rsidRPr="00566D45">
        <w:rPr>
          <w:rFonts w:ascii="Book Antiqua" w:eastAsia="Book Antiqua" w:hAnsi="Book Antiqua" w:cs="Book Antiqua"/>
        </w:rPr>
        <w:t>T1D</w:t>
      </w:r>
      <w:r w:rsidRPr="00566D45">
        <w:rPr>
          <w:rFonts w:ascii="Book Antiqua" w:eastAsia="Book Antiqua" w:hAnsi="Book Antiqua" w:cs="Book Antiqua"/>
        </w:rPr>
        <w:t>.</w:t>
      </w:r>
    </w:p>
    <w:p w14:paraId="201A101F" w14:textId="77777777" w:rsidR="00A77B3E" w:rsidRPr="00566D45" w:rsidRDefault="00A77B3E" w:rsidP="0089500E">
      <w:pPr>
        <w:spacing w:line="360" w:lineRule="auto"/>
        <w:jc w:val="both"/>
        <w:rPr>
          <w:rFonts w:ascii="Book Antiqua" w:hAnsi="Book Antiqua"/>
        </w:rPr>
      </w:pPr>
    </w:p>
    <w:p w14:paraId="22E92B4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METHODS</w:t>
      </w:r>
    </w:p>
    <w:p w14:paraId="662E67EF" w14:textId="18C931D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We evaluated 71 patients with T1D (mean age</w:t>
      </w:r>
      <w:r w:rsidR="00216053" w:rsidRPr="00566D45">
        <w:rPr>
          <w:rFonts w:ascii="Book Antiqua" w:eastAsia="Book Antiqua" w:hAnsi="Book Antiqua" w:cs="Book Antiqua"/>
        </w:rPr>
        <w:t>:</w:t>
      </w:r>
      <w:r w:rsidRPr="00566D45">
        <w:rPr>
          <w:rFonts w:ascii="Book Antiqua" w:eastAsia="Book Antiqua" w:hAnsi="Book Antiqua" w:cs="Book Antiqua"/>
        </w:rPr>
        <w:t xml:space="preserve"> 45.5</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12.1 years</w:t>
      </w:r>
      <w:r w:rsidR="00216053" w:rsidRPr="00566D45">
        <w:rPr>
          <w:rFonts w:ascii="Book Antiqua" w:eastAsia="Book Antiqua" w:hAnsi="Book Antiqua" w:cs="Book Antiqua"/>
        </w:rPr>
        <w:t>;</w:t>
      </w:r>
      <w:r w:rsidRPr="00566D45">
        <w:rPr>
          <w:rFonts w:ascii="Book Antiqua" w:eastAsia="Book Antiqua" w:hAnsi="Book Antiqua" w:cs="Book Antiqua"/>
        </w:rPr>
        <w:t xml:space="preserve"> 59% females</w:t>
      </w:r>
      <w:r w:rsidR="00216053" w:rsidRPr="00566D45">
        <w:rPr>
          <w:rFonts w:ascii="Book Antiqua" w:eastAsia="Book Antiqua" w:hAnsi="Book Antiqua" w:cs="Book Antiqua"/>
        </w:rPr>
        <w:t>;</w:t>
      </w:r>
      <w:r w:rsidRPr="00566D45">
        <w:rPr>
          <w:rFonts w:ascii="Book Antiqua" w:eastAsia="Book Antiqua" w:hAnsi="Book Antiqua" w:cs="Book Antiqua"/>
        </w:rPr>
        <w:t xml:space="preserve"> body weight</w:t>
      </w:r>
      <w:r w:rsidR="00216053" w:rsidRPr="00566D45">
        <w:rPr>
          <w:rFonts w:ascii="Book Antiqua" w:eastAsia="Book Antiqua" w:hAnsi="Book Antiqua" w:cs="Book Antiqua"/>
        </w:rPr>
        <w:t>:</w:t>
      </w:r>
      <w:r w:rsidRPr="00566D45">
        <w:rPr>
          <w:rFonts w:ascii="Book Antiqua" w:eastAsia="Book Antiqua" w:hAnsi="Book Antiqua" w:cs="Book Antiqua"/>
        </w:rPr>
        <w:t xml:space="preserve"> 83.8</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 xml:space="preserve">18.7 kg, </w:t>
      </w:r>
      <w:r w:rsidR="00485712" w:rsidRPr="00566D45">
        <w:rPr>
          <w:rFonts w:ascii="Book Antiqua" w:eastAsia="Book Antiqua" w:hAnsi="Book Antiqua" w:cs="Book Antiqua"/>
        </w:rPr>
        <w:t>body mass index</w:t>
      </w:r>
      <w:r w:rsidR="00216053" w:rsidRPr="00566D45">
        <w:rPr>
          <w:rFonts w:ascii="Book Antiqua" w:eastAsia="Book Antiqua" w:hAnsi="Book Antiqua" w:cs="Book Antiqua"/>
        </w:rPr>
        <w:t>:</w:t>
      </w:r>
      <w:r w:rsidR="00485712" w:rsidRPr="00566D45">
        <w:rPr>
          <w:rFonts w:ascii="Book Antiqua" w:eastAsia="Book Antiqua" w:hAnsi="Book Antiqua" w:cs="Book Antiqua"/>
        </w:rPr>
        <w:t xml:space="preserve"> </w:t>
      </w:r>
      <w:r w:rsidRPr="00566D45">
        <w:rPr>
          <w:rFonts w:ascii="Book Antiqua" w:eastAsia="Book Antiqua" w:hAnsi="Book Antiqua" w:cs="Book Antiqua"/>
        </w:rPr>
        <w:t>28.7</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5.6 kg/m</w:t>
      </w:r>
      <w:r w:rsidRPr="00566D45">
        <w:rPr>
          <w:rFonts w:ascii="Book Antiqua" w:eastAsia="Book Antiqua" w:hAnsi="Book Antiqua" w:cs="Book Antiqua"/>
          <w:vertAlign w:val="superscript"/>
        </w:rPr>
        <w:t>2</w:t>
      </w:r>
      <w:r w:rsidRPr="00566D45">
        <w:rPr>
          <w:rFonts w:ascii="Book Antiqua" w:eastAsia="Book Antiqua" w:hAnsi="Book Antiqua" w:cs="Book Antiqua"/>
        </w:rPr>
        <w:t>, A1C</w:t>
      </w:r>
      <w:r w:rsidR="00216053" w:rsidRPr="00566D45">
        <w:rPr>
          <w:rFonts w:ascii="Book Antiqua" w:eastAsia="Book Antiqua" w:hAnsi="Book Antiqua" w:cs="Book Antiqua"/>
        </w:rPr>
        <w:t>:</w:t>
      </w:r>
      <w:r w:rsidRPr="00566D45">
        <w:rPr>
          <w:rFonts w:ascii="Book Antiqua" w:eastAsia="Book Antiqua" w:hAnsi="Book Antiqua" w:cs="Book Antiqua"/>
        </w:rPr>
        <w:t xml:space="preserve"> 7.6</w:t>
      </w:r>
      <w:r w:rsidR="00216053"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0.8%) who were treated with HCL at Joslin Clinic from 2017 to 2019. We measured A1C and percent of glucose time-in-range (%TIR) at baseline and 12 mo. We measured percent time in auto mode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for the last two weeks preceding the final visit and assessed PROs through several validated quality-of-life surveys related to general health and diabetes management.</w:t>
      </w:r>
    </w:p>
    <w:p w14:paraId="1D56228E" w14:textId="77777777" w:rsidR="00A77B3E" w:rsidRPr="00566D45" w:rsidRDefault="00A77B3E" w:rsidP="0089500E">
      <w:pPr>
        <w:spacing w:line="360" w:lineRule="auto"/>
        <w:jc w:val="both"/>
        <w:rPr>
          <w:rFonts w:ascii="Book Antiqua" w:hAnsi="Book Antiqua"/>
        </w:rPr>
      </w:pPr>
    </w:p>
    <w:p w14:paraId="0C78563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RESULTS</w:t>
      </w:r>
    </w:p>
    <w:p w14:paraId="7F8F368A" w14:textId="4474948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At 12 </w:t>
      </w:r>
      <w:proofErr w:type="spellStart"/>
      <w:r w:rsidRPr="00566D45">
        <w:rPr>
          <w:rFonts w:ascii="Book Antiqua" w:eastAsia="Book Antiqua" w:hAnsi="Book Antiqua" w:cs="Book Antiqua"/>
        </w:rPr>
        <w:t>mo</w:t>
      </w:r>
      <w:proofErr w:type="spellEnd"/>
      <w:r w:rsidRPr="00566D45">
        <w:rPr>
          <w:rFonts w:ascii="Book Antiqua" w:eastAsia="Book Antiqua" w:hAnsi="Book Antiqua" w:cs="Book Antiqua"/>
        </w:rPr>
        <w:t>, A1C decreased by 0.3</w:t>
      </w:r>
      <w:r w:rsidR="00216E7E" w:rsidRPr="00566D45">
        <w:rPr>
          <w:rFonts w:ascii="Book Antiqua" w:eastAsia="Book Antiqua" w:hAnsi="Book Antiqua" w:cs="Book Antiqua"/>
        </w:rPr>
        <w:t xml:space="preserve">%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0.1%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0.001) and %TIR increased by 8.1</w:t>
      </w:r>
      <w:r w:rsidR="00216E7E" w:rsidRPr="00566D45">
        <w:rPr>
          <w:rFonts w:ascii="Book Antiqua" w:eastAsia="Book Antiqua" w:hAnsi="Book Antiqua" w:cs="Book Antiqua"/>
        </w:rPr>
        <w:t xml:space="preserve">%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2.5%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0.002). The average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xml:space="preserve"> was only 64.3</w:t>
      </w:r>
      <w:r w:rsidR="00216E7E" w:rsidRPr="00566D45">
        <w:rPr>
          <w:rFonts w:ascii="Book Antiqua" w:eastAsia="Book Antiqua" w:hAnsi="Book Antiqua" w:cs="Book Antiqua"/>
        </w:rPr>
        <w:t xml:space="preserve">%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32.8% and was not associated with A1C, %TIR or </w:t>
      </w:r>
      <w:proofErr w:type="spellStart"/>
      <w:r w:rsidRPr="00566D45">
        <w:rPr>
          <w:rFonts w:ascii="Book Antiqua" w:eastAsia="Book Antiqua" w:hAnsi="Book Antiqua" w:cs="Book Antiqua"/>
        </w:rPr>
        <w:t>PROs.</w:t>
      </w:r>
      <w:proofErr w:type="spellEnd"/>
      <w:r w:rsidRPr="00566D45">
        <w:rPr>
          <w:rFonts w:ascii="Book Antiqua" w:eastAsia="Book Antiqua" w:hAnsi="Book Antiqua" w:cs="Book Antiqua"/>
        </w:rPr>
        <w:t xml:space="preserve"> PROs, provided at baseline and at the end of the study, showed that the physical functioning submodule of </w:t>
      </w:r>
      <w:r w:rsidR="00685709" w:rsidRPr="00566D45">
        <w:rPr>
          <w:rFonts w:ascii="Book Antiqua" w:eastAsia="Book Antiqua" w:hAnsi="Book Antiqua" w:cs="Book Antiqua"/>
        </w:rPr>
        <w:t>36</w:t>
      </w:r>
      <w:r w:rsidR="00685709" w:rsidRPr="00566D45">
        <w:rPr>
          <w:rFonts w:ascii="Book Antiqua" w:eastAsia="Book Antiqua" w:hAnsi="Book Antiqua" w:cs="Book Antiqua"/>
        </w:rPr>
        <w:noBreakHyphen/>
        <w:t>Item Short-Form Health Survey</w:t>
      </w:r>
      <w:r w:rsidRPr="00566D45">
        <w:rPr>
          <w:rFonts w:ascii="Book Antiqua" w:eastAsia="Book Antiqua" w:hAnsi="Book Antiqua" w:cs="Book Antiqua"/>
        </w:rPr>
        <w:t xml:space="preserve"> increased significantly by 22.9%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0.001). </w:t>
      </w:r>
      <w:r w:rsidR="00216E7E" w:rsidRPr="00566D45">
        <w:rPr>
          <w:rFonts w:ascii="Book Antiqua" w:eastAsia="Book Antiqua" w:hAnsi="Book Antiqua" w:cs="Book Antiqua"/>
        </w:rPr>
        <w:t>Hypoglycemia fear survey/worry scale</w:t>
      </w:r>
      <w:r w:rsidRPr="00566D45">
        <w:rPr>
          <w:rFonts w:ascii="Book Antiqua" w:eastAsia="Book Antiqua" w:hAnsi="Book Antiqua" w:cs="Book Antiqua"/>
        </w:rPr>
        <w:t xml:space="preserve"> decreased significantly by 24.9%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0.000); </w:t>
      </w:r>
      <w:r w:rsidR="00216E7E" w:rsidRPr="00566D45">
        <w:rPr>
          <w:rFonts w:ascii="Book Antiqua" w:eastAsia="Book Antiqua" w:hAnsi="Book Antiqua" w:cs="Book Antiqua"/>
        </w:rPr>
        <w:t xml:space="preserve">Problem Areas </w:t>
      </w:r>
      <w:proofErr w:type="gramStart"/>
      <w:r w:rsidR="00216E7E" w:rsidRPr="00566D45">
        <w:rPr>
          <w:rFonts w:ascii="Book Antiqua" w:eastAsia="Book Antiqua" w:hAnsi="Book Antiqua" w:cs="Book Antiqua"/>
        </w:rPr>
        <w:t>In</w:t>
      </w:r>
      <w:proofErr w:type="gramEnd"/>
      <w:r w:rsidR="00216E7E" w:rsidRPr="00566D45">
        <w:rPr>
          <w:rFonts w:ascii="Book Antiqua" w:eastAsia="Book Antiqua" w:hAnsi="Book Antiqua" w:cs="Book Antiqua"/>
        </w:rPr>
        <w:t xml:space="preserve"> Diabetes</w:t>
      </w:r>
      <w:r w:rsidRPr="00566D45">
        <w:rPr>
          <w:rFonts w:ascii="Book Antiqua" w:eastAsia="Book Antiqua" w:hAnsi="Book Antiqua" w:cs="Book Antiqua"/>
        </w:rPr>
        <w:t xml:space="preserve"> reduced significantly by -17.2%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0.002). The emotional burden submodules of </w:t>
      </w:r>
      <w:r w:rsidR="003A5C45" w:rsidRPr="00566D45">
        <w:rPr>
          <w:rFonts w:ascii="Book Antiqua" w:eastAsia="Book Antiqua" w:hAnsi="Book Antiqua" w:cs="Book Antiqua"/>
        </w:rPr>
        <w:t xml:space="preserve">dietary </w:t>
      </w:r>
      <w:r w:rsidR="003A5C45" w:rsidRPr="00566D45">
        <w:rPr>
          <w:rFonts w:ascii="Book Antiqua" w:eastAsia="Book Antiqua" w:hAnsi="Book Antiqua" w:cs="Book Antiqua"/>
        </w:rPr>
        <w:lastRenderedPageBreak/>
        <w:t xml:space="preserve">diversity score </w:t>
      </w:r>
      <w:r w:rsidRPr="00566D45">
        <w:rPr>
          <w:rFonts w:ascii="Book Antiqua" w:eastAsia="Book Antiqua" w:hAnsi="Book Antiqua" w:cs="Book Antiqua"/>
        </w:rPr>
        <w:t>reduced significantly by -44.7%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0.001). Furthermore, analysis of Clarke questionnaire showed no increase in awareness of hypoglycemic episodes. WHO-5 showed no improvements in subject’s wellbeing among participants after starting the 670G HCL system. Finally, analysis of </w:t>
      </w:r>
      <w:r w:rsidR="00685709" w:rsidRPr="00566D45">
        <w:rPr>
          <w:rFonts w:ascii="Book Antiqua" w:eastAsia="Book Antiqua" w:hAnsi="Book Antiqua" w:cs="Book Antiqua"/>
        </w:rPr>
        <w:t>Pittsburgh Sleep Quality Index</w:t>
      </w:r>
      <w:r w:rsidRPr="00566D45">
        <w:rPr>
          <w:rFonts w:ascii="Book Antiqua" w:eastAsia="Book Antiqua" w:hAnsi="Book Antiqua" w:cs="Book Antiqua"/>
        </w:rPr>
        <w:t xml:space="preserve"> showed no difference in sleep quality, sleep latency, or duration of sleep from baseline to 12 mo.</w:t>
      </w:r>
    </w:p>
    <w:p w14:paraId="342C5ACC" w14:textId="77777777" w:rsidR="00A77B3E" w:rsidRPr="00566D45" w:rsidRDefault="00A77B3E" w:rsidP="0089500E">
      <w:pPr>
        <w:spacing w:line="360" w:lineRule="auto"/>
        <w:jc w:val="both"/>
        <w:rPr>
          <w:rFonts w:ascii="Book Antiqua" w:hAnsi="Book Antiqua"/>
        </w:rPr>
      </w:pPr>
    </w:p>
    <w:p w14:paraId="24A417F5"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CONCLUSION</w:t>
      </w:r>
    </w:p>
    <w:p w14:paraId="4637CF4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The use of HCL in real-world clinical practice for one year was associated with significant improvements in A1C, %TIR, physical functioning, hypoglycemia fear, emotional distress, and emotional burden related to diabetes management. However, these changes were not associated with time in auto mode.</w:t>
      </w:r>
    </w:p>
    <w:p w14:paraId="66186069" w14:textId="77777777" w:rsidR="00A77B3E" w:rsidRPr="00566D45" w:rsidRDefault="00A77B3E" w:rsidP="0089500E">
      <w:pPr>
        <w:spacing w:line="360" w:lineRule="auto"/>
        <w:jc w:val="both"/>
        <w:rPr>
          <w:rFonts w:ascii="Book Antiqua" w:hAnsi="Book Antiqua"/>
        </w:rPr>
      </w:pPr>
    </w:p>
    <w:p w14:paraId="5037992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Key Words: </w:t>
      </w:r>
      <w:r w:rsidRPr="00566D45">
        <w:rPr>
          <w:rFonts w:ascii="Book Antiqua" w:eastAsia="Book Antiqua" w:hAnsi="Book Antiqua" w:cs="Book Antiqua"/>
        </w:rPr>
        <w:t xml:space="preserve">Artificial pancreas; Continuous blood glucose monitor; Type 1 diabetes; Hybrid closed-loop insulin delivery; Quality of </w:t>
      </w:r>
      <w:proofErr w:type="gramStart"/>
      <w:r w:rsidRPr="00566D45">
        <w:rPr>
          <w:rFonts w:ascii="Book Antiqua" w:eastAsia="Book Antiqua" w:hAnsi="Book Antiqua" w:cs="Book Antiqua"/>
        </w:rPr>
        <w:t>life</w:t>
      </w:r>
      <w:proofErr w:type="gramEnd"/>
    </w:p>
    <w:p w14:paraId="7FFA3990" w14:textId="77777777" w:rsidR="00A77B3E" w:rsidRPr="00566D45" w:rsidRDefault="00A77B3E" w:rsidP="0089500E">
      <w:pPr>
        <w:spacing w:line="360" w:lineRule="auto"/>
        <w:jc w:val="both"/>
        <w:rPr>
          <w:rFonts w:ascii="Book Antiqua" w:hAnsi="Book Antiqua"/>
        </w:rPr>
      </w:pPr>
    </w:p>
    <w:p w14:paraId="3D7F3A74" w14:textId="0CD574C5" w:rsidR="00A77B3E" w:rsidRPr="00566D45" w:rsidRDefault="00E03B18" w:rsidP="0089500E">
      <w:pPr>
        <w:spacing w:line="360" w:lineRule="auto"/>
        <w:jc w:val="both"/>
        <w:rPr>
          <w:rFonts w:ascii="Book Antiqua" w:hAnsi="Book Antiqua"/>
        </w:rPr>
      </w:pPr>
      <w:proofErr w:type="spellStart"/>
      <w:r w:rsidRPr="00566D45">
        <w:rPr>
          <w:rFonts w:ascii="Book Antiqua" w:eastAsia="Book Antiqua" w:hAnsi="Book Antiqua" w:cs="Book Antiqua"/>
        </w:rPr>
        <w:t>Eldib</w:t>
      </w:r>
      <w:proofErr w:type="spellEnd"/>
      <w:r w:rsidRPr="00566D45">
        <w:rPr>
          <w:rFonts w:ascii="Book Antiqua" w:eastAsia="Book Antiqua" w:hAnsi="Book Antiqua" w:cs="Book Antiqua"/>
        </w:rPr>
        <w:t xml:space="preserve"> A,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S, </w:t>
      </w:r>
      <w:proofErr w:type="spellStart"/>
      <w:r w:rsidRPr="00566D45">
        <w:rPr>
          <w:rFonts w:ascii="Book Antiqua" w:eastAsia="Book Antiqua" w:hAnsi="Book Antiqua" w:cs="Book Antiqua"/>
        </w:rPr>
        <w:t>Kibaa</w:t>
      </w:r>
      <w:proofErr w:type="spellEnd"/>
      <w:r w:rsidRPr="00566D45">
        <w:rPr>
          <w:rFonts w:ascii="Book Antiqua" w:eastAsia="Book Antiqua" w:hAnsi="Book Antiqua" w:cs="Book Antiqua"/>
        </w:rPr>
        <w:t xml:space="preserve"> K, </w:t>
      </w:r>
      <w:proofErr w:type="spellStart"/>
      <w:r w:rsidRPr="00566D45">
        <w:rPr>
          <w:rFonts w:ascii="Book Antiqua" w:eastAsia="Book Antiqua" w:hAnsi="Book Antiqua" w:cs="Book Antiqua"/>
        </w:rPr>
        <w:t>Atakov</w:t>
      </w:r>
      <w:proofErr w:type="spellEnd"/>
      <w:r w:rsidRPr="00566D45">
        <w:rPr>
          <w:rFonts w:ascii="Book Antiqua" w:eastAsia="Book Antiqua" w:hAnsi="Book Antiqua" w:cs="Book Antiqua"/>
        </w:rPr>
        <w:t xml:space="preserve">-Castillo A, Salah T, Al-Badri M, Khater A, </w:t>
      </w:r>
      <w:proofErr w:type="spellStart"/>
      <w:r w:rsidRPr="00566D45">
        <w:rPr>
          <w:rFonts w:ascii="Book Antiqua" w:eastAsia="Book Antiqua" w:hAnsi="Book Antiqua" w:cs="Book Antiqua"/>
        </w:rPr>
        <w:t>McCarragher</w:t>
      </w:r>
      <w:proofErr w:type="spellEnd"/>
      <w:r w:rsidRPr="00566D45">
        <w:rPr>
          <w:rFonts w:ascii="Book Antiqua" w:eastAsia="Book Antiqua" w:hAnsi="Book Antiqua" w:cs="Book Antiqua"/>
        </w:rPr>
        <w:t xml:space="preserve"> R, </w:t>
      </w:r>
      <w:proofErr w:type="spellStart"/>
      <w:r w:rsidRPr="00566D45">
        <w:rPr>
          <w:rFonts w:ascii="Book Antiqua" w:eastAsia="Book Antiqua" w:hAnsi="Book Antiqua" w:cs="Book Antiqua"/>
        </w:rPr>
        <w:t>Elenani</w:t>
      </w:r>
      <w:proofErr w:type="spellEnd"/>
      <w:r w:rsidRPr="00566D45">
        <w:rPr>
          <w:rFonts w:ascii="Book Antiqua" w:eastAsia="Book Antiqua" w:hAnsi="Book Antiqua" w:cs="Book Antiqua"/>
        </w:rPr>
        <w:t xml:space="preserve"> O, Toschi E, Hamdy O. </w:t>
      </w:r>
      <w:r w:rsidR="003A7345" w:rsidRPr="00566D45">
        <w:rPr>
          <w:rFonts w:ascii="Book Antiqua" w:eastAsia="Book Antiqua" w:hAnsi="Book Antiqua" w:cs="Book Antiqua"/>
        </w:rPr>
        <w:t>Evaluation of hybrid closed-loop insulin delivery system in type 1 diabetes in real-world clinical practice: One-year observational study</w:t>
      </w:r>
      <w:r w:rsidRPr="00566D45">
        <w:rPr>
          <w:rFonts w:ascii="Book Antiqua" w:eastAsia="Book Antiqua" w:hAnsi="Book Antiqua" w:cs="Book Antiqua"/>
        </w:rPr>
        <w:t xml:space="preserve">. </w:t>
      </w:r>
      <w:r w:rsidRPr="00566D45">
        <w:rPr>
          <w:rFonts w:ascii="Book Antiqua" w:eastAsia="Book Antiqua" w:hAnsi="Book Antiqua" w:cs="Book Antiqua"/>
          <w:i/>
          <w:iCs/>
        </w:rPr>
        <w:t>World J Diabetes</w:t>
      </w:r>
      <w:r w:rsidRPr="00566D45">
        <w:rPr>
          <w:rFonts w:ascii="Book Antiqua" w:eastAsia="Book Antiqua" w:hAnsi="Book Antiqua" w:cs="Book Antiqua"/>
        </w:rPr>
        <w:t xml:space="preserve"> 202</w:t>
      </w:r>
      <w:r w:rsidR="005D2E46" w:rsidRPr="00566D45">
        <w:rPr>
          <w:rFonts w:ascii="Book Antiqua" w:eastAsia="Book Antiqua" w:hAnsi="Book Antiqua" w:cs="Book Antiqua"/>
        </w:rPr>
        <w:t>4</w:t>
      </w:r>
      <w:r w:rsidRPr="00566D45">
        <w:rPr>
          <w:rFonts w:ascii="Book Antiqua" w:eastAsia="Book Antiqua" w:hAnsi="Book Antiqua" w:cs="Book Antiqua"/>
        </w:rPr>
        <w:t>; In press</w:t>
      </w:r>
    </w:p>
    <w:p w14:paraId="54F258C5" w14:textId="77777777" w:rsidR="00A77B3E" w:rsidRPr="00566D45" w:rsidRDefault="00A77B3E" w:rsidP="0089500E">
      <w:pPr>
        <w:spacing w:line="360" w:lineRule="auto"/>
        <w:jc w:val="both"/>
        <w:rPr>
          <w:rFonts w:ascii="Book Antiqua" w:hAnsi="Book Antiqua"/>
        </w:rPr>
      </w:pPr>
    </w:p>
    <w:p w14:paraId="7044553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Core Tip: </w:t>
      </w:r>
      <w:r w:rsidRPr="00566D45">
        <w:rPr>
          <w:rFonts w:ascii="Book Antiqua" w:eastAsia="Book Antiqua" w:hAnsi="Book Antiqua" w:cs="Book Antiqua"/>
        </w:rPr>
        <w:t xml:space="preserve">There has been a growing emphasis on patient-centered healthcare and there are limited data on the impact of hybrid-closed-loop systems on quality-of-life measures. In this study, we aimed to evaluate the glycemic control and quality of life measures in patients with type 1 diabetes in a real-world clinical practice who used hybrid closed loop systems showed improvements in A1C, percent time in optimal glucose range, emotional </w:t>
      </w:r>
      <w:proofErr w:type="gramStart"/>
      <w:r w:rsidRPr="00566D45">
        <w:rPr>
          <w:rFonts w:ascii="Book Antiqua" w:eastAsia="Book Antiqua" w:hAnsi="Book Antiqua" w:cs="Book Antiqua"/>
        </w:rPr>
        <w:t>burden</w:t>
      </w:r>
      <w:proofErr w:type="gramEnd"/>
      <w:r w:rsidRPr="00566D45">
        <w:rPr>
          <w:rFonts w:ascii="Book Antiqua" w:eastAsia="Book Antiqua" w:hAnsi="Book Antiqua" w:cs="Book Antiqua"/>
        </w:rPr>
        <w:t xml:space="preserve"> and distress due to diabetes, physical functioning, and fear of hypoglycemia.</w:t>
      </w:r>
    </w:p>
    <w:p w14:paraId="0886A635" w14:textId="77777777" w:rsidR="00A77B3E" w:rsidRPr="00566D45" w:rsidRDefault="00A77B3E" w:rsidP="0089500E">
      <w:pPr>
        <w:spacing w:line="360" w:lineRule="auto"/>
        <w:jc w:val="both"/>
        <w:rPr>
          <w:rFonts w:ascii="Book Antiqua" w:hAnsi="Book Antiqua"/>
        </w:rPr>
      </w:pPr>
    </w:p>
    <w:p w14:paraId="30A2F6C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INTRODUCTION</w:t>
      </w:r>
    </w:p>
    <w:p w14:paraId="76E1FA9E" w14:textId="6AF8BB3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lastRenderedPageBreak/>
        <w:t xml:space="preserve">Type 1 diabetes (T1D) affects around 1.6 million patients in the United </w:t>
      </w:r>
      <w:proofErr w:type="gramStart"/>
      <w:r w:rsidRPr="00566D45">
        <w:rPr>
          <w:rFonts w:ascii="Book Antiqua" w:eastAsia="Book Antiqua" w:hAnsi="Book Antiqua" w:cs="Book Antiqua"/>
        </w:rPr>
        <w:t>States</w:t>
      </w:r>
      <w:r w:rsidR="00B95E78" w:rsidRPr="00566D45">
        <w:rPr>
          <w:rFonts w:ascii="Book Antiqua" w:eastAsia="Book Antiqua" w:hAnsi="Book Antiqua" w:cs="Book Antiqua"/>
          <w:vertAlign w:val="superscript"/>
        </w:rPr>
        <w:t>[</w:t>
      </w:r>
      <w:proofErr w:type="gramEnd"/>
      <w:r w:rsidR="00B95E78" w:rsidRPr="00566D45">
        <w:rPr>
          <w:rFonts w:ascii="Book Antiqua" w:eastAsia="Book Antiqua" w:hAnsi="Book Antiqua" w:cs="Book Antiqua"/>
          <w:vertAlign w:val="superscript"/>
        </w:rPr>
        <w:t>1]</w:t>
      </w:r>
      <w:r w:rsidRPr="00566D45">
        <w:rPr>
          <w:rFonts w:ascii="Book Antiqua" w:eastAsia="Book Antiqua" w:hAnsi="Book Antiqua" w:cs="Book Antiqua"/>
        </w:rPr>
        <w:t>. Despite many innovations in T1D management, reaching and maintaining optimal glycemic control remains difficult. The perpetual challenge of self-management and self-monitoring imposed by T1D are significant and put an enormous burden on patients. Moreover, discrepancies between food intake and insulin doses can result in severe and life-threatening acute complications (</w:t>
      </w:r>
      <w:r w:rsidRPr="00566D45">
        <w:rPr>
          <w:rFonts w:ascii="Book Antiqua" w:eastAsia="Book Antiqua" w:hAnsi="Book Antiqua" w:cs="Book Antiqua"/>
          <w:i/>
          <w:iCs/>
        </w:rPr>
        <w:t>e.g.</w:t>
      </w:r>
      <w:r w:rsidRPr="00566D45">
        <w:rPr>
          <w:rFonts w:ascii="Book Antiqua" w:eastAsia="Book Antiqua" w:hAnsi="Book Antiqua" w:cs="Book Antiqua"/>
        </w:rPr>
        <w:t xml:space="preserve">, severe hyperglycemia or severe hypoglycemia), along with the devastating long-term complications of uncontrolled diabetes, such as obesity, diabetic retinopathy, chronic kidney disease, non-alcoholic fatty liver disease, and cardiovascular </w:t>
      </w:r>
      <w:proofErr w:type="gramStart"/>
      <w:r w:rsidRPr="00566D45">
        <w:rPr>
          <w:rFonts w:ascii="Book Antiqua" w:eastAsia="Book Antiqua" w:hAnsi="Book Antiqua" w:cs="Book Antiqua"/>
        </w:rPr>
        <w:t>disease</w:t>
      </w:r>
      <w:r w:rsidR="00B95E78" w:rsidRPr="00566D45">
        <w:rPr>
          <w:rFonts w:ascii="Book Antiqua" w:eastAsia="Book Antiqua" w:hAnsi="Book Antiqua" w:cs="Book Antiqua"/>
          <w:vertAlign w:val="superscript"/>
        </w:rPr>
        <w:t>[</w:t>
      </w:r>
      <w:proofErr w:type="gramEnd"/>
      <w:r w:rsidR="00B95E78" w:rsidRPr="00566D45">
        <w:rPr>
          <w:rFonts w:ascii="Book Antiqua" w:eastAsia="Book Antiqua" w:hAnsi="Book Antiqua" w:cs="Book Antiqua"/>
          <w:vertAlign w:val="superscript"/>
        </w:rPr>
        <w:t>2-4]</w:t>
      </w:r>
      <w:r w:rsidRPr="00566D45">
        <w:rPr>
          <w:rFonts w:ascii="Book Antiqua" w:eastAsia="Book Antiqua" w:hAnsi="Book Antiqua" w:cs="Book Antiqua"/>
        </w:rPr>
        <w:t xml:space="preserve">. These challenges call for more practical solutions, including the utilization of diabetes management </w:t>
      </w:r>
      <w:proofErr w:type="gramStart"/>
      <w:r w:rsidRPr="00566D45">
        <w:rPr>
          <w:rFonts w:ascii="Book Antiqua" w:eastAsia="Book Antiqua" w:hAnsi="Book Antiqua" w:cs="Book Antiqua"/>
        </w:rPr>
        <w:t>technology</w:t>
      </w:r>
      <w:r w:rsidR="00B95E78" w:rsidRPr="00566D45">
        <w:rPr>
          <w:rFonts w:ascii="Book Antiqua" w:eastAsia="Book Antiqua" w:hAnsi="Book Antiqua" w:cs="Book Antiqua"/>
          <w:vertAlign w:val="superscript"/>
        </w:rPr>
        <w:t>[</w:t>
      </w:r>
      <w:proofErr w:type="gramEnd"/>
      <w:r w:rsidR="00B95E78" w:rsidRPr="00566D45">
        <w:rPr>
          <w:rFonts w:ascii="Book Antiqua" w:eastAsia="Book Antiqua" w:hAnsi="Book Antiqua" w:cs="Book Antiqua"/>
          <w:vertAlign w:val="superscript"/>
        </w:rPr>
        <w:t>5]</w:t>
      </w:r>
      <w:r w:rsidRPr="00566D45">
        <w:rPr>
          <w:rFonts w:ascii="Book Antiqua" w:eastAsia="Book Antiqua" w:hAnsi="Book Antiqua" w:cs="Book Antiqua"/>
        </w:rPr>
        <w:t>. Insulin pumps, used independently, or in combination with continuous glucose monitors (CGM), have been associated with better glycemic control and lower A1</w:t>
      </w:r>
      <w:proofErr w:type="gramStart"/>
      <w:r w:rsidRPr="00566D45">
        <w:rPr>
          <w:rFonts w:ascii="Book Antiqua" w:eastAsia="Book Antiqua" w:hAnsi="Book Antiqua" w:cs="Book Antiqua"/>
        </w:rPr>
        <w:t>C</w:t>
      </w:r>
      <w:r w:rsidR="00AF1FAD" w:rsidRPr="00566D45">
        <w:rPr>
          <w:rFonts w:ascii="Book Antiqua" w:eastAsia="Book Antiqua" w:hAnsi="Book Antiqua" w:cs="Book Antiqua"/>
          <w:vertAlign w:val="superscript"/>
        </w:rPr>
        <w:t>[</w:t>
      </w:r>
      <w:proofErr w:type="gramEnd"/>
      <w:r w:rsidR="00AF1FAD" w:rsidRPr="00566D45">
        <w:rPr>
          <w:rFonts w:ascii="Book Antiqua" w:eastAsia="Book Antiqua" w:hAnsi="Book Antiqua" w:cs="Book Antiqua"/>
          <w:vertAlign w:val="superscript"/>
        </w:rPr>
        <w:t>6-8]</w:t>
      </w:r>
      <w:r w:rsidRPr="00566D45">
        <w:rPr>
          <w:rFonts w:ascii="Book Antiqua" w:eastAsia="Book Antiqua" w:hAnsi="Book Antiqua" w:cs="Book Antiqua"/>
        </w:rPr>
        <w:t xml:space="preserve">. The introduction of hybrid </w:t>
      </w:r>
      <w:proofErr w:type="gramStart"/>
      <w:r w:rsidRPr="00566D45">
        <w:rPr>
          <w:rFonts w:ascii="Book Antiqua" w:eastAsia="Book Antiqua" w:hAnsi="Book Antiqua" w:cs="Book Antiqua"/>
        </w:rPr>
        <w:t>closed-loop</w:t>
      </w:r>
      <w:proofErr w:type="gramEnd"/>
      <w:r w:rsidRPr="00566D45">
        <w:rPr>
          <w:rFonts w:ascii="Book Antiqua" w:eastAsia="Book Antiqua" w:hAnsi="Book Antiqua" w:cs="Book Antiqua"/>
        </w:rPr>
        <w:t xml:space="preserve"> (HCL) systems was a revolutionary step toward better glycemic control. These devices lessen the burden of diabetes self-management by adjusting insulin delivery based on real-time interstitial glucose values. Understanding patients’ expectations from these devices is critical to ensure enhanced patient compliance and </w:t>
      </w:r>
      <w:proofErr w:type="gramStart"/>
      <w:r w:rsidRPr="00566D45">
        <w:rPr>
          <w:rFonts w:ascii="Book Antiqua" w:eastAsia="Book Antiqua" w:hAnsi="Book Antiqua" w:cs="Book Antiqua"/>
        </w:rPr>
        <w:t>satisfaction</w:t>
      </w:r>
      <w:r w:rsidR="00AF1FAD" w:rsidRPr="00566D45">
        <w:rPr>
          <w:rFonts w:ascii="Book Antiqua" w:eastAsia="Book Antiqua" w:hAnsi="Book Antiqua" w:cs="Book Antiqua"/>
        </w:rPr>
        <w:t>[</w:t>
      </w:r>
      <w:proofErr w:type="gramEnd"/>
      <w:r w:rsidRPr="00566D45">
        <w:rPr>
          <w:rFonts w:ascii="Book Antiqua" w:eastAsia="Book Antiqua" w:hAnsi="Book Antiqua" w:cs="Book Antiqua"/>
          <w:vertAlign w:val="superscript"/>
        </w:rPr>
        <w:t>9,10</w:t>
      </w:r>
      <w:r w:rsidR="00AF1FAD" w:rsidRPr="00566D45">
        <w:rPr>
          <w:rFonts w:ascii="Book Antiqua" w:eastAsia="Book Antiqua" w:hAnsi="Book Antiqua" w:cs="Book Antiqua"/>
          <w:vertAlign w:val="superscript"/>
        </w:rPr>
        <w:t>]</w:t>
      </w:r>
      <w:r w:rsidRPr="00566D45">
        <w:rPr>
          <w:rFonts w:ascii="Book Antiqua" w:eastAsia="Book Antiqua" w:hAnsi="Book Antiqua" w:cs="Book Antiqua"/>
        </w:rPr>
        <w:t>.</w:t>
      </w:r>
    </w:p>
    <w:p w14:paraId="185B6A1C" w14:textId="77777777" w:rsidR="00F04BB5"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 xml:space="preserve">Medtronic’s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670G (670G) was the first </w:t>
      </w:r>
      <w:r w:rsidR="00454434" w:rsidRPr="00566D45">
        <w:rPr>
          <w:rFonts w:ascii="Book Antiqua" w:eastAsia="Book Antiqua" w:hAnsi="Book Antiqua" w:cs="Book Antiqua"/>
        </w:rPr>
        <w:t>Food and Drug Administration</w:t>
      </w:r>
      <w:r w:rsidRPr="00566D45">
        <w:rPr>
          <w:rFonts w:ascii="Book Antiqua" w:eastAsia="Book Antiqua" w:hAnsi="Book Antiqua" w:cs="Book Antiqua"/>
        </w:rPr>
        <w:t>-approved HCL insulin delivery system for patients with T1</w:t>
      </w:r>
      <w:proofErr w:type="gramStart"/>
      <w:r w:rsidRPr="00566D45">
        <w:rPr>
          <w:rFonts w:ascii="Book Antiqua" w:eastAsia="Book Antiqua" w:hAnsi="Book Antiqua" w:cs="Book Antiqua"/>
        </w:rPr>
        <w:t>D</w:t>
      </w:r>
      <w:r w:rsidR="00AF1FAD" w:rsidRPr="00566D45">
        <w:rPr>
          <w:rFonts w:ascii="Book Antiqua" w:eastAsia="Book Antiqua" w:hAnsi="Book Antiqua" w:cs="Book Antiqua"/>
          <w:vertAlign w:val="superscript"/>
        </w:rPr>
        <w:t>[</w:t>
      </w:r>
      <w:proofErr w:type="gramEnd"/>
      <w:r w:rsidR="00AF1FAD" w:rsidRPr="00566D45">
        <w:rPr>
          <w:rFonts w:ascii="Book Antiqua" w:eastAsia="Book Antiqua" w:hAnsi="Book Antiqua" w:cs="Book Antiqua"/>
          <w:vertAlign w:val="superscript"/>
        </w:rPr>
        <w:t>11]</w:t>
      </w:r>
      <w:r w:rsidRPr="00566D45">
        <w:rPr>
          <w:rFonts w:ascii="Book Antiqua" w:eastAsia="Book Antiqua" w:hAnsi="Book Antiqua" w:cs="Book Antiqua"/>
        </w:rPr>
        <w:t xml:space="preserve">. It was followed by 3 other systems, </w:t>
      </w:r>
      <w:proofErr w:type="spellStart"/>
      <w:r w:rsidRPr="00566D45">
        <w:rPr>
          <w:rFonts w:ascii="Book Antiqua" w:eastAsia="Book Antiqua" w:hAnsi="Book Antiqua" w:cs="Book Antiqua"/>
        </w:rPr>
        <w:t>MiniMed’s</w:t>
      </w:r>
      <w:proofErr w:type="spellEnd"/>
      <w:r w:rsidRPr="00566D45">
        <w:rPr>
          <w:rFonts w:ascii="Book Antiqua" w:eastAsia="Book Antiqua" w:hAnsi="Book Antiqua" w:cs="Book Antiqua"/>
        </w:rPr>
        <w:t xml:space="preserve"> 780G, Tandem’s </w:t>
      </w:r>
      <w:proofErr w:type="spellStart"/>
      <w:proofErr w:type="gramStart"/>
      <w:r w:rsidRPr="00566D45">
        <w:rPr>
          <w:rFonts w:ascii="Book Antiqua" w:eastAsia="Book Antiqua" w:hAnsi="Book Antiqua" w:cs="Book Antiqua"/>
        </w:rPr>
        <w:t>t:slim</w:t>
      </w:r>
      <w:proofErr w:type="spellEnd"/>
      <w:proofErr w:type="gramEnd"/>
      <w:r w:rsidRPr="00566D45">
        <w:rPr>
          <w:rFonts w:ascii="Book Antiqua" w:eastAsia="Book Antiqua" w:hAnsi="Book Antiqua" w:cs="Book Antiqua"/>
        </w:rPr>
        <w:t xml:space="preserve"> Control IQ and </w:t>
      </w:r>
      <w:proofErr w:type="spellStart"/>
      <w:r w:rsidRPr="00566D45">
        <w:rPr>
          <w:rFonts w:ascii="Book Antiqua" w:eastAsia="Book Antiqua" w:hAnsi="Book Antiqua" w:cs="Book Antiqua"/>
        </w:rPr>
        <w:t>Insulet’s</w:t>
      </w:r>
      <w:proofErr w:type="spellEnd"/>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Omnipod</w:t>
      </w:r>
      <w:proofErr w:type="spellEnd"/>
      <w:r w:rsidRPr="00566D45">
        <w:rPr>
          <w:rFonts w:ascii="Book Antiqua" w:eastAsia="Book Antiqua" w:hAnsi="Book Antiqua" w:cs="Book Antiqua"/>
        </w:rPr>
        <w:t xml:space="preserve"> 5. In Auto Mode, the integrated CGM captures interstitial glucose values every five minutes, and </w:t>
      </w:r>
      <w:r w:rsidRPr="00566D45">
        <w:rPr>
          <w:rFonts w:ascii="Book Antiqua" w:eastAsia="Book Antiqua" w:hAnsi="Book Antiqua" w:cs="Book Antiqua"/>
          <w:i/>
          <w:iCs/>
        </w:rPr>
        <w:t>via</w:t>
      </w:r>
      <w:r w:rsidRPr="00566D45">
        <w:rPr>
          <w:rFonts w:ascii="Book Antiqua" w:eastAsia="Book Antiqua" w:hAnsi="Book Antiqua" w:cs="Book Antiqua"/>
        </w:rPr>
        <w:t xml:space="preserve"> a built-in algorithm, it automatically adjusts basal insulin delivery, aiming at keeping glucose value around 120 mg/dL. During exercise, the algorithm adjusts glucose target to around 150 mg/dL. Meanwhile, pre-set basal insulin can be delivered throughout the day in manual </w:t>
      </w:r>
      <w:proofErr w:type="gramStart"/>
      <w:r w:rsidRPr="00566D45">
        <w:rPr>
          <w:rFonts w:ascii="Book Antiqua" w:eastAsia="Book Antiqua" w:hAnsi="Book Antiqua" w:cs="Book Antiqua"/>
        </w:rPr>
        <w:t>mode</w:t>
      </w:r>
      <w:r w:rsidR="00F04BB5" w:rsidRPr="00566D45">
        <w:rPr>
          <w:rFonts w:ascii="Book Antiqua" w:eastAsia="Book Antiqua" w:hAnsi="Book Antiqua" w:cs="Book Antiqua"/>
          <w:vertAlign w:val="superscript"/>
        </w:rPr>
        <w:t>[</w:t>
      </w:r>
      <w:proofErr w:type="gramEnd"/>
      <w:r w:rsidR="00F04BB5" w:rsidRPr="00566D45">
        <w:rPr>
          <w:rFonts w:ascii="Book Antiqua" w:eastAsia="Book Antiqua" w:hAnsi="Book Antiqua" w:cs="Book Antiqua"/>
          <w:vertAlign w:val="superscript"/>
        </w:rPr>
        <w:t>1</w:t>
      </w:r>
      <w:r w:rsidRPr="00566D45">
        <w:rPr>
          <w:rFonts w:ascii="Book Antiqua" w:eastAsia="Book Antiqua" w:hAnsi="Book Antiqua" w:cs="Book Antiqua"/>
          <w:vertAlign w:val="superscript"/>
        </w:rPr>
        <w:t>1,12</w:t>
      </w:r>
      <w:r w:rsidR="00F04BB5" w:rsidRPr="00566D45">
        <w:rPr>
          <w:rFonts w:ascii="Book Antiqua" w:eastAsia="Book Antiqua" w:hAnsi="Book Antiqua" w:cs="Book Antiqua"/>
          <w:vertAlign w:val="superscript"/>
        </w:rPr>
        <w:t>]</w:t>
      </w:r>
      <w:r w:rsidRPr="00566D45">
        <w:rPr>
          <w:rFonts w:ascii="Book Antiqua" w:eastAsia="Book Antiqua" w:hAnsi="Book Antiqua" w:cs="Book Antiqua"/>
        </w:rPr>
        <w:t>.</w:t>
      </w:r>
    </w:p>
    <w:p w14:paraId="712E98FC" w14:textId="77777777" w:rsidR="00F04BB5"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 xml:space="preserve">Patients with T1D, who use HCL insulin delivery systems, have better glucose control and decreased risk of hypoglycemia, compared to those using independent sensor-augmented insulin pumps and a </w:t>
      </w:r>
      <w:proofErr w:type="gramStart"/>
      <w:r w:rsidRPr="00566D45">
        <w:rPr>
          <w:rFonts w:ascii="Book Antiqua" w:eastAsia="Book Antiqua" w:hAnsi="Book Antiqua" w:cs="Book Antiqua"/>
        </w:rPr>
        <w:t>CGM</w:t>
      </w:r>
      <w:r w:rsidR="00F04BB5" w:rsidRPr="00566D45">
        <w:rPr>
          <w:rFonts w:ascii="Book Antiqua" w:eastAsia="Book Antiqua" w:hAnsi="Book Antiqua" w:cs="Book Antiqua"/>
          <w:vertAlign w:val="superscript"/>
        </w:rPr>
        <w:t>[</w:t>
      </w:r>
      <w:proofErr w:type="gramEnd"/>
      <w:r w:rsidR="00F04BB5" w:rsidRPr="00566D45">
        <w:rPr>
          <w:rFonts w:ascii="Book Antiqua" w:eastAsia="Book Antiqua" w:hAnsi="Book Antiqua" w:cs="Book Antiqua"/>
          <w:vertAlign w:val="superscript"/>
        </w:rPr>
        <w:t>13]</w:t>
      </w:r>
      <w:r w:rsidRPr="00566D45">
        <w:rPr>
          <w:rFonts w:ascii="Book Antiqua" w:eastAsia="Book Antiqua" w:hAnsi="Book Antiqua" w:cs="Book Antiqua"/>
        </w:rPr>
        <w:t xml:space="preserve">. The safety of HCL systems was demonstrated during in-home use by adolescents and adults. The results showed </w:t>
      </w:r>
      <w:r w:rsidRPr="00566D45">
        <w:rPr>
          <w:rFonts w:ascii="Book Antiqua" w:eastAsia="Book Antiqua" w:hAnsi="Book Antiqua" w:cs="Book Antiqua"/>
        </w:rPr>
        <w:lastRenderedPageBreak/>
        <w:t xml:space="preserve">significant A1C reduction, higher </w:t>
      </w:r>
      <w:r w:rsidR="00F04BB5" w:rsidRPr="00566D45">
        <w:rPr>
          <w:rFonts w:ascii="Book Antiqua" w:eastAsia="Book Antiqua" w:hAnsi="Book Antiqua" w:cs="Book Antiqua"/>
        </w:rPr>
        <w:t>percent of glucose time-in-range (%TIR)</w:t>
      </w:r>
      <w:r w:rsidRPr="00566D45">
        <w:rPr>
          <w:rFonts w:ascii="Book Antiqua" w:eastAsia="Book Antiqua" w:hAnsi="Book Antiqua" w:cs="Book Antiqua"/>
        </w:rPr>
        <w:t xml:space="preserve">, and lower percentage time in hyperglycemia or hypoglycemia compared to </w:t>
      </w:r>
      <w:proofErr w:type="gramStart"/>
      <w:r w:rsidRPr="00566D45">
        <w:rPr>
          <w:rFonts w:ascii="Book Antiqua" w:eastAsia="Book Antiqua" w:hAnsi="Book Antiqua" w:cs="Book Antiqua"/>
        </w:rPr>
        <w:t>baseline</w:t>
      </w:r>
      <w:r w:rsidR="00F04BB5" w:rsidRPr="00566D45">
        <w:rPr>
          <w:rFonts w:ascii="Book Antiqua" w:eastAsia="Book Antiqua" w:hAnsi="Book Antiqua" w:cs="Book Antiqua"/>
          <w:vertAlign w:val="superscript"/>
        </w:rPr>
        <w:t>[</w:t>
      </w:r>
      <w:proofErr w:type="gramEnd"/>
      <w:r w:rsidRPr="00566D45">
        <w:rPr>
          <w:rFonts w:ascii="Book Antiqua" w:eastAsia="Book Antiqua" w:hAnsi="Book Antiqua" w:cs="Book Antiqua"/>
          <w:vertAlign w:val="superscript"/>
        </w:rPr>
        <w:t>14,15</w:t>
      </w:r>
      <w:r w:rsidR="00F04BB5" w:rsidRPr="00566D45">
        <w:rPr>
          <w:rFonts w:ascii="Book Antiqua" w:eastAsia="Book Antiqua" w:hAnsi="Book Antiqua" w:cs="Book Antiqua"/>
          <w:vertAlign w:val="superscript"/>
        </w:rPr>
        <w:t>]</w:t>
      </w:r>
      <w:r w:rsidRPr="00566D45">
        <w:rPr>
          <w:rFonts w:ascii="Book Antiqua" w:eastAsia="Book Antiqua" w:hAnsi="Book Antiqua" w:cs="Book Antiqua"/>
        </w:rPr>
        <w:t>.</w:t>
      </w:r>
    </w:p>
    <w:p w14:paraId="07D6042A" w14:textId="6F46260C"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However, data on the impact of HCL systems on quality-of-life measures are limited. Knowledge and understanding of this information are of particular importance due to growing emphasis on patient-centered healthcare. In this independent prospective observational study, we evaluated clinical and patient</w:t>
      </w:r>
      <w:r w:rsidRPr="00566D45">
        <w:rPr>
          <w:rFonts w:ascii="Book Antiqua" w:eastAsia="Book Antiqua" w:hAnsi="Book Antiqua" w:cs="Book Antiqua"/>
        </w:rPr>
        <w:noBreakHyphen/>
        <w:t>reported outcomes (PROs) among patients with T1D who used 670G HCL system in real-world clinical practice over one year.</w:t>
      </w:r>
    </w:p>
    <w:p w14:paraId="386A86F7" w14:textId="77777777" w:rsidR="00A77B3E" w:rsidRPr="00566D45" w:rsidRDefault="00A77B3E" w:rsidP="0089500E">
      <w:pPr>
        <w:spacing w:line="360" w:lineRule="auto"/>
        <w:jc w:val="both"/>
        <w:rPr>
          <w:rFonts w:ascii="Book Antiqua" w:hAnsi="Book Antiqua"/>
        </w:rPr>
      </w:pPr>
    </w:p>
    <w:p w14:paraId="69C8850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MATERIALS AND METHODS</w:t>
      </w:r>
    </w:p>
    <w:p w14:paraId="4CA51CF6" w14:textId="4829C4EE" w:rsidR="00A77B3E" w:rsidRPr="00566D45" w:rsidRDefault="00E03B18" w:rsidP="0089500E">
      <w:pPr>
        <w:spacing w:line="360" w:lineRule="auto"/>
        <w:jc w:val="both"/>
        <w:rPr>
          <w:rFonts w:ascii="Book Antiqua" w:hAnsi="Book Antiqua"/>
          <w:i/>
          <w:iCs/>
        </w:rPr>
      </w:pPr>
      <w:r w:rsidRPr="00566D45">
        <w:rPr>
          <w:rFonts w:ascii="Book Antiqua" w:eastAsia="Book Antiqua" w:hAnsi="Book Antiqua" w:cs="Book Antiqua"/>
          <w:b/>
          <w:bCs/>
          <w:i/>
          <w:iCs/>
        </w:rPr>
        <w:t xml:space="preserve">Patients and </w:t>
      </w:r>
      <w:r w:rsidR="007E464E" w:rsidRPr="00566D45">
        <w:rPr>
          <w:rFonts w:ascii="Book Antiqua" w:eastAsia="Book Antiqua" w:hAnsi="Book Antiqua" w:cs="Book Antiqua"/>
          <w:b/>
          <w:bCs/>
          <w:i/>
          <w:iCs/>
        </w:rPr>
        <w:t>m</w:t>
      </w:r>
      <w:r w:rsidRPr="00566D45">
        <w:rPr>
          <w:rFonts w:ascii="Book Antiqua" w:eastAsia="Book Antiqua" w:hAnsi="Book Antiqua" w:cs="Book Antiqua"/>
          <w:b/>
          <w:bCs/>
          <w:i/>
          <w:iCs/>
        </w:rPr>
        <w:t>ethods</w:t>
      </w:r>
    </w:p>
    <w:p w14:paraId="7554F004" w14:textId="2B5564EC"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This study was approved by the Committee on Human Studies</w:t>
      </w:r>
      <w:r w:rsidR="007E464E" w:rsidRPr="00566D45">
        <w:rPr>
          <w:rFonts w:ascii="Book Antiqua" w:eastAsia="Book Antiqua" w:hAnsi="Book Antiqua" w:cs="Book Antiqua"/>
        </w:rPr>
        <w:t xml:space="preserve"> </w:t>
      </w:r>
      <w:r w:rsidRPr="00566D45">
        <w:rPr>
          <w:rFonts w:ascii="Book Antiqua" w:eastAsia="Book Antiqua" w:hAnsi="Book Antiqua" w:cs="Book Antiqua"/>
        </w:rPr>
        <w:t>at the Joslin Diabetes Center. Each participant signed the study informed consent before enrollment in the 12-month observational study period.</w:t>
      </w:r>
    </w:p>
    <w:p w14:paraId="5688C3CF" w14:textId="0124766A"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We recruited 114 adult patients with T1D who started 670G HCL system at the Joslin Diabetes Adult Clinic between December 2017 and December 2019. Data were collected at baseline and after 12 mo. We assessed PROs by administering the following surveys: 36</w:t>
      </w:r>
      <w:r w:rsidRPr="00566D45">
        <w:rPr>
          <w:rFonts w:ascii="Book Antiqua" w:eastAsia="Book Antiqua" w:hAnsi="Book Antiqua" w:cs="Book Antiqua"/>
        </w:rPr>
        <w:noBreakHyphen/>
        <w:t>Item Short-Form Health Survey (SF</w:t>
      </w:r>
      <w:r w:rsidRPr="00566D45">
        <w:rPr>
          <w:rFonts w:ascii="Book Antiqua" w:eastAsia="Book Antiqua" w:hAnsi="Book Antiqua" w:cs="Book Antiqua"/>
        </w:rPr>
        <w:noBreakHyphen/>
        <w:t>36)</w:t>
      </w:r>
      <w:r w:rsidR="00685709" w:rsidRPr="00566D45">
        <w:rPr>
          <w:rFonts w:ascii="Book Antiqua" w:eastAsia="Book Antiqua" w:hAnsi="Book Antiqua" w:cs="Book Antiqua"/>
          <w:vertAlign w:val="superscript"/>
        </w:rPr>
        <w:t>[16]</w:t>
      </w:r>
      <w:r w:rsidRPr="00566D45">
        <w:rPr>
          <w:rFonts w:ascii="Book Antiqua" w:eastAsia="Book Antiqua" w:hAnsi="Book Antiqua" w:cs="Book Antiqua"/>
        </w:rPr>
        <w:t>, Pittsburgh Sleep Quality Index (PSQI)</w:t>
      </w:r>
      <w:r w:rsidR="00685709" w:rsidRPr="00566D45">
        <w:rPr>
          <w:rFonts w:ascii="Book Antiqua" w:eastAsia="Book Antiqua" w:hAnsi="Book Antiqua" w:cs="Book Antiqua"/>
          <w:vertAlign w:val="superscript"/>
        </w:rPr>
        <w:t>[17]</w:t>
      </w:r>
      <w:r w:rsidRPr="00566D45">
        <w:rPr>
          <w:rFonts w:ascii="Book Antiqua" w:eastAsia="Book Antiqua" w:hAnsi="Book Antiqua" w:cs="Book Antiqua"/>
        </w:rPr>
        <w:t>, hypoglycemia fear survey/worry scale (HFS_W)</w:t>
      </w:r>
      <w:r w:rsidR="00685709" w:rsidRPr="00566D45">
        <w:rPr>
          <w:rFonts w:ascii="Book Antiqua" w:eastAsia="Book Antiqua" w:hAnsi="Book Antiqua" w:cs="Book Antiqua"/>
          <w:vertAlign w:val="superscript"/>
        </w:rPr>
        <w:t>[18]</w:t>
      </w:r>
      <w:r w:rsidRPr="00566D45">
        <w:rPr>
          <w:rFonts w:ascii="Book Antiqua" w:eastAsia="Book Antiqua" w:hAnsi="Book Antiqua" w:cs="Book Antiqua"/>
        </w:rPr>
        <w:t>, Problem Areas In Diabetes (PAID)</w:t>
      </w:r>
      <w:r w:rsidR="00B31C88" w:rsidRPr="00566D45">
        <w:rPr>
          <w:rFonts w:ascii="Book Antiqua" w:eastAsia="Book Antiqua" w:hAnsi="Book Antiqua" w:cs="Book Antiqua"/>
          <w:vertAlign w:val="superscript"/>
        </w:rPr>
        <w:t>[19]</w:t>
      </w:r>
      <w:r w:rsidRPr="00566D45">
        <w:rPr>
          <w:rFonts w:ascii="Book Antiqua" w:eastAsia="Book Antiqua" w:hAnsi="Book Antiqua" w:cs="Book Antiqua"/>
        </w:rPr>
        <w:t>, Well-Being Index (WHO-5)</w:t>
      </w:r>
      <w:r w:rsidR="00B31C88" w:rsidRPr="00566D45">
        <w:rPr>
          <w:rFonts w:ascii="Book Antiqua" w:eastAsia="Book Antiqua" w:hAnsi="Book Antiqua" w:cs="Book Antiqua"/>
          <w:vertAlign w:val="superscript"/>
        </w:rPr>
        <w:t>[20]</w:t>
      </w:r>
      <w:r w:rsidRPr="00566D45">
        <w:rPr>
          <w:rFonts w:ascii="Book Antiqua" w:eastAsia="Book Antiqua" w:hAnsi="Book Antiqua" w:cs="Book Antiqua"/>
        </w:rPr>
        <w:t xml:space="preserve">, Clarke hypoglycemia awareness survey and Diabetes Distress </w:t>
      </w:r>
      <w:r w:rsidR="001D388A" w:rsidRPr="00566D45">
        <w:rPr>
          <w:rFonts w:ascii="Book Antiqua" w:eastAsia="Book Antiqua" w:hAnsi="Book Antiqua" w:cs="Book Antiqua"/>
        </w:rPr>
        <w:t xml:space="preserve">Scale </w:t>
      </w:r>
      <w:r w:rsidRPr="00566D45">
        <w:rPr>
          <w:rFonts w:ascii="Book Antiqua" w:eastAsia="Book Antiqua" w:hAnsi="Book Antiqua" w:cs="Book Antiqua"/>
        </w:rPr>
        <w:t>with its sub sections: Emotional Burden, Physician-related Distress, Regimen-related Distress and Interpersonal Distress</w:t>
      </w:r>
      <w:r w:rsidR="00B31C88" w:rsidRPr="00566D45">
        <w:rPr>
          <w:rFonts w:ascii="Book Antiqua" w:eastAsia="Book Antiqua" w:hAnsi="Book Antiqua" w:cs="Book Antiqua"/>
          <w:vertAlign w:val="superscript"/>
        </w:rPr>
        <w:t>[21]</w:t>
      </w:r>
      <w:r w:rsidRPr="00566D45">
        <w:rPr>
          <w:rFonts w:ascii="Book Antiqua" w:eastAsia="Book Antiqua" w:hAnsi="Book Antiqua" w:cs="Book Antiqua"/>
        </w:rPr>
        <w:t>.</w:t>
      </w:r>
    </w:p>
    <w:p w14:paraId="57CCCDDD" w14:textId="2D666166"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 xml:space="preserve">We measured A1C and %TIR at baseline and after 12 </w:t>
      </w:r>
      <w:proofErr w:type="spellStart"/>
      <w:r w:rsidRPr="00566D45">
        <w:rPr>
          <w:rFonts w:ascii="Book Antiqua" w:eastAsia="Book Antiqua" w:hAnsi="Book Antiqua" w:cs="Book Antiqua"/>
        </w:rPr>
        <w:t>mo</w:t>
      </w:r>
      <w:proofErr w:type="spellEnd"/>
      <w:r w:rsidRPr="00566D45">
        <w:rPr>
          <w:rFonts w:ascii="Book Antiqua" w:eastAsia="Book Antiqua" w:hAnsi="Book Antiqua" w:cs="Book Antiqua"/>
        </w:rPr>
        <w:t xml:space="preserve"> of continuous use. We also evaluated </w:t>
      </w:r>
      <w:r w:rsidR="00254A36" w:rsidRPr="00566D45">
        <w:rPr>
          <w:rFonts w:ascii="Book Antiqua" w:eastAsia="Book Antiqua" w:hAnsi="Book Antiqua" w:cs="Book Antiqua"/>
        </w:rPr>
        <w:t>percent time in auto mode (%</w:t>
      </w:r>
      <w:proofErr w:type="spellStart"/>
      <w:r w:rsidR="00254A36" w:rsidRPr="00566D45">
        <w:rPr>
          <w:rFonts w:ascii="Book Antiqua" w:eastAsia="Book Antiqua" w:hAnsi="Book Antiqua" w:cs="Book Antiqua"/>
        </w:rPr>
        <w:t>TiAM</w:t>
      </w:r>
      <w:proofErr w:type="spellEnd"/>
      <w:r w:rsidR="00254A36" w:rsidRPr="00566D45">
        <w:rPr>
          <w:rFonts w:ascii="Book Antiqua" w:eastAsia="Book Antiqua" w:hAnsi="Book Antiqua" w:cs="Book Antiqua"/>
        </w:rPr>
        <w:t>)</w:t>
      </w:r>
      <w:r w:rsidRPr="00566D45">
        <w:rPr>
          <w:rFonts w:ascii="Book Antiqua" w:eastAsia="Book Antiqua" w:hAnsi="Book Antiqua" w:cs="Book Antiqua"/>
        </w:rPr>
        <w:t xml:space="preserve"> during the two weeks preceding the final study visit.</w:t>
      </w:r>
    </w:p>
    <w:p w14:paraId="6702862D" w14:textId="0C6A0831" w:rsidR="00A77B3E"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Out of the 114 participants in the study, 71 patients completed the 12-month follow-up and were included in this final analysis.</w:t>
      </w:r>
    </w:p>
    <w:p w14:paraId="6A497209" w14:textId="77777777" w:rsidR="00254A36" w:rsidRPr="00566D45" w:rsidRDefault="00254A36" w:rsidP="0089500E">
      <w:pPr>
        <w:spacing w:line="360" w:lineRule="auto"/>
        <w:jc w:val="both"/>
        <w:rPr>
          <w:rFonts w:ascii="Book Antiqua" w:hAnsi="Book Antiqua"/>
        </w:rPr>
      </w:pPr>
    </w:p>
    <w:p w14:paraId="66E265F4" w14:textId="17FCDF08" w:rsidR="00A77B3E" w:rsidRPr="00566D45" w:rsidRDefault="00E03B18" w:rsidP="0089500E">
      <w:pPr>
        <w:spacing w:line="360" w:lineRule="auto"/>
        <w:jc w:val="both"/>
        <w:rPr>
          <w:rFonts w:ascii="Book Antiqua" w:hAnsi="Book Antiqua"/>
          <w:i/>
          <w:iCs/>
        </w:rPr>
      </w:pPr>
      <w:r w:rsidRPr="00566D45">
        <w:rPr>
          <w:rFonts w:ascii="Book Antiqua" w:eastAsia="Book Antiqua" w:hAnsi="Book Antiqua" w:cs="Book Antiqua"/>
          <w:b/>
          <w:bCs/>
          <w:i/>
          <w:iCs/>
        </w:rPr>
        <w:t xml:space="preserve">Statistical </w:t>
      </w:r>
      <w:r w:rsidR="00254A36" w:rsidRPr="00566D45">
        <w:rPr>
          <w:rFonts w:ascii="Book Antiqua" w:eastAsia="Book Antiqua" w:hAnsi="Book Antiqua" w:cs="Book Antiqua"/>
          <w:b/>
          <w:bCs/>
          <w:i/>
          <w:iCs/>
        </w:rPr>
        <w:t>a</w:t>
      </w:r>
      <w:r w:rsidRPr="00566D45">
        <w:rPr>
          <w:rFonts w:ascii="Book Antiqua" w:eastAsia="Book Antiqua" w:hAnsi="Book Antiqua" w:cs="Book Antiqua"/>
          <w:b/>
          <w:bCs/>
          <w:i/>
          <w:iCs/>
        </w:rPr>
        <w:t>nalysis</w:t>
      </w:r>
    </w:p>
    <w:p w14:paraId="166E3A47" w14:textId="438EF381" w:rsidR="00A77B3E" w:rsidRPr="00566D45" w:rsidRDefault="00E03B18" w:rsidP="0089500E">
      <w:pPr>
        <w:spacing w:line="360" w:lineRule="auto"/>
        <w:jc w:val="both"/>
        <w:rPr>
          <w:rFonts w:ascii="Book Antiqua" w:eastAsia="Book Antiqua" w:hAnsi="Book Antiqua" w:cs="Book Antiqua"/>
        </w:rPr>
      </w:pPr>
      <w:r w:rsidRPr="00566D45">
        <w:rPr>
          <w:rFonts w:ascii="Book Antiqua" w:eastAsia="Book Antiqua" w:hAnsi="Book Antiqua" w:cs="Book Antiqua"/>
        </w:rPr>
        <w:lastRenderedPageBreak/>
        <w:t>Demographic and baseline characteristics were expressed as mean ±</w:t>
      </w:r>
      <w:r w:rsidR="00254A36" w:rsidRPr="00566D45">
        <w:rPr>
          <w:rFonts w:ascii="Book Antiqua" w:eastAsia="Book Antiqua" w:hAnsi="Book Antiqua" w:cs="Book Antiqua"/>
        </w:rPr>
        <w:t xml:space="preserve"> </w:t>
      </w:r>
      <w:r w:rsidRPr="00566D45">
        <w:rPr>
          <w:rFonts w:ascii="Book Antiqua" w:eastAsia="Book Antiqua" w:hAnsi="Book Antiqua" w:cs="Book Antiqua"/>
        </w:rPr>
        <w:t xml:space="preserve">SD or as mean (95% confidence interval). Categorical variables were expressed as percentages. Chi-square test and paired t-test were used to compare endpoints between baseline and at 12 mo. A </w:t>
      </w:r>
      <w:r w:rsidR="00254A36" w:rsidRPr="00566D45">
        <w:rPr>
          <w:rFonts w:ascii="Book Antiqua" w:eastAsia="Book Antiqua" w:hAnsi="Book Antiqua" w:cs="Book Antiqua"/>
          <w:i/>
          <w:iCs/>
        </w:rPr>
        <w:t>P</w:t>
      </w:r>
      <w:r w:rsidR="00254A36" w:rsidRPr="00566D45">
        <w:rPr>
          <w:rFonts w:ascii="Book Antiqua" w:eastAsia="Book Antiqua" w:hAnsi="Book Antiqua" w:cs="Book Antiqua"/>
        </w:rPr>
        <w:t xml:space="preserve"> </w:t>
      </w:r>
      <w:r w:rsidRPr="00566D45">
        <w:rPr>
          <w:rFonts w:ascii="Book Antiqua" w:eastAsia="Book Antiqua" w:hAnsi="Book Antiqua" w:cs="Book Antiqua"/>
        </w:rPr>
        <w:t>value of &lt;</w:t>
      </w:r>
      <w:r w:rsidR="00254A36" w:rsidRPr="00566D45">
        <w:rPr>
          <w:rFonts w:ascii="Book Antiqua" w:eastAsia="Book Antiqua" w:hAnsi="Book Antiqua" w:cs="Book Antiqua"/>
        </w:rPr>
        <w:t xml:space="preserve"> </w:t>
      </w:r>
      <w:r w:rsidRPr="00566D45">
        <w:rPr>
          <w:rFonts w:ascii="Book Antiqua" w:eastAsia="Book Antiqua" w:hAnsi="Book Antiqua" w:cs="Book Antiqua"/>
        </w:rPr>
        <w:t>0.05 was considered statistically significant. All analyses were performed using STATA Special Edition 15.0 for Windows</w:t>
      </w:r>
      <w:r w:rsidRPr="00566D45">
        <w:rPr>
          <w:rFonts w:ascii="Book Antiqua" w:eastAsia="Book Antiqua" w:hAnsi="Book Antiqua" w:cs="Book Antiqua"/>
          <w:vertAlign w:val="superscript"/>
        </w:rPr>
        <w:t>®</w:t>
      </w:r>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StataCorp</w:t>
      </w:r>
      <w:proofErr w:type="spellEnd"/>
      <w:r w:rsidRPr="00566D45">
        <w:rPr>
          <w:rFonts w:ascii="Book Antiqua" w:eastAsia="Book Antiqua" w:hAnsi="Book Antiqua" w:cs="Book Antiqua"/>
          <w:vertAlign w:val="superscript"/>
        </w:rPr>
        <w:t>®</w:t>
      </w:r>
      <w:r w:rsidRPr="00566D45">
        <w:rPr>
          <w:rFonts w:ascii="Book Antiqua" w:eastAsia="Book Antiqua" w:hAnsi="Book Antiqua" w:cs="Book Antiqua"/>
        </w:rPr>
        <w:t>, College Station, Texas, U</w:t>
      </w:r>
      <w:r w:rsidR="00254A36" w:rsidRPr="00566D45">
        <w:rPr>
          <w:rFonts w:ascii="Book Antiqua" w:eastAsia="Book Antiqua" w:hAnsi="Book Antiqua" w:cs="Book Antiqua"/>
        </w:rPr>
        <w:t>nited</w:t>
      </w:r>
      <w:r w:rsidR="00254A36" w:rsidRPr="00566D45">
        <w:rPr>
          <w:rFonts w:ascii="Book Antiqua" w:hAnsi="Book Antiqua" w:cs="Book Antiqua"/>
          <w:lang w:eastAsia="zh-CN"/>
        </w:rPr>
        <w:t xml:space="preserve"> </w:t>
      </w:r>
      <w:r w:rsidRPr="00566D45">
        <w:rPr>
          <w:rFonts w:ascii="Book Antiqua" w:eastAsia="Book Antiqua" w:hAnsi="Book Antiqua" w:cs="Book Antiqua"/>
        </w:rPr>
        <w:t>S</w:t>
      </w:r>
      <w:r w:rsidR="00254A36" w:rsidRPr="00566D45">
        <w:rPr>
          <w:rFonts w:ascii="Book Antiqua" w:eastAsia="Book Antiqua" w:hAnsi="Book Antiqua" w:cs="Book Antiqua"/>
        </w:rPr>
        <w:t>tates</w:t>
      </w:r>
      <w:ins w:id="391" w:author="yan jiaping" w:date="2024-01-15T14:27:00Z">
        <w:r w:rsidR="003D2019">
          <w:rPr>
            <w:rFonts w:ascii="Book Antiqua" w:eastAsia="Book Antiqua" w:hAnsi="Book Antiqua" w:cs="Book Antiqua"/>
          </w:rPr>
          <w:t>,</w:t>
        </w:r>
      </w:ins>
      <w:r w:rsidRPr="00566D45">
        <w:rPr>
          <w:rFonts w:ascii="Book Antiqua" w:eastAsia="Book Antiqua" w:hAnsi="Book Antiqua" w:cs="Book Antiqua"/>
        </w:rPr>
        <w:t xml:space="preserve"> 2017). </w:t>
      </w:r>
    </w:p>
    <w:p w14:paraId="1DBE7A34" w14:textId="77777777" w:rsidR="00A77B3E" w:rsidRPr="00566D45" w:rsidRDefault="00A77B3E" w:rsidP="0089500E">
      <w:pPr>
        <w:spacing w:line="360" w:lineRule="auto"/>
        <w:jc w:val="both"/>
        <w:rPr>
          <w:rFonts w:ascii="Book Antiqua" w:hAnsi="Book Antiqua"/>
        </w:rPr>
      </w:pPr>
    </w:p>
    <w:p w14:paraId="2F62F08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RESULTS</w:t>
      </w:r>
    </w:p>
    <w:p w14:paraId="01B1A058" w14:textId="6E3A24F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In this study, we evaluated 71 patients with T1D (mean age</w:t>
      </w:r>
      <w:r w:rsidR="00415E37" w:rsidRPr="00566D45">
        <w:rPr>
          <w:rFonts w:ascii="Book Antiqua" w:eastAsia="Book Antiqua" w:hAnsi="Book Antiqua" w:cs="Book Antiqua"/>
        </w:rPr>
        <w:t>:</w:t>
      </w:r>
      <w:r w:rsidRPr="00566D45">
        <w:rPr>
          <w:rFonts w:ascii="Book Antiqua" w:eastAsia="Book Antiqua" w:hAnsi="Book Antiqua" w:cs="Book Antiqua"/>
        </w:rPr>
        <w:t xml:space="preserve"> 45.5</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12.1 years</w:t>
      </w:r>
      <w:r w:rsidR="00415E37" w:rsidRPr="00566D45">
        <w:rPr>
          <w:rFonts w:ascii="Book Antiqua" w:eastAsia="Book Antiqua" w:hAnsi="Book Antiqua" w:cs="Book Antiqua"/>
        </w:rPr>
        <w:t>’</w:t>
      </w:r>
      <w:r w:rsidRPr="00566D45">
        <w:rPr>
          <w:rFonts w:ascii="Book Antiqua" w:eastAsia="Book Antiqua" w:hAnsi="Book Antiqua" w:cs="Book Antiqua"/>
        </w:rPr>
        <w:t xml:space="preserve"> 59% females</w:t>
      </w:r>
      <w:r w:rsidR="00415E37" w:rsidRPr="00566D45">
        <w:rPr>
          <w:rFonts w:ascii="Book Antiqua" w:eastAsia="Book Antiqua" w:hAnsi="Book Antiqua" w:cs="Book Antiqua"/>
        </w:rPr>
        <w:t>’</w:t>
      </w:r>
      <w:r w:rsidRPr="00566D45">
        <w:rPr>
          <w:rFonts w:ascii="Book Antiqua" w:eastAsia="Book Antiqua" w:hAnsi="Book Antiqua" w:cs="Book Antiqua"/>
        </w:rPr>
        <w:t xml:space="preserve"> body weight</w:t>
      </w:r>
      <w:r w:rsidR="00415E37" w:rsidRPr="00566D45">
        <w:rPr>
          <w:rFonts w:ascii="Book Antiqua" w:eastAsia="Book Antiqua" w:hAnsi="Book Antiqua" w:cs="Book Antiqua"/>
        </w:rPr>
        <w:t>:</w:t>
      </w:r>
      <w:r w:rsidRPr="00566D45">
        <w:rPr>
          <w:rFonts w:ascii="Book Antiqua" w:eastAsia="Book Antiqua" w:hAnsi="Book Antiqua" w:cs="Book Antiqua"/>
        </w:rPr>
        <w:t xml:space="preserve"> 83.8</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 xml:space="preserve">18.7 kg, </w:t>
      </w:r>
      <w:r w:rsidR="00485712" w:rsidRPr="00566D45">
        <w:rPr>
          <w:rFonts w:ascii="Book Antiqua" w:eastAsia="Book Antiqua" w:hAnsi="Book Antiqua" w:cs="Book Antiqua"/>
        </w:rPr>
        <w:t>body mass index</w:t>
      </w:r>
      <w:r w:rsidR="00415E37" w:rsidRPr="00566D45">
        <w:rPr>
          <w:rFonts w:ascii="Book Antiqua" w:eastAsia="Book Antiqua" w:hAnsi="Book Antiqua" w:cs="Book Antiqua"/>
        </w:rPr>
        <w:t>:</w:t>
      </w:r>
      <w:r w:rsidRPr="00566D45">
        <w:rPr>
          <w:rFonts w:ascii="Book Antiqua" w:eastAsia="Book Antiqua" w:hAnsi="Book Antiqua" w:cs="Book Antiqua"/>
        </w:rPr>
        <w:t xml:space="preserve"> 28.7</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5.6 kg/m</w:t>
      </w:r>
      <w:r w:rsidRPr="00566D45">
        <w:rPr>
          <w:rFonts w:ascii="Book Antiqua" w:eastAsia="Book Antiqua" w:hAnsi="Book Antiqua" w:cs="Book Antiqua"/>
          <w:vertAlign w:val="superscript"/>
        </w:rPr>
        <w:t>2</w:t>
      </w:r>
      <w:r w:rsidRPr="00566D45">
        <w:rPr>
          <w:rFonts w:ascii="Book Antiqua" w:eastAsia="Book Antiqua" w:hAnsi="Book Antiqua" w:cs="Book Antiqua"/>
        </w:rPr>
        <w:t>, A1C</w:t>
      </w:r>
      <w:r w:rsidR="00CE3DF9" w:rsidRPr="00566D45">
        <w:rPr>
          <w:rFonts w:ascii="Book Antiqua" w:eastAsia="Book Antiqua" w:hAnsi="Book Antiqua" w:cs="Book Antiqua"/>
        </w:rPr>
        <w:t>:</w:t>
      </w:r>
      <w:r w:rsidRPr="00566D45">
        <w:rPr>
          <w:rFonts w:ascii="Book Antiqua" w:eastAsia="Book Antiqua" w:hAnsi="Book Antiqua" w:cs="Book Antiqua"/>
        </w:rPr>
        <w:t xml:space="preserve"> 7.6</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0.8%</w:t>
      </w:r>
      <w:r w:rsidR="00CE3DF9" w:rsidRPr="00566D45">
        <w:rPr>
          <w:rFonts w:ascii="Book Antiqua" w:eastAsia="Book Antiqua" w:hAnsi="Book Antiqua" w:cs="Book Antiqua"/>
        </w:rPr>
        <w:t xml:space="preserve">; </w:t>
      </w:r>
      <w:r w:rsidRPr="00566D45">
        <w:rPr>
          <w:rFonts w:ascii="Book Antiqua" w:eastAsia="Book Antiqua" w:hAnsi="Book Antiqua" w:cs="Book Antiqua"/>
        </w:rPr>
        <w:t>Table 1).</w:t>
      </w:r>
    </w:p>
    <w:p w14:paraId="1660FFC7" w14:textId="2AF5F749" w:rsidR="00A77B3E"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 xml:space="preserve">At 12 </w:t>
      </w:r>
      <w:proofErr w:type="spellStart"/>
      <w:r w:rsidRPr="00566D45">
        <w:rPr>
          <w:rFonts w:ascii="Book Antiqua" w:eastAsia="Book Antiqua" w:hAnsi="Book Antiqua" w:cs="Book Antiqua"/>
        </w:rPr>
        <w:t>mo</w:t>
      </w:r>
      <w:proofErr w:type="spellEnd"/>
      <w:r w:rsidRPr="00566D45">
        <w:rPr>
          <w:rFonts w:ascii="Book Antiqua" w:eastAsia="Book Antiqua" w:hAnsi="Book Antiqua" w:cs="Book Antiqua"/>
        </w:rPr>
        <w:t>, A1C decreased by 0.3</w:t>
      </w:r>
      <w:r w:rsidR="003E3ED2" w:rsidRPr="00566D45">
        <w:rPr>
          <w:rFonts w:ascii="Book Antiqua" w:eastAsia="Book Antiqua" w:hAnsi="Book Antiqua" w:cs="Book Antiqua"/>
        </w:rPr>
        <w:t xml:space="preserve">%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0.1%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0.001) and %TIR increased by 8.1</w:t>
      </w:r>
      <w:r w:rsidR="003E3ED2" w:rsidRPr="00566D45">
        <w:rPr>
          <w:rFonts w:ascii="Book Antiqua" w:eastAsia="Book Antiqua" w:hAnsi="Book Antiqua" w:cs="Book Antiqua"/>
        </w:rPr>
        <w:t xml:space="preserve">%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2.5%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0.002</w:t>
      </w:r>
      <w:r w:rsidR="003E3ED2" w:rsidRPr="00566D45">
        <w:rPr>
          <w:rFonts w:ascii="Book Antiqua" w:eastAsia="Book Antiqua" w:hAnsi="Book Antiqua" w:cs="Book Antiqua"/>
        </w:rPr>
        <w:t xml:space="preserve">; </w:t>
      </w:r>
      <w:r w:rsidRPr="00566D45">
        <w:rPr>
          <w:rFonts w:ascii="Book Antiqua" w:eastAsia="Book Antiqua" w:hAnsi="Book Antiqua" w:cs="Book Antiqua"/>
        </w:rPr>
        <w:t>Table 2). The average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xml:space="preserve"> was only 64.3</w:t>
      </w:r>
      <w:r w:rsidR="003E3ED2" w:rsidRPr="00566D45">
        <w:rPr>
          <w:rFonts w:ascii="Book Antiqua" w:eastAsia="Book Antiqua" w:hAnsi="Book Antiqua" w:cs="Book Antiqua"/>
        </w:rPr>
        <w:t xml:space="preserve">%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32.8% and was not associated with A1C, %TIR or PROs at both, the beginning and end of the study.</w:t>
      </w:r>
    </w:p>
    <w:p w14:paraId="2241246D" w14:textId="5A809B3D"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PROs, provided at baseline and at the end of the study, showed that the physical functioning submodule of SF-36 increased significantly by 22.9%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0.001), with no significant differences observed in other submodules of SF-36. HFS_W decreased significantly by 24.9%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0.001); PAID reduced significantly by -17.2%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 xml:space="preserve">0.002); Overall, total </w:t>
      </w:r>
      <w:r w:rsidR="003A5C45" w:rsidRPr="00566D45">
        <w:rPr>
          <w:rFonts w:ascii="Book Antiqua" w:eastAsia="Book Antiqua" w:hAnsi="Book Antiqua" w:cs="Book Antiqua"/>
        </w:rPr>
        <w:t xml:space="preserve">dietary diversity score (DDS) </w:t>
      </w:r>
      <w:r w:rsidRPr="00566D45">
        <w:rPr>
          <w:rFonts w:ascii="Book Antiqua" w:eastAsia="Book Antiqua" w:hAnsi="Book Antiqua" w:cs="Book Antiqua"/>
        </w:rPr>
        <w:t>was not reduced significantly, but emotional burden submodules of DDS reduced significantly by -44.7% (</w:t>
      </w:r>
      <w:r w:rsidR="005225C2"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5225C2" w:rsidRPr="00566D45">
        <w:rPr>
          <w:rFonts w:ascii="Book Antiqua" w:eastAsia="Book Antiqua" w:hAnsi="Book Antiqua" w:cs="Book Antiqua"/>
        </w:rPr>
        <w:t xml:space="preserve"> </w:t>
      </w:r>
      <w:r w:rsidRPr="00566D45">
        <w:rPr>
          <w:rFonts w:ascii="Book Antiqua" w:eastAsia="Book Antiqua" w:hAnsi="Book Antiqua" w:cs="Book Antiqua"/>
        </w:rPr>
        <w:t>0.001). Furthermore, analysis of Clarke questionnaire showed no increase in awareness of hypoglycemic episodes. WHO-5 showed no improvements in subject’s wellbeing among participants after starting the 670G HCL system. Finally, analysis of PSQI showed no difference in sleep quality, sleep latency, or duration of sleep from baseline to 12 mo.</w:t>
      </w:r>
    </w:p>
    <w:p w14:paraId="381F3DBE" w14:textId="77777777" w:rsidR="00A77B3E" w:rsidRPr="00566D45" w:rsidRDefault="00A77B3E" w:rsidP="0089500E">
      <w:pPr>
        <w:spacing w:line="360" w:lineRule="auto"/>
        <w:jc w:val="both"/>
        <w:rPr>
          <w:rFonts w:ascii="Book Antiqua" w:hAnsi="Book Antiqua"/>
        </w:rPr>
      </w:pPr>
    </w:p>
    <w:p w14:paraId="21907B3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DISCUSSION</w:t>
      </w:r>
    </w:p>
    <w:p w14:paraId="3ED2C01F" w14:textId="27208FA3"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In this study, we prospectively followed 71 patients with T1D who started HCL insulin delivery system (Medtronic’s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670G) for 12 </w:t>
      </w:r>
      <w:proofErr w:type="spellStart"/>
      <w:r w:rsidRPr="00566D45">
        <w:rPr>
          <w:rFonts w:ascii="Book Antiqua" w:eastAsia="Book Antiqua" w:hAnsi="Book Antiqua" w:cs="Book Antiqua"/>
        </w:rPr>
        <w:t>mo</w:t>
      </w:r>
      <w:proofErr w:type="spellEnd"/>
      <w:r w:rsidR="00446CAF" w:rsidRPr="00566D45">
        <w:rPr>
          <w:rFonts w:ascii="Book Antiqua" w:eastAsia="Book Antiqua" w:hAnsi="Book Antiqua" w:cs="Book Antiqua"/>
        </w:rPr>
        <w:t xml:space="preserve"> </w:t>
      </w:r>
      <w:r w:rsidRPr="00566D45">
        <w:rPr>
          <w:rFonts w:ascii="Book Antiqua" w:eastAsia="Book Antiqua" w:hAnsi="Book Antiqua" w:cs="Book Antiqua"/>
        </w:rPr>
        <w:t>in real-world clinical practice. The study showed that glycemic parameters improved significantly where A1C decreased by 0.3</w:t>
      </w:r>
      <w:r w:rsidR="00446CAF" w:rsidRPr="00566D45">
        <w:rPr>
          <w:rFonts w:ascii="Book Antiqua" w:eastAsia="Book Antiqua" w:hAnsi="Book Antiqua" w:cs="Book Antiqua"/>
        </w:rPr>
        <w:t xml:space="preserve">%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0.1% (</w:t>
      </w:r>
      <w:r w:rsidR="00446CAF"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446CAF" w:rsidRPr="00566D45">
        <w:rPr>
          <w:rFonts w:ascii="Book Antiqua" w:eastAsia="Book Antiqua" w:hAnsi="Book Antiqua" w:cs="Book Antiqua"/>
        </w:rPr>
        <w:t xml:space="preserve"> </w:t>
      </w:r>
      <w:r w:rsidRPr="00566D45">
        <w:rPr>
          <w:rFonts w:ascii="Book Antiqua" w:eastAsia="Book Antiqua" w:hAnsi="Book Antiqua" w:cs="Book Antiqua"/>
        </w:rPr>
        <w:t>0.001), and glucose %TIR increased by 8.1</w:t>
      </w:r>
      <w:r w:rsidR="00446CAF" w:rsidRPr="00566D45">
        <w:rPr>
          <w:rFonts w:ascii="Book Antiqua" w:eastAsia="Book Antiqua" w:hAnsi="Book Antiqua" w:cs="Book Antiqua"/>
        </w:rPr>
        <w:t xml:space="preserve">%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2.5% (</w:t>
      </w:r>
      <w:r w:rsidR="00446CAF"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lastRenderedPageBreak/>
        <w:t xml:space="preserve">0.002). The improvement in glycemic parameters were associated with improvement in some PROs, including PAID, HFS_W, emotional </w:t>
      </w:r>
      <w:proofErr w:type="gramStart"/>
      <w:r w:rsidRPr="00566D45">
        <w:rPr>
          <w:rFonts w:ascii="Book Antiqua" w:eastAsia="Book Antiqua" w:hAnsi="Book Antiqua" w:cs="Book Antiqua"/>
        </w:rPr>
        <w:t>burden</w:t>
      </w:r>
      <w:proofErr w:type="gramEnd"/>
      <w:r w:rsidRPr="00566D45">
        <w:rPr>
          <w:rFonts w:ascii="Book Antiqua" w:eastAsia="Book Antiqua" w:hAnsi="Book Antiqua" w:cs="Book Antiqua"/>
        </w:rPr>
        <w:t xml:space="preserve"> and interpersonal distress submodules of DDS-significant increase in the SF-36 physical functioning score. However, neither of these changes were associated with the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which was only 64.3</w:t>
      </w:r>
      <w:r w:rsidR="00446CAF" w:rsidRPr="00566D45">
        <w:rPr>
          <w:rFonts w:ascii="Book Antiqua" w:eastAsia="Book Antiqua" w:hAnsi="Book Antiqua" w:cs="Book Antiqua"/>
        </w:rPr>
        <w:t xml:space="preserve">%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32.8% of the time wearing the HCL system. The study also showed no improvement in subjects’ wellbeing and no difference in sleep quality, sleep latency, or duration of sleep from baseline to 12 mo.</w:t>
      </w:r>
    </w:p>
    <w:p w14:paraId="34185EEE" w14:textId="77777777" w:rsidR="000E72AC"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 xml:space="preserve">The improvement in glycemic parameters in real-world clinical practice are aligned with previous observation on the 670G HCL system in clinical research </w:t>
      </w:r>
      <w:proofErr w:type="gramStart"/>
      <w:r w:rsidRPr="00566D45">
        <w:rPr>
          <w:rFonts w:ascii="Book Antiqua" w:eastAsia="Book Antiqua" w:hAnsi="Book Antiqua" w:cs="Book Antiqua"/>
        </w:rPr>
        <w:t>studies</w:t>
      </w:r>
      <w:r w:rsidR="00446CAF" w:rsidRPr="00566D45">
        <w:rPr>
          <w:rFonts w:ascii="Book Antiqua" w:eastAsia="Book Antiqua" w:hAnsi="Book Antiqua" w:cs="Book Antiqua"/>
          <w:vertAlign w:val="superscript"/>
        </w:rPr>
        <w:t>[</w:t>
      </w:r>
      <w:proofErr w:type="gramEnd"/>
      <w:r w:rsidR="00446CAF" w:rsidRPr="00566D45">
        <w:rPr>
          <w:rFonts w:ascii="Book Antiqua" w:eastAsia="Book Antiqua" w:hAnsi="Book Antiqua" w:cs="Book Antiqua"/>
          <w:vertAlign w:val="superscript"/>
        </w:rPr>
        <w:t>1</w:t>
      </w:r>
      <w:r w:rsidRPr="00566D45">
        <w:rPr>
          <w:rFonts w:ascii="Book Antiqua" w:eastAsia="Book Antiqua" w:hAnsi="Book Antiqua" w:cs="Book Antiqua"/>
          <w:vertAlign w:val="superscript"/>
        </w:rPr>
        <w:t>5,22,23</w:t>
      </w:r>
      <w:r w:rsidR="00446CAF" w:rsidRPr="00566D45">
        <w:rPr>
          <w:rFonts w:ascii="Book Antiqua" w:eastAsia="Book Antiqua" w:hAnsi="Book Antiqua" w:cs="Book Antiqua"/>
          <w:vertAlign w:val="superscript"/>
        </w:rPr>
        <w:t>]</w:t>
      </w:r>
      <w:r w:rsidRPr="00566D45">
        <w:rPr>
          <w:rFonts w:ascii="Book Antiqua" w:eastAsia="Book Antiqua" w:hAnsi="Book Antiqua" w:cs="Book Antiqua"/>
        </w:rPr>
        <w:t xml:space="preserve">. In a pivotal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670G clinical study, the reduction in A1C ranged from 0.5</w:t>
      </w:r>
      <w:r w:rsidR="00306EA3" w:rsidRPr="00566D45">
        <w:rPr>
          <w:rFonts w:ascii="Book Antiqua" w:eastAsia="Book Antiqua" w:hAnsi="Book Antiqua" w:cs="Book Antiqua"/>
        </w:rPr>
        <w:t>%</w:t>
      </w:r>
      <w:r w:rsidRPr="00566D45">
        <w:rPr>
          <w:rFonts w:ascii="Book Antiqua" w:eastAsia="Book Antiqua" w:hAnsi="Book Antiqua" w:cs="Book Antiqua"/>
        </w:rPr>
        <w:t xml:space="preserve"> to 0.7</w:t>
      </w:r>
      <w:proofErr w:type="gramStart"/>
      <w:r w:rsidRPr="00566D45">
        <w:rPr>
          <w:rFonts w:ascii="Book Antiqua" w:eastAsia="Book Antiqua" w:hAnsi="Book Antiqua" w:cs="Book Antiqua"/>
        </w:rPr>
        <w:t>%</w:t>
      </w:r>
      <w:r w:rsidR="00306EA3" w:rsidRPr="00566D45">
        <w:rPr>
          <w:rFonts w:ascii="Book Antiqua" w:eastAsia="Book Antiqua" w:hAnsi="Book Antiqua" w:cs="Book Antiqua"/>
          <w:vertAlign w:val="superscript"/>
        </w:rPr>
        <w:t>[</w:t>
      </w:r>
      <w:proofErr w:type="gramEnd"/>
      <w:r w:rsidR="00306EA3" w:rsidRPr="00566D45">
        <w:rPr>
          <w:rFonts w:ascii="Book Antiqua" w:eastAsia="Book Antiqua" w:hAnsi="Book Antiqua" w:cs="Book Antiqua"/>
          <w:vertAlign w:val="superscript"/>
        </w:rPr>
        <w:t>24]</w:t>
      </w:r>
      <w:r w:rsidRPr="00566D45">
        <w:rPr>
          <w:rFonts w:ascii="Book Antiqua" w:eastAsia="Book Antiqua" w:hAnsi="Book Antiqua" w:cs="Book Antiqua"/>
        </w:rPr>
        <w:t>. Here, we showed a smaller decrease in A1C of 0.3%. A potential explanation for this difference could be related to the discrepancy in the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which was 87% in the pivotal study, in comparison to 64.3</w:t>
      </w:r>
      <w:r w:rsidR="000E72AC" w:rsidRPr="00566D45">
        <w:rPr>
          <w:rFonts w:ascii="Book Antiqua" w:eastAsia="Book Antiqua" w:hAnsi="Book Antiqua" w:cs="Book Antiqua"/>
        </w:rPr>
        <w:t xml:space="preserve">% </w:t>
      </w:r>
      <w:r w:rsidRPr="00566D45">
        <w:rPr>
          <w:rFonts w:ascii="Book Antiqua" w:eastAsia="Book Antiqua" w:hAnsi="Book Antiqua" w:cs="Book Antiqua"/>
        </w:rPr>
        <w:t>±</w:t>
      </w:r>
      <w:r w:rsidR="000E72AC" w:rsidRPr="00566D45">
        <w:rPr>
          <w:rFonts w:ascii="Book Antiqua" w:eastAsia="Book Antiqua" w:hAnsi="Book Antiqua" w:cs="Book Antiqua"/>
        </w:rPr>
        <w:t xml:space="preserve"> </w:t>
      </w:r>
      <w:r w:rsidRPr="00566D45">
        <w:rPr>
          <w:rFonts w:ascii="Book Antiqua" w:eastAsia="Book Antiqua" w:hAnsi="Book Antiqua" w:cs="Book Antiqua"/>
        </w:rPr>
        <w:t>32.8% in this study. Although this could be a logical explanation for the discrepancy in glycemic improvement, our study showed no relationship between glycemic parameters and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We could postulate that sensor fatigue and suboptimal follow up in real-world clinical practice played some role. Patients enrolled in clinical trials are generally under close-monitoring and are provided with better support.</w:t>
      </w:r>
    </w:p>
    <w:p w14:paraId="343C7D18" w14:textId="5255E0B7"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 xml:space="preserve">Before this study, there were limited data on the impact of HCL on </w:t>
      </w:r>
      <w:proofErr w:type="spellStart"/>
      <w:r w:rsidRPr="00566D45">
        <w:rPr>
          <w:rFonts w:ascii="Book Antiqua" w:eastAsia="Book Antiqua" w:hAnsi="Book Antiqua" w:cs="Book Antiqua"/>
        </w:rPr>
        <w:t>PROs.</w:t>
      </w:r>
      <w:proofErr w:type="spellEnd"/>
      <w:r w:rsidR="000E72AC" w:rsidRPr="00566D45">
        <w:rPr>
          <w:rFonts w:ascii="Book Antiqua" w:eastAsia="Book Antiqua" w:hAnsi="Book Antiqua" w:cs="Book Antiqua"/>
        </w:rPr>
        <w:t xml:space="preserve"> </w:t>
      </w:r>
      <w:r w:rsidRPr="00566D45">
        <w:rPr>
          <w:rFonts w:ascii="Book Antiqua" w:eastAsia="Book Antiqua" w:hAnsi="Book Antiqua" w:cs="Book Antiqua"/>
        </w:rPr>
        <w:t xml:space="preserve">Therefore, this study may be of particular importance, since it evaluated significant number of quality-of-life parameters. It is known that the psychological and behavioral aspects of patients who have </w:t>
      </w:r>
      <w:r w:rsidR="00454434" w:rsidRPr="00566D45">
        <w:rPr>
          <w:rFonts w:ascii="Book Antiqua" w:eastAsia="Book Antiqua" w:hAnsi="Book Antiqua" w:cs="Book Antiqua"/>
        </w:rPr>
        <w:t>T1D</w:t>
      </w:r>
      <w:r w:rsidRPr="00566D45">
        <w:rPr>
          <w:rFonts w:ascii="Book Antiqua" w:eastAsia="Book Antiqua" w:hAnsi="Book Antiqua" w:cs="Book Antiqua"/>
        </w:rPr>
        <w:t xml:space="preserve"> for long duration significantly influence user adaptation to new diabetes technology.</w:t>
      </w:r>
      <w:r w:rsidR="000E72AC" w:rsidRPr="00566D45">
        <w:rPr>
          <w:rFonts w:ascii="Book Antiqua" w:eastAsia="Book Antiqua" w:hAnsi="Book Antiqua" w:cs="Book Antiqua"/>
        </w:rPr>
        <w:t xml:space="preserve"> </w:t>
      </w:r>
      <w:r w:rsidRPr="00566D45">
        <w:rPr>
          <w:rFonts w:ascii="Book Antiqua" w:eastAsia="Book Antiqua" w:hAnsi="Book Antiqua" w:cs="Book Antiqua"/>
        </w:rPr>
        <w:t xml:space="preserve">Interestingly, our study showed contradicting results with previous </w:t>
      </w:r>
      <w:proofErr w:type="gramStart"/>
      <w:r w:rsidRPr="00566D45">
        <w:rPr>
          <w:rFonts w:ascii="Book Antiqua" w:eastAsia="Book Antiqua" w:hAnsi="Book Antiqua" w:cs="Book Antiqua"/>
        </w:rPr>
        <w:t>studies</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w:t>
      </w:r>
      <w:r w:rsidRPr="00566D45">
        <w:rPr>
          <w:rFonts w:ascii="Book Antiqua" w:eastAsia="Book Antiqua" w:hAnsi="Book Antiqua" w:cs="Book Antiqua"/>
          <w:vertAlign w:val="superscript"/>
        </w:rPr>
        <w:t>5,26</w:t>
      </w:r>
      <w:r w:rsidR="000E72AC" w:rsidRPr="00566D45">
        <w:rPr>
          <w:rFonts w:ascii="Book Antiqua" w:eastAsia="Book Antiqua" w:hAnsi="Book Antiqua" w:cs="Book Antiqua"/>
          <w:vertAlign w:val="superscript"/>
        </w:rPr>
        <w:t>]</w:t>
      </w:r>
      <w:r w:rsidRPr="00566D45">
        <w:rPr>
          <w:rFonts w:ascii="Book Antiqua" w:eastAsia="Book Antiqua" w:hAnsi="Book Antiqua" w:cs="Book Antiqua"/>
        </w:rPr>
        <w:t xml:space="preserve">. McAuley et.al. assessed HCL against usual care in adults with </w:t>
      </w:r>
      <w:r w:rsidR="00454434" w:rsidRPr="00566D45">
        <w:rPr>
          <w:rFonts w:ascii="Book Antiqua" w:eastAsia="Book Antiqua" w:hAnsi="Book Antiqua" w:cs="Book Antiqua"/>
        </w:rPr>
        <w:t>T1</w:t>
      </w:r>
      <w:proofErr w:type="gramStart"/>
      <w:r w:rsidR="00454434" w:rsidRPr="00566D45">
        <w:rPr>
          <w:rFonts w:ascii="Book Antiqua" w:eastAsia="Book Antiqua" w:hAnsi="Book Antiqua" w:cs="Book Antiqua"/>
        </w:rPr>
        <w:t>D</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25]</w:t>
      </w:r>
      <w:r w:rsidRPr="00566D45">
        <w:rPr>
          <w:rFonts w:ascii="Book Antiqua" w:eastAsia="Book Antiqua" w:hAnsi="Book Antiqua" w:cs="Book Antiqua"/>
        </w:rPr>
        <w:t xml:space="preserve">. Their study showed that people on HCL had better diabetes-specific well-being and quality of life without a change in either diabetes distress or treatment satisfaction, which might be explained by the burden of adopting new </w:t>
      </w:r>
      <w:proofErr w:type="gramStart"/>
      <w:r w:rsidRPr="00566D45">
        <w:rPr>
          <w:rFonts w:ascii="Book Antiqua" w:eastAsia="Book Antiqua" w:hAnsi="Book Antiqua" w:cs="Book Antiqua"/>
        </w:rPr>
        <w:t>technologies</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25]</w:t>
      </w:r>
      <w:r w:rsidRPr="00566D45">
        <w:rPr>
          <w:rFonts w:ascii="Book Antiqua" w:eastAsia="Book Antiqua" w:hAnsi="Book Antiqua" w:cs="Book Antiqua"/>
        </w:rPr>
        <w:t xml:space="preserve">. Wheeler </w:t>
      </w:r>
      <w:r w:rsidRPr="00566D45">
        <w:rPr>
          <w:rFonts w:ascii="Book Antiqua" w:eastAsia="Book Antiqua" w:hAnsi="Book Antiqua" w:cs="Book Antiqua"/>
          <w:i/>
          <w:iCs/>
        </w:rPr>
        <w:t xml:space="preserve">et </w:t>
      </w:r>
      <w:proofErr w:type="gramStart"/>
      <w:r w:rsidRPr="00566D45">
        <w:rPr>
          <w:rFonts w:ascii="Book Antiqua" w:eastAsia="Book Antiqua" w:hAnsi="Book Antiqua" w:cs="Book Antiqua"/>
          <w:i/>
          <w:iCs/>
        </w:rPr>
        <w:t>al</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26]</w:t>
      </w:r>
      <w:r w:rsidRPr="00566D45">
        <w:rPr>
          <w:rFonts w:ascii="Book Antiqua" w:eastAsia="Book Antiqua" w:hAnsi="Book Antiqua" w:cs="Book Antiqua"/>
        </w:rPr>
        <w:t xml:space="preserve"> conducted a randomized crossover trial, in which they assessed sleep quality and technology satisfaction with using HCL compared to sensor Augmented Pump therapy with Predictive Low Glucose Management</w:t>
      </w:r>
      <w:r w:rsidR="00C97CE4" w:rsidRPr="00566D45">
        <w:rPr>
          <w:rFonts w:ascii="Book Antiqua" w:eastAsia="Book Antiqua" w:hAnsi="Book Antiqua" w:cs="Book Antiqua"/>
        </w:rPr>
        <w:t xml:space="preserve"> </w:t>
      </w:r>
      <w:r w:rsidRPr="00566D45">
        <w:rPr>
          <w:rFonts w:ascii="Book Antiqua" w:eastAsia="Book Antiqua" w:hAnsi="Book Antiqua" w:cs="Book Antiqua"/>
        </w:rPr>
        <w:t xml:space="preserve">in people with T1D. Their </w:t>
      </w:r>
      <w:r w:rsidRPr="00566D45">
        <w:rPr>
          <w:rFonts w:ascii="Book Antiqua" w:eastAsia="Book Antiqua" w:hAnsi="Book Antiqua" w:cs="Book Antiqua"/>
        </w:rPr>
        <w:lastRenderedPageBreak/>
        <w:t>study showed a statistically significant improvement in quality of sleep and treatment satisfaction. However, the general psychological health and the worry associated with hypoglycemia persisted. On the contrary, our study showed no significant differences in sleep quality, sleep latency and duration in PSQI. We were expecting an improvement in sleep quality due to reduced episodes and/or alarms for hypoglycemia and decreased requirements for checking blood glucose when patients are symptomatic. In fact, the increased frequency of CGM alarms to calibrate in-order to put the HCL system back into Auto Mode, could be the main reason for lack of improvement in sleep quality.</w:t>
      </w:r>
    </w:p>
    <w:p w14:paraId="0F97C6CE" w14:textId="5C41622B"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 xml:space="preserve">This study had several limitations. The study lacks social diversity, as it was conducted in a single, tertiary-care center, where majority of participants are well-educated. This might have had an impact on the patients’ adoption of new technologies, which might not reflect the same conditions in the general population. Several studies have shown the benefit of technological advancements; such as pumps, devices, and virtual interventions on diabetes management, but also report patients’ adoption of technologies as a potential </w:t>
      </w:r>
      <w:proofErr w:type="gramStart"/>
      <w:r w:rsidRPr="00566D45">
        <w:rPr>
          <w:rFonts w:ascii="Book Antiqua" w:eastAsia="Book Antiqua" w:hAnsi="Book Antiqua" w:cs="Book Antiqua"/>
        </w:rPr>
        <w:t>limitation</w:t>
      </w:r>
      <w:r w:rsidR="00C97CE4" w:rsidRPr="00566D45">
        <w:rPr>
          <w:rFonts w:ascii="Book Antiqua" w:eastAsia="Book Antiqua" w:hAnsi="Book Antiqua" w:cs="Book Antiqua"/>
          <w:vertAlign w:val="superscript"/>
        </w:rPr>
        <w:t>[</w:t>
      </w:r>
      <w:proofErr w:type="gramEnd"/>
      <w:r w:rsidR="00C97CE4" w:rsidRPr="00566D45">
        <w:rPr>
          <w:rFonts w:ascii="Book Antiqua" w:eastAsia="Book Antiqua" w:hAnsi="Book Antiqua" w:cs="Book Antiqua"/>
          <w:vertAlign w:val="superscript"/>
        </w:rPr>
        <w:t>2</w:t>
      </w:r>
      <w:r w:rsidRPr="00566D45">
        <w:rPr>
          <w:rFonts w:ascii="Book Antiqua" w:eastAsia="Book Antiqua" w:hAnsi="Book Antiqua" w:cs="Book Antiqua"/>
          <w:vertAlign w:val="superscript"/>
        </w:rPr>
        <w:t>7,2</w:t>
      </w:r>
      <w:r w:rsidR="00C97CE4" w:rsidRPr="00566D45">
        <w:rPr>
          <w:rFonts w:ascii="Book Antiqua" w:eastAsia="Book Antiqua" w:hAnsi="Book Antiqua" w:cs="Book Antiqua"/>
          <w:vertAlign w:val="superscript"/>
        </w:rPr>
        <w:t>8]</w:t>
      </w:r>
      <w:r w:rsidRPr="00566D45">
        <w:rPr>
          <w:rFonts w:ascii="Book Antiqua" w:eastAsia="Book Antiqua" w:hAnsi="Book Antiqua" w:cs="Book Antiqua"/>
        </w:rPr>
        <w:t xml:space="preserve">. PROs were </w:t>
      </w:r>
      <w:proofErr w:type="gramStart"/>
      <w:r w:rsidRPr="00566D45">
        <w:rPr>
          <w:rFonts w:ascii="Book Antiqua" w:eastAsia="Book Antiqua" w:hAnsi="Book Antiqua" w:cs="Book Antiqua"/>
        </w:rPr>
        <w:t>paper-based</w:t>
      </w:r>
      <w:proofErr w:type="gramEnd"/>
      <w:r w:rsidRPr="00566D45">
        <w:rPr>
          <w:rFonts w:ascii="Book Antiqua" w:eastAsia="Book Antiqua" w:hAnsi="Book Antiqua" w:cs="Book Antiqua"/>
        </w:rPr>
        <w:t xml:space="preserve">, which was convenient for patients to complete and minimized technological barriers but was subject to human errors when transferred electronically from paper forms. Nevertheless, a recent meta-analysis evaluating bias in mode of administering PROs found no bias between paper-based and electronic-based </w:t>
      </w:r>
      <w:proofErr w:type="gramStart"/>
      <w:r w:rsidRPr="00566D45">
        <w:rPr>
          <w:rFonts w:ascii="Book Antiqua" w:eastAsia="Book Antiqua" w:hAnsi="Book Antiqua" w:cs="Book Antiqua"/>
        </w:rPr>
        <w:t>methods</w:t>
      </w:r>
      <w:r w:rsidR="00C97CE4" w:rsidRPr="00566D45">
        <w:rPr>
          <w:rFonts w:ascii="Book Antiqua" w:eastAsia="Book Antiqua" w:hAnsi="Book Antiqua" w:cs="Book Antiqua"/>
          <w:vertAlign w:val="superscript"/>
        </w:rPr>
        <w:t>[</w:t>
      </w:r>
      <w:proofErr w:type="gramEnd"/>
      <w:r w:rsidR="00C97CE4" w:rsidRPr="00566D45">
        <w:rPr>
          <w:rFonts w:ascii="Book Antiqua" w:eastAsia="Book Antiqua" w:hAnsi="Book Antiqua" w:cs="Book Antiqua"/>
          <w:vertAlign w:val="superscript"/>
        </w:rPr>
        <w:t>29]</w:t>
      </w:r>
      <w:r w:rsidRPr="00566D45">
        <w:rPr>
          <w:rFonts w:ascii="Book Antiqua" w:eastAsia="Book Antiqua" w:hAnsi="Book Antiqua" w:cs="Book Antiqua"/>
        </w:rPr>
        <w:t xml:space="preserve">. Another limitation is that training patients on PROs was briefly addressed during study initiation. This might have contributed to inconsistency and confusion surrounding some of the provided questionnaires. Also, the lack of a run-in period for device training and incomplete information about participants’ history of CGM use further limited this study. Considering that HCL is a newer technology, it comes with the usual burden of participants’ adoption and adaptation, which may vary significantly between patients. Furthermore, future research should focus on collecting PROs from a larger sample size, while implementing ample training opportunities to ease the burden of adapting newer technologies. Similar studies are required to evaluate PROs for newer HCL systems; </w:t>
      </w:r>
      <w:proofErr w:type="spellStart"/>
      <w:r w:rsidRPr="00566D45">
        <w:rPr>
          <w:rFonts w:ascii="Book Antiqua" w:eastAsia="Book Antiqua" w:hAnsi="Book Antiqua" w:cs="Book Antiqua"/>
        </w:rPr>
        <w:t>Omnipod</w:t>
      </w:r>
      <w:proofErr w:type="spellEnd"/>
      <w:r w:rsidRPr="00566D45">
        <w:rPr>
          <w:rFonts w:ascii="Book Antiqua" w:eastAsia="Book Antiqua" w:hAnsi="Book Antiqua" w:cs="Book Antiqua"/>
        </w:rPr>
        <w:t xml:space="preserve"> 5 and </w:t>
      </w:r>
      <w:proofErr w:type="spellStart"/>
      <w:proofErr w:type="gramStart"/>
      <w:r w:rsidRPr="00566D45">
        <w:rPr>
          <w:rFonts w:ascii="Book Antiqua" w:eastAsia="Book Antiqua" w:hAnsi="Book Antiqua" w:cs="Book Antiqua"/>
        </w:rPr>
        <w:t>t:slim</w:t>
      </w:r>
      <w:proofErr w:type="spellEnd"/>
      <w:proofErr w:type="gramEnd"/>
      <w:r w:rsidRPr="00566D45">
        <w:rPr>
          <w:rFonts w:ascii="Book Antiqua" w:eastAsia="Book Antiqua" w:hAnsi="Book Antiqua" w:cs="Book Antiqua"/>
        </w:rPr>
        <w:t xml:space="preserve"> Control IQ since these HCL systems include a CGM that does not </w:t>
      </w:r>
      <w:r w:rsidRPr="00566D45">
        <w:rPr>
          <w:rFonts w:ascii="Book Antiqua" w:eastAsia="Book Antiqua" w:hAnsi="Book Antiqua" w:cs="Book Antiqua"/>
        </w:rPr>
        <w:lastRenderedPageBreak/>
        <w:t>require calibration and could achieve greater %</w:t>
      </w:r>
      <w:proofErr w:type="spellStart"/>
      <w:r w:rsidRPr="00566D45">
        <w:rPr>
          <w:rFonts w:ascii="Book Antiqua" w:eastAsia="Book Antiqua" w:hAnsi="Book Antiqua" w:cs="Book Antiqua"/>
        </w:rPr>
        <w:t>TiAM</w:t>
      </w:r>
      <w:proofErr w:type="spellEnd"/>
      <w:r w:rsidRPr="00566D45">
        <w:rPr>
          <w:rFonts w:ascii="Book Antiqua" w:eastAsia="Book Antiqua" w:hAnsi="Book Antiqua" w:cs="Book Antiqua"/>
        </w:rPr>
        <w:t xml:space="preserve"> and possibly improve sleep quality. Another limitation is the lack of data on the type and delivery method of insulin prior to starting the study, as such data could interfere with the outcomes of the study or the effect of the HCL. This independent study from a specialized diabetes center may help industry to improve diabetes technology used for insulin delivery.</w:t>
      </w:r>
    </w:p>
    <w:p w14:paraId="4CB29272" w14:textId="77777777" w:rsidR="00A77B3E" w:rsidRPr="00566D45" w:rsidRDefault="00A77B3E" w:rsidP="0089500E">
      <w:pPr>
        <w:spacing w:line="360" w:lineRule="auto"/>
        <w:jc w:val="both"/>
        <w:rPr>
          <w:rFonts w:ascii="Book Antiqua" w:hAnsi="Book Antiqua"/>
        </w:rPr>
      </w:pPr>
    </w:p>
    <w:p w14:paraId="79A8EF6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CONCLUSION</w:t>
      </w:r>
    </w:p>
    <w:p w14:paraId="60F6753A" w14:textId="50145115"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the use of </w:t>
      </w:r>
      <w:r w:rsidR="00454434" w:rsidRPr="00566D45">
        <w:rPr>
          <w:rFonts w:ascii="Book Antiqua" w:eastAsia="Book Antiqua" w:hAnsi="Book Antiqua" w:cs="Book Antiqua"/>
        </w:rPr>
        <w:t>HCL</w:t>
      </w:r>
      <w:r w:rsidRPr="00566D45">
        <w:rPr>
          <w:rFonts w:ascii="Book Antiqua" w:eastAsia="Book Antiqua" w:hAnsi="Book Antiqua" w:cs="Book Antiqua"/>
        </w:rPr>
        <w:t xml:space="preserve"> insulin delivery system in real-world clinical practice results in significant improvements in A1C. This study showed considerable improvements in physical functioning, emotional functioning, and emotional adjustment to various aspects of diabetes management compared to baseline. It also showed that fear of diabetes management over time and the feeling of inappropriate support from family and friends were significantly less. Meanwhile, it showed that the use of HCL is also associated with reduction in fear of hypoglycemic episodes but with no increase in awareness of hypoglycemic episodes. Despite improvement in many PROs, participants’ subjective sense of well-being did not show any improvement after starting HCL.</w:t>
      </w:r>
    </w:p>
    <w:p w14:paraId="69FC0E4E" w14:textId="77777777" w:rsidR="00A77B3E" w:rsidRPr="00566D45" w:rsidRDefault="00A77B3E" w:rsidP="0089500E">
      <w:pPr>
        <w:spacing w:line="360" w:lineRule="auto"/>
        <w:jc w:val="both"/>
        <w:rPr>
          <w:rFonts w:ascii="Book Antiqua" w:hAnsi="Book Antiqua"/>
        </w:rPr>
      </w:pPr>
    </w:p>
    <w:p w14:paraId="05BDB72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ARTICLE HIGHLIGHTS</w:t>
      </w:r>
    </w:p>
    <w:p w14:paraId="5A29285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background</w:t>
      </w:r>
    </w:p>
    <w:p w14:paraId="77FC85A3" w14:textId="00671614"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Technology has been playing an increasing role in the management of diabetes. The introduction of hybrid </w:t>
      </w:r>
      <w:proofErr w:type="gramStart"/>
      <w:r w:rsidRPr="00566D45">
        <w:rPr>
          <w:rFonts w:ascii="Book Antiqua" w:eastAsia="Book Antiqua" w:hAnsi="Book Antiqua" w:cs="Book Antiqua"/>
        </w:rPr>
        <w:t>closed-loop</w:t>
      </w:r>
      <w:proofErr w:type="gramEnd"/>
      <w:r w:rsidRPr="00566D45">
        <w:rPr>
          <w:rFonts w:ascii="Book Antiqua" w:eastAsia="Book Antiqua" w:hAnsi="Book Antiqua" w:cs="Book Antiqua"/>
        </w:rPr>
        <w:t xml:space="preserve"> (HCL) systems and continuous glucose monitors (CGM) was a revolutionary step toward better glycemic control. However, </w:t>
      </w:r>
      <w:r w:rsidR="00651355" w:rsidRPr="00566D45">
        <w:rPr>
          <w:rFonts w:ascii="Book Antiqua" w:eastAsia="Book Antiqua" w:hAnsi="Book Antiqua" w:cs="Book Antiqua"/>
        </w:rPr>
        <w:t>there</w:t>
      </w:r>
      <w:r w:rsidRPr="00566D45">
        <w:rPr>
          <w:rFonts w:ascii="Book Antiqua" w:eastAsia="Book Antiqua" w:hAnsi="Book Antiqua" w:cs="Book Antiqua"/>
        </w:rPr>
        <w:t xml:space="preserve"> is limited data on the impact of HCL on patient-reported outcomes (PROs). </w:t>
      </w:r>
    </w:p>
    <w:p w14:paraId="2D9FB2BB" w14:textId="77777777" w:rsidR="00A77B3E" w:rsidRPr="00566D45" w:rsidRDefault="00A77B3E" w:rsidP="0089500E">
      <w:pPr>
        <w:spacing w:line="360" w:lineRule="auto"/>
        <w:jc w:val="both"/>
        <w:rPr>
          <w:rFonts w:ascii="Book Antiqua" w:hAnsi="Book Antiqua"/>
        </w:rPr>
      </w:pPr>
    </w:p>
    <w:p w14:paraId="629874C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motivation</w:t>
      </w:r>
    </w:p>
    <w:p w14:paraId="0DC566D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Data on the impact of HCL systems on quality-of-life measures are limited. Knowledge and understanding of this information are of particular importance due to growing emphasis on patient-centered healthcare. This study from a specialized diabetes center may help future research to improve diabetes technology used for insulin delivery.</w:t>
      </w:r>
    </w:p>
    <w:p w14:paraId="690615F2" w14:textId="77777777" w:rsidR="00A77B3E" w:rsidRPr="00566D45" w:rsidRDefault="00A77B3E" w:rsidP="0089500E">
      <w:pPr>
        <w:spacing w:line="360" w:lineRule="auto"/>
        <w:jc w:val="both"/>
        <w:rPr>
          <w:rFonts w:ascii="Book Antiqua" w:hAnsi="Book Antiqua"/>
        </w:rPr>
      </w:pPr>
    </w:p>
    <w:p w14:paraId="2984E3B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objectives</w:t>
      </w:r>
    </w:p>
    <w:p w14:paraId="6A1FE406" w14:textId="28F056E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In this independent prospective observational study, we evaluated clinical and PROs among patients with T1D who used HCL system in real-world clinical practice over one year.</w:t>
      </w:r>
    </w:p>
    <w:p w14:paraId="647BBB81" w14:textId="77777777" w:rsidR="00A77B3E" w:rsidRPr="00566D45" w:rsidRDefault="00A77B3E" w:rsidP="0089500E">
      <w:pPr>
        <w:spacing w:line="360" w:lineRule="auto"/>
        <w:jc w:val="both"/>
        <w:rPr>
          <w:rFonts w:ascii="Book Antiqua" w:hAnsi="Book Antiqua"/>
        </w:rPr>
      </w:pPr>
    </w:p>
    <w:p w14:paraId="79D53155"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methods</w:t>
      </w:r>
    </w:p>
    <w:p w14:paraId="02D2722F" w14:textId="63D5A7F4"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Participants with T1D who were treated with HCL at Joslin Clinic from 2017 to 2019 were evaluated. We measured A1C and percent of glucose time-in-range (%TIR) at baseline and 12 months. We measured percent time in auto mode</w:t>
      </w:r>
      <w:r w:rsidR="00D61EE5" w:rsidRPr="00566D45">
        <w:rPr>
          <w:rFonts w:ascii="Book Antiqua" w:eastAsia="Book Antiqua" w:hAnsi="Book Antiqua" w:cs="Book Antiqua"/>
        </w:rPr>
        <w:t xml:space="preserve"> </w:t>
      </w:r>
      <w:r w:rsidRPr="00566D45">
        <w:rPr>
          <w:rFonts w:ascii="Book Antiqua" w:eastAsia="Book Antiqua" w:hAnsi="Book Antiqua" w:cs="Book Antiqua"/>
        </w:rPr>
        <w:t>or the last two weeks preceding the final visit and assessed PROs through several validated quality-of-life surveys related to general health and diabetes management.</w:t>
      </w:r>
    </w:p>
    <w:p w14:paraId="5E73228E" w14:textId="77777777" w:rsidR="00A77B3E" w:rsidRPr="00566D45" w:rsidRDefault="00A77B3E" w:rsidP="0089500E">
      <w:pPr>
        <w:spacing w:line="360" w:lineRule="auto"/>
        <w:jc w:val="both"/>
        <w:rPr>
          <w:rFonts w:ascii="Book Antiqua" w:hAnsi="Book Antiqua"/>
        </w:rPr>
      </w:pPr>
    </w:p>
    <w:p w14:paraId="0201853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results</w:t>
      </w:r>
    </w:p>
    <w:p w14:paraId="0F617C56" w14:textId="370C9EDE"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At 12 months, A1C decreased by 0.3</w:t>
      </w:r>
      <w:r w:rsidR="0097162A" w:rsidRPr="00566D45">
        <w:rPr>
          <w:rFonts w:ascii="Book Antiqua" w:eastAsia="Book Antiqua" w:hAnsi="Book Antiqua" w:cs="Book Antiqua"/>
        </w:rPr>
        <w:t xml:space="preserve">% </w:t>
      </w:r>
      <w:r w:rsidRPr="00566D45">
        <w:rPr>
          <w:rFonts w:ascii="Book Antiqua" w:eastAsia="Book Antiqua" w:hAnsi="Book Antiqua" w:cs="Book Antiqua"/>
        </w:rPr>
        <w:t>±</w:t>
      </w:r>
      <w:r w:rsidR="0097162A" w:rsidRPr="00566D45">
        <w:rPr>
          <w:rFonts w:ascii="Book Antiqua" w:eastAsia="Book Antiqua" w:hAnsi="Book Antiqua" w:cs="Book Antiqua"/>
        </w:rPr>
        <w:t xml:space="preserve"> </w:t>
      </w:r>
      <w:r w:rsidRPr="00566D45">
        <w:rPr>
          <w:rFonts w:ascii="Book Antiqua" w:eastAsia="Book Antiqua" w:hAnsi="Book Antiqua" w:cs="Book Antiqua"/>
        </w:rPr>
        <w:t>0.1% and %TIR increased by 8.1</w:t>
      </w:r>
      <w:r w:rsidR="0097162A" w:rsidRPr="00566D45">
        <w:rPr>
          <w:rFonts w:ascii="Book Antiqua" w:eastAsia="Book Antiqua" w:hAnsi="Book Antiqua" w:cs="Book Antiqua"/>
        </w:rPr>
        <w:t xml:space="preserve">% </w:t>
      </w:r>
      <w:r w:rsidRPr="00566D45">
        <w:rPr>
          <w:rFonts w:ascii="Book Antiqua" w:eastAsia="Book Antiqua" w:hAnsi="Book Antiqua" w:cs="Book Antiqua"/>
        </w:rPr>
        <w:t>±</w:t>
      </w:r>
      <w:r w:rsidR="0097162A" w:rsidRPr="00566D45">
        <w:rPr>
          <w:rFonts w:ascii="Book Antiqua" w:eastAsia="Book Antiqua" w:hAnsi="Book Antiqua" w:cs="Book Antiqua"/>
        </w:rPr>
        <w:t xml:space="preserve"> </w:t>
      </w:r>
      <w:r w:rsidRPr="00566D45">
        <w:rPr>
          <w:rFonts w:ascii="Book Antiqua" w:eastAsia="Book Antiqua" w:hAnsi="Book Antiqua" w:cs="Book Antiqua"/>
        </w:rPr>
        <w:t xml:space="preserve">2.5%. The physical functioning submodule of </w:t>
      </w:r>
      <w:r w:rsidR="00D61EE5" w:rsidRPr="00566D45">
        <w:rPr>
          <w:rFonts w:ascii="Book Antiqua" w:eastAsia="Book Antiqua" w:hAnsi="Book Antiqua" w:cs="Book Antiqua"/>
        </w:rPr>
        <w:t>36</w:t>
      </w:r>
      <w:r w:rsidR="00D61EE5" w:rsidRPr="00566D45">
        <w:rPr>
          <w:rFonts w:ascii="Book Antiqua" w:eastAsia="Book Antiqua" w:hAnsi="Book Antiqua" w:cs="Book Antiqua"/>
        </w:rPr>
        <w:noBreakHyphen/>
        <w:t>Item Short-Form Health Survey</w:t>
      </w:r>
      <w:r w:rsidRPr="00566D45">
        <w:rPr>
          <w:rFonts w:ascii="Book Antiqua" w:eastAsia="Book Antiqua" w:hAnsi="Book Antiqua" w:cs="Book Antiqua"/>
        </w:rPr>
        <w:t xml:space="preserve"> increased significantly by 22.9%. </w:t>
      </w:r>
      <w:r w:rsidR="00D61EE5" w:rsidRPr="00566D45">
        <w:rPr>
          <w:rFonts w:ascii="Book Antiqua" w:eastAsia="Book Antiqua" w:hAnsi="Book Antiqua" w:cs="Book Antiqua"/>
        </w:rPr>
        <w:t>Hypoglycemia fear survey/worry scale</w:t>
      </w:r>
      <w:r w:rsidRPr="00566D45">
        <w:rPr>
          <w:rFonts w:ascii="Book Antiqua" w:eastAsia="Book Antiqua" w:hAnsi="Book Antiqua" w:cs="Book Antiqua"/>
        </w:rPr>
        <w:t xml:space="preserve"> decreased significantly by 24.9%; </w:t>
      </w:r>
      <w:r w:rsidR="00D61EE5" w:rsidRPr="00566D45">
        <w:rPr>
          <w:rFonts w:ascii="Book Antiqua" w:eastAsia="Book Antiqua" w:hAnsi="Book Antiqua" w:cs="Book Antiqua"/>
        </w:rPr>
        <w:t xml:space="preserve">Problem Areas </w:t>
      </w:r>
      <w:proofErr w:type="gramStart"/>
      <w:r w:rsidR="00D61EE5" w:rsidRPr="00566D45">
        <w:rPr>
          <w:rFonts w:ascii="Book Antiqua" w:eastAsia="Book Antiqua" w:hAnsi="Book Antiqua" w:cs="Book Antiqua"/>
        </w:rPr>
        <w:t>In</w:t>
      </w:r>
      <w:proofErr w:type="gramEnd"/>
      <w:r w:rsidR="00D61EE5" w:rsidRPr="00566D45">
        <w:rPr>
          <w:rFonts w:ascii="Book Antiqua" w:eastAsia="Book Antiqua" w:hAnsi="Book Antiqua" w:cs="Book Antiqua"/>
        </w:rPr>
        <w:t xml:space="preserve"> Diabetes</w:t>
      </w:r>
      <w:r w:rsidRPr="00566D45">
        <w:rPr>
          <w:rFonts w:ascii="Book Antiqua" w:eastAsia="Book Antiqua" w:hAnsi="Book Antiqua" w:cs="Book Antiqua"/>
        </w:rPr>
        <w:t xml:space="preserve"> reduced significantly by -17.2%. The emotional burden submodules of </w:t>
      </w:r>
      <w:r w:rsidR="00D61EE5" w:rsidRPr="00566D45">
        <w:rPr>
          <w:rFonts w:ascii="Book Antiqua" w:eastAsia="Book Antiqua" w:hAnsi="Book Antiqua" w:cs="Book Antiqua"/>
        </w:rPr>
        <w:t>dietary diversity score</w:t>
      </w:r>
      <w:r w:rsidRPr="00566D45">
        <w:rPr>
          <w:rFonts w:ascii="Book Antiqua" w:eastAsia="Book Antiqua" w:hAnsi="Book Antiqua" w:cs="Book Antiqua"/>
        </w:rPr>
        <w:t xml:space="preserve"> reduced significantly by -44.7%.</w:t>
      </w:r>
    </w:p>
    <w:p w14:paraId="29EB966F" w14:textId="77777777" w:rsidR="00A77B3E" w:rsidRPr="00566D45" w:rsidRDefault="00A77B3E" w:rsidP="0089500E">
      <w:pPr>
        <w:spacing w:line="360" w:lineRule="auto"/>
        <w:jc w:val="both"/>
        <w:rPr>
          <w:rFonts w:ascii="Book Antiqua" w:hAnsi="Book Antiqua"/>
        </w:rPr>
      </w:pPr>
    </w:p>
    <w:p w14:paraId="4DF6EAB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conclusions</w:t>
      </w:r>
    </w:p>
    <w:p w14:paraId="1497C993" w14:textId="7A3768B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The implementation of HCL in care of T1D in real-world clinical practice for one year is associated with significant improvements in A1C, %TIR, physical functioning, hypoglycemia fear, emotional distress, and emotional burden related to diabetes management.</w:t>
      </w:r>
    </w:p>
    <w:p w14:paraId="1E1CC460" w14:textId="77777777" w:rsidR="00A77B3E" w:rsidRPr="00566D45" w:rsidRDefault="00A77B3E" w:rsidP="0089500E">
      <w:pPr>
        <w:spacing w:line="360" w:lineRule="auto"/>
        <w:jc w:val="both"/>
        <w:rPr>
          <w:rFonts w:ascii="Book Antiqua" w:hAnsi="Book Antiqua"/>
        </w:rPr>
      </w:pPr>
    </w:p>
    <w:p w14:paraId="50A664A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perspectives</w:t>
      </w:r>
    </w:p>
    <w:p w14:paraId="1A7022FA" w14:textId="3AB8111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Future research should focus on better understanding the effects of HCL system on the patients with diabetes. Larger cohorts are needed for the validation of these results and </w:t>
      </w:r>
      <w:r w:rsidRPr="00566D45">
        <w:rPr>
          <w:rFonts w:ascii="Book Antiqua" w:eastAsia="Book Antiqua" w:hAnsi="Book Antiqua" w:cs="Book Antiqua"/>
        </w:rPr>
        <w:lastRenderedPageBreak/>
        <w:t>clinical care should take these outcomes into considerations when deciding on appropriate management for patients.</w:t>
      </w:r>
    </w:p>
    <w:p w14:paraId="5AFA8F29" w14:textId="77777777" w:rsidR="00A77B3E" w:rsidRPr="00566D45" w:rsidRDefault="00A77B3E" w:rsidP="0089500E">
      <w:pPr>
        <w:spacing w:line="360" w:lineRule="auto"/>
        <w:jc w:val="both"/>
        <w:rPr>
          <w:rFonts w:ascii="Book Antiqua" w:hAnsi="Book Antiqua"/>
        </w:rPr>
      </w:pPr>
    </w:p>
    <w:p w14:paraId="5952F68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REFERENCES</w:t>
      </w:r>
    </w:p>
    <w:p w14:paraId="5EC882B1" w14:textId="56746DB2" w:rsidR="00A77B3E" w:rsidRPr="00566D45" w:rsidRDefault="00E03B18" w:rsidP="0089500E">
      <w:pPr>
        <w:spacing w:line="360" w:lineRule="auto"/>
        <w:jc w:val="both"/>
        <w:rPr>
          <w:rFonts w:ascii="Book Antiqua" w:eastAsia="Book Antiqua" w:hAnsi="Book Antiqua" w:cs="Book Antiqua"/>
        </w:rPr>
      </w:pPr>
      <w:bookmarkStart w:id="392" w:name="OLE_LINK7345"/>
      <w:bookmarkStart w:id="393" w:name="OLE_LINK7346"/>
      <w:r w:rsidRPr="00566D45">
        <w:rPr>
          <w:rFonts w:ascii="Book Antiqua" w:eastAsia="Book Antiqua" w:hAnsi="Book Antiqua" w:cs="Book Antiqua"/>
        </w:rPr>
        <w:t>1</w:t>
      </w:r>
      <w:r w:rsidR="007D7DEE" w:rsidRPr="00566D45">
        <w:rPr>
          <w:rFonts w:ascii="Book Antiqua" w:eastAsia="Book Antiqua" w:hAnsi="Book Antiqua" w:cs="Book Antiqua"/>
        </w:rPr>
        <w:t xml:space="preserve"> </w:t>
      </w:r>
      <w:r w:rsidRPr="00566D45">
        <w:rPr>
          <w:rFonts w:ascii="Book Antiqua" w:eastAsia="Book Antiqua" w:hAnsi="Book Antiqua" w:cs="Book Antiqua"/>
          <w:b/>
          <w:bCs/>
        </w:rPr>
        <w:t>National Diabetes Statistics Report 2020</w:t>
      </w:r>
      <w:r w:rsidRPr="00566D45">
        <w:rPr>
          <w:rFonts w:ascii="Book Antiqua" w:eastAsia="Book Antiqua" w:hAnsi="Book Antiqua" w:cs="Book Antiqua"/>
        </w:rPr>
        <w:t xml:space="preserve">. Estimates of diabetes and its burden in the United States. </w:t>
      </w:r>
      <w:r w:rsidR="00B5503F" w:rsidRPr="00566D45">
        <w:rPr>
          <w:rFonts w:ascii="Book Antiqua" w:eastAsia="Book Antiqua" w:hAnsi="Book Antiqua" w:cs="Book Antiqua"/>
        </w:rPr>
        <w:t xml:space="preserve">[cited 3 August 2022]. Available from: </w:t>
      </w:r>
      <w:r w:rsidR="00FA7132" w:rsidRPr="00566D45">
        <w:rPr>
          <w:rFonts w:ascii="Book Antiqua" w:eastAsia="Book Antiqua" w:hAnsi="Book Antiqua" w:cs="Book Antiqua"/>
        </w:rPr>
        <w:t>chrome-extension://bocbaocobfecmglnmeaeppambideimao/pdf/viewer.html?file=https%3A%2F%2Fwww.cdc.gov%2Fdiabetes%2Fpdfs%2Fdata%2Fstatistics%2Fnational-diabetes-statistics-report.pdf</w:t>
      </w:r>
    </w:p>
    <w:p w14:paraId="4D4A9E7C" w14:textId="6BD8A9A1"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 </w:t>
      </w:r>
      <w:r w:rsidR="007F7D4C" w:rsidRPr="00566D45">
        <w:rPr>
          <w:rFonts w:ascii="Book Antiqua" w:eastAsia="Book Antiqua" w:hAnsi="Book Antiqua" w:cs="Book Antiqua"/>
          <w:b/>
          <w:bCs/>
        </w:rPr>
        <w:t>Centers for Disease Control and Prevention</w:t>
      </w:r>
      <w:r w:rsidRPr="00566D45">
        <w:rPr>
          <w:rFonts w:ascii="Book Antiqua" w:eastAsia="Book Antiqua" w:hAnsi="Book Antiqua" w:cs="Book Antiqua"/>
        </w:rPr>
        <w:t xml:space="preserve">. </w:t>
      </w:r>
      <w:r w:rsidR="005468A7" w:rsidRPr="00566D45">
        <w:rPr>
          <w:rFonts w:ascii="Book Antiqua" w:eastAsia="Book Antiqua" w:hAnsi="Book Antiqua" w:cs="Book Antiqua"/>
        </w:rPr>
        <w:t>Overweight &amp; Obesity</w:t>
      </w:r>
      <w:r w:rsidRPr="00566D45">
        <w:rPr>
          <w:rFonts w:ascii="Book Antiqua" w:eastAsia="Book Antiqua" w:hAnsi="Book Antiqua" w:cs="Book Antiqua"/>
        </w:rPr>
        <w:t xml:space="preserve">. </w:t>
      </w:r>
      <w:r w:rsidR="005468A7" w:rsidRPr="00566D45">
        <w:rPr>
          <w:rFonts w:ascii="Book Antiqua" w:eastAsia="Book Antiqua" w:hAnsi="Book Antiqua" w:cs="Book Antiqua"/>
        </w:rPr>
        <w:t>[cited 3 August 2022]. Available from:</w:t>
      </w:r>
      <w:r w:rsidR="005468A7" w:rsidRPr="00566D45">
        <w:rPr>
          <w:rFonts w:ascii="Book Antiqua" w:hAnsi="Book Antiqua"/>
        </w:rPr>
        <w:t xml:space="preserve"> </w:t>
      </w:r>
      <w:r w:rsidR="005468A7" w:rsidRPr="00566D45">
        <w:rPr>
          <w:rFonts w:ascii="Book Antiqua" w:eastAsia="Book Antiqua" w:hAnsi="Book Antiqua" w:cs="Book Antiqua"/>
        </w:rPr>
        <w:t>https://www.cdc.gov/obesity/index.html</w:t>
      </w:r>
    </w:p>
    <w:p w14:paraId="42AEE14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3 </w:t>
      </w:r>
      <w:r w:rsidRPr="00566D45">
        <w:rPr>
          <w:rFonts w:ascii="Book Antiqua" w:eastAsia="Book Antiqua" w:hAnsi="Book Antiqua" w:cs="Book Antiqua"/>
          <w:b/>
          <w:bCs/>
        </w:rPr>
        <w:t>Tomah S</w:t>
      </w:r>
      <w:r w:rsidRPr="00566D45">
        <w:rPr>
          <w:rFonts w:ascii="Book Antiqua" w:eastAsia="Book Antiqua" w:hAnsi="Book Antiqua" w:cs="Book Antiqua"/>
        </w:rPr>
        <w:t xml:space="preserve">, Salah T, Al-Badri M,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S, Gardner H, </w:t>
      </w:r>
      <w:proofErr w:type="spellStart"/>
      <w:r w:rsidRPr="00566D45">
        <w:rPr>
          <w:rFonts w:ascii="Book Antiqua" w:eastAsia="Book Antiqua" w:hAnsi="Book Antiqua" w:cs="Book Antiqua"/>
        </w:rPr>
        <w:t>Tasabehji</w:t>
      </w:r>
      <w:proofErr w:type="spellEnd"/>
      <w:r w:rsidRPr="00566D45">
        <w:rPr>
          <w:rFonts w:ascii="Book Antiqua" w:eastAsia="Book Antiqua" w:hAnsi="Book Antiqua" w:cs="Book Antiqua"/>
        </w:rPr>
        <w:t xml:space="preserve"> MW, </w:t>
      </w:r>
      <w:proofErr w:type="spellStart"/>
      <w:r w:rsidRPr="00566D45">
        <w:rPr>
          <w:rFonts w:ascii="Book Antiqua" w:eastAsia="Book Antiqua" w:hAnsi="Book Antiqua" w:cs="Book Antiqua"/>
        </w:rPr>
        <w:t>Hamdy</w:t>
      </w:r>
      <w:proofErr w:type="spellEnd"/>
      <w:r w:rsidRPr="00566D45">
        <w:rPr>
          <w:rFonts w:ascii="Book Antiqua" w:eastAsia="Book Antiqua" w:hAnsi="Book Antiqua" w:cs="Book Antiqua"/>
        </w:rPr>
        <w:t xml:space="preserve"> O. Multidisciplinary intensive lifestyle intervention improves markers of nonalcoholic fatty liver disease (NAFLD) in patients with type 1 diabetes and obesity: a retrospective matched-cohort study. </w:t>
      </w:r>
      <w:r w:rsidRPr="00566D45">
        <w:rPr>
          <w:rFonts w:ascii="Book Antiqua" w:eastAsia="Book Antiqua" w:hAnsi="Book Antiqua" w:cs="Book Antiqua"/>
          <w:i/>
          <w:iCs/>
        </w:rPr>
        <w:t>Clin Diabetes Endocrinol</w:t>
      </w:r>
      <w:r w:rsidRPr="00566D45">
        <w:rPr>
          <w:rFonts w:ascii="Book Antiqua" w:eastAsia="Book Antiqua" w:hAnsi="Book Antiqua" w:cs="Book Antiqua"/>
        </w:rPr>
        <w:t xml:space="preserve"> 2023; </w:t>
      </w:r>
      <w:r w:rsidRPr="00566D45">
        <w:rPr>
          <w:rFonts w:ascii="Book Antiqua" w:eastAsia="Book Antiqua" w:hAnsi="Book Antiqua" w:cs="Book Antiqua"/>
          <w:b/>
          <w:bCs/>
        </w:rPr>
        <w:t>9</w:t>
      </w:r>
      <w:r w:rsidRPr="00566D45">
        <w:rPr>
          <w:rFonts w:ascii="Book Antiqua" w:eastAsia="Book Antiqua" w:hAnsi="Book Antiqua" w:cs="Book Antiqua"/>
        </w:rPr>
        <w:t>: 3 [PMID: 37046323 DOI: 10.1186/s40842-023-00150-9]</w:t>
      </w:r>
    </w:p>
    <w:p w14:paraId="4A0424CC" w14:textId="1D1C43F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4 </w:t>
      </w:r>
      <w:r w:rsidRPr="00566D45">
        <w:rPr>
          <w:rFonts w:ascii="Book Antiqua" w:eastAsia="Book Antiqua" w:hAnsi="Book Antiqua" w:cs="Book Antiqua"/>
          <w:b/>
          <w:bCs/>
        </w:rPr>
        <w:t>Tomah S,</w:t>
      </w:r>
      <w:r w:rsidRPr="00566D45">
        <w:rPr>
          <w:rFonts w:ascii="Book Antiqua" w:eastAsia="Book Antiqua" w:hAnsi="Book Antiqua" w:cs="Book Antiqua"/>
        </w:rPr>
        <w:t xml:space="preserve"> Salah T, Al-Badri M,</w:t>
      </w:r>
      <w:r w:rsidR="00A029A4" w:rsidRPr="00566D45">
        <w:rPr>
          <w:rFonts w:ascii="Book Antiqua" w:eastAsia="Book Antiqua" w:hAnsi="Book Antiqua" w:cs="Book Antiqua"/>
        </w:rPr>
        <w:t xml:space="preserve"> </w:t>
      </w:r>
      <w:proofErr w:type="spellStart"/>
      <w:r w:rsidR="00AE62AD" w:rsidRPr="00566D45">
        <w:rPr>
          <w:rFonts w:ascii="Book Antiqua" w:eastAsia="Book Antiqua" w:hAnsi="Book Antiqua" w:cs="Book Antiqua"/>
        </w:rPr>
        <w:t>Dhaver</w:t>
      </w:r>
      <w:proofErr w:type="spellEnd"/>
      <w:r w:rsidR="00AE62AD" w:rsidRPr="00566D45">
        <w:rPr>
          <w:rFonts w:ascii="Book Antiqua" w:eastAsia="Book Antiqua" w:hAnsi="Book Antiqua" w:cs="Book Antiqua"/>
        </w:rPr>
        <w:t xml:space="preserve"> SE, Curry MP, Jiang Z, Lai M, </w:t>
      </w:r>
      <w:proofErr w:type="spellStart"/>
      <w:r w:rsidR="00AE62AD" w:rsidRPr="00566D45">
        <w:rPr>
          <w:rFonts w:ascii="Book Antiqua" w:eastAsia="Book Antiqua" w:hAnsi="Book Antiqua" w:cs="Book Antiqua"/>
        </w:rPr>
        <w:t>Elenani</w:t>
      </w:r>
      <w:proofErr w:type="spellEnd"/>
      <w:r w:rsidR="00AE62AD" w:rsidRPr="00566D45">
        <w:rPr>
          <w:rFonts w:ascii="Book Antiqua" w:eastAsia="Book Antiqua" w:hAnsi="Book Antiqua" w:cs="Book Antiqua"/>
        </w:rPr>
        <w:t xml:space="preserve"> OA, </w:t>
      </w:r>
      <w:proofErr w:type="spellStart"/>
      <w:r w:rsidR="00AE62AD" w:rsidRPr="00566D45">
        <w:rPr>
          <w:rFonts w:ascii="Book Antiqua" w:eastAsia="Book Antiqua" w:hAnsi="Book Antiqua" w:cs="Book Antiqua"/>
        </w:rPr>
        <w:t>Kibaa</w:t>
      </w:r>
      <w:proofErr w:type="spellEnd"/>
      <w:r w:rsidR="00AE62AD" w:rsidRPr="00566D45">
        <w:rPr>
          <w:rFonts w:ascii="Book Antiqua" w:eastAsia="Book Antiqua" w:hAnsi="Book Antiqua" w:cs="Book Antiqua"/>
        </w:rPr>
        <w:t xml:space="preserve"> K, Gardner H, Mccarragher R, Kaushik AA, Ziemniak NA, Hamdy O. </w:t>
      </w:r>
      <w:r w:rsidR="00031A48" w:rsidRPr="00566D45">
        <w:rPr>
          <w:rFonts w:ascii="Book Antiqua" w:eastAsia="Book Antiqua" w:hAnsi="Book Antiqua" w:cs="Book Antiqua"/>
        </w:rPr>
        <w:t>105-P: Moderate-to-Advanced Liver Fibrosis Is Common in Patients with Type 1 Diabetes (T1D) and Nonalcoholic Fatty Liver Disease (NAFLD)</w:t>
      </w:r>
      <w:r w:rsidRPr="00566D45">
        <w:rPr>
          <w:rFonts w:ascii="Book Antiqua" w:eastAsia="Book Antiqua" w:hAnsi="Book Antiqua" w:cs="Book Antiqua"/>
        </w:rPr>
        <w:t xml:space="preserve">. </w:t>
      </w:r>
      <w:r w:rsidRPr="00566D45">
        <w:rPr>
          <w:rFonts w:ascii="Book Antiqua" w:eastAsia="Book Antiqua" w:hAnsi="Book Antiqua" w:cs="Book Antiqua"/>
          <w:i/>
          <w:iCs/>
        </w:rPr>
        <w:t>Diabetes</w:t>
      </w:r>
      <w:r w:rsidRPr="00566D45">
        <w:rPr>
          <w:rFonts w:ascii="Book Antiqua" w:eastAsia="Book Antiqua" w:hAnsi="Book Antiqua" w:cs="Book Antiqua"/>
        </w:rPr>
        <w:t xml:space="preserve"> 2022;</w:t>
      </w:r>
      <w:r w:rsidR="00031A48" w:rsidRPr="00566D45">
        <w:rPr>
          <w:rFonts w:ascii="Book Antiqua" w:eastAsia="Book Antiqua" w:hAnsi="Book Antiqua" w:cs="Book Antiqua"/>
        </w:rPr>
        <w:t xml:space="preserve"> </w:t>
      </w:r>
      <w:r w:rsidRPr="00566D45">
        <w:rPr>
          <w:rFonts w:ascii="Book Antiqua" w:eastAsia="Book Antiqua" w:hAnsi="Book Antiqua" w:cs="Book Antiqua"/>
          <w:b/>
          <w:bCs/>
        </w:rPr>
        <w:t>71</w:t>
      </w:r>
      <w:r w:rsidR="00031A48" w:rsidRPr="00566D45">
        <w:rPr>
          <w:rFonts w:ascii="Book Antiqua" w:eastAsia="Book Antiqua" w:hAnsi="Book Antiqua" w:cs="Book Antiqua"/>
        </w:rPr>
        <w:t xml:space="preserve"> </w:t>
      </w:r>
      <w:r w:rsidRPr="00566D45">
        <w:rPr>
          <w:rFonts w:ascii="Book Antiqua" w:eastAsia="Book Antiqua" w:hAnsi="Book Antiqua" w:cs="Book Antiqua"/>
        </w:rPr>
        <w:t>Suppl</w:t>
      </w:r>
      <w:r w:rsidR="00031A48" w:rsidRPr="00566D45">
        <w:rPr>
          <w:rFonts w:ascii="Book Antiqua" w:eastAsia="Book Antiqua" w:hAnsi="Book Antiqua" w:cs="Book Antiqua"/>
        </w:rPr>
        <w:t xml:space="preserve"> </w:t>
      </w:r>
      <w:r w:rsidRPr="00566D45">
        <w:rPr>
          <w:rFonts w:ascii="Book Antiqua" w:eastAsia="Book Antiqua" w:hAnsi="Book Antiqua" w:cs="Book Antiqua"/>
        </w:rPr>
        <w:t>1:</w:t>
      </w:r>
      <w:r w:rsidR="00031A48" w:rsidRPr="00566D45">
        <w:rPr>
          <w:rFonts w:ascii="Book Antiqua" w:eastAsia="Book Antiqua" w:hAnsi="Book Antiqua" w:cs="Book Antiqua"/>
        </w:rPr>
        <w:t xml:space="preserve"> </w:t>
      </w:r>
      <w:r w:rsidRPr="00566D45">
        <w:rPr>
          <w:rFonts w:ascii="Book Antiqua" w:eastAsia="Book Antiqua" w:hAnsi="Book Antiqua" w:cs="Book Antiqua"/>
        </w:rPr>
        <w:t>1105-P</w:t>
      </w:r>
      <w:r w:rsidR="00031A48" w:rsidRPr="00566D45">
        <w:rPr>
          <w:rFonts w:ascii="Book Antiqua" w:eastAsia="Book Antiqua" w:hAnsi="Book Antiqua" w:cs="Book Antiqua"/>
        </w:rPr>
        <w:t xml:space="preserve"> </w:t>
      </w:r>
      <w:r w:rsidRPr="00566D45">
        <w:rPr>
          <w:rFonts w:ascii="Book Antiqua" w:eastAsia="Book Antiqua" w:hAnsi="Book Antiqua" w:cs="Book Antiqua"/>
        </w:rPr>
        <w:t>[DOI:</w:t>
      </w:r>
      <w:r w:rsidR="005468A7" w:rsidRPr="00566D45">
        <w:rPr>
          <w:rFonts w:ascii="Book Antiqua" w:eastAsia="Book Antiqua" w:hAnsi="Book Antiqua" w:cs="Book Antiqua"/>
        </w:rPr>
        <w:t xml:space="preserve"> </w:t>
      </w:r>
      <w:r w:rsidRPr="00566D45">
        <w:rPr>
          <w:rFonts w:ascii="Book Antiqua" w:eastAsia="Book Antiqua" w:hAnsi="Book Antiqua" w:cs="Book Antiqua"/>
        </w:rPr>
        <w:t>10.2337/db22-1105-</w:t>
      </w:r>
      <w:r w:rsidR="0081169D" w:rsidRPr="00566D45">
        <w:rPr>
          <w:rFonts w:ascii="Book Antiqua" w:eastAsia="Book Antiqua" w:hAnsi="Book Antiqua" w:cs="Book Antiqua"/>
        </w:rPr>
        <w:t>P</w:t>
      </w:r>
      <w:r w:rsidRPr="00566D45">
        <w:rPr>
          <w:rFonts w:ascii="Book Antiqua" w:eastAsia="Book Antiqua" w:hAnsi="Book Antiqua" w:cs="Book Antiqua"/>
        </w:rPr>
        <w:t>]</w:t>
      </w:r>
    </w:p>
    <w:p w14:paraId="1C048A1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5 </w:t>
      </w:r>
      <w:proofErr w:type="spellStart"/>
      <w:r w:rsidRPr="00566D45">
        <w:rPr>
          <w:rFonts w:ascii="Book Antiqua" w:eastAsia="Book Antiqua" w:hAnsi="Book Antiqua" w:cs="Book Antiqua"/>
          <w:b/>
          <w:bCs/>
        </w:rPr>
        <w:t>Tauschmann</w:t>
      </w:r>
      <w:proofErr w:type="spellEnd"/>
      <w:r w:rsidRPr="00566D45">
        <w:rPr>
          <w:rFonts w:ascii="Book Antiqua" w:eastAsia="Book Antiqua" w:hAnsi="Book Antiqua" w:cs="Book Antiqua"/>
          <w:b/>
          <w:bCs/>
        </w:rPr>
        <w:t xml:space="preserve"> M</w:t>
      </w:r>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Hovorka</w:t>
      </w:r>
      <w:proofErr w:type="spellEnd"/>
      <w:r w:rsidRPr="00566D45">
        <w:rPr>
          <w:rFonts w:ascii="Book Antiqua" w:eastAsia="Book Antiqua" w:hAnsi="Book Antiqua" w:cs="Book Antiqua"/>
        </w:rPr>
        <w:t xml:space="preserve"> R. Technology in the management of type 1 diabetes mellitus - </w:t>
      </w:r>
      <w:proofErr w:type="gramStart"/>
      <w:r w:rsidRPr="00566D45">
        <w:rPr>
          <w:rFonts w:ascii="Book Antiqua" w:eastAsia="Book Antiqua" w:hAnsi="Book Antiqua" w:cs="Book Antiqua"/>
        </w:rPr>
        <w:t>current status</w:t>
      </w:r>
      <w:proofErr w:type="gramEnd"/>
      <w:r w:rsidRPr="00566D45">
        <w:rPr>
          <w:rFonts w:ascii="Book Antiqua" w:eastAsia="Book Antiqua" w:hAnsi="Book Antiqua" w:cs="Book Antiqua"/>
        </w:rPr>
        <w:t xml:space="preserve"> and future prospects. </w:t>
      </w:r>
      <w:r w:rsidRPr="00566D45">
        <w:rPr>
          <w:rFonts w:ascii="Book Antiqua" w:eastAsia="Book Antiqua" w:hAnsi="Book Antiqua" w:cs="Book Antiqua"/>
          <w:i/>
          <w:iCs/>
        </w:rPr>
        <w:t>Nat Rev Endocrinol</w:t>
      </w:r>
      <w:r w:rsidRPr="00566D45">
        <w:rPr>
          <w:rFonts w:ascii="Book Antiqua" w:eastAsia="Book Antiqua" w:hAnsi="Book Antiqua" w:cs="Book Antiqua"/>
        </w:rPr>
        <w:t xml:space="preserve"> 2018; </w:t>
      </w:r>
      <w:r w:rsidRPr="00566D45">
        <w:rPr>
          <w:rFonts w:ascii="Book Antiqua" w:eastAsia="Book Antiqua" w:hAnsi="Book Antiqua" w:cs="Book Antiqua"/>
          <w:b/>
          <w:bCs/>
        </w:rPr>
        <w:t>14</w:t>
      </w:r>
      <w:r w:rsidRPr="00566D45">
        <w:rPr>
          <w:rFonts w:ascii="Book Antiqua" w:eastAsia="Book Antiqua" w:hAnsi="Book Antiqua" w:cs="Book Antiqua"/>
        </w:rPr>
        <w:t>: 464-475 [PMID: 29946127 DOI: 10.1038/s41574-018-0044-y]</w:t>
      </w:r>
    </w:p>
    <w:p w14:paraId="75316D7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6 </w:t>
      </w:r>
      <w:r w:rsidRPr="00566D45">
        <w:rPr>
          <w:rFonts w:ascii="Book Antiqua" w:eastAsia="Book Antiqua" w:hAnsi="Book Antiqua" w:cs="Book Antiqua"/>
          <w:b/>
          <w:bCs/>
        </w:rPr>
        <w:t>Foster NC</w:t>
      </w:r>
      <w:r w:rsidRPr="00566D45">
        <w:rPr>
          <w:rFonts w:ascii="Book Antiqua" w:eastAsia="Book Antiqua" w:hAnsi="Book Antiqua" w:cs="Book Antiqua"/>
        </w:rPr>
        <w:t xml:space="preserve">, Beck RW, Miller KM, Clements MA, Rickels MR, DiMeglio LA, Maahs DM, </w:t>
      </w:r>
      <w:proofErr w:type="spellStart"/>
      <w:r w:rsidRPr="00566D45">
        <w:rPr>
          <w:rFonts w:ascii="Book Antiqua" w:eastAsia="Book Antiqua" w:hAnsi="Book Antiqua" w:cs="Book Antiqua"/>
        </w:rPr>
        <w:t>Tamborlane</w:t>
      </w:r>
      <w:proofErr w:type="spellEnd"/>
      <w:r w:rsidRPr="00566D45">
        <w:rPr>
          <w:rFonts w:ascii="Book Antiqua" w:eastAsia="Book Antiqua" w:hAnsi="Book Antiqua" w:cs="Book Antiqua"/>
        </w:rPr>
        <w:t xml:space="preserve"> WV, </w:t>
      </w:r>
      <w:proofErr w:type="spellStart"/>
      <w:r w:rsidRPr="00566D45">
        <w:rPr>
          <w:rFonts w:ascii="Book Antiqua" w:eastAsia="Book Antiqua" w:hAnsi="Book Antiqua" w:cs="Book Antiqua"/>
        </w:rPr>
        <w:t>Bergenstal</w:t>
      </w:r>
      <w:proofErr w:type="spellEnd"/>
      <w:r w:rsidRPr="00566D45">
        <w:rPr>
          <w:rFonts w:ascii="Book Antiqua" w:eastAsia="Book Antiqua" w:hAnsi="Book Antiqua" w:cs="Book Antiqua"/>
        </w:rPr>
        <w:t xml:space="preserve"> R, Smith E, Olson BA, Garg SK. State of Type 1 Diabetes Management and Outcomes from the T1D Exchange in 2016-2018. </w:t>
      </w:r>
      <w:r w:rsidRPr="00566D45">
        <w:rPr>
          <w:rFonts w:ascii="Book Antiqua" w:eastAsia="Book Antiqua" w:hAnsi="Book Antiqua" w:cs="Book Antiqua"/>
          <w:i/>
          <w:iCs/>
        </w:rPr>
        <w:t>Diabetes Technol Ther</w:t>
      </w:r>
      <w:r w:rsidRPr="00566D45">
        <w:rPr>
          <w:rFonts w:ascii="Book Antiqua" w:eastAsia="Book Antiqua" w:hAnsi="Book Antiqua" w:cs="Book Antiqua"/>
        </w:rPr>
        <w:t xml:space="preserve"> 2019; </w:t>
      </w:r>
      <w:r w:rsidRPr="00566D45">
        <w:rPr>
          <w:rFonts w:ascii="Book Antiqua" w:eastAsia="Book Antiqua" w:hAnsi="Book Antiqua" w:cs="Book Antiqua"/>
          <w:b/>
          <w:bCs/>
        </w:rPr>
        <w:t>21</w:t>
      </w:r>
      <w:r w:rsidRPr="00566D45">
        <w:rPr>
          <w:rFonts w:ascii="Book Antiqua" w:eastAsia="Book Antiqua" w:hAnsi="Book Antiqua" w:cs="Book Antiqua"/>
        </w:rPr>
        <w:t>: 66-72 [PMID: 30657336 DOI: 10.1089/dia.2018.0384]</w:t>
      </w:r>
    </w:p>
    <w:p w14:paraId="044240E9" w14:textId="1E4B2007" w:rsidR="00A77B3E" w:rsidRPr="00566D45" w:rsidRDefault="00E03B18" w:rsidP="0089500E">
      <w:pPr>
        <w:spacing w:line="360" w:lineRule="auto"/>
        <w:jc w:val="both"/>
        <w:rPr>
          <w:rFonts w:ascii="Book Antiqua" w:eastAsia="Book Antiqua" w:hAnsi="Book Antiqua" w:cs="Book Antiqua"/>
        </w:rPr>
      </w:pPr>
      <w:r w:rsidRPr="00566D45">
        <w:rPr>
          <w:rFonts w:ascii="Book Antiqua" w:eastAsia="Book Antiqua" w:hAnsi="Book Antiqua" w:cs="Book Antiqua"/>
        </w:rPr>
        <w:t xml:space="preserve">7 </w:t>
      </w:r>
      <w:r w:rsidRPr="00566D45">
        <w:rPr>
          <w:rFonts w:ascii="Book Antiqua" w:eastAsia="Book Antiqua" w:hAnsi="Book Antiqua" w:cs="Book Antiqua"/>
          <w:b/>
          <w:bCs/>
        </w:rPr>
        <w:t>Eldib AH,</w:t>
      </w:r>
      <w:r w:rsidRPr="00566D45">
        <w:rPr>
          <w:rFonts w:ascii="Book Antiqua" w:eastAsia="Book Antiqua" w:hAnsi="Book Antiqua" w:cs="Book Antiqua"/>
        </w:rPr>
        <w:t xml:space="preserve"> Toschi E, Mahmoud N,</w:t>
      </w:r>
      <w:r w:rsidR="009E5155" w:rsidRPr="00566D45">
        <w:rPr>
          <w:rFonts w:ascii="Book Antiqua" w:eastAsia="Book Antiqua" w:hAnsi="Book Antiqua" w:cs="Book Antiqua"/>
        </w:rPr>
        <w:t xml:space="preserve"> </w:t>
      </w:r>
      <w:proofErr w:type="spellStart"/>
      <w:r w:rsidR="009E5155" w:rsidRPr="00566D45">
        <w:rPr>
          <w:rFonts w:ascii="Book Antiqua" w:eastAsia="Book Antiqua" w:hAnsi="Book Antiqua" w:cs="Book Antiqua"/>
        </w:rPr>
        <w:t>Tasabehji</w:t>
      </w:r>
      <w:proofErr w:type="spellEnd"/>
      <w:r w:rsidR="009E5155" w:rsidRPr="00566D45">
        <w:rPr>
          <w:rFonts w:ascii="Book Antiqua" w:eastAsia="Book Antiqua" w:hAnsi="Book Antiqua" w:cs="Book Antiqua"/>
        </w:rPr>
        <w:t xml:space="preserve"> MW, </w:t>
      </w:r>
      <w:proofErr w:type="spellStart"/>
      <w:r w:rsidR="009E5155" w:rsidRPr="00566D45">
        <w:rPr>
          <w:rFonts w:ascii="Book Antiqua" w:eastAsia="Book Antiqua" w:hAnsi="Book Antiqua" w:cs="Book Antiqua"/>
        </w:rPr>
        <w:t>Ashrafzadeh</w:t>
      </w:r>
      <w:proofErr w:type="spellEnd"/>
      <w:r w:rsidR="009E5155" w:rsidRPr="00566D45">
        <w:rPr>
          <w:rFonts w:ascii="Book Antiqua" w:eastAsia="Book Antiqua" w:hAnsi="Book Antiqua" w:cs="Book Antiqua"/>
        </w:rPr>
        <w:t xml:space="preserve"> S, Tomah S, </w:t>
      </w:r>
      <w:proofErr w:type="spellStart"/>
      <w:r w:rsidR="009E5155" w:rsidRPr="00566D45">
        <w:rPr>
          <w:rFonts w:ascii="Book Antiqua" w:eastAsia="Book Antiqua" w:hAnsi="Book Antiqua" w:cs="Book Antiqua"/>
        </w:rPr>
        <w:t>Dhaver</w:t>
      </w:r>
      <w:proofErr w:type="spellEnd"/>
      <w:r w:rsidR="009E5155" w:rsidRPr="00566D45">
        <w:rPr>
          <w:rFonts w:ascii="Book Antiqua" w:eastAsia="Book Antiqua" w:hAnsi="Book Antiqua" w:cs="Book Antiqua"/>
        </w:rPr>
        <w:t xml:space="preserve"> SE, </w:t>
      </w:r>
      <w:proofErr w:type="spellStart"/>
      <w:r w:rsidR="009E5155" w:rsidRPr="00566D45">
        <w:rPr>
          <w:rFonts w:ascii="Book Antiqua" w:eastAsia="Book Antiqua" w:hAnsi="Book Antiqua" w:cs="Book Antiqua"/>
        </w:rPr>
        <w:t>Atakov</w:t>
      </w:r>
      <w:proofErr w:type="spellEnd"/>
      <w:r w:rsidR="009E5155" w:rsidRPr="00566D45">
        <w:rPr>
          <w:rFonts w:ascii="Book Antiqua" w:eastAsia="Book Antiqua" w:hAnsi="Book Antiqua" w:cs="Book Antiqua"/>
        </w:rPr>
        <w:t xml:space="preserve">-Castillo A, Abdul-Ghani AE, </w:t>
      </w:r>
      <w:proofErr w:type="spellStart"/>
      <w:r w:rsidR="009E5155" w:rsidRPr="00566D45">
        <w:rPr>
          <w:rFonts w:ascii="Book Antiqua" w:eastAsia="Book Antiqua" w:hAnsi="Book Antiqua" w:cs="Book Antiqua"/>
        </w:rPr>
        <w:t>Farkouh</w:t>
      </w:r>
      <w:proofErr w:type="spellEnd"/>
      <w:r w:rsidR="009E5155" w:rsidRPr="00566D45">
        <w:rPr>
          <w:rFonts w:ascii="Book Antiqua" w:eastAsia="Book Antiqua" w:hAnsi="Book Antiqua" w:cs="Book Antiqua"/>
        </w:rPr>
        <w:t xml:space="preserve"> K, Trevino R, Hamdy O. </w:t>
      </w:r>
      <w:r w:rsidR="00A029A4" w:rsidRPr="00566D45">
        <w:rPr>
          <w:rFonts w:ascii="Book Antiqua" w:eastAsia="Book Antiqua" w:hAnsi="Book Antiqua" w:cs="Book Antiqua"/>
        </w:rPr>
        <w:t xml:space="preserve">121-LB: </w:t>
      </w:r>
      <w:r w:rsidR="00A029A4" w:rsidRPr="00566D45">
        <w:rPr>
          <w:rFonts w:ascii="Book Antiqua" w:eastAsia="Book Antiqua" w:hAnsi="Book Antiqua" w:cs="Book Antiqua"/>
        </w:rPr>
        <w:lastRenderedPageBreak/>
        <w:t>Early Independent View of Quality of Life in Patients with Type 1 Diabetes Using Hybrid Closed-Loop Insulin Delivery System in Real-World Clinical Practice</w:t>
      </w:r>
      <w:r w:rsidRPr="00566D45">
        <w:rPr>
          <w:rFonts w:ascii="Book Antiqua" w:eastAsia="Book Antiqua" w:hAnsi="Book Antiqua" w:cs="Book Antiqua"/>
        </w:rPr>
        <w:t xml:space="preserve">. </w:t>
      </w:r>
      <w:r w:rsidR="0029427A" w:rsidRPr="00566D45">
        <w:rPr>
          <w:rFonts w:ascii="Book Antiqua" w:eastAsia="Book Antiqua" w:hAnsi="Book Antiqua" w:cs="Book Antiqua"/>
          <w:i/>
          <w:iCs/>
        </w:rPr>
        <w:t>Diabetes</w:t>
      </w:r>
      <w:r w:rsidRPr="00566D45">
        <w:rPr>
          <w:rFonts w:ascii="Book Antiqua" w:eastAsia="Book Antiqua" w:hAnsi="Book Antiqua" w:cs="Book Antiqua"/>
        </w:rPr>
        <w:t xml:space="preserve"> 2019;</w:t>
      </w:r>
      <w:r w:rsidR="0029427A" w:rsidRPr="00566D45">
        <w:rPr>
          <w:rFonts w:ascii="Book Antiqua" w:eastAsia="Book Antiqua" w:hAnsi="Book Antiqua" w:cs="Book Antiqua"/>
        </w:rPr>
        <w:t xml:space="preserve"> </w:t>
      </w:r>
      <w:r w:rsidRPr="00566D45">
        <w:rPr>
          <w:rFonts w:ascii="Book Antiqua" w:eastAsia="Book Antiqua" w:hAnsi="Book Antiqua" w:cs="Book Antiqua"/>
          <w:b/>
          <w:bCs/>
        </w:rPr>
        <w:t>68</w:t>
      </w:r>
      <w:r w:rsidR="0029427A" w:rsidRPr="00566D45">
        <w:rPr>
          <w:rFonts w:ascii="Book Antiqua" w:eastAsia="Book Antiqua" w:hAnsi="Book Antiqua" w:cs="Book Antiqua"/>
        </w:rPr>
        <w:t xml:space="preserve"> </w:t>
      </w:r>
      <w:r w:rsidRPr="00566D45">
        <w:rPr>
          <w:rFonts w:ascii="Book Antiqua" w:eastAsia="Book Antiqua" w:hAnsi="Book Antiqua" w:cs="Book Antiqua"/>
        </w:rPr>
        <w:t>Suppl</w:t>
      </w:r>
      <w:r w:rsidR="0029427A" w:rsidRPr="00566D45">
        <w:rPr>
          <w:rFonts w:ascii="Book Antiqua" w:eastAsia="Book Antiqua" w:hAnsi="Book Antiqua" w:cs="Book Antiqua"/>
        </w:rPr>
        <w:t xml:space="preserve"> </w:t>
      </w:r>
      <w:r w:rsidRPr="00566D45">
        <w:rPr>
          <w:rFonts w:ascii="Book Antiqua" w:eastAsia="Book Antiqua" w:hAnsi="Book Antiqua" w:cs="Book Antiqua"/>
        </w:rPr>
        <w:t>1:</w:t>
      </w:r>
      <w:r w:rsidR="0029427A" w:rsidRPr="00566D45">
        <w:rPr>
          <w:rFonts w:ascii="Book Antiqua" w:eastAsia="Book Antiqua" w:hAnsi="Book Antiqua" w:cs="Book Antiqua"/>
        </w:rPr>
        <w:t xml:space="preserve"> </w:t>
      </w:r>
      <w:r w:rsidRPr="00566D45">
        <w:rPr>
          <w:rFonts w:ascii="Book Antiqua" w:eastAsia="Book Antiqua" w:hAnsi="Book Antiqua" w:cs="Book Antiqua"/>
        </w:rPr>
        <w:t>121-LB</w:t>
      </w:r>
      <w:r w:rsidR="00145A6E" w:rsidRPr="00566D45">
        <w:rPr>
          <w:rFonts w:ascii="Book Antiqua" w:eastAsia="Book Antiqua" w:hAnsi="Book Antiqua" w:cs="Book Antiqua"/>
        </w:rPr>
        <w:t xml:space="preserve"> </w:t>
      </w:r>
      <w:r w:rsidRPr="00566D45">
        <w:rPr>
          <w:rFonts w:ascii="Book Antiqua" w:eastAsia="Book Antiqua" w:hAnsi="Book Antiqua" w:cs="Book Antiqua"/>
        </w:rPr>
        <w:t>[DOI:</w:t>
      </w:r>
      <w:r w:rsidR="0071089B" w:rsidRPr="00566D45">
        <w:rPr>
          <w:rFonts w:ascii="Book Antiqua" w:eastAsia="Book Antiqua" w:hAnsi="Book Antiqua" w:cs="Book Antiqua"/>
        </w:rPr>
        <w:t xml:space="preserve"> </w:t>
      </w:r>
      <w:r w:rsidRPr="00566D45">
        <w:rPr>
          <w:rFonts w:ascii="Book Antiqua" w:eastAsia="Book Antiqua" w:hAnsi="Book Antiqua" w:cs="Book Antiqua"/>
        </w:rPr>
        <w:t>10.2337/db19-121-</w:t>
      </w:r>
      <w:r w:rsidR="0081169D" w:rsidRPr="00566D45">
        <w:rPr>
          <w:rFonts w:ascii="Book Antiqua" w:eastAsia="Book Antiqua" w:hAnsi="Book Antiqua" w:cs="Book Antiqua"/>
        </w:rPr>
        <w:t>LB</w:t>
      </w:r>
      <w:r w:rsidRPr="00566D45">
        <w:rPr>
          <w:rFonts w:ascii="Book Antiqua" w:eastAsia="Book Antiqua" w:hAnsi="Book Antiqua" w:cs="Book Antiqua"/>
        </w:rPr>
        <w:t>]</w:t>
      </w:r>
    </w:p>
    <w:p w14:paraId="7CC0DEB7" w14:textId="6464C93A"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8 </w:t>
      </w:r>
      <w:r w:rsidRPr="00566D45">
        <w:rPr>
          <w:rFonts w:ascii="Book Antiqua" w:eastAsia="Book Antiqua" w:hAnsi="Book Antiqua" w:cs="Book Antiqua"/>
          <w:b/>
          <w:bCs/>
        </w:rPr>
        <w:t>Eldib AH,</w:t>
      </w:r>
      <w:r w:rsidRPr="00566D45">
        <w:rPr>
          <w:rFonts w:ascii="Book Antiqua" w:eastAsia="Book Antiqua" w:hAnsi="Book Antiqua" w:cs="Book Antiqua"/>
        </w:rPr>
        <w:t xml:space="preserve"> Tomah S,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SE,</w:t>
      </w:r>
      <w:r w:rsidR="001B756A" w:rsidRPr="00566D45">
        <w:rPr>
          <w:rFonts w:ascii="Book Antiqua" w:eastAsia="Book Antiqua" w:hAnsi="Book Antiqua" w:cs="Book Antiqua"/>
        </w:rPr>
        <w:t xml:space="preserve"> G</w:t>
      </w:r>
      <w:r w:rsidR="00F06726" w:rsidRPr="00566D45">
        <w:rPr>
          <w:rFonts w:ascii="Book Antiqua" w:eastAsia="Book Antiqua" w:hAnsi="Book Antiqua" w:cs="Book Antiqua"/>
        </w:rPr>
        <w:t>ardner</w:t>
      </w:r>
      <w:r w:rsidR="001B756A" w:rsidRPr="00566D45">
        <w:rPr>
          <w:rFonts w:ascii="Book Antiqua" w:eastAsia="Book Antiqua" w:hAnsi="Book Antiqua" w:cs="Book Antiqua"/>
        </w:rPr>
        <w:t xml:space="preserve"> H</w:t>
      </w:r>
      <w:r w:rsidR="00F06726" w:rsidRPr="00566D45">
        <w:rPr>
          <w:rFonts w:ascii="Book Antiqua" w:eastAsia="Book Antiqua" w:hAnsi="Book Antiqua" w:cs="Book Antiqua"/>
        </w:rPr>
        <w:t xml:space="preserve">, </w:t>
      </w:r>
      <w:proofErr w:type="spellStart"/>
      <w:r w:rsidR="001B756A" w:rsidRPr="00566D45">
        <w:rPr>
          <w:rFonts w:ascii="Book Antiqua" w:eastAsia="Book Antiqua" w:hAnsi="Book Antiqua" w:cs="Book Antiqua"/>
        </w:rPr>
        <w:t>T</w:t>
      </w:r>
      <w:r w:rsidR="00F06726" w:rsidRPr="00566D45">
        <w:rPr>
          <w:rFonts w:ascii="Book Antiqua" w:eastAsia="Book Antiqua" w:hAnsi="Book Antiqua" w:cs="Book Antiqua"/>
        </w:rPr>
        <w:t>asabehji</w:t>
      </w:r>
      <w:proofErr w:type="spellEnd"/>
      <w:r w:rsidR="001B756A" w:rsidRPr="00566D45">
        <w:rPr>
          <w:rFonts w:ascii="Book Antiqua" w:eastAsia="Book Antiqua" w:hAnsi="Book Antiqua" w:cs="Book Antiqua"/>
        </w:rPr>
        <w:t xml:space="preserve"> MW</w:t>
      </w:r>
      <w:r w:rsidR="00F06726" w:rsidRPr="00566D45">
        <w:rPr>
          <w:rFonts w:ascii="Book Antiqua" w:eastAsia="Book Antiqua" w:hAnsi="Book Antiqua" w:cs="Book Antiqua"/>
        </w:rPr>
        <w:t xml:space="preserve">, </w:t>
      </w:r>
      <w:proofErr w:type="spellStart"/>
      <w:r w:rsidR="001B756A" w:rsidRPr="00566D45">
        <w:rPr>
          <w:rFonts w:ascii="Book Antiqua" w:eastAsia="Book Antiqua" w:hAnsi="Book Antiqua" w:cs="Book Antiqua"/>
        </w:rPr>
        <w:t>A</w:t>
      </w:r>
      <w:r w:rsidR="00F06726" w:rsidRPr="00566D45">
        <w:rPr>
          <w:rFonts w:ascii="Book Antiqua" w:eastAsia="Book Antiqua" w:hAnsi="Book Antiqua" w:cs="Book Antiqua"/>
        </w:rPr>
        <w:t>lbadri</w:t>
      </w:r>
      <w:proofErr w:type="spellEnd"/>
      <w:r w:rsidR="001B756A" w:rsidRPr="00566D45">
        <w:rPr>
          <w:rFonts w:ascii="Book Antiqua" w:eastAsia="Book Antiqua" w:hAnsi="Book Antiqua" w:cs="Book Antiqua"/>
        </w:rPr>
        <w:t xml:space="preserve"> M</w:t>
      </w:r>
      <w:r w:rsidR="00F06726" w:rsidRPr="00566D45">
        <w:rPr>
          <w:rFonts w:ascii="Book Antiqua" w:eastAsia="Book Antiqua" w:hAnsi="Book Antiqua" w:cs="Book Antiqua"/>
        </w:rPr>
        <w:t xml:space="preserve">, </w:t>
      </w:r>
      <w:proofErr w:type="spellStart"/>
      <w:r w:rsidR="001B756A" w:rsidRPr="00566D45">
        <w:rPr>
          <w:rFonts w:ascii="Book Antiqua" w:eastAsia="Book Antiqua" w:hAnsi="Book Antiqua" w:cs="Book Antiqua"/>
        </w:rPr>
        <w:t>A</w:t>
      </w:r>
      <w:r w:rsidR="00F06726" w:rsidRPr="00566D45">
        <w:rPr>
          <w:rFonts w:ascii="Book Antiqua" w:eastAsia="Book Antiqua" w:hAnsi="Book Antiqua" w:cs="Book Antiqua"/>
        </w:rPr>
        <w:t>takov</w:t>
      </w:r>
      <w:proofErr w:type="spellEnd"/>
      <w:r w:rsidR="00F06726" w:rsidRPr="00566D45">
        <w:rPr>
          <w:rFonts w:ascii="Book Antiqua" w:eastAsia="Book Antiqua" w:hAnsi="Book Antiqua" w:cs="Book Antiqua"/>
        </w:rPr>
        <w:t>-</w:t>
      </w:r>
      <w:r w:rsidR="001B756A" w:rsidRPr="00566D45">
        <w:rPr>
          <w:rFonts w:ascii="Book Antiqua" w:eastAsia="Book Antiqua" w:hAnsi="Book Antiqua" w:cs="Book Antiqua"/>
        </w:rPr>
        <w:t>C</w:t>
      </w:r>
      <w:r w:rsidR="00F06726" w:rsidRPr="00566D45">
        <w:rPr>
          <w:rFonts w:ascii="Book Antiqua" w:eastAsia="Book Antiqua" w:hAnsi="Book Antiqua" w:cs="Book Antiqua"/>
        </w:rPr>
        <w:t>astillo</w:t>
      </w:r>
      <w:r w:rsidR="001B756A" w:rsidRPr="00566D45">
        <w:rPr>
          <w:rFonts w:ascii="Book Antiqua" w:eastAsia="Book Antiqua" w:hAnsi="Book Antiqua" w:cs="Book Antiqua"/>
        </w:rPr>
        <w:t xml:space="preserve"> A</w:t>
      </w:r>
      <w:r w:rsidR="00F06726" w:rsidRPr="00566D45">
        <w:rPr>
          <w:rFonts w:ascii="Book Antiqua" w:eastAsia="Book Antiqua" w:hAnsi="Book Antiqua" w:cs="Book Antiqua"/>
        </w:rPr>
        <w:t xml:space="preserve">, </w:t>
      </w:r>
      <w:r w:rsidR="001B756A" w:rsidRPr="00566D45">
        <w:rPr>
          <w:rFonts w:ascii="Book Antiqua" w:eastAsia="Book Antiqua" w:hAnsi="Book Antiqua" w:cs="Book Antiqua"/>
        </w:rPr>
        <w:t>T</w:t>
      </w:r>
      <w:r w:rsidR="00F06726" w:rsidRPr="00566D45">
        <w:rPr>
          <w:rFonts w:ascii="Book Antiqua" w:eastAsia="Book Antiqua" w:hAnsi="Book Antiqua" w:cs="Book Antiqua"/>
        </w:rPr>
        <w:t>oschi</w:t>
      </w:r>
      <w:r w:rsidR="001B756A" w:rsidRPr="00566D45">
        <w:rPr>
          <w:rFonts w:ascii="Book Antiqua" w:eastAsia="Book Antiqua" w:hAnsi="Book Antiqua" w:cs="Book Antiqua"/>
        </w:rPr>
        <w:t xml:space="preserve"> E</w:t>
      </w:r>
      <w:r w:rsidR="00F06726" w:rsidRPr="00566D45">
        <w:rPr>
          <w:rFonts w:ascii="Book Antiqua" w:eastAsia="Book Antiqua" w:hAnsi="Book Antiqua" w:cs="Book Antiqua"/>
        </w:rPr>
        <w:t xml:space="preserve">, </w:t>
      </w:r>
      <w:r w:rsidR="001B756A" w:rsidRPr="00566D45">
        <w:rPr>
          <w:rFonts w:ascii="Book Antiqua" w:eastAsia="Book Antiqua" w:hAnsi="Book Antiqua" w:cs="Book Antiqua"/>
        </w:rPr>
        <w:t>H</w:t>
      </w:r>
      <w:r w:rsidR="00F06726" w:rsidRPr="00566D45">
        <w:rPr>
          <w:rFonts w:ascii="Book Antiqua" w:eastAsia="Book Antiqua" w:hAnsi="Book Antiqua" w:cs="Book Antiqua"/>
        </w:rPr>
        <w:t xml:space="preserve">amdy </w:t>
      </w:r>
      <w:r w:rsidR="001B756A" w:rsidRPr="00566D45">
        <w:rPr>
          <w:rFonts w:ascii="Book Antiqua" w:eastAsia="Book Antiqua" w:hAnsi="Book Antiqua" w:cs="Book Antiqua"/>
        </w:rPr>
        <w:t xml:space="preserve">O. </w:t>
      </w:r>
      <w:r w:rsidRPr="00566D45">
        <w:rPr>
          <w:rFonts w:ascii="Book Antiqua" w:eastAsia="Book Antiqua" w:hAnsi="Book Antiqua" w:cs="Book Antiqua"/>
        </w:rPr>
        <w:t xml:space="preserve">976-P: Evaluation of Hybrid Closed-Loop Insulin Delivery System for Patients with Type 1 Diabetes in Real-World Clinical Practice: A One-Year Qualitative Observational Study. </w:t>
      </w:r>
      <w:r w:rsidR="0029427A" w:rsidRPr="00566D45">
        <w:rPr>
          <w:rFonts w:ascii="Book Antiqua" w:eastAsia="Book Antiqua" w:hAnsi="Book Antiqua" w:cs="Book Antiqua"/>
          <w:i/>
          <w:iCs/>
        </w:rPr>
        <w:t>Diabetes</w:t>
      </w:r>
      <w:r w:rsidRPr="00566D45">
        <w:rPr>
          <w:rFonts w:ascii="Book Antiqua" w:eastAsia="Book Antiqua" w:hAnsi="Book Antiqua" w:cs="Book Antiqua"/>
        </w:rPr>
        <w:t xml:space="preserve"> 2020;</w:t>
      </w:r>
      <w:r w:rsidR="0029427A" w:rsidRPr="00566D45">
        <w:rPr>
          <w:rFonts w:ascii="Book Antiqua" w:eastAsia="Book Antiqua" w:hAnsi="Book Antiqua" w:cs="Book Antiqua"/>
        </w:rPr>
        <w:t xml:space="preserve"> </w:t>
      </w:r>
      <w:r w:rsidRPr="00566D45">
        <w:rPr>
          <w:rFonts w:ascii="Book Antiqua" w:eastAsia="Book Antiqua" w:hAnsi="Book Antiqua" w:cs="Book Antiqua"/>
          <w:b/>
          <w:bCs/>
        </w:rPr>
        <w:t>69</w:t>
      </w:r>
      <w:r w:rsidR="0029427A" w:rsidRPr="00566D45">
        <w:rPr>
          <w:rFonts w:ascii="Book Antiqua" w:eastAsia="Book Antiqua" w:hAnsi="Book Antiqua" w:cs="Book Antiqua"/>
        </w:rPr>
        <w:t xml:space="preserve"> </w:t>
      </w:r>
      <w:r w:rsidRPr="00566D45">
        <w:rPr>
          <w:rFonts w:ascii="Book Antiqua" w:eastAsia="Book Antiqua" w:hAnsi="Book Antiqua" w:cs="Book Antiqua"/>
        </w:rPr>
        <w:t>Suppl</w:t>
      </w:r>
      <w:r w:rsidR="0029427A" w:rsidRPr="00566D45">
        <w:rPr>
          <w:rFonts w:ascii="Book Antiqua" w:eastAsia="Book Antiqua" w:hAnsi="Book Antiqua" w:cs="Book Antiqua"/>
        </w:rPr>
        <w:t xml:space="preserve"> </w:t>
      </w:r>
      <w:r w:rsidRPr="00566D45">
        <w:rPr>
          <w:rFonts w:ascii="Book Antiqua" w:eastAsia="Book Antiqua" w:hAnsi="Book Antiqua" w:cs="Book Antiqua"/>
        </w:rPr>
        <w:t>1:</w:t>
      </w:r>
      <w:r w:rsidR="0029427A" w:rsidRPr="00566D45">
        <w:rPr>
          <w:rFonts w:ascii="Book Antiqua" w:eastAsia="Book Antiqua" w:hAnsi="Book Antiqua" w:cs="Book Antiqua"/>
        </w:rPr>
        <w:t xml:space="preserve"> </w:t>
      </w:r>
      <w:r w:rsidRPr="00566D45">
        <w:rPr>
          <w:rFonts w:ascii="Book Antiqua" w:eastAsia="Book Antiqua" w:hAnsi="Book Antiqua" w:cs="Book Antiqua"/>
        </w:rPr>
        <w:t>976-P</w:t>
      </w:r>
      <w:r w:rsidR="00145A6E" w:rsidRPr="00566D45">
        <w:rPr>
          <w:rFonts w:ascii="Book Antiqua" w:eastAsia="Book Antiqua" w:hAnsi="Book Antiqua" w:cs="Book Antiqua"/>
        </w:rPr>
        <w:t xml:space="preserve"> </w:t>
      </w:r>
      <w:r w:rsidRPr="00566D45">
        <w:rPr>
          <w:rFonts w:ascii="Book Antiqua" w:eastAsia="Book Antiqua" w:hAnsi="Book Antiqua" w:cs="Book Antiqua"/>
        </w:rPr>
        <w:t>[DOI:</w:t>
      </w:r>
      <w:r w:rsidR="0081169D" w:rsidRPr="00566D45">
        <w:rPr>
          <w:rFonts w:ascii="Book Antiqua" w:eastAsia="Book Antiqua" w:hAnsi="Book Antiqua" w:cs="Book Antiqua"/>
        </w:rPr>
        <w:t xml:space="preserve"> </w:t>
      </w:r>
      <w:r w:rsidRPr="00566D45">
        <w:rPr>
          <w:rFonts w:ascii="Book Antiqua" w:eastAsia="Book Antiqua" w:hAnsi="Book Antiqua" w:cs="Book Antiqua"/>
        </w:rPr>
        <w:t>10.2337/db20-976-</w:t>
      </w:r>
      <w:r w:rsidR="00DE677D" w:rsidRPr="00566D45">
        <w:rPr>
          <w:rFonts w:ascii="Book Antiqua" w:eastAsia="Book Antiqua" w:hAnsi="Book Antiqua" w:cs="Book Antiqua"/>
        </w:rPr>
        <w:t>P</w:t>
      </w:r>
      <w:r w:rsidRPr="00566D45">
        <w:rPr>
          <w:rFonts w:ascii="Book Antiqua" w:eastAsia="Book Antiqua" w:hAnsi="Book Antiqua" w:cs="Book Antiqua"/>
        </w:rPr>
        <w:t>]</w:t>
      </w:r>
    </w:p>
    <w:p w14:paraId="0E2D1BE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9 </w:t>
      </w:r>
      <w:r w:rsidRPr="00566D45">
        <w:rPr>
          <w:rFonts w:ascii="Book Antiqua" w:eastAsia="Book Antiqua" w:hAnsi="Book Antiqua" w:cs="Book Antiqua"/>
          <w:b/>
          <w:bCs/>
        </w:rPr>
        <w:t>Messer LH</w:t>
      </w:r>
      <w:r w:rsidRPr="00566D45">
        <w:rPr>
          <w:rFonts w:ascii="Book Antiqua" w:eastAsia="Book Antiqua" w:hAnsi="Book Antiqua" w:cs="Book Antiqua"/>
        </w:rPr>
        <w:t xml:space="preserve">. Why Expectations Will Determine the Future of Artificial Pancreas. </w:t>
      </w:r>
      <w:r w:rsidRPr="00566D45">
        <w:rPr>
          <w:rFonts w:ascii="Book Antiqua" w:eastAsia="Book Antiqua" w:hAnsi="Book Antiqua" w:cs="Book Antiqua"/>
          <w:i/>
          <w:iCs/>
        </w:rPr>
        <w:t>Diabetes Technol Ther</w:t>
      </w:r>
      <w:r w:rsidRPr="00566D45">
        <w:rPr>
          <w:rFonts w:ascii="Book Antiqua" w:eastAsia="Book Antiqua" w:hAnsi="Book Antiqua" w:cs="Book Antiqua"/>
        </w:rPr>
        <w:t xml:space="preserve"> 2018; </w:t>
      </w:r>
      <w:r w:rsidRPr="00566D45">
        <w:rPr>
          <w:rFonts w:ascii="Book Antiqua" w:eastAsia="Book Antiqua" w:hAnsi="Book Antiqua" w:cs="Book Antiqua"/>
          <w:b/>
          <w:bCs/>
        </w:rPr>
        <w:t>20</w:t>
      </w:r>
      <w:r w:rsidRPr="00566D45">
        <w:rPr>
          <w:rFonts w:ascii="Book Antiqua" w:eastAsia="Book Antiqua" w:hAnsi="Book Antiqua" w:cs="Book Antiqua"/>
        </w:rPr>
        <w:t>: S265-S268 [PMID: 29916739 DOI: 10.1089/dia.2018.0116]</w:t>
      </w:r>
    </w:p>
    <w:p w14:paraId="7394257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10 </w:t>
      </w:r>
      <w:r w:rsidRPr="00566D45">
        <w:rPr>
          <w:rFonts w:ascii="Book Antiqua" w:eastAsia="Book Antiqua" w:hAnsi="Book Antiqua" w:cs="Book Antiqua"/>
          <w:b/>
          <w:bCs/>
        </w:rPr>
        <w:t>Lewis D</w:t>
      </w:r>
      <w:r w:rsidRPr="00566D45">
        <w:rPr>
          <w:rFonts w:ascii="Book Antiqua" w:eastAsia="Book Antiqua" w:hAnsi="Book Antiqua" w:cs="Book Antiqua"/>
        </w:rPr>
        <w:t xml:space="preserve">. Setting Expectations for Successful Artificial Pancreas/Hybrid Closed Loop/Automated Insulin Delivery Adoption. </w:t>
      </w:r>
      <w:r w:rsidRPr="00566D45">
        <w:rPr>
          <w:rFonts w:ascii="Book Antiqua" w:eastAsia="Book Antiqua" w:hAnsi="Book Antiqua" w:cs="Book Antiqua"/>
          <w:i/>
          <w:iCs/>
        </w:rPr>
        <w:t>J Diabetes Sci Technol</w:t>
      </w:r>
      <w:r w:rsidRPr="00566D45">
        <w:rPr>
          <w:rFonts w:ascii="Book Antiqua" w:eastAsia="Book Antiqua" w:hAnsi="Book Antiqua" w:cs="Book Antiqua"/>
        </w:rPr>
        <w:t xml:space="preserve"> 2018; </w:t>
      </w:r>
      <w:r w:rsidRPr="00566D45">
        <w:rPr>
          <w:rFonts w:ascii="Book Antiqua" w:eastAsia="Book Antiqua" w:hAnsi="Book Antiqua" w:cs="Book Antiqua"/>
          <w:b/>
          <w:bCs/>
        </w:rPr>
        <w:t>12</w:t>
      </w:r>
      <w:r w:rsidRPr="00566D45">
        <w:rPr>
          <w:rFonts w:ascii="Book Antiqua" w:eastAsia="Book Antiqua" w:hAnsi="Book Antiqua" w:cs="Book Antiqua"/>
        </w:rPr>
        <w:t>: 533-534 [PMID: 28918653 DOI: 10.1177/1932296817730083]</w:t>
      </w:r>
    </w:p>
    <w:p w14:paraId="156F0B9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11 </w:t>
      </w:r>
      <w:r w:rsidRPr="00566D45">
        <w:rPr>
          <w:rFonts w:ascii="Book Antiqua" w:eastAsia="Book Antiqua" w:hAnsi="Book Antiqua" w:cs="Book Antiqua"/>
          <w:b/>
          <w:bCs/>
        </w:rPr>
        <w:t>Saunders A</w:t>
      </w:r>
      <w:r w:rsidRPr="00566D45">
        <w:rPr>
          <w:rFonts w:ascii="Book Antiqua" w:eastAsia="Book Antiqua" w:hAnsi="Book Antiqua" w:cs="Book Antiqua"/>
        </w:rPr>
        <w:t xml:space="preserve">, Messer LH, Forlenza GP.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670G hybrid closed loop artificial pancreas system for the treatment of type 1 diabetes mellitus: overview of its safety and efficacy. </w:t>
      </w:r>
      <w:r w:rsidRPr="00566D45">
        <w:rPr>
          <w:rFonts w:ascii="Book Antiqua" w:eastAsia="Book Antiqua" w:hAnsi="Book Antiqua" w:cs="Book Antiqua"/>
          <w:i/>
          <w:iCs/>
        </w:rPr>
        <w:t>Expert Rev Med Devices</w:t>
      </w:r>
      <w:r w:rsidRPr="00566D45">
        <w:rPr>
          <w:rFonts w:ascii="Book Antiqua" w:eastAsia="Book Antiqua" w:hAnsi="Book Antiqua" w:cs="Book Antiqua"/>
        </w:rPr>
        <w:t xml:space="preserve"> 2019; </w:t>
      </w:r>
      <w:r w:rsidRPr="00566D45">
        <w:rPr>
          <w:rFonts w:ascii="Book Antiqua" w:eastAsia="Book Antiqua" w:hAnsi="Book Antiqua" w:cs="Book Antiqua"/>
          <w:b/>
          <w:bCs/>
        </w:rPr>
        <w:t>16</w:t>
      </w:r>
      <w:r w:rsidRPr="00566D45">
        <w:rPr>
          <w:rFonts w:ascii="Book Antiqua" w:eastAsia="Book Antiqua" w:hAnsi="Book Antiqua" w:cs="Book Antiqua"/>
        </w:rPr>
        <w:t>: 845-853 [PMID: 31540557 DOI: 10.1080/17434440.2019.1670639]</w:t>
      </w:r>
    </w:p>
    <w:p w14:paraId="601BADE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12 </w:t>
      </w:r>
      <w:r w:rsidRPr="00566D45">
        <w:rPr>
          <w:rFonts w:ascii="Book Antiqua" w:eastAsia="Book Antiqua" w:hAnsi="Book Antiqua" w:cs="Book Antiqua"/>
          <w:b/>
          <w:bCs/>
        </w:rPr>
        <w:t>Knebel T</w:t>
      </w:r>
      <w:r w:rsidRPr="00566D45">
        <w:rPr>
          <w:rFonts w:ascii="Book Antiqua" w:eastAsia="Book Antiqua" w:hAnsi="Book Antiqua" w:cs="Book Antiqua"/>
        </w:rPr>
        <w:t xml:space="preserve">, Neumiller JJ. Medtronic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670G Hybrid Closed-Loop System. </w:t>
      </w:r>
      <w:r w:rsidRPr="00566D45">
        <w:rPr>
          <w:rFonts w:ascii="Book Antiqua" w:eastAsia="Book Antiqua" w:hAnsi="Book Antiqua" w:cs="Book Antiqua"/>
          <w:i/>
          <w:iCs/>
        </w:rPr>
        <w:t>Clin Diabetes</w:t>
      </w:r>
      <w:r w:rsidRPr="00566D45">
        <w:rPr>
          <w:rFonts w:ascii="Book Antiqua" w:eastAsia="Book Antiqua" w:hAnsi="Book Antiqua" w:cs="Book Antiqua"/>
        </w:rPr>
        <w:t xml:space="preserve"> 2019; </w:t>
      </w:r>
      <w:r w:rsidRPr="00566D45">
        <w:rPr>
          <w:rFonts w:ascii="Book Antiqua" w:eastAsia="Book Antiqua" w:hAnsi="Book Antiqua" w:cs="Book Antiqua"/>
          <w:b/>
          <w:bCs/>
        </w:rPr>
        <w:t>37</w:t>
      </w:r>
      <w:r w:rsidRPr="00566D45">
        <w:rPr>
          <w:rFonts w:ascii="Book Antiqua" w:eastAsia="Book Antiqua" w:hAnsi="Book Antiqua" w:cs="Book Antiqua"/>
        </w:rPr>
        <w:t>: 94-95 [PMID: 30705505 DOI: 10.2337/cd18-0067]</w:t>
      </w:r>
    </w:p>
    <w:p w14:paraId="20EAD31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13 </w:t>
      </w:r>
      <w:r w:rsidRPr="00566D45">
        <w:rPr>
          <w:rFonts w:ascii="Book Antiqua" w:eastAsia="Book Antiqua" w:hAnsi="Book Antiqua" w:cs="Book Antiqua"/>
          <w:b/>
          <w:bCs/>
        </w:rPr>
        <w:t>Anderson SM</w:t>
      </w:r>
      <w:r w:rsidRPr="00566D45">
        <w:rPr>
          <w:rFonts w:ascii="Book Antiqua" w:eastAsia="Book Antiqua" w:hAnsi="Book Antiqua" w:cs="Book Antiqua"/>
        </w:rPr>
        <w:t xml:space="preserve">, Buckingham BA, Breton MD, Robic JL, Barnett CL, Wakeman CA, Oliveri MC, Brown SA, Ly TT, Clinton PK, Hsu LJ, Kingman RS, Norlander LM, </w:t>
      </w:r>
      <w:proofErr w:type="spellStart"/>
      <w:r w:rsidRPr="00566D45">
        <w:rPr>
          <w:rFonts w:ascii="Book Antiqua" w:eastAsia="Book Antiqua" w:hAnsi="Book Antiqua" w:cs="Book Antiqua"/>
        </w:rPr>
        <w:t>Loebner</w:t>
      </w:r>
      <w:proofErr w:type="spellEnd"/>
      <w:r w:rsidRPr="00566D45">
        <w:rPr>
          <w:rFonts w:ascii="Book Antiqua" w:eastAsia="Book Antiqua" w:hAnsi="Book Antiqua" w:cs="Book Antiqua"/>
        </w:rPr>
        <w:t xml:space="preserve"> SE, </w:t>
      </w:r>
      <w:proofErr w:type="spellStart"/>
      <w:r w:rsidRPr="00566D45">
        <w:rPr>
          <w:rFonts w:ascii="Book Antiqua" w:eastAsia="Book Antiqua" w:hAnsi="Book Antiqua" w:cs="Book Antiqua"/>
        </w:rPr>
        <w:t>Reuschel-DiVirglio</w:t>
      </w:r>
      <w:proofErr w:type="spellEnd"/>
      <w:r w:rsidRPr="00566D45">
        <w:rPr>
          <w:rFonts w:ascii="Book Antiqua" w:eastAsia="Book Antiqua" w:hAnsi="Book Antiqua" w:cs="Book Antiqua"/>
        </w:rPr>
        <w:t xml:space="preserve"> S, Kovatchev BP. Hybrid Closed-Loop Control Is Safe and Effective for People with Type 1 Diabetes Who Are at Moderate to High Risk for Hypoglycemia. </w:t>
      </w:r>
      <w:r w:rsidRPr="00566D45">
        <w:rPr>
          <w:rFonts w:ascii="Book Antiqua" w:eastAsia="Book Antiqua" w:hAnsi="Book Antiqua" w:cs="Book Antiqua"/>
          <w:i/>
          <w:iCs/>
        </w:rPr>
        <w:t>Diabetes Technol Ther</w:t>
      </w:r>
      <w:r w:rsidRPr="00566D45">
        <w:rPr>
          <w:rFonts w:ascii="Book Antiqua" w:eastAsia="Book Antiqua" w:hAnsi="Book Antiqua" w:cs="Book Antiqua"/>
        </w:rPr>
        <w:t xml:space="preserve"> 2019; </w:t>
      </w:r>
      <w:r w:rsidRPr="00566D45">
        <w:rPr>
          <w:rFonts w:ascii="Book Antiqua" w:eastAsia="Book Antiqua" w:hAnsi="Book Antiqua" w:cs="Book Antiqua"/>
          <w:b/>
          <w:bCs/>
        </w:rPr>
        <w:t>21</w:t>
      </w:r>
      <w:r w:rsidRPr="00566D45">
        <w:rPr>
          <w:rFonts w:ascii="Book Antiqua" w:eastAsia="Book Antiqua" w:hAnsi="Book Antiqua" w:cs="Book Antiqua"/>
        </w:rPr>
        <w:t>: 356-363 [PMID: 31095423 DOI: 10.1089/dia.2019.0018]</w:t>
      </w:r>
    </w:p>
    <w:p w14:paraId="6BB16D0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14 </w:t>
      </w:r>
      <w:r w:rsidRPr="00566D45">
        <w:rPr>
          <w:rFonts w:ascii="Book Antiqua" w:eastAsia="Book Antiqua" w:hAnsi="Book Antiqua" w:cs="Book Antiqua"/>
          <w:b/>
          <w:bCs/>
        </w:rPr>
        <w:t>Forlenza GP</w:t>
      </w:r>
      <w:r w:rsidRPr="00566D45">
        <w:rPr>
          <w:rFonts w:ascii="Book Antiqua" w:eastAsia="Book Antiqua" w:hAnsi="Book Antiqua" w:cs="Book Antiqua"/>
        </w:rPr>
        <w:t xml:space="preserve">, Pinhas-Hamiel O, Liljenquist DR, Shulman DI, Bailey TS, Bode BW, Wood MA, Buckingham BA, Kaiserman KB, Shin J, Huang S, Lee SW, Kaufman FR. Safety Evaluation of the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670G System in Children 7-13 Years of Age with Type 1 Diabetes. </w:t>
      </w:r>
      <w:r w:rsidRPr="00566D45">
        <w:rPr>
          <w:rFonts w:ascii="Book Antiqua" w:eastAsia="Book Antiqua" w:hAnsi="Book Antiqua" w:cs="Book Antiqua"/>
          <w:i/>
          <w:iCs/>
        </w:rPr>
        <w:t>Diabetes Technol Ther</w:t>
      </w:r>
      <w:r w:rsidRPr="00566D45">
        <w:rPr>
          <w:rFonts w:ascii="Book Antiqua" w:eastAsia="Book Antiqua" w:hAnsi="Book Antiqua" w:cs="Book Antiqua"/>
        </w:rPr>
        <w:t xml:space="preserve"> 2019; </w:t>
      </w:r>
      <w:r w:rsidRPr="00566D45">
        <w:rPr>
          <w:rFonts w:ascii="Book Antiqua" w:eastAsia="Book Antiqua" w:hAnsi="Book Antiqua" w:cs="Book Antiqua"/>
          <w:b/>
          <w:bCs/>
        </w:rPr>
        <w:t>21</w:t>
      </w:r>
      <w:r w:rsidRPr="00566D45">
        <w:rPr>
          <w:rFonts w:ascii="Book Antiqua" w:eastAsia="Book Antiqua" w:hAnsi="Book Antiqua" w:cs="Book Antiqua"/>
        </w:rPr>
        <w:t>: 11-19 [PMID: 30585770 DOI: 10.1089/dia.2018.0264]</w:t>
      </w:r>
    </w:p>
    <w:p w14:paraId="10B0848E"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lastRenderedPageBreak/>
        <w:t xml:space="preserve">15 </w:t>
      </w:r>
      <w:r w:rsidRPr="00566D45">
        <w:rPr>
          <w:rFonts w:ascii="Book Antiqua" w:eastAsia="Book Antiqua" w:hAnsi="Book Antiqua" w:cs="Book Antiqua"/>
          <w:b/>
          <w:bCs/>
        </w:rPr>
        <w:t>Garg SK</w:t>
      </w:r>
      <w:r w:rsidRPr="00566D45">
        <w:rPr>
          <w:rFonts w:ascii="Book Antiqua" w:eastAsia="Book Antiqua" w:hAnsi="Book Antiqua" w:cs="Book Antiqua"/>
        </w:rPr>
        <w:t xml:space="preserve">, Weinzimer SA, Tamborlane WV, Buckingham BA, Bode BW, Bailey TS, Brazg RL, Ilany J, Slover RH, Anderson SM, </w:t>
      </w:r>
      <w:proofErr w:type="spellStart"/>
      <w:r w:rsidRPr="00566D45">
        <w:rPr>
          <w:rFonts w:ascii="Book Antiqua" w:eastAsia="Book Antiqua" w:hAnsi="Book Antiqua" w:cs="Book Antiqua"/>
        </w:rPr>
        <w:t>Bergenstal</w:t>
      </w:r>
      <w:proofErr w:type="spellEnd"/>
      <w:r w:rsidRPr="00566D45">
        <w:rPr>
          <w:rFonts w:ascii="Book Antiqua" w:eastAsia="Book Antiqua" w:hAnsi="Book Antiqua" w:cs="Book Antiqua"/>
        </w:rPr>
        <w:t xml:space="preserve"> RM, </w:t>
      </w:r>
      <w:proofErr w:type="spellStart"/>
      <w:r w:rsidRPr="00566D45">
        <w:rPr>
          <w:rFonts w:ascii="Book Antiqua" w:eastAsia="Book Antiqua" w:hAnsi="Book Antiqua" w:cs="Book Antiqua"/>
        </w:rPr>
        <w:t>Grosman</w:t>
      </w:r>
      <w:proofErr w:type="spellEnd"/>
      <w:r w:rsidRPr="00566D45">
        <w:rPr>
          <w:rFonts w:ascii="Book Antiqua" w:eastAsia="Book Antiqua" w:hAnsi="Book Antiqua" w:cs="Book Antiqua"/>
        </w:rPr>
        <w:t xml:space="preserve"> B, Roy A, Cordero TL, Shin J, Lee SW, Kaufman FR. Glucose Outcomes with the In-Home Use of a Hybrid Closed-Loop Insulin Delivery System in Adolescents and Adults with Type 1 Diabetes. </w:t>
      </w:r>
      <w:r w:rsidRPr="00566D45">
        <w:rPr>
          <w:rFonts w:ascii="Book Antiqua" w:eastAsia="Book Antiqua" w:hAnsi="Book Antiqua" w:cs="Book Antiqua"/>
          <w:i/>
          <w:iCs/>
        </w:rPr>
        <w:t>Diabetes Technol Ther</w:t>
      </w:r>
      <w:r w:rsidRPr="00566D45">
        <w:rPr>
          <w:rFonts w:ascii="Book Antiqua" w:eastAsia="Book Antiqua" w:hAnsi="Book Antiqua" w:cs="Book Antiqua"/>
        </w:rPr>
        <w:t xml:space="preserve"> 2017; </w:t>
      </w:r>
      <w:r w:rsidRPr="00566D45">
        <w:rPr>
          <w:rFonts w:ascii="Book Antiqua" w:eastAsia="Book Antiqua" w:hAnsi="Book Antiqua" w:cs="Book Antiqua"/>
          <w:b/>
          <w:bCs/>
        </w:rPr>
        <w:t>19</w:t>
      </w:r>
      <w:r w:rsidRPr="00566D45">
        <w:rPr>
          <w:rFonts w:ascii="Book Antiqua" w:eastAsia="Book Antiqua" w:hAnsi="Book Antiqua" w:cs="Book Antiqua"/>
        </w:rPr>
        <w:t>: 155-163 [PMID: 28134564 DOI: 10.1089/dia.2016.0421]</w:t>
      </w:r>
    </w:p>
    <w:p w14:paraId="5ED9FB59"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16 </w:t>
      </w:r>
      <w:proofErr w:type="spellStart"/>
      <w:r w:rsidRPr="00566D45">
        <w:rPr>
          <w:rFonts w:ascii="Book Antiqua" w:eastAsia="Book Antiqua" w:hAnsi="Book Antiqua" w:cs="Book Antiqua"/>
          <w:b/>
          <w:bCs/>
        </w:rPr>
        <w:t>Ahroni</w:t>
      </w:r>
      <w:proofErr w:type="spellEnd"/>
      <w:r w:rsidRPr="00566D45">
        <w:rPr>
          <w:rFonts w:ascii="Book Antiqua" w:eastAsia="Book Antiqua" w:hAnsi="Book Antiqua" w:cs="Book Antiqua"/>
          <w:b/>
          <w:bCs/>
        </w:rPr>
        <w:t xml:space="preserve"> JH</w:t>
      </w:r>
      <w:r w:rsidRPr="00566D45">
        <w:rPr>
          <w:rFonts w:ascii="Book Antiqua" w:eastAsia="Book Antiqua" w:hAnsi="Book Antiqua" w:cs="Book Antiqua"/>
        </w:rPr>
        <w:t xml:space="preserve">, Boyko EJ. Responsiveness of the SF-36 among veterans with diabetes mellitus. </w:t>
      </w:r>
      <w:r w:rsidRPr="00566D45">
        <w:rPr>
          <w:rFonts w:ascii="Book Antiqua" w:eastAsia="Book Antiqua" w:hAnsi="Book Antiqua" w:cs="Book Antiqua"/>
          <w:i/>
          <w:iCs/>
        </w:rPr>
        <w:t>J Diabetes Complications</w:t>
      </w:r>
      <w:r w:rsidRPr="00566D45">
        <w:rPr>
          <w:rFonts w:ascii="Book Antiqua" w:eastAsia="Book Antiqua" w:hAnsi="Book Antiqua" w:cs="Book Antiqua"/>
        </w:rPr>
        <w:t xml:space="preserve"> 2000; </w:t>
      </w:r>
      <w:r w:rsidRPr="00566D45">
        <w:rPr>
          <w:rFonts w:ascii="Book Antiqua" w:eastAsia="Book Antiqua" w:hAnsi="Book Antiqua" w:cs="Book Antiqua"/>
          <w:b/>
          <w:bCs/>
        </w:rPr>
        <w:t>14</w:t>
      </w:r>
      <w:r w:rsidRPr="00566D45">
        <w:rPr>
          <w:rFonts w:ascii="Book Antiqua" w:eastAsia="Book Antiqua" w:hAnsi="Book Antiqua" w:cs="Book Antiqua"/>
        </w:rPr>
        <w:t>: 31-39 [PMID: 10925064 DOI: 10.1016/s1056-8727(00)00066-0]</w:t>
      </w:r>
    </w:p>
    <w:p w14:paraId="6B8C754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17 </w:t>
      </w:r>
      <w:r w:rsidRPr="00566D45">
        <w:rPr>
          <w:rFonts w:ascii="Book Antiqua" w:eastAsia="Book Antiqua" w:hAnsi="Book Antiqua" w:cs="Book Antiqua"/>
          <w:b/>
          <w:bCs/>
        </w:rPr>
        <w:t>Buysse DJ</w:t>
      </w:r>
      <w:r w:rsidRPr="00566D45">
        <w:rPr>
          <w:rFonts w:ascii="Book Antiqua" w:eastAsia="Book Antiqua" w:hAnsi="Book Antiqua" w:cs="Book Antiqua"/>
        </w:rPr>
        <w:t xml:space="preserve">, Reynolds CF 3rd, Monk TH, Berman SR, Kupfer DJ. The Pittsburgh Sleep Quality Index: a new instrument for psychiatric practice and research. </w:t>
      </w:r>
      <w:r w:rsidRPr="00566D45">
        <w:rPr>
          <w:rFonts w:ascii="Book Antiqua" w:eastAsia="Book Antiqua" w:hAnsi="Book Antiqua" w:cs="Book Antiqua"/>
          <w:i/>
          <w:iCs/>
        </w:rPr>
        <w:t>Psychiatry Res</w:t>
      </w:r>
      <w:r w:rsidRPr="00566D45">
        <w:rPr>
          <w:rFonts w:ascii="Book Antiqua" w:eastAsia="Book Antiqua" w:hAnsi="Book Antiqua" w:cs="Book Antiqua"/>
        </w:rPr>
        <w:t xml:space="preserve"> 1989; </w:t>
      </w:r>
      <w:r w:rsidRPr="00566D45">
        <w:rPr>
          <w:rFonts w:ascii="Book Antiqua" w:eastAsia="Book Antiqua" w:hAnsi="Book Antiqua" w:cs="Book Antiqua"/>
          <w:b/>
          <w:bCs/>
        </w:rPr>
        <w:t>28</w:t>
      </w:r>
      <w:r w:rsidRPr="00566D45">
        <w:rPr>
          <w:rFonts w:ascii="Book Antiqua" w:eastAsia="Book Antiqua" w:hAnsi="Book Antiqua" w:cs="Book Antiqua"/>
        </w:rPr>
        <w:t>: 193-213 [PMID: 2748771 DOI: 10.1016/0165-1781(89)90047-4]</w:t>
      </w:r>
    </w:p>
    <w:p w14:paraId="067BE68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18 </w:t>
      </w:r>
      <w:r w:rsidRPr="00566D45">
        <w:rPr>
          <w:rFonts w:ascii="Book Antiqua" w:eastAsia="Book Antiqua" w:hAnsi="Book Antiqua" w:cs="Book Antiqua"/>
          <w:b/>
          <w:bCs/>
        </w:rPr>
        <w:t>Gonder-Frederick LA</w:t>
      </w:r>
      <w:r w:rsidRPr="00566D45">
        <w:rPr>
          <w:rFonts w:ascii="Book Antiqua" w:eastAsia="Book Antiqua" w:hAnsi="Book Antiqua" w:cs="Book Antiqua"/>
        </w:rPr>
        <w:t xml:space="preserve">, Schmidt KM, Vajda KA, Greear ML, Singh H, Shepard JA, Cox DJ. Psychometric properties of the hypoglycemia fear survey-ii for adults with type 1 diabetes. </w:t>
      </w:r>
      <w:r w:rsidRPr="00566D45">
        <w:rPr>
          <w:rFonts w:ascii="Book Antiqua" w:eastAsia="Book Antiqua" w:hAnsi="Book Antiqua" w:cs="Book Antiqua"/>
          <w:i/>
          <w:iCs/>
        </w:rPr>
        <w:t>Diabetes Care</w:t>
      </w:r>
      <w:r w:rsidRPr="00566D45">
        <w:rPr>
          <w:rFonts w:ascii="Book Antiqua" w:eastAsia="Book Antiqua" w:hAnsi="Book Antiqua" w:cs="Book Antiqua"/>
        </w:rPr>
        <w:t xml:space="preserve"> 2011; </w:t>
      </w:r>
      <w:r w:rsidRPr="00566D45">
        <w:rPr>
          <w:rFonts w:ascii="Book Antiqua" w:eastAsia="Book Antiqua" w:hAnsi="Book Antiqua" w:cs="Book Antiqua"/>
          <w:b/>
          <w:bCs/>
        </w:rPr>
        <w:t>34</w:t>
      </w:r>
      <w:r w:rsidRPr="00566D45">
        <w:rPr>
          <w:rFonts w:ascii="Book Antiqua" w:eastAsia="Book Antiqua" w:hAnsi="Book Antiqua" w:cs="Book Antiqua"/>
        </w:rPr>
        <w:t>: 801-806 [PMID: 21346182 DOI: 10.2337/dc10-1343]</w:t>
      </w:r>
    </w:p>
    <w:p w14:paraId="5A46C83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19 </w:t>
      </w:r>
      <w:r w:rsidRPr="00566D45">
        <w:rPr>
          <w:rFonts w:ascii="Book Antiqua" w:eastAsia="Book Antiqua" w:hAnsi="Book Antiqua" w:cs="Book Antiqua"/>
          <w:b/>
          <w:bCs/>
        </w:rPr>
        <w:t>Welch G</w:t>
      </w:r>
      <w:r w:rsidRPr="00566D45">
        <w:rPr>
          <w:rFonts w:ascii="Book Antiqua" w:eastAsia="Book Antiqua" w:hAnsi="Book Antiqua" w:cs="Book Antiqua"/>
        </w:rPr>
        <w:t xml:space="preserve">, Weinger K, Anderson B, Polonsky WH. Responsiveness of the Problem Areas </w:t>
      </w:r>
      <w:proofErr w:type="gramStart"/>
      <w:r w:rsidRPr="00566D45">
        <w:rPr>
          <w:rFonts w:ascii="Book Antiqua" w:eastAsia="Book Antiqua" w:hAnsi="Book Antiqua" w:cs="Book Antiqua"/>
        </w:rPr>
        <w:t>In</w:t>
      </w:r>
      <w:proofErr w:type="gramEnd"/>
      <w:r w:rsidRPr="00566D45">
        <w:rPr>
          <w:rFonts w:ascii="Book Antiqua" w:eastAsia="Book Antiqua" w:hAnsi="Book Antiqua" w:cs="Book Antiqua"/>
        </w:rPr>
        <w:t xml:space="preserve"> Diabetes (PAID) questionnaire. </w:t>
      </w:r>
      <w:proofErr w:type="spellStart"/>
      <w:r w:rsidRPr="00566D45">
        <w:rPr>
          <w:rFonts w:ascii="Book Antiqua" w:eastAsia="Book Antiqua" w:hAnsi="Book Antiqua" w:cs="Book Antiqua"/>
          <w:i/>
          <w:iCs/>
        </w:rPr>
        <w:t>Diabet</w:t>
      </w:r>
      <w:proofErr w:type="spellEnd"/>
      <w:r w:rsidRPr="00566D45">
        <w:rPr>
          <w:rFonts w:ascii="Book Antiqua" w:eastAsia="Book Antiqua" w:hAnsi="Book Antiqua" w:cs="Book Antiqua"/>
          <w:i/>
          <w:iCs/>
        </w:rPr>
        <w:t xml:space="preserve"> Med</w:t>
      </w:r>
      <w:r w:rsidRPr="00566D45">
        <w:rPr>
          <w:rFonts w:ascii="Book Antiqua" w:eastAsia="Book Antiqua" w:hAnsi="Book Antiqua" w:cs="Book Antiqua"/>
        </w:rPr>
        <w:t xml:space="preserve"> 2003; </w:t>
      </w:r>
      <w:r w:rsidRPr="00566D45">
        <w:rPr>
          <w:rFonts w:ascii="Book Antiqua" w:eastAsia="Book Antiqua" w:hAnsi="Book Antiqua" w:cs="Book Antiqua"/>
          <w:b/>
          <w:bCs/>
        </w:rPr>
        <w:t>20</w:t>
      </w:r>
      <w:r w:rsidRPr="00566D45">
        <w:rPr>
          <w:rFonts w:ascii="Book Antiqua" w:eastAsia="Book Antiqua" w:hAnsi="Book Antiqua" w:cs="Book Antiqua"/>
        </w:rPr>
        <w:t>: 69-72 [PMID: 12519323 DOI: 10.1046/j.1464-5491.</w:t>
      </w:r>
      <w:proofErr w:type="gramStart"/>
      <w:r w:rsidRPr="00566D45">
        <w:rPr>
          <w:rFonts w:ascii="Book Antiqua" w:eastAsia="Book Antiqua" w:hAnsi="Book Antiqua" w:cs="Book Antiqua"/>
        </w:rPr>
        <w:t>2003.00832.x</w:t>
      </w:r>
      <w:proofErr w:type="gramEnd"/>
      <w:r w:rsidRPr="00566D45">
        <w:rPr>
          <w:rFonts w:ascii="Book Antiqua" w:eastAsia="Book Antiqua" w:hAnsi="Book Antiqua" w:cs="Book Antiqua"/>
        </w:rPr>
        <w:t>]</w:t>
      </w:r>
    </w:p>
    <w:p w14:paraId="687CC325"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20 </w:t>
      </w:r>
      <w:r w:rsidRPr="00566D45">
        <w:rPr>
          <w:rFonts w:ascii="Book Antiqua" w:eastAsia="Book Antiqua" w:hAnsi="Book Antiqua" w:cs="Book Antiqua"/>
          <w:b/>
          <w:bCs/>
        </w:rPr>
        <w:t>Topp CW</w:t>
      </w:r>
      <w:r w:rsidRPr="00566D45">
        <w:rPr>
          <w:rFonts w:ascii="Book Antiqua" w:eastAsia="Book Antiqua" w:hAnsi="Book Antiqua" w:cs="Book Antiqua"/>
        </w:rPr>
        <w:t xml:space="preserve">, Østergaard SD, Søndergaard S, Bech P. The WHO-5 Well-Being Index: a systematic review of the literature. </w:t>
      </w:r>
      <w:proofErr w:type="spellStart"/>
      <w:r w:rsidRPr="00566D45">
        <w:rPr>
          <w:rFonts w:ascii="Book Antiqua" w:eastAsia="Book Antiqua" w:hAnsi="Book Antiqua" w:cs="Book Antiqua"/>
          <w:i/>
          <w:iCs/>
        </w:rPr>
        <w:t>Psychother</w:t>
      </w:r>
      <w:proofErr w:type="spellEnd"/>
      <w:r w:rsidRPr="00566D45">
        <w:rPr>
          <w:rFonts w:ascii="Book Antiqua" w:eastAsia="Book Antiqua" w:hAnsi="Book Antiqua" w:cs="Book Antiqua"/>
          <w:i/>
          <w:iCs/>
        </w:rPr>
        <w:t xml:space="preserve"> </w:t>
      </w:r>
      <w:proofErr w:type="spellStart"/>
      <w:r w:rsidRPr="00566D45">
        <w:rPr>
          <w:rFonts w:ascii="Book Antiqua" w:eastAsia="Book Antiqua" w:hAnsi="Book Antiqua" w:cs="Book Antiqua"/>
          <w:i/>
          <w:iCs/>
        </w:rPr>
        <w:t>Psychosom</w:t>
      </w:r>
      <w:proofErr w:type="spellEnd"/>
      <w:r w:rsidRPr="00566D45">
        <w:rPr>
          <w:rFonts w:ascii="Book Antiqua" w:eastAsia="Book Antiqua" w:hAnsi="Book Antiqua" w:cs="Book Antiqua"/>
        </w:rPr>
        <w:t xml:space="preserve"> 2015; </w:t>
      </w:r>
      <w:r w:rsidRPr="00566D45">
        <w:rPr>
          <w:rFonts w:ascii="Book Antiqua" w:eastAsia="Book Antiqua" w:hAnsi="Book Antiqua" w:cs="Book Antiqua"/>
          <w:b/>
          <w:bCs/>
        </w:rPr>
        <w:t>84</w:t>
      </w:r>
      <w:r w:rsidRPr="00566D45">
        <w:rPr>
          <w:rFonts w:ascii="Book Antiqua" w:eastAsia="Book Antiqua" w:hAnsi="Book Antiqua" w:cs="Book Antiqua"/>
        </w:rPr>
        <w:t>: 167-176 [PMID: 25831962 DOI: 10.1159/000376585]</w:t>
      </w:r>
    </w:p>
    <w:p w14:paraId="15574D5E"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21 </w:t>
      </w:r>
      <w:r w:rsidRPr="00566D45">
        <w:rPr>
          <w:rFonts w:ascii="Book Antiqua" w:eastAsia="Book Antiqua" w:hAnsi="Book Antiqua" w:cs="Book Antiqua"/>
          <w:b/>
          <w:bCs/>
        </w:rPr>
        <w:t>Joensen LE</w:t>
      </w:r>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Tapager</w:t>
      </w:r>
      <w:proofErr w:type="spellEnd"/>
      <w:r w:rsidRPr="00566D45">
        <w:rPr>
          <w:rFonts w:ascii="Book Antiqua" w:eastAsia="Book Antiqua" w:hAnsi="Book Antiqua" w:cs="Book Antiqua"/>
        </w:rPr>
        <w:t xml:space="preserve"> I, </w:t>
      </w:r>
      <w:proofErr w:type="spellStart"/>
      <w:r w:rsidRPr="00566D45">
        <w:rPr>
          <w:rFonts w:ascii="Book Antiqua" w:eastAsia="Book Antiqua" w:hAnsi="Book Antiqua" w:cs="Book Antiqua"/>
        </w:rPr>
        <w:t>Willaing</w:t>
      </w:r>
      <w:proofErr w:type="spellEnd"/>
      <w:r w:rsidRPr="00566D45">
        <w:rPr>
          <w:rFonts w:ascii="Book Antiqua" w:eastAsia="Book Antiqua" w:hAnsi="Book Antiqua" w:cs="Book Antiqua"/>
        </w:rPr>
        <w:t xml:space="preserve"> I. Diabetes distress in Type 1 diabetes--a new measurement fit for purpose. </w:t>
      </w:r>
      <w:proofErr w:type="spellStart"/>
      <w:r w:rsidRPr="00566D45">
        <w:rPr>
          <w:rFonts w:ascii="Book Antiqua" w:eastAsia="Book Antiqua" w:hAnsi="Book Antiqua" w:cs="Book Antiqua"/>
          <w:i/>
          <w:iCs/>
        </w:rPr>
        <w:t>Diabet</w:t>
      </w:r>
      <w:proofErr w:type="spellEnd"/>
      <w:r w:rsidRPr="00566D45">
        <w:rPr>
          <w:rFonts w:ascii="Book Antiqua" w:eastAsia="Book Antiqua" w:hAnsi="Book Antiqua" w:cs="Book Antiqua"/>
          <w:i/>
          <w:iCs/>
        </w:rPr>
        <w:t xml:space="preserve"> Med</w:t>
      </w:r>
      <w:r w:rsidRPr="00566D45">
        <w:rPr>
          <w:rFonts w:ascii="Book Antiqua" w:eastAsia="Book Antiqua" w:hAnsi="Book Antiqua" w:cs="Book Antiqua"/>
        </w:rPr>
        <w:t xml:space="preserve"> 2013; </w:t>
      </w:r>
      <w:r w:rsidRPr="00566D45">
        <w:rPr>
          <w:rFonts w:ascii="Book Antiqua" w:eastAsia="Book Antiqua" w:hAnsi="Book Antiqua" w:cs="Book Antiqua"/>
          <w:b/>
          <w:bCs/>
        </w:rPr>
        <w:t>30</w:t>
      </w:r>
      <w:r w:rsidRPr="00566D45">
        <w:rPr>
          <w:rFonts w:ascii="Book Antiqua" w:eastAsia="Book Antiqua" w:hAnsi="Book Antiqua" w:cs="Book Antiqua"/>
        </w:rPr>
        <w:t>: 1132-1139 [PMID: 23701311 DOI: 10.1111/dme.12241]</w:t>
      </w:r>
    </w:p>
    <w:p w14:paraId="513FCA5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22 </w:t>
      </w:r>
      <w:r w:rsidRPr="00566D45">
        <w:rPr>
          <w:rFonts w:ascii="Book Antiqua" w:eastAsia="Book Antiqua" w:hAnsi="Book Antiqua" w:cs="Book Antiqua"/>
          <w:b/>
          <w:bCs/>
        </w:rPr>
        <w:t>Berget C</w:t>
      </w:r>
      <w:r w:rsidRPr="00566D45">
        <w:rPr>
          <w:rFonts w:ascii="Book Antiqua" w:eastAsia="Book Antiqua" w:hAnsi="Book Antiqua" w:cs="Book Antiqua"/>
        </w:rPr>
        <w:t xml:space="preserve">, Messer LH, </w:t>
      </w:r>
      <w:proofErr w:type="spellStart"/>
      <w:r w:rsidRPr="00566D45">
        <w:rPr>
          <w:rFonts w:ascii="Book Antiqua" w:eastAsia="Book Antiqua" w:hAnsi="Book Antiqua" w:cs="Book Antiqua"/>
        </w:rPr>
        <w:t>Vigers</w:t>
      </w:r>
      <w:proofErr w:type="spellEnd"/>
      <w:r w:rsidRPr="00566D45">
        <w:rPr>
          <w:rFonts w:ascii="Book Antiqua" w:eastAsia="Book Antiqua" w:hAnsi="Book Antiqua" w:cs="Book Antiqua"/>
        </w:rPr>
        <w:t xml:space="preserve"> T, </w:t>
      </w:r>
      <w:proofErr w:type="spellStart"/>
      <w:r w:rsidRPr="00566D45">
        <w:rPr>
          <w:rFonts w:ascii="Book Antiqua" w:eastAsia="Book Antiqua" w:hAnsi="Book Antiqua" w:cs="Book Antiqua"/>
        </w:rPr>
        <w:t>Frohnert</w:t>
      </w:r>
      <w:proofErr w:type="spellEnd"/>
      <w:r w:rsidRPr="00566D45">
        <w:rPr>
          <w:rFonts w:ascii="Book Antiqua" w:eastAsia="Book Antiqua" w:hAnsi="Book Antiqua" w:cs="Book Antiqua"/>
        </w:rPr>
        <w:t xml:space="preserve"> BI, Pyle L, </w:t>
      </w:r>
      <w:proofErr w:type="spellStart"/>
      <w:r w:rsidRPr="00566D45">
        <w:rPr>
          <w:rFonts w:ascii="Book Antiqua" w:eastAsia="Book Antiqua" w:hAnsi="Book Antiqua" w:cs="Book Antiqua"/>
        </w:rPr>
        <w:t>Wadwa</w:t>
      </w:r>
      <w:proofErr w:type="spellEnd"/>
      <w:r w:rsidRPr="00566D45">
        <w:rPr>
          <w:rFonts w:ascii="Book Antiqua" w:eastAsia="Book Antiqua" w:hAnsi="Book Antiqua" w:cs="Book Antiqua"/>
        </w:rPr>
        <w:t xml:space="preserve"> RP, Driscoll KA, Forlenza GP. Six months of hybrid closed loop in the real-world: An evaluation of children and young adults using the 670G system. </w:t>
      </w:r>
      <w:proofErr w:type="spellStart"/>
      <w:r w:rsidRPr="00566D45">
        <w:rPr>
          <w:rFonts w:ascii="Book Antiqua" w:eastAsia="Book Antiqua" w:hAnsi="Book Antiqua" w:cs="Book Antiqua"/>
          <w:i/>
          <w:iCs/>
        </w:rPr>
        <w:t>Pediatr</w:t>
      </w:r>
      <w:proofErr w:type="spellEnd"/>
      <w:r w:rsidRPr="00566D45">
        <w:rPr>
          <w:rFonts w:ascii="Book Antiqua" w:eastAsia="Book Antiqua" w:hAnsi="Book Antiqua" w:cs="Book Antiqua"/>
          <w:i/>
          <w:iCs/>
        </w:rPr>
        <w:t xml:space="preserve"> Diabetes</w:t>
      </w:r>
      <w:r w:rsidRPr="00566D45">
        <w:rPr>
          <w:rFonts w:ascii="Book Antiqua" w:eastAsia="Book Antiqua" w:hAnsi="Book Antiqua" w:cs="Book Antiqua"/>
        </w:rPr>
        <w:t xml:space="preserve"> 2020; </w:t>
      </w:r>
      <w:r w:rsidRPr="00566D45">
        <w:rPr>
          <w:rFonts w:ascii="Book Antiqua" w:eastAsia="Book Antiqua" w:hAnsi="Book Antiqua" w:cs="Book Antiqua"/>
          <w:b/>
          <w:bCs/>
        </w:rPr>
        <w:t>21</w:t>
      </w:r>
      <w:r w:rsidRPr="00566D45">
        <w:rPr>
          <w:rFonts w:ascii="Book Antiqua" w:eastAsia="Book Antiqua" w:hAnsi="Book Antiqua" w:cs="Book Antiqua"/>
        </w:rPr>
        <w:t>: 310-318 [PMID: 31837064 DOI: 10.1111/pedi.12962]</w:t>
      </w:r>
    </w:p>
    <w:p w14:paraId="1742587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23 </w:t>
      </w:r>
      <w:proofErr w:type="spellStart"/>
      <w:r w:rsidRPr="00566D45">
        <w:rPr>
          <w:rFonts w:ascii="Book Antiqua" w:eastAsia="Book Antiqua" w:hAnsi="Book Antiqua" w:cs="Book Antiqua"/>
          <w:b/>
          <w:bCs/>
        </w:rPr>
        <w:t>Tauschmann</w:t>
      </w:r>
      <w:proofErr w:type="spellEnd"/>
      <w:r w:rsidRPr="00566D45">
        <w:rPr>
          <w:rFonts w:ascii="Book Antiqua" w:eastAsia="Book Antiqua" w:hAnsi="Book Antiqua" w:cs="Book Antiqua"/>
          <w:b/>
          <w:bCs/>
        </w:rPr>
        <w:t xml:space="preserve"> M</w:t>
      </w:r>
      <w:r w:rsidRPr="00566D45">
        <w:rPr>
          <w:rFonts w:ascii="Book Antiqua" w:eastAsia="Book Antiqua" w:hAnsi="Book Antiqua" w:cs="Book Antiqua"/>
        </w:rPr>
        <w:t xml:space="preserve">, Thabit H, Bally L, Allen JM, Hartnell S, </w:t>
      </w:r>
      <w:proofErr w:type="spellStart"/>
      <w:r w:rsidRPr="00566D45">
        <w:rPr>
          <w:rFonts w:ascii="Book Antiqua" w:eastAsia="Book Antiqua" w:hAnsi="Book Antiqua" w:cs="Book Antiqua"/>
        </w:rPr>
        <w:t>Wilinska</w:t>
      </w:r>
      <w:proofErr w:type="spellEnd"/>
      <w:r w:rsidRPr="00566D45">
        <w:rPr>
          <w:rFonts w:ascii="Book Antiqua" w:eastAsia="Book Antiqua" w:hAnsi="Book Antiqua" w:cs="Book Antiqua"/>
        </w:rPr>
        <w:t xml:space="preserve"> ME, </w:t>
      </w:r>
      <w:proofErr w:type="spellStart"/>
      <w:r w:rsidRPr="00566D45">
        <w:rPr>
          <w:rFonts w:ascii="Book Antiqua" w:eastAsia="Book Antiqua" w:hAnsi="Book Antiqua" w:cs="Book Antiqua"/>
        </w:rPr>
        <w:t>Ruan</w:t>
      </w:r>
      <w:proofErr w:type="spellEnd"/>
      <w:r w:rsidRPr="00566D45">
        <w:rPr>
          <w:rFonts w:ascii="Book Antiqua" w:eastAsia="Book Antiqua" w:hAnsi="Book Antiqua" w:cs="Book Antiqua"/>
        </w:rPr>
        <w:t xml:space="preserve"> Y, Sibayan J, Kollman C, Cheng P, Beck RW, </w:t>
      </w:r>
      <w:proofErr w:type="spellStart"/>
      <w:r w:rsidRPr="00566D45">
        <w:rPr>
          <w:rFonts w:ascii="Book Antiqua" w:eastAsia="Book Antiqua" w:hAnsi="Book Antiqua" w:cs="Book Antiqua"/>
        </w:rPr>
        <w:t>Acerini</w:t>
      </w:r>
      <w:proofErr w:type="spellEnd"/>
      <w:r w:rsidRPr="00566D45">
        <w:rPr>
          <w:rFonts w:ascii="Book Antiqua" w:eastAsia="Book Antiqua" w:hAnsi="Book Antiqua" w:cs="Book Antiqua"/>
        </w:rPr>
        <w:t xml:space="preserve"> CL, Evans ML, Dunger DB, Elleri D, </w:t>
      </w:r>
      <w:r w:rsidRPr="00566D45">
        <w:rPr>
          <w:rFonts w:ascii="Book Antiqua" w:eastAsia="Book Antiqua" w:hAnsi="Book Antiqua" w:cs="Book Antiqua"/>
        </w:rPr>
        <w:lastRenderedPageBreak/>
        <w:t xml:space="preserve">Campbell F, </w:t>
      </w:r>
      <w:proofErr w:type="spellStart"/>
      <w:r w:rsidRPr="00566D45">
        <w:rPr>
          <w:rFonts w:ascii="Book Antiqua" w:eastAsia="Book Antiqua" w:hAnsi="Book Antiqua" w:cs="Book Antiqua"/>
        </w:rPr>
        <w:t>Bergenstal</w:t>
      </w:r>
      <w:proofErr w:type="spellEnd"/>
      <w:r w:rsidRPr="00566D45">
        <w:rPr>
          <w:rFonts w:ascii="Book Antiqua" w:eastAsia="Book Antiqua" w:hAnsi="Book Antiqua" w:cs="Book Antiqua"/>
        </w:rPr>
        <w:t xml:space="preserve"> RM, </w:t>
      </w:r>
      <w:proofErr w:type="spellStart"/>
      <w:r w:rsidRPr="00566D45">
        <w:rPr>
          <w:rFonts w:ascii="Book Antiqua" w:eastAsia="Book Antiqua" w:hAnsi="Book Antiqua" w:cs="Book Antiqua"/>
        </w:rPr>
        <w:t>Criego</w:t>
      </w:r>
      <w:proofErr w:type="spellEnd"/>
      <w:r w:rsidRPr="00566D45">
        <w:rPr>
          <w:rFonts w:ascii="Book Antiqua" w:eastAsia="Book Antiqua" w:hAnsi="Book Antiqua" w:cs="Book Antiqua"/>
        </w:rPr>
        <w:t xml:space="preserve"> A, Shah VN, </w:t>
      </w:r>
      <w:proofErr w:type="spellStart"/>
      <w:r w:rsidRPr="00566D45">
        <w:rPr>
          <w:rFonts w:ascii="Book Antiqua" w:eastAsia="Book Antiqua" w:hAnsi="Book Antiqua" w:cs="Book Antiqua"/>
        </w:rPr>
        <w:t>Leelarathna</w:t>
      </w:r>
      <w:proofErr w:type="spellEnd"/>
      <w:r w:rsidRPr="00566D45">
        <w:rPr>
          <w:rFonts w:ascii="Book Antiqua" w:eastAsia="Book Antiqua" w:hAnsi="Book Antiqua" w:cs="Book Antiqua"/>
        </w:rPr>
        <w:t xml:space="preserve"> L, </w:t>
      </w:r>
      <w:proofErr w:type="spellStart"/>
      <w:r w:rsidRPr="00566D45">
        <w:rPr>
          <w:rFonts w:ascii="Book Antiqua" w:eastAsia="Book Antiqua" w:hAnsi="Book Antiqua" w:cs="Book Antiqua"/>
        </w:rPr>
        <w:t>Hovorka</w:t>
      </w:r>
      <w:proofErr w:type="spellEnd"/>
      <w:r w:rsidRPr="00566D45">
        <w:rPr>
          <w:rFonts w:ascii="Book Antiqua" w:eastAsia="Book Antiqua" w:hAnsi="Book Antiqua" w:cs="Book Antiqua"/>
        </w:rPr>
        <w:t xml:space="preserve"> R; APCam11 Consortium. Closed-loop insulin delivery in </w:t>
      </w:r>
      <w:proofErr w:type="spellStart"/>
      <w:r w:rsidRPr="00566D45">
        <w:rPr>
          <w:rFonts w:ascii="Book Antiqua" w:eastAsia="Book Antiqua" w:hAnsi="Book Antiqua" w:cs="Book Antiqua"/>
        </w:rPr>
        <w:t>suboptimally</w:t>
      </w:r>
      <w:proofErr w:type="spellEnd"/>
      <w:r w:rsidRPr="00566D45">
        <w:rPr>
          <w:rFonts w:ascii="Book Antiqua" w:eastAsia="Book Antiqua" w:hAnsi="Book Antiqua" w:cs="Book Antiqua"/>
        </w:rPr>
        <w:t xml:space="preserve"> controlled type 1 diabetes: a </w:t>
      </w:r>
      <w:proofErr w:type="spellStart"/>
      <w:r w:rsidRPr="00566D45">
        <w:rPr>
          <w:rFonts w:ascii="Book Antiqua" w:eastAsia="Book Antiqua" w:hAnsi="Book Antiqua" w:cs="Book Antiqua"/>
        </w:rPr>
        <w:t>multicentre</w:t>
      </w:r>
      <w:proofErr w:type="spellEnd"/>
      <w:r w:rsidRPr="00566D45">
        <w:rPr>
          <w:rFonts w:ascii="Book Antiqua" w:eastAsia="Book Antiqua" w:hAnsi="Book Antiqua" w:cs="Book Antiqua"/>
        </w:rPr>
        <w:t xml:space="preserve">, 12-week </w:t>
      </w:r>
      <w:proofErr w:type="spellStart"/>
      <w:r w:rsidRPr="00566D45">
        <w:rPr>
          <w:rFonts w:ascii="Book Antiqua" w:eastAsia="Book Antiqua" w:hAnsi="Book Antiqua" w:cs="Book Antiqua"/>
        </w:rPr>
        <w:t>randomised</w:t>
      </w:r>
      <w:proofErr w:type="spellEnd"/>
      <w:r w:rsidRPr="00566D45">
        <w:rPr>
          <w:rFonts w:ascii="Book Antiqua" w:eastAsia="Book Antiqua" w:hAnsi="Book Antiqua" w:cs="Book Antiqua"/>
        </w:rPr>
        <w:t xml:space="preserve"> trial. </w:t>
      </w:r>
      <w:r w:rsidRPr="00566D45">
        <w:rPr>
          <w:rFonts w:ascii="Book Antiqua" w:eastAsia="Book Antiqua" w:hAnsi="Book Antiqua" w:cs="Book Antiqua"/>
          <w:i/>
          <w:iCs/>
        </w:rPr>
        <w:t>Lancet</w:t>
      </w:r>
      <w:r w:rsidRPr="00566D45">
        <w:rPr>
          <w:rFonts w:ascii="Book Antiqua" w:eastAsia="Book Antiqua" w:hAnsi="Book Antiqua" w:cs="Book Antiqua"/>
        </w:rPr>
        <w:t xml:space="preserve"> 2018; </w:t>
      </w:r>
      <w:r w:rsidRPr="00566D45">
        <w:rPr>
          <w:rFonts w:ascii="Book Antiqua" w:eastAsia="Book Antiqua" w:hAnsi="Book Antiqua" w:cs="Book Antiqua"/>
          <w:b/>
          <w:bCs/>
        </w:rPr>
        <w:t>392</w:t>
      </w:r>
      <w:r w:rsidRPr="00566D45">
        <w:rPr>
          <w:rFonts w:ascii="Book Antiqua" w:eastAsia="Book Antiqua" w:hAnsi="Book Antiqua" w:cs="Book Antiqua"/>
        </w:rPr>
        <w:t>: 1321-1329 [PMID: 30292578 DOI: 10.1016/S0140-6736(18)31947-0]</w:t>
      </w:r>
    </w:p>
    <w:p w14:paraId="6749173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24 </w:t>
      </w:r>
      <w:r w:rsidRPr="00566D45">
        <w:rPr>
          <w:rFonts w:ascii="Book Antiqua" w:eastAsia="Book Antiqua" w:hAnsi="Book Antiqua" w:cs="Book Antiqua"/>
          <w:b/>
          <w:bCs/>
        </w:rPr>
        <w:t>Cordero TL</w:t>
      </w:r>
      <w:r w:rsidRPr="00566D45">
        <w:rPr>
          <w:rFonts w:ascii="Book Antiqua" w:eastAsia="Book Antiqua" w:hAnsi="Book Antiqua" w:cs="Book Antiqua"/>
        </w:rPr>
        <w:t xml:space="preserve">, Garg SK, Brazg R, Bailey TS, Shin J, Lee SW, Kaufman FR. The Effect of Prior Continuous Glucose Monitoring Use on Glycemic Outcomes in the Pivotal Trial of the </w:t>
      </w:r>
      <w:proofErr w:type="spellStart"/>
      <w:proofErr w:type="gramStart"/>
      <w:r w:rsidRPr="00566D45">
        <w:rPr>
          <w:rFonts w:ascii="Book Antiqua" w:eastAsia="Book Antiqua" w:hAnsi="Book Antiqua" w:cs="Book Antiqua"/>
        </w:rPr>
        <w:t>MiniMed</w:t>
      </w:r>
      <w:proofErr w:type="spellEnd"/>
      <w:r w:rsidRPr="00566D45">
        <w:rPr>
          <w:rFonts w:ascii="Book Antiqua" w:eastAsia="Book Antiqua" w:hAnsi="Book Antiqua" w:cs="Book Antiqua"/>
        </w:rPr>
        <w:t>(</w:t>
      </w:r>
      <w:proofErr w:type="gramEnd"/>
      <w:r w:rsidRPr="00566D45">
        <w:rPr>
          <w:rFonts w:ascii="Book Antiqua" w:eastAsia="Book Antiqua" w:hAnsi="Book Antiqua" w:cs="Book Antiqua"/>
        </w:rPr>
        <w:t xml:space="preserve">™) 670G Hybrid Closed-Loop System. </w:t>
      </w:r>
      <w:r w:rsidRPr="00566D45">
        <w:rPr>
          <w:rFonts w:ascii="Book Antiqua" w:eastAsia="Book Antiqua" w:hAnsi="Book Antiqua" w:cs="Book Antiqua"/>
          <w:i/>
          <w:iCs/>
        </w:rPr>
        <w:t>Diabetes Technol Ther</w:t>
      </w:r>
      <w:r w:rsidRPr="00566D45">
        <w:rPr>
          <w:rFonts w:ascii="Book Antiqua" w:eastAsia="Book Antiqua" w:hAnsi="Book Antiqua" w:cs="Book Antiqua"/>
        </w:rPr>
        <w:t xml:space="preserve"> 2017; </w:t>
      </w:r>
      <w:r w:rsidRPr="00566D45">
        <w:rPr>
          <w:rFonts w:ascii="Book Antiqua" w:eastAsia="Book Antiqua" w:hAnsi="Book Antiqua" w:cs="Book Antiqua"/>
          <w:b/>
          <w:bCs/>
        </w:rPr>
        <w:t>19</w:t>
      </w:r>
      <w:r w:rsidRPr="00566D45">
        <w:rPr>
          <w:rFonts w:ascii="Book Antiqua" w:eastAsia="Book Antiqua" w:hAnsi="Book Antiqua" w:cs="Book Antiqua"/>
        </w:rPr>
        <w:t>: 749-752 [PMID: 29148821 DOI: 10.1089/dia.2017.0208]</w:t>
      </w:r>
    </w:p>
    <w:p w14:paraId="7A0D4D9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25 </w:t>
      </w:r>
      <w:r w:rsidRPr="00566D45">
        <w:rPr>
          <w:rFonts w:ascii="Book Antiqua" w:eastAsia="Book Antiqua" w:hAnsi="Book Antiqua" w:cs="Book Antiqua"/>
          <w:b/>
          <w:bCs/>
        </w:rPr>
        <w:t>McAuley SA</w:t>
      </w:r>
      <w:r w:rsidRPr="00566D45">
        <w:rPr>
          <w:rFonts w:ascii="Book Antiqua" w:eastAsia="Book Antiqua" w:hAnsi="Book Antiqua" w:cs="Book Antiqua"/>
        </w:rPr>
        <w:t xml:space="preserve">, Lee MH, </w:t>
      </w:r>
      <w:proofErr w:type="spellStart"/>
      <w:r w:rsidRPr="00566D45">
        <w:rPr>
          <w:rFonts w:ascii="Book Antiqua" w:eastAsia="Book Antiqua" w:hAnsi="Book Antiqua" w:cs="Book Antiqua"/>
        </w:rPr>
        <w:t>Paldus</w:t>
      </w:r>
      <w:proofErr w:type="spellEnd"/>
      <w:r w:rsidRPr="00566D45">
        <w:rPr>
          <w:rFonts w:ascii="Book Antiqua" w:eastAsia="Book Antiqua" w:hAnsi="Book Antiqua" w:cs="Book Antiqua"/>
        </w:rPr>
        <w:t xml:space="preserve"> B, </w:t>
      </w:r>
      <w:proofErr w:type="spellStart"/>
      <w:r w:rsidRPr="00566D45">
        <w:rPr>
          <w:rFonts w:ascii="Book Antiqua" w:eastAsia="Book Antiqua" w:hAnsi="Book Antiqua" w:cs="Book Antiqua"/>
        </w:rPr>
        <w:t>Vogrin</w:t>
      </w:r>
      <w:proofErr w:type="spellEnd"/>
      <w:r w:rsidRPr="00566D45">
        <w:rPr>
          <w:rFonts w:ascii="Book Antiqua" w:eastAsia="Book Antiqua" w:hAnsi="Book Antiqua" w:cs="Book Antiqua"/>
        </w:rPr>
        <w:t xml:space="preserve"> S, de Bock MI, Abraham MB, Bach LA, Burt MG, Cohen ND, Colman PG, Davis EA, </w:t>
      </w:r>
      <w:proofErr w:type="spellStart"/>
      <w:r w:rsidRPr="00566D45">
        <w:rPr>
          <w:rFonts w:ascii="Book Antiqua" w:eastAsia="Book Antiqua" w:hAnsi="Book Antiqua" w:cs="Book Antiqua"/>
        </w:rPr>
        <w:t>Hendrieckx</w:t>
      </w:r>
      <w:proofErr w:type="spellEnd"/>
      <w:r w:rsidRPr="00566D45">
        <w:rPr>
          <w:rFonts w:ascii="Book Antiqua" w:eastAsia="Book Antiqua" w:hAnsi="Book Antiqua" w:cs="Book Antiqua"/>
        </w:rPr>
        <w:t xml:space="preserve"> C, Holmes-Walker DJ, Kaye J, Keech AC, </w:t>
      </w:r>
      <w:proofErr w:type="spellStart"/>
      <w:r w:rsidRPr="00566D45">
        <w:rPr>
          <w:rFonts w:ascii="Book Antiqua" w:eastAsia="Book Antiqua" w:hAnsi="Book Antiqua" w:cs="Book Antiqua"/>
        </w:rPr>
        <w:t>Kumareswaran</w:t>
      </w:r>
      <w:proofErr w:type="spellEnd"/>
      <w:r w:rsidRPr="00566D45">
        <w:rPr>
          <w:rFonts w:ascii="Book Antiqua" w:eastAsia="Book Antiqua" w:hAnsi="Book Antiqua" w:cs="Book Antiqua"/>
        </w:rPr>
        <w:t xml:space="preserve"> K, MacIsaac RJ, McCallum RW, Sims CM, Speight J, </w:t>
      </w:r>
      <w:proofErr w:type="spellStart"/>
      <w:r w:rsidRPr="00566D45">
        <w:rPr>
          <w:rFonts w:ascii="Book Antiqua" w:eastAsia="Book Antiqua" w:hAnsi="Book Antiqua" w:cs="Book Antiqua"/>
        </w:rPr>
        <w:t>Stranks</w:t>
      </w:r>
      <w:proofErr w:type="spellEnd"/>
      <w:r w:rsidRPr="00566D45">
        <w:rPr>
          <w:rFonts w:ascii="Book Antiqua" w:eastAsia="Book Antiqua" w:hAnsi="Book Antiqua" w:cs="Book Antiqua"/>
        </w:rPr>
        <w:t xml:space="preserve"> SN, Sundararajan V, </w:t>
      </w:r>
      <w:proofErr w:type="spellStart"/>
      <w:r w:rsidRPr="00566D45">
        <w:rPr>
          <w:rFonts w:ascii="Book Antiqua" w:eastAsia="Book Antiqua" w:hAnsi="Book Antiqua" w:cs="Book Antiqua"/>
        </w:rPr>
        <w:t>Trawley</w:t>
      </w:r>
      <w:proofErr w:type="spellEnd"/>
      <w:r w:rsidRPr="00566D45">
        <w:rPr>
          <w:rFonts w:ascii="Book Antiqua" w:eastAsia="Book Antiqua" w:hAnsi="Book Antiqua" w:cs="Book Antiqua"/>
        </w:rPr>
        <w:t xml:space="preserve"> S, Ward GM, Jenkins AJ, Jones TW, O'Neal DN; Australian JDRF Closed-Loop Research Group. Six Months of Hybrid Closed-Loop Versus Manual Insulin Delivery </w:t>
      </w:r>
      <w:proofErr w:type="gramStart"/>
      <w:r w:rsidRPr="00566D45">
        <w:rPr>
          <w:rFonts w:ascii="Book Antiqua" w:eastAsia="Book Antiqua" w:hAnsi="Book Antiqua" w:cs="Book Antiqua"/>
        </w:rPr>
        <w:t>With</w:t>
      </w:r>
      <w:proofErr w:type="gramEnd"/>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Fingerprick</w:t>
      </w:r>
      <w:proofErr w:type="spellEnd"/>
      <w:r w:rsidRPr="00566D45">
        <w:rPr>
          <w:rFonts w:ascii="Book Antiqua" w:eastAsia="Book Antiqua" w:hAnsi="Book Antiqua" w:cs="Book Antiqua"/>
        </w:rPr>
        <w:t xml:space="preserve"> Blood Glucose Monitoring in Adults With Type 1 Diabetes: A Randomized, Controlled Trial. </w:t>
      </w:r>
      <w:r w:rsidRPr="00566D45">
        <w:rPr>
          <w:rFonts w:ascii="Book Antiqua" w:eastAsia="Book Antiqua" w:hAnsi="Book Antiqua" w:cs="Book Antiqua"/>
          <w:i/>
          <w:iCs/>
        </w:rPr>
        <w:t>Diabetes Care</w:t>
      </w:r>
      <w:r w:rsidRPr="00566D45">
        <w:rPr>
          <w:rFonts w:ascii="Book Antiqua" w:eastAsia="Book Antiqua" w:hAnsi="Book Antiqua" w:cs="Book Antiqua"/>
        </w:rPr>
        <w:t xml:space="preserve"> 2020; </w:t>
      </w:r>
      <w:r w:rsidRPr="00566D45">
        <w:rPr>
          <w:rFonts w:ascii="Book Antiqua" w:eastAsia="Book Antiqua" w:hAnsi="Book Antiqua" w:cs="Book Antiqua"/>
          <w:b/>
          <w:bCs/>
        </w:rPr>
        <w:t>43</w:t>
      </w:r>
      <w:r w:rsidRPr="00566D45">
        <w:rPr>
          <w:rFonts w:ascii="Book Antiqua" w:eastAsia="Book Antiqua" w:hAnsi="Book Antiqua" w:cs="Book Antiqua"/>
        </w:rPr>
        <w:t>: 3024-3033 [PMID: 33055139 DOI: 10.2337/dc20-1447]</w:t>
      </w:r>
    </w:p>
    <w:p w14:paraId="6B673A54" w14:textId="77777777" w:rsidR="00A77B3E" w:rsidRPr="00566D45" w:rsidRDefault="00E03B18" w:rsidP="0089500E">
      <w:pPr>
        <w:spacing w:line="360" w:lineRule="auto"/>
        <w:jc w:val="both"/>
        <w:rPr>
          <w:rFonts w:ascii="Book Antiqua" w:hAnsi="Book Antiqua"/>
        </w:rPr>
      </w:pPr>
      <w:proofErr w:type="gramStart"/>
      <w:r w:rsidRPr="00566D45">
        <w:rPr>
          <w:rFonts w:ascii="Book Antiqua" w:eastAsia="Book Antiqua" w:hAnsi="Book Antiqua" w:cs="Book Antiqua"/>
        </w:rPr>
        <w:t xml:space="preserve">26 </w:t>
      </w:r>
      <w:r w:rsidRPr="00566D45">
        <w:rPr>
          <w:rFonts w:ascii="Book Antiqua" w:eastAsia="Book Antiqua" w:hAnsi="Book Antiqua" w:cs="Book Antiqua"/>
          <w:b/>
          <w:bCs/>
        </w:rPr>
        <w:t>Wheeler BJ</w:t>
      </w:r>
      <w:proofErr w:type="gramEnd"/>
      <w:r w:rsidRPr="00566D45">
        <w:rPr>
          <w:rFonts w:ascii="Book Antiqua" w:eastAsia="Book Antiqua" w:hAnsi="Book Antiqua" w:cs="Book Antiqua"/>
        </w:rPr>
        <w:t xml:space="preserve">, Collyns OJ, Meier RA, Betts ZL, Frampton C, Frewen CM, </w:t>
      </w:r>
      <w:proofErr w:type="spellStart"/>
      <w:r w:rsidRPr="00566D45">
        <w:rPr>
          <w:rFonts w:ascii="Book Antiqua" w:eastAsia="Book Antiqua" w:hAnsi="Book Antiqua" w:cs="Book Antiqua"/>
        </w:rPr>
        <w:t>Galland</w:t>
      </w:r>
      <w:proofErr w:type="spellEnd"/>
      <w:r w:rsidRPr="00566D45">
        <w:rPr>
          <w:rFonts w:ascii="Book Antiqua" w:eastAsia="Book Antiqua" w:hAnsi="Book Antiqua" w:cs="Book Antiqua"/>
        </w:rPr>
        <w:t xml:space="preserve"> B, </w:t>
      </w:r>
      <w:proofErr w:type="spellStart"/>
      <w:r w:rsidRPr="00566D45">
        <w:rPr>
          <w:rFonts w:ascii="Book Antiqua" w:eastAsia="Book Antiqua" w:hAnsi="Book Antiqua" w:cs="Book Antiqua"/>
        </w:rPr>
        <w:t>Hewapathirana</w:t>
      </w:r>
      <w:proofErr w:type="spellEnd"/>
      <w:r w:rsidRPr="00566D45">
        <w:rPr>
          <w:rFonts w:ascii="Book Antiqua" w:eastAsia="Book Antiqua" w:hAnsi="Book Antiqua" w:cs="Book Antiqua"/>
        </w:rPr>
        <w:t xml:space="preserve"> NM, Jones SD, Chan DSH, Roy A, Grosman B, Kurtz N, Shin J, </w:t>
      </w:r>
      <w:proofErr w:type="spellStart"/>
      <w:r w:rsidRPr="00566D45">
        <w:rPr>
          <w:rFonts w:ascii="Book Antiqua" w:eastAsia="Book Antiqua" w:hAnsi="Book Antiqua" w:cs="Book Antiqua"/>
        </w:rPr>
        <w:t>Vigersky</w:t>
      </w:r>
      <w:proofErr w:type="spellEnd"/>
      <w:r w:rsidRPr="00566D45">
        <w:rPr>
          <w:rFonts w:ascii="Book Antiqua" w:eastAsia="Book Antiqua" w:hAnsi="Book Antiqua" w:cs="Book Antiqua"/>
        </w:rPr>
        <w:t xml:space="preserve"> RA, de Bock MI. Improved technology satisfaction and sleep quality with Medtronic </w:t>
      </w:r>
      <w:proofErr w:type="spellStart"/>
      <w:r w:rsidRPr="00566D45">
        <w:rPr>
          <w:rFonts w:ascii="Book Antiqua" w:eastAsia="Book Antiqua" w:hAnsi="Book Antiqua" w:cs="Book Antiqua"/>
        </w:rPr>
        <w:t>MiniMed</w:t>
      </w:r>
      <w:proofErr w:type="spellEnd"/>
      <w:r w:rsidRPr="00566D45">
        <w:rPr>
          <w:rFonts w:ascii="Book Antiqua" w:eastAsia="Book Antiqua" w:hAnsi="Book Antiqua" w:cs="Book Antiqua"/>
        </w:rPr>
        <w:t xml:space="preserve">® Advanced Hybrid Closed-Loop delivery compared to predictive low glucose suspend in people with Type 1 Diabetes in a randomized crossover trial. </w:t>
      </w:r>
      <w:r w:rsidRPr="00566D45">
        <w:rPr>
          <w:rFonts w:ascii="Book Antiqua" w:eastAsia="Book Antiqua" w:hAnsi="Book Antiqua" w:cs="Book Antiqua"/>
          <w:i/>
          <w:iCs/>
        </w:rPr>
        <w:t xml:space="preserve">Acta </w:t>
      </w:r>
      <w:proofErr w:type="spellStart"/>
      <w:r w:rsidRPr="00566D45">
        <w:rPr>
          <w:rFonts w:ascii="Book Antiqua" w:eastAsia="Book Antiqua" w:hAnsi="Book Antiqua" w:cs="Book Antiqua"/>
          <w:i/>
          <w:iCs/>
        </w:rPr>
        <w:t>Diabetol</w:t>
      </w:r>
      <w:proofErr w:type="spellEnd"/>
      <w:r w:rsidRPr="00566D45">
        <w:rPr>
          <w:rFonts w:ascii="Book Antiqua" w:eastAsia="Book Antiqua" w:hAnsi="Book Antiqua" w:cs="Book Antiqua"/>
        </w:rPr>
        <w:t xml:space="preserve"> 2022; </w:t>
      </w:r>
      <w:r w:rsidRPr="00566D45">
        <w:rPr>
          <w:rFonts w:ascii="Book Antiqua" w:eastAsia="Book Antiqua" w:hAnsi="Book Antiqua" w:cs="Book Antiqua"/>
          <w:b/>
          <w:bCs/>
        </w:rPr>
        <w:t>59</w:t>
      </w:r>
      <w:r w:rsidRPr="00566D45">
        <w:rPr>
          <w:rFonts w:ascii="Book Antiqua" w:eastAsia="Book Antiqua" w:hAnsi="Book Antiqua" w:cs="Book Antiqua"/>
        </w:rPr>
        <w:t>: 31-37 [PMID: 34453208 DOI: 10.1007/s00592-021-01789-5]</w:t>
      </w:r>
    </w:p>
    <w:p w14:paraId="72358EA4"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27 </w:t>
      </w:r>
      <w:proofErr w:type="spellStart"/>
      <w:r w:rsidRPr="00566D45">
        <w:rPr>
          <w:rFonts w:ascii="Book Antiqua" w:eastAsia="Book Antiqua" w:hAnsi="Book Antiqua" w:cs="Book Antiqua"/>
          <w:b/>
          <w:bCs/>
        </w:rPr>
        <w:t>Dhaver</w:t>
      </w:r>
      <w:proofErr w:type="spellEnd"/>
      <w:r w:rsidRPr="00566D45">
        <w:rPr>
          <w:rFonts w:ascii="Book Antiqua" w:eastAsia="Book Antiqua" w:hAnsi="Book Antiqua" w:cs="Book Antiqua"/>
          <w:b/>
          <w:bCs/>
        </w:rPr>
        <w:t xml:space="preserve"> S</w:t>
      </w:r>
      <w:r w:rsidRPr="00566D45">
        <w:rPr>
          <w:rFonts w:ascii="Book Antiqua" w:eastAsia="Book Antiqua" w:hAnsi="Book Antiqua" w:cs="Book Antiqua"/>
        </w:rPr>
        <w:t xml:space="preserve">, Al-Badri M, Salah T, Kilroy C, Shahar J, Johnson C, Votta J, Mitchell C, Beaton J, </w:t>
      </w:r>
      <w:proofErr w:type="spellStart"/>
      <w:r w:rsidRPr="00566D45">
        <w:rPr>
          <w:rFonts w:ascii="Book Antiqua" w:eastAsia="Book Antiqua" w:hAnsi="Book Antiqua" w:cs="Book Antiqua"/>
        </w:rPr>
        <w:t>Khater</w:t>
      </w:r>
      <w:proofErr w:type="spellEnd"/>
      <w:r w:rsidRPr="00566D45">
        <w:rPr>
          <w:rFonts w:ascii="Book Antiqua" w:eastAsia="Book Antiqua" w:hAnsi="Book Antiqua" w:cs="Book Antiqua"/>
        </w:rPr>
        <w:t xml:space="preserve"> A, </w:t>
      </w:r>
      <w:proofErr w:type="spellStart"/>
      <w:r w:rsidRPr="00566D45">
        <w:rPr>
          <w:rFonts w:ascii="Book Antiqua" w:eastAsia="Book Antiqua" w:hAnsi="Book Antiqua" w:cs="Book Antiqua"/>
        </w:rPr>
        <w:t>Kibaa</w:t>
      </w:r>
      <w:proofErr w:type="spellEnd"/>
      <w:r w:rsidRPr="00566D45">
        <w:rPr>
          <w:rFonts w:ascii="Book Antiqua" w:eastAsia="Book Antiqua" w:hAnsi="Book Antiqua" w:cs="Book Antiqua"/>
        </w:rPr>
        <w:t xml:space="preserve"> K, </w:t>
      </w:r>
      <w:proofErr w:type="spellStart"/>
      <w:r w:rsidRPr="00566D45">
        <w:rPr>
          <w:rFonts w:ascii="Book Antiqua" w:eastAsia="Book Antiqua" w:hAnsi="Book Antiqua" w:cs="Book Antiqua"/>
        </w:rPr>
        <w:t>McCarragher</w:t>
      </w:r>
      <w:proofErr w:type="spellEnd"/>
      <w:r w:rsidRPr="00566D45">
        <w:rPr>
          <w:rFonts w:ascii="Book Antiqua" w:eastAsia="Book Antiqua" w:hAnsi="Book Antiqua" w:cs="Book Antiqua"/>
        </w:rPr>
        <w:t xml:space="preserve"> R, Davis C, Hamdy O. Hybrid model of intensive lifestyle intervention is potentially effective in patients with diabetes &amp; obesity for post-COVID era. </w:t>
      </w:r>
      <w:r w:rsidRPr="00566D45">
        <w:rPr>
          <w:rFonts w:ascii="Book Antiqua" w:eastAsia="Book Antiqua" w:hAnsi="Book Antiqua" w:cs="Book Antiqua"/>
          <w:i/>
          <w:iCs/>
        </w:rPr>
        <w:t>Front Endocrinol (Lausanne)</w:t>
      </w:r>
      <w:r w:rsidRPr="00566D45">
        <w:rPr>
          <w:rFonts w:ascii="Book Antiqua" w:eastAsia="Book Antiqua" w:hAnsi="Book Antiqua" w:cs="Book Antiqua"/>
        </w:rPr>
        <w:t xml:space="preserve"> 2022; </w:t>
      </w:r>
      <w:r w:rsidRPr="00566D45">
        <w:rPr>
          <w:rFonts w:ascii="Book Antiqua" w:eastAsia="Book Antiqua" w:hAnsi="Book Antiqua" w:cs="Book Antiqua"/>
          <w:b/>
          <w:bCs/>
        </w:rPr>
        <w:t>13</w:t>
      </w:r>
      <w:r w:rsidRPr="00566D45">
        <w:rPr>
          <w:rFonts w:ascii="Book Antiqua" w:eastAsia="Book Antiqua" w:hAnsi="Book Antiqua" w:cs="Book Antiqua"/>
        </w:rPr>
        <w:t>: 1050527 [PMID: 36733796 DOI: 10.3389/fendo.2022.1050527]</w:t>
      </w:r>
    </w:p>
    <w:p w14:paraId="0BAE1999"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28 </w:t>
      </w:r>
      <w:r w:rsidRPr="00566D45">
        <w:rPr>
          <w:rFonts w:ascii="Book Antiqua" w:eastAsia="Book Antiqua" w:hAnsi="Book Antiqua" w:cs="Book Antiqua"/>
          <w:b/>
          <w:bCs/>
        </w:rPr>
        <w:t>Al-Badri M</w:t>
      </w:r>
      <w:r w:rsidRPr="00566D45">
        <w:rPr>
          <w:rFonts w:ascii="Book Antiqua" w:eastAsia="Book Antiqua" w:hAnsi="Book Antiqua" w:cs="Book Antiqua"/>
        </w:rPr>
        <w:t xml:space="preserve">, Kilroy CL, Shahar JI, Tomah S, Gardner H, Sin M, Votta J, Phillips-Stoll A, Price A, Beaton J, Davis C, </w:t>
      </w:r>
      <w:proofErr w:type="spellStart"/>
      <w:r w:rsidRPr="00566D45">
        <w:rPr>
          <w:rFonts w:ascii="Book Antiqua" w:eastAsia="Book Antiqua" w:hAnsi="Book Antiqua" w:cs="Book Antiqua"/>
        </w:rPr>
        <w:t>Rizzotto</w:t>
      </w:r>
      <w:proofErr w:type="spellEnd"/>
      <w:r w:rsidRPr="00566D45">
        <w:rPr>
          <w:rFonts w:ascii="Book Antiqua" w:eastAsia="Book Antiqua" w:hAnsi="Book Antiqua" w:cs="Book Antiqua"/>
        </w:rPr>
        <w:t xml:space="preserve"> JA, </w:t>
      </w:r>
      <w:proofErr w:type="spellStart"/>
      <w:r w:rsidRPr="00566D45">
        <w:rPr>
          <w:rFonts w:ascii="Book Antiqua" w:eastAsia="Book Antiqua" w:hAnsi="Book Antiqua" w:cs="Book Antiqua"/>
        </w:rPr>
        <w:t>Dhaver</w:t>
      </w:r>
      <w:proofErr w:type="spellEnd"/>
      <w:r w:rsidRPr="00566D45">
        <w:rPr>
          <w:rFonts w:ascii="Book Antiqua" w:eastAsia="Book Antiqua" w:hAnsi="Book Antiqua" w:cs="Book Antiqua"/>
        </w:rPr>
        <w:t xml:space="preserve"> S, </w:t>
      </w:r>
      <w:proofErr w:type="spellStart"/>
      <w:r w:rsidRPr="00566D45">
        <w:rPr>
          <w:rFonts w:ascii="Book Antiqua" w:eastAsia="Book Antiqua" w:hAnsi="Book Antiqua" w:cs="Book Antiqua"/>
        </w:rPr>
        <w:t>Hamdy</w:t>
      </w:r>
      <w:proofErr w:type="spellEnd"/>
      <w:r w:rsidRPr="00566D45">
        <w:rPr>
          <w:rFonts w:ascii="Book Antiqua" w:eastAsia="Book Antiqua" w:hAnsi="Book Antiqua" w:cs="Book Antiqua"/>
        </w:rPr>
        <w:t xml:space="preserve"> O. In-person and virtual multidisciplinary intensive lifestyle interventions are equally effective in patients with </w:t>
      </w:r>
      <w:r w:rsidRPr="00566D45">
        <w:rPr>
          <w:rFonts w:ascii="Book Antiqua" w:eastAsia="Book Antiqua" w:hAnsi="Book Antiqua" w:cs="Book Antiqua"/>
        </w:rPr>
        <w:lastRenderedPageBreak/>
        <w:t xml:space="preserve">type 2 diabetes and obesity. </w:t>
      </w:r>
      <w:proofErr w:type="spellStart"/>
      <w:r w:rsidRPr="00566D45">
        <w:rPr>
          <w:rFonts w:ascii="Book Antiqua" w:eastAsia="Book Antiqua" w:hAnsi="Book Antiqua" w:cs="Book Antiqua"/>
          <w:i/>
          <w:iCs/>
        </w:rPr>
        <w:t>Ther</w:t>
      </w:r>
      <w:proofErr w:type="spellEnd"/>
      <w:r w:rsidRPr="00566D45">
        <w:rPr>
          <w:rFonts w:ascii="Book Antiqua" w:eastAsia="Book Antiqua" w:hAnsi="Book Antiqua" w:cs="Book Antiqua"/>
          <w:i/>
          <w:iCs/>
        </w:rPr>
        <w:t xml:space="preserve"> Adv Endocrinol </w:t>
      </w:r>
      <w:proofErr w:type="spellStart"/>
      <w:r w:rsidRPr="00566D45">
        <w:rPr>
          <w:rFonts w:ascii="Book Antiqua" w:eastAsia="Book Antiqua" w:hAnsi="Book Antiqua" w:cs="Book Antiqua"/>
          <w:i/>
          <w:iCs/>
        </w:rPr>
        <w:t>Metab</w:t>
      </w:r>
      <w:proofErr w:type="spellEnd"/>
      <w:r w:rsidRPr="00566D45">
        <w:rPr>
          <w:rFonts w:ascii="Book Antiqua" w:eastAsia="Book Antiqua" w:hAnsi="Book Antiqua" w:cs="Book Antiqua"/>
        </w:rPr>
        <w:t xml:space="preserve"> 2022; </w:t>
      </w:r>
      <w:r w:rsidRPr="00566D45">
        <w:rPr>
          <w:rFonts w:ascii="Book Antiqua" w:eastAsia="Book Antiqua" w:hAnsi="Book Antiqua" w:cs="Book Antiqua"/>
          <w:b/>
          <w:bCs/>
        </w:rPr>
        <w:t>13</w:t>
      </w:r>
      <w:r w:rsidRPr="00566D45">
        <w:rPr>
          <w:rFonts w:ascii="Book Antiqua" w:eastAsia="Book Antiqua" w:hAnsi="Book Antiqua" w:cs="Book Antiqua"/>
        </w:rPr>
        <w:t>: 20420188221093220 [PMID: 35464878 DOI: 10.1177/20420188221093220]</w:t>
      </w:r>
    </w:p>
    <w:p w14:paraId="3118CB5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29 </w:t>
      </w:r>
      <w:r w:rsidRPr="00566D45">
        <w:rPr>
          <w:rFonts w:ascii="Book Antiqua" w:eastAsia="Book Antiqua" w:hAnsi="Book Antiqua" w:cs="Book Antiqua"/>
          <w:b/>
          <w:bCs/>
        </w:rPr>
        <w:t>Rutherford C</w:t>
      </w:r>
      <w:r w:rsidRPr="00566D45">
        <w:rPr>
          <w:rFonts w:ascii="Book Antiqua" w:eastAsia="Book Antiqua" w:hAnsi="Book Antiqua" w:cs="Book Antiqua"/>
        </w:rPr>
        <w:t xml:space="preserve">, Costa D, Mercieca-Bebber R, Rice H, Gabb L, King M. Mode of administration does not cause bias in patient-reported outcome results: a meta-analysis. </w:t>
      </w:r>
      <w:r w:rsidRPr="00566D45">
        <w:rPr>
          <w:rFonts w:ascii="Book Antiqua" w:eastAsia="Book Antiqua" w:hAnsi="Book Antiqua" w:cs="Book Antiqua"/>
          <w:i/>
          <w:iCs/>
        </w:rPr>
        <w:t>Qual Life Res</w:t>
      </w:r>
      <w:r w:rsidRPr="00566D45">
        <w:rPr>
          <w:rFonts w:ascii="Book Antiqua" w:eastAsia="Book Antiqua" w:hAnsi="Book Antiqua" w:cs="Book Antiqua"/>
        </w:rPr>
        <w:t xml:space="preserve"> 2016; </w:t>
      </w:r>
      <w:r w:rsidRPr="00566D45">
        <w:rPr>
          <w:rFonts w:ascii="Book Antiqua" w:eastAsia="Book Antiqua" w:hAnsi="Book Antiqua" w:cs="Book Antiqua"/>
          <w:b/>
          <w:bCs/>
        </w:rPr>
        <w:t>25</w:t>
      </w:r>
      <w:r w:rsidRPr="00566D45">
        <w:rPr>
          <w:rFonts w:ascii="Book Antiqua" w:eastAsia="Book Antiqua" w:hAnsi="Book Antiqua" w:cs="Book Antiqua"/>
        </w:rPr>
        <w:t>: 559-574 [PMID: 26334842 DOI: 10.1007/s11136-015-1110-8]</w:t>
      </w:r>
    </w:p>
    <w:bookmarkEnd w:id="392"/>
    <w:bookmarkEnd w:id="393"/>
    <w:p w14:paraId="1F3D8A65" w14:textId="77777777" w:rsidR="00A77B3E" w:rsidRPr="00566D45" w:rsidRDefault="00A77B3E" w:rsidP="0089500E">
      <w:pPr>
        <w:spacing w:line="360" w:lineRule="auto"/>
        <w:jc w:val="both"/>
        <w:rPr>
          <w:rFonts w:ascii="Book Antiqua" w:hAnsi="Book Antiqua"/>
        </w:rPr>
        <w:sectPr w:rsidR="00A77B3E" w:rsidRPr="00566D45" w:rsidSect="00F95212">
          <w:pgSz w:w="12240" w:h="15840"/>
          <w:pgMar w:top="1440" w:right="1440" w:bottom="1440" w:left="1440" w:header="720" w:footer="720" w:gutter="0"/>
          <w:cols w:space="720"/>
          <w:docGrid w:linePitch="360"/>
        </w:sectPr>
      </w:pPr>
    </w:p>
    <w:p w14:paraId="16F30A9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lastRenderedPageBreak/>
        <w:t>Footnotes</w:t>
      </w:r>
    </w:p>
    <w:p w14:paraId="04EA7B7C" w14:textId="5C22D55C"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Institutional review board statement: </w:t>
      </w:r>
      <w:r w:rsidRPr="00566D45">
        <w:rPr>
          <w:rFonts w:ascii="Book Antiqua" w:eastAsia="Book Antiqua" w:hAnsi="Book Antiqua" w:cs="Book Antiqua"/>
        </w:rPr>
        <w:t>The study was reviewed and approved by the Committee on Human Studies</w:t>
      </w:r>
      <w:r w:rsidR="007E775A" w:rsidRPr="00566D45">
        <w:rPr>
          <w:rFonts w:ascii="Book Antiqua" w:eastAsia="Book Antiqua" w:hAnsi="Book Antiqua" w:cs="Book Antiqua"/>
        </w:rPr>
        <w:t xml:space="preserve"> </w:t>
      </w:r>
      <w:r w:rsidRPr="00566D45">
        <w:rPr>
          <w:rFonts w:ascii="Book Antiqua" w:eastAsia="Book Antiqua" w:hAnsi="Book Antiqua" w:cs="Book Antiqua"/>
        </w:rPr>
        <w:t>at the Joslin Diabetes Center (Approval No. 2017-14).</w:t>
      </w:r>
    </w:p>
    <w:p w14:paraId="328FE6BD" w14:textId="77777777" w:rsidR="00A77B3E" w:rsidRPr="00566D45" w:rsidRDefault="00A77B3E" w:rsidP="0089500E">
      <w:pPr>
        <w:spacing w:line="360" w:lineRule="auto"/>
        <w:jc w:val="both"/>
        <w:rPr>
          <w:rFonts w:ascii="Book Antiqua" w:hAnsi="Book Antiqua"/>
        </w:rPr>
      </w:pPr>
    </w:p>
    <w:p w14:paraId="5593BE5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Informed consent statement: </w:t>
      </w:r>
      <w:r w:rsidRPr="00566D45">
        <w:rPr>
          <w:rFonts w:ascii="Book Antiqua" w:eastAsia="Book Antiqua" w:hAnsi="Book Antiqua" w:cs="Book Antiqua"/>
        </w:rPr>
        <w:t>All study participants, or their legal guardian, provided informed written consent prior to study enrollment.</w:t>
      </w:r>
    </w:p>
    <w:p w14:paraId="1FF92B94" w14:textId="77777777" w:rsidR="00A77B3E" w:rsidRPr="00566D45" w:rsidRDefault="00A77B3E" w:rsidP="0089500E">
      <w:pPr>
        <w:spacing w:line="360" w:lineRule="auto"/>
        <w:jc w:val="both"/>
        <w:rPr>
          <w:rFonts w:ascii="Book Antiqua" w:hAnsi="Book Antiqua"/>
        </w:rPr>
      </w:pPr>
    </w:p>
    <w:p w14:paraId="350993CC" w14:textId="33405A9B"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Conflict-of-interest statement: </w:t>
      </w:r>
      <w:proofErr w:type="spellStart"/>
      <w:r w:rsidR="004D0ECE" w:rsidRPr="00566D45">
        <w:rPr>
          <w:rFonts w:ascii="Book Antiqua" w:eastAsia="Book Antiqua" w:hAnsi="Book Antiqua" w:cs="Book Antiqua"/>
        </w:rPr>
        <w:t>Eldib</w:t>
      </w:r>
      <w:proofErr w:type="spellEnd"/>
      <w:r w:rsidR="004D0ECE" w:rsidRPr="00566D45">
        <w:rPr>
          <w:rFonts w:ascii="Book Antiqua" w:eastAsia="Book Antiqua" w:hAnsi="Book Antiqua" w:cs="Book Antiqua"/>
        </w:rPr>
        <w:t xml:space="preserve"> A</w:t>
      </w:r>
      <w:r w:rsidRPr="00566D45">
        <w:rPr>
          <w:rFonts w:ascii="Book Antiqua" w:eastAsia="Book Antiqua" w:hAnsi="Book Antiqua" w:cs="Book Antiqua"/>
        </w:rPr>
        <w:t xml:space="preserve">, </w:t>
      </w:r>
      <w:proofErr w:type="spellStart"/>
      <w:r w:rsidR="004D0ECE" w:rsidRPr="00566D45">
        <w:rPr>
          <w:rFonts w:ascii="Book Antiqua" w:eastAsia="Book Antiqua" w:hAnsi="Book Antiqua" w:cs="Book Antiqua"/>
        </w:rPr>
        <w:t>Dhaver</w:t>
      </w:r>
      <w:proofErr w:type="spellEnd"/>
      <w:r w:rsidR="004D0ECE" w:rsidRPr="00566D45">
        <w:rPr>
          <w:rFonts w:ascii="Book Antiqua" w:eastAsia="Book Antiqua" w:hAnsi="Book Antiqua" w:cs="Book Antiqua"/>
        </w:rPr>
        <w:t xml:space="preserve"> </w:t>
      </w:r>
      <w:r w:rsidRPr="00566D45">
        <w:rPr>
          <w:rFonts w:ascii="Book Antiqua" w:eastAsia="Book Antiqua" w:hAnsi="Book Antiqua" w:cs="Book Antiqua"/>
        </w:rPr>
        <w:t xml:space="preserve">S, </w:t>
      </w:r>
      <w:proofErr w:type="spellStart"/>
      <w:r w:rsidRPr="00566D45">
        <w:rPr>
          <w:rFonts w:ascii="Book Antiqua" w:eastAsia="Book Antiqua" w:hAnsi="Book Antiqua" w:cs="Book Antiqua"/>
        </w:rPr>
        <w:t>K</w:t>
      </w:r>
      <w:r w:rsidR="004D0ECE" w:rsidRPr="00566D45">
        <w:rPr>
          <w:rFonts w:ascii="Book Antiqua" w:eastAsia="Book Antiqua" w:hAnsi="Book Antiqua" w:cs="Book Antiqua"/>
        </w:rPr>
        <w:t>ibaa</w:t>
      </w:r>
      <w:proofErr w:type="spellEnd"/>
      <w:r w:rsidR="004D0ECE" w:rsidRPr="00566D45">
        <w:rPr>
          <w:rFonts w:ascii="Book Antiqua" w:eastAsia="Book Antiqua" w:hAnsi="Book Antiqua" w:cs="Book Antiqua"/>
        </w:rPr>
        <w:t xml:space="preserve"> </w:t>
      </w:r>
      <w:r w:rsidRPr="00566D45">
        <w:rPr>
          <w:rFonts w:ascii="Book Antiqua" w:eastAsia="Book Antiqua" w:hAnsi="Book Antiqua" w:cs="Book Antiqua"/>
        </w:rPr>
        <w:t xml:space="preserve">K, </w:t>
      </w:r>
      <w:proofErr w:type="spellStart"/>
      <w:r w:rsidR="004D0ECE" w:rsidRPr="00566D45">
        <w:rPr>
          <w:rFonts w:ascii="Book Antiqua" w:eastAsia="Book Antiqua" w:hAnsi="Book Antiqua" w:cs="Book Antiqua"/>
        </w:rPr>
        <w:t>Atakov</w:t>
      </w:r>
      <w:proofErr w:type="spellEnd"/>
      <w:r w:rsidR="004D0ECE" w:rsidRPr="00566D45">
        <w:rPr>
          <w:rFonts w:ascii="Book Antiqua" w:eastAsia="Book Antiqua" w:hAnsi="Book Antiqua" w:cs="Book Antiqua"/>
        </w:rPr>
        <w:t xml:space="preserve">-Castillo </w:t>
      </w:r>
      <w:r w:rsidRPr="00566D45">
        <w:rPr>
          <w:rFonts w:ascii="Book Antiqua" w:eastAsia="Book Antiqua" w:hAnsi="Book Antiqua" w:cs="Book Antiqua"/>
        </w:rPr>
        <w:t>A, S</w:t>
      </w:r>
      <w:r w:rsidR="0030366D" w:rsidRPr="00566D45">
        <w:rPr>
          <w:rFonts w:ascii="Book Antiqua" w:eastAsia="Book Antiqua" w:hAnsi="Book Antiqua" w:cs="Book Antiqua"/>
        </w:rPr>
        <w:t>alah T</w:t>
      </w:r>
      <w:r w:rsidRPr="00566D45">
        <w:rPr>
          <w:rFonts w:ascii="Book Antiqua" w:eastAsia="Book Antiqua" w:hAnsi="Book Antiqua" w:cs="Book Antiqua"/>
        </w:rPr>
        <w:t>, A</w:t>
      </w:r>
      <w:r w:rsidR="0030366D" w:rsidRPr="00566D45">
        <w:rPr>
          <w:rFonts w:ascii="Book Antiqua" w:eastAsia="Book Antiqua" w:hAnsi="Book Antiqua" w:cs="Book Antiqua"/>
        </w:rPr>
        <w:t>l-Badri M</w:t>
      </w:r>
      <w:r w:rsidRPr="00566D45">
        <w:rPr>
          <w:rFonts w:ascii="Book Antiqua" w:eastAsia="Book Antiqua" w:hAnsi="Book Antiqua" w:cs="Book Antiqua"/>
        </w:rPr>
        <w:t xml:space="preserve">, </w:t>
      </w:r>
      <w:r w:rsidR="0030366D" w:rsidRPr="00566D45">
        <w:rPr>
          <w:rFonts w:ascii="Book Antiqua" w:eastAsia="Book Antiqua" w:hAnsi="Book Antiqua" w:cs="Book Antiqua"/>
        </w:rPr>
        <w:t xml:space="preserve">Khater </w:t>
      </w:r>
      <w:r w:rsidRPr="00566D45">
        <w:rPr>
          <w:rFonts w:ascii="Book Antiqua" w:eastAsia="Book Antiqua" w:hAnsi="Book Antiqua" w:cs="Book Antiqua"/>
        </w:rPr>
        <w:t xml:space="preserve">A, </w:t>
      </w:r>
      <w:proofErr w:type="spellStart"/>
      <w:r w:rsidR="0030366D" w:rsidRPr="00566D45">
        <w:rPr>
          <w:rFonts w:ascii="Book Antiqua" w:eastAsia="Book Antiqua" w:hAnsi="Book Antiqua" w:cs="Book Antiqua"/>
        </w:rPr>
        <w:t>McCarragher</w:t>
      </w:r>
      <w:proofErr w:type="spellEnd"/>
      <w:r w:rsidR="0030366D" w:rsidRPr="00566D45">
        <w:rPr>
          <w:rFonts w:ascii="Book Antiqua" w:eastAsia="Book Antiqua" w:hAnsi="Book Antiqua" w:cs="Book Antiqua"/>
        </w:rPr>
        <w:t xml:space="preserve"> R</w:t>
      </w:r>
      <w:r w:rsidRPr="00566D45">
        <w:rPr>
          <w:rFonts w:ascii="Book Antiqua" w:eastAsia="Book Antiqua" w:hAnsi="Book Antiqua" w:cs="Book Antiqua"/>
        </w:rPr>
        <w:t xml:space="preserve">, </w:t>
      </w:r>
      <w:proofErr w:type="spellStart"/>
      <w:r w:rsidRPr="00566D45">
        <w:rPr>
          <w:rFonts w:ascii="Book Antiqua" w:eastAsia="Book Antiqua" w:hAnsi="Book Antiqua" w:cs="Book Antiqua"/>
        </w:rPr>
        <w:t>E</w:t>
      </w:r>
      <w:r w:rsidR="0030366D" w:rsidRPr="00566D45">
        <w:rPr>
          <w:rFonts w:ascii="Book Antiqua" w:eastAsia="Book Antiqua" w:hAnsi="Book Antiqua" w:cs="Book Antiqua"/>
        </w:rPr>
        <w:t>lenani</w:t>
      </w:r>
      <w:proofErr w:type="spellEnd"/>
      <w:r w:rsidR="0030366D" w:rsidRPr="00566D45">
        <w:rPr>
          <w:rFonts w:ascii="Book Antiqua" w:eastAsia="Book Antiqua" w:hAnsi="Book Antiqua" w:cs="Book Antiqua"/>
        </w:rPr>
        <w:t xml:space="preserve"> O</w:t>
      </w:r>
      <w:r w:rsidRPr="00566D45">
        <w:rPr>
          <w:rFonts w:ascii="Book Antiqua" w:eastAsia="Book Antiqua" w:hAnsi="Book Antiqua" w:cs="Book Antiqua"/>
        </w:rPr>
        <w:t>, T</w:t>
      </w:r>
      <w:r w:rsidR="0030366D" w:rsidRPr="00566D45">
        <w:rPr>
          <w:rFonts w:ascii="Book Antiqua" w:eastAsia="Book Antiqua" w:hAnsi="Book Antiqua" w:cs="Book Antiqua"/>
        </w:rPr>
        <w:t>oschi E</w:t>
      </w:r>
      <w:r w:rsidRPr="00566D45">
        <w:rPr>
          <w:rFonts w:ascii="Book Antiqua" w:eastAsia="Book Antiqua" w:hAnsi="Book Antiqua" w:cs="Book Antiqua"/>
        </w:rPr>
        <w:t xml:space="preserve">: </w:t>
      </w:r>
      <w:r w:rsidR="004A4686" w:rsidRPr="00566D45">
        <w:rPr>
          <w:rFonts w:ascii="Book Antiqua" w:eastAsia="Book Antiqua" w:hAnsi="Book Antiqua" w:cs="Book Antiqua"/>
        </w:rPr>
        <w:t>N</w:t>
      </w:r>
      <w:r w:rsidRPr="00566D45">
        <w:rPr>
          <w:rFonts w:ascii="Book Antiqua" w:eastAsia="Book Antiqua" w:hAnsi="Book Antiqua" w:cs="Book Antiqua"/>
        </w:rPr>
        <w:t>othing to disclose. H</w:t>
      </w:r>
      <w:r w:rsidR="0030366D" w:rsidRPr="00566D45">
        <w:rPr>
          <w:rFonts w:ascii="Book Antiqua" w:eastAsia="Book Antiqua" w:hAnsi="Book Antiqua" w:cs="Book Antiqua"/>
        </w:rPr>
        <w:t>amdy O</w:t>
      </w:r>
      <w:r w:rsidRPr="00566D45">
        <w:rPr>
          <w:rFonts w:ascii="Book Antiqua" w:eastAsia="Book Antiqua" w:hAnsi="Book Antiqua" w:cs="Book Antiqua"/>
        </w:rPr>
        <w:t xml:space="preserve">: </w:t>
      </w:r>
      <w:r w:rsidR="00802E9A" w:rsidRPr="00566D45">
        <w:rPr>
          <w:rFonts w:ascii="Book Antiqua" w:eastAsia="Book Antiqua" w:hAnsi="Book Antiqua" w:cs="Book Antiqua"/>
        </w:rPr>
        <w:t>C</w:t>
      </w:r>
      <w:r w:rsidRPr="00566D45">
        <w:rPr>
          <w:rFonts w:ascii="Book Antiqua" w:eastAsia="Book Antiqua" w:hAnsi="Book Antiqua" w:cs="Book Antiqua"/>
        </w:rPr>
        <w:t xml:space="preserve">onsultant to Abbott Nutrition, Sanofi Aventis; his employer Joslin Diabetes Center receives research grants from Novo-Nordisk, Eli-Lilly, Gilead Sciences, and National Dairy Council; on SAB of Twin Health; and is a shareholder of </w:t>
      </w:r>
      <w:proofErr w:type="spellStart"/>
      <w:r w:rsidRPr="00566D45">
        <w:rPr>
          <w:rFonts w:ascii="Book Antiqua" w:eastAsia="Book Antiqua" w:hAnsi="Book Antiqua" w:cs="Book Antiqua"/>
        </w:rPr>
        <w:t>Healthimation</w:t>
      </w:r>
      <w:proofErr w:type="spellEnd"/>
      <w:r w:rsidRPr="00566D45">
        <w:rPr>
          <w:rFonts w:ascii="Book Antiqua" w:eastAsia="Book Antiqua" w:hAnsi="Book Antiqua" w:cs="Book Antiqua"/>
        </w:rPr>
        <w:t xml:space="preserve"> Inc.</w:t>
      </w:r>
    </w:p>
    <w:p w14:paraId="4B77DA71" w14:textId="77777777" w:rsidR="00A77B3E" w:rsidRPr="00566D45" w:rsidRDefault="00A77B3E" w:rsidP="0089500E">
      <w:pPr>
        <w:spacing w:line="360" w:lineRule="auto"/>
        <w:jc w:val="both"/>
        <w:rPr>
          <w:rFonts w:ascii="Book Antiqua" w:hAnsi="Book Antiqua"/>
        </w:rPr>
      </w:pPr>
    </w:p>
    <w:p w14:paraId="5003F904" w14:textId="3BD469FF"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Data sharing statement</w:t>
      </w:r>
      <w:r w:rsidR="001D388A" w:rsidRPr="00566D45">
        <w:rPr>
          <w:rFonts w:ascii="Book Antiqua" w:eastAsia="Book Antiqua" w:hAnsi="Book Antiqua" w:cs="Book Antiqua"/>
          <w:b/>
          <w:bCs/>
        </w:rPr>
        <w:t xml:space="preserve">: </w:t>
      </w:r>
      <w:r w:rsidRPr="00566D45">
        <w:rPr>
          <w:rFonts w:ascii="Book Antiqua" w:eastAsia="Book Antiqua" w:hAnsi="Book Antiqua" w:cs="Book Antiqua"/>
        </w:rPr>
        <w:t>Technical appendix, statistical code, and dataset available from the corresponding author at tareq.salah@joslin.harvard.edu. No additional data are available.</w:t>
      </w:r>
    </w:p>
    <w:p w14:paraId="4374F1BC" w14:textId="77777777" w:rsidR="00A77B3E" w:rsidRPr="00566D45" w:rsidRDefault="00A77B3E" w:rsidP="0089500E">
      <w:pPr>
        <w:spacing w:line="360" w:lineRule="auto"/>
        <w:jc w:val="both"/>
        <w:rPr>
          <w:rFonts w:ascii="Book Antiqua" w:hAnsi="Book Antiqua"/>
        </w:rPr>
      </w:pPr>
    </w:p>
    <w:p w14:paraId="786A869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STROBE statement: </w:t>
      </w:r>
      <w:r w:rsidRPr="00566D45">
        <w:rPr>
          <w:rFonts w:ascii="Book Antiqua" w:eastAsia="Book Antiqua" w:hAnsi="Book Antiqua" w:cs="Book Antiqua"/>
        </w:rPr>
        <w:t>The authors have read the STROBE Statement—checklist of items, and the manuscript was prepared and revised according to the STROBE Statement—checklist of items.</w:t>
      </w:r>
    </w:p>
    <w:p w14:paraId="29BB6CFC" w14:textId="77777777" w:rsidR="00A77B3E" w:rsidRPr="00566D45" w:rsidRDefault="00A77B3E" w:rsidP="0089500E">
      <w:pPr>
        <w:spacing w:line="360" w:lineRule="auto"/>
        <w:jc w:val="both"/>
        <w:rPr>
          <w:rFonts w:ascii="Book Antiqua" w:hAnsi="Book Antiqua"/>
        </w:rPr>
      </w:pPr>
    </w:p>
    <w:p w14:paraId="1650D6B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Open-Access: </w:t>
      </w:r>
      <w:r w:rsidRPr="00566D4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66D45">
        <w:rPr>
          <w:rFonts w:ascii="Book Antiqua" w:eastAsia="Book Antiqua" w:hAnsi="Book Antiqua" w:cs="Book Antiqua"/>
        </w:rPr>
        <w:t>NonCommercial</w:t>
      </w:r>
      <w:proofErr w:type="spellEnd"/>
      <w:r w:rsidRPr="00566D4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49014B" w14:textId="77777777" w:rsidR="00A77B3E" w:rsidRPr="00566D45" w:rsidRDefault="00A77B3E" w:rsidP="0089500E">
      <w:pPr>
        <w:spacing w:line="360" w:lineRule="auto"/>
        <w:jc w:val="both"/>
        <w:rPr>
          <w:rFonts w:ascii="Book Antiqua" w:hAnsi="Book Antiqua"/>
        </w:rPr>
      </w:pPr>
    </w:p>
    <w:p w14:paraId="29C36E8B" w14:textId="77777777" w:rsidR="00A77B3E" w:rsidRPr="00566D45" w:rsidRDefault="00E03B18" w:rsidP="0089500E">
      <w:pPr>
        <w:spacing w:line="360" w:lineRule="auto"/>
        <w:jc w:val="both"/>
        <w:rPr>
          <w:rFonts w:ascii="Book Antiqua" w:eastAsia="Book Antiqua" w:hAnsi="Book Antiqua" w:cs="Book Antiqua"/>
        </w:rPr>
      </w:pPr>
      <w:r w:rsidRPr="00566D45">
        <w:rPr>
          <w:rFonts w:ascii="Book Antiqua" w:eastAsia="Book Antiqua" w:hAnsi="Book Antiqua" w:cs="Book Antiqua"/>
          <w:b/>
        </w:rPr>
        <w:t xml:space="preserve">Provenance and peer review: </w:t>
      </w:r>
      <w:r w:rsidRPr="00566D45">
        <w:rPr>
          <w:rFonts w:ascii="Book Antiqua" w:eastAsia="Book Antiqua" w:hAnsi="Book Antiqua" w:cs="Book Antiqua"/>
        </w:rPr>
        <w:t>Unsolicited article; Externally peer reviewed.</w:t>
      </w:r>
    </w:p>
    <w:p w14:paraId="2C32D4A6" w14:textId="77777777" w:rsidR="007D5536" w:rsidRPr="00566D45" w:rsidRDefault="007D5536" w:rsidP="0089500E">
      <w:pPr>
        <w:spacing w:line="360" w:lineRule="auto"/>
        <w:jc w:val="both"/>
        <w:rPr>
          <w:rFonts w:ascii="Book Antiqua" w:hAnsi="Book Antiqua"/>
        </w:rPr>
      </w:pPr>
    </w:p>
    <w:p w14:paraId="49748B3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Peer-review model: </w:t>
      </w:r>
      <w:r w:rsidRPr="00566D45">
        <w:rPr>
          <w:rFonts w:ascii="Book Antiqua" w:eastAsia="Book Antiqua" w:hAnsi="Book Antiqua" w:cs="Book Antiqua"/>
        </w:rPr>
        <w:t>Single blind</w:t>
      </w:r>
    </w:p>
    <w:p w14:paraId="170E543E" w14:textId="77777777" w:rsidR="00A77B3E" w:rsidRPr="00566D45" w:rsidRDefault="00A77B3E" w:rsidP="0089500E">
      <w:pPr>
        <w:spacing w:line="360" w:lineRule="auto"/>
        <w:jc w:val="both"/>
        <w:rPr>
          <w:rFonts w:ascii="Book Antiqua" w:hAnsi="Book Antiqua"/>
        </w:rPr>
      </w:pPr>
    </w:p>
    <w:p w14:paraId="1BC2810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Peer-review started: </w:t>
      </w:r>
      <w:r w:rsidRPr="00566D45">
        <w:rPr>
          <w:rFonts w:ascii="Book Antiqua" w:eastAsia="Book Antiqua" w:hAnsi="Book Antiqua" w:cs="Book Antiqua"/>
        </w:rPr>
        <w:t>October 26, 2023</w:t>
      </w:r>
    </w:p>
    <w:p w14:paraId="0FDCAD5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First decision: </w:t>
      </w:r>
      <w:r w:rsidRPr="00566D45">
        <w:rPr>
          <w:rFonts w:ascii="Book Antiqua" w:eastAsia="Book Antiqua" w:hAnsi="Book Antiqua" w:cs="Book Antiqua"/>
        </w:rPr>
        <w:t>November 30, 2023</w:t>
      </w:r>
    </w:p>
    <w:p w14:paraId="1FF33E4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Article in press: </w:t>
      </w:r>
    </w:p>
    <w:p w14:paraId="51A9B2F7" w14:textId="77777777" w:rsidR="00A77B3E" w:rsidRPr="00566D45" w:rsidRDefault="00A77B3E" w:rsidP="0089500E">
      <w:pPr>
        <w:spacing w:line="360" w:lineRule="auto"/>
        <w:jc w:val="both"/>
        <w:rPr>
          <w:rFonts w:ascii="Book Antiqua" w:hAnsi="Book Antiqua"/>
        </w:rPr>
      </w:pPr>
    </w:p>
    <w:p w14:paraId="764380E6" w14:textId="57BC7776"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Specialty type: </w:t>
      </w:r>
      <w:r w:rsidR="00224B68" w:rsidRPr="00566D45">
        <w:rPr>
          <w:rFonts w:ascii="Book Antiqua" w:eastAsia="Book Antiqua" w:hAnsi="Book Antiqua" w:cs="Book Antiqua"/>
        </w:rPr>
        <w:t>Endocrinology and metabolism</w:t>
      </w:r>
    </w:p>
    <w:p w14:paraId="16B4E939"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Country/Territory of origin: </w:t>
      </w:r>
      <w:r w:rsidRPr="00566D45">
        <w:rPr>
          <w:rFonts w:ascii="Book Antiqua" w:eastAsia="Book Antiqua" w:hAnsi="Book Antiqua" w:cs="Book Antiqua"/>
        </w:rPr>
        <w:t>United States</w:t>
      </w:r>
    </w:p>
    <w:p w14:paraId="3563F85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Peer-review report’s scientific quality classification</w:t>
      </w:r>
    </w:p>
    <w:p w14:paraId="5739EF4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A (Excellent): 0</w:t>
      </w:r>
    </w:p>
    <w:p w14:paraId="649D44F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B (Very good): B</w:t>
      </w:r>
    </w:p>
    <w:p w14:paraId="006ABCB4"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C (Good): C, C</w:t>
      </w:r>
    </w:p>
    <w:p w14:paraId="19D5EF2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D (Fair): 0</w:t>
      </w:r>
    </w:p>
    <w:p w14:paraId="3F437F2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E (Poor): 0</w:t>
      </w:r>
    </w:p>
    <w:p w14:paraId="1B711EE5" w14:textId="77777777" w:rsidR="00A77B3E" w:rsidRPr="00566D45" w:rsidRDefault="00A77B3E" w:rsidP="0089500E">
      <w:pPr>
        <w:spacing w:line="360" w:lineRule="auto"/>
        <w:jc w:val="both"/>
        <w:rPr>
          <w:rFonts w:ascii="Book Antiqua" w:hAnsi="Book Antiqua"/>
        </w:rPr>
      </w:pPr>
    </w:p>
    <w:p w14:paraId="5DBB09C3" w14:textId="5F415594" w:rsidR="00A77B3E" w:rsidRPr="00566D45" w:rsidRDefault="00E03B18" w:rsidP="0089500E">
      <w:pPr>
        <w:spacing w:line="360" w:lineRule="auto"/>
        <w:jc w:val="both"/>
        <w:rPr>
          <w:rFonts w:ascii="Book Antiqua" w:eastAsia="Book Antiqua" w:hAnsi="Book Antiqua" w:cs="Book Antiqua"/>
          <w:b/>
        </w:rPr>
      </w:pPr>
      <w:r w:rsidRPr="00566D45">
        <w:rPr>
          <w:rFonts w:ascii="Book Antiqua" w:eastAsia="Book Antiqua" w:hAnsi="Book Antiqua" w:cs="Book Antiqua"/>
          <w:b/>
        </w:rPr>
        <w:t xml:space="preserve">P-Reviewer: </w:t>
      </w:r>
      <w:r w:rsidRPr="00566D45">
        <w:rPr>
          <w:rFonts w:ascii="Book Antiqua" w:eastAsia="Book Antiqua" w:hAnsi="Book Antiqua" w:cs="Book Antiqua"/>
        </w:rPr>
        <w:t>Mao RF, China; Sawada S, Japan</w:t>
      </w:r>
      <w:r w:rsidRPr="00566D45">
        <w:rPr>
          <w:rFonts w:ascii="Book Antiqua" w:eastAsia="Book Antiqua" w:hAnsi="Book Antiqua" w:cs="Book Antiqua"/>
          <w:b/>
        </w:rPr>
        <w:t xml:space="preserve"> S-Editor: </w:t>
      </w:r>
      <w:r w:rsidR="00325485" w:rsidRPr="00566D45">
        <w:rPr>
          <w:rFonts w:ascii="Book Antiqua" w:eastAsia="Book Antiqua" w:hAnsi="Book Antiqua" w:cs="Book Antiqua"/>
          <w:bCs/>
        </w:rPr>
        <w:t>Lin C</w:t>
      </w:r>
      <w:r w:rsidRPr="00566D45">
        <w:rPr>
          <w:rFonts w:ascii="Book Antiqua" w:eastAsia="Book Antiqua" w:hAnsi="Book Antiqua" w:cs="Book Antiqua"/>
          <w:b/>
        </w:rPr>
        <w:t xml:space="preserve"> L-Editor: </w:t>
      </w:r>
      <w:r w:rsidR="000B1456" w:rsidRPr="00566D45">
        <w:rPr>
          <w:rFonts w:ascii="Book Antiqua" w:eastAsia="Book Antiqua" w:hAnsi="Book Antiqua" w:cs="Book Antiqua"/>
          <w:bCs/>
        </w:rPr>
        <w:t>A</w:t>
      </w:r>
      <w:r w:rsidRPr="00566D45">
        <w:rPr>
          <w:rFonts w:ascii="Book Antiqua" w:eastAsia="Book Antiqua" w:hAnsi="Book Antiqua" w:cs="Book Antiqua"/>
          <w:b/>
        </w:rPr>
        <w:t xml:space="preserve"> P-Editor: </w:t>
      </w:r>
    </w:p>
    <w:p w14:paraId="59D40ED4" w14:textId="77777777" w:rsidR="005F71A1" w:rsidRPr="00566D45" w:rsidRDefault="005F71A1" w:rsidP="0089500E">
      <w:pPr>
        <w:spacing w:line="360" w:lineRule="auto"/>
        <w:jc w:val="both"/>
        <w:rPr>
          <w:rFonts w:ascii="Book Antiqua" w:hAnsi="Book Antiqua"/>
        </w:rPr>
        <w:sectPr w:rsidR="005F71A1" w:rsidRPr="00566D45" w:rsidSect="00F95212">
          <w:pgSz w:w="12240" w:h="15840"/>
          <w:pgMar w:top="1440" w:right="1440" w:bottom="1440" w:left="1440" w:header="720" w:footer="720" w:gutter="0"/>
          <w:cols w:space="720"/>
          <w:docGrid w:linePitch="360"/>
        </w:sectPr>
      </w:pPr>
    </w:p>
    <w:p w14:paraId="3749C0D8" w14:textId="77777777" w:rsidR="005F71A1" w:rsidRPr="00566D45" w:rsidRDefault="005F71A1" w:rsidP="0089500E">
      <w:pPr>
        <w:adjustRightInd w:val="0"/>
        <w:snapToGrid w:val="0"/>
        <w:spacing w:line="360" w:lineRule="auto"/>
        <w:ind w:right="-720"/>
        <w:jc w:val="both"/>
        <w:rPr>
          <w:rFonts w:ascii="Book Antiqua" w:hAnsi="Book Antiqua"/>
          <w:b/>
        </w:rPr>
      </w:pPr>
      <w:r w:rsidRPr="00566D45">
        <w:rPr>
          <w:rFonts w:ascii="Book Antiqua" w:hAnsi="Book Antiqua"/>
          <w:b/>
        </w:rPr>
        <w:lastRenderedPageBreak/>
        <w:t>Table 1</w:t>
      </w:r>
      <w:r w:rsidRPr="00566D45">
        <w:rPr>
          <w:rFonts w:ascii="Book Antiqua" w:hAnsi="Book Antiqua"/>
          <w:b/>
          <w:bCs/>
        </w:rPr>
        <w:t xml:space="preserve"> Baseline characteristics of patients</w:t>
      </w: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40"/>
        <w:gridCol w:w="2520"/>
      </w:tblGrid>
      <w:tr w:rsidR="00566D45" w:rsidRPr="00566D45" w14:paraId="641BFC51" w14:textId="77777777" w:rsidTr="00D47266">
        <w:tc>
          <w:tcPr>
            <w:tcW w:w="3240" w:type="dxa"/>
            <w:tcBorders>
              <w:top w:val="single" w:sz="4" w:space="0" w:color="auto"/>
              <w:bottom w:val="single" w:sz="4" w:space="0" w:color="auto"/>
            </w:tcBorders>
            <w:shd w:val="clear" w:color="auto" w:fill="auto"/>
          </w:tcPr>
          <w:p w14:paraId="2377F28A" w14:textId="77777777" w:rsidR="005F71A1" w:rsidRPr="00566D45" w:rsidRDefault="005F71A1" w:rsidP="0089500E">
            <w:pPr>
              <w:adjustRightInd w:val="0"/>
              <w:snapToGrid w:val="0"/>
              <w:spacing w:line="360" w:lineRule="auto"/>
              <w:ind w:right="-720"/>
              <w:jc w:val="both"/>
              <w:rPr>
                <w:rFonts w:ascii="Book Antiqua" w:hAnsi="Book Antiqua" w:cs="Times New Roman"/>
                <w:b/>
              </w:rPr>
            </w:pPr>
            <w:r w:rsidRPr="00566D45">
              <w:rPr>
                <w:rFonts w:ascii="Book Antiqua" w:hAnsi="Book Antiqua" w:cs="Times New Roman"/>
                <w:b/>
              </w:rPr>
              <w:t>Variable</w:t>
            </w:r>
          </w:p>
        </w:tc>
        <w:tc>
          <w:tcPr>
            <w:tcW w:w="2520" w:type="dxa"/>
            <w:tcBorders>
              <w:top w:val="single" w:sz="4" w:space="0" w:color="auto"/>
              <w:bottom w:val="single" w:sz="4" w:space="0" w:color="auto"/>
            </w:tcBorders>
            <w:shd w:val="clear" w:color="auto" w:fill="auto"/>
          </w:tcPr>
          <w:p w14:paraId="4BA06A54" w14:textId="77777777" w:rsidR="005F71A1" w:rsidRPr="00566D45" w:rsidRDefault="005F71A1" w:rsidP="0089500E">
            <w:pPr>
              <w:adjustRightInd w:val="0"/>
              <w:snapToGrid w:val="0"/>
              <w:spacing w:line="360" w:lineRule="auto"/>
              <w:ind w:right="-720"/>
              <w:jc w:val="both"/>
              <w:rPr>
                <w:rFonts w:ascii="Book Antiqua" w:hAnsi="Book Antiqua" w:cs="Times New Roman"/>
                <w:b/>
              </w:rPr>
            </w:pPr>
            <w:r w:rsidRPr="00566D45">
              <w:rPr>
                <w:rFonts w:ascii="Book Antiqua" w:hAnsi="Book Antiqua" w:cs="Times New Roman"/>
                <w:b/>
              </w:rPr>
              <w:t>Whole cohort (</w:t>
            </w:r>
            <w:r w:rsidRPr="00566D45">
              <w:rPr>
                <w:rFonts w:ascii="Book Antiqua" w:eastAsiaTheme="minorEastAsia" w:hAnsi="Book Antiqua" w:cs="Times New Roman"/>
                <w:b/>
                <w:i/>
                <w:iCs/>
                <w:lang w:eastAsia="zh-CN"/>
              </w:rPr>
              <w:t>n</w:t>
            </w:r>
            <w:r w:rsidRPr="00566D45">
              <w:rPr>
                <w:rFonts w:ascii="Book Antiqua" w:hAnsi="Book Antiqua" w:cs="Times New Roman"/>
                <w:b/>
              </w:rPr>
              <w:t xml:space="preserve"> = 71)</w:t>
            </w:r>
          </w:p>
        </w:tc>
      </w:tr>
      <w:tr w:rsidR="00566D45" w:rsidRPr="00566D45" w14:paraId="5BB6BA58" w14:textId="77777777" w:rsidTr="00D47266">
        <w:tc>
          <w:tcPr>
            <w:tcW w:w="3240" w:type="dxa"/>
            <w:tcBorders>
              <w:top w:val="single" w:sz="4" w:space="0" w:color="auto"/>
              <w:bottom w:val="nil"/>
            </w:tcBorders>
            <w:shd w:val="clear" w:color="auto" w:fill="auto"/>
          </w:tcPr>
          <w:p w14:paraId="20ABAD88"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 xml:space="preserve">Female, </w:t>
            </w:r>
            <w:r w:rsidRPr="00566D45">
              <w:rPr>
                <w:rFonts w:ascii="Book Antiqua" w:hAnsi="Book Antiqua" w:cs="Times New Roman"/>
                <w:i/>
                <w:iCs/>
              </w:rPr>
              <w:t>n</w:t>
            </w:r>
            <w:r w:rsidRPr="00566D45">
              <w:rPr>
                <w:rFonts w:ascii="Book Antiqua" w:hAnsi="Book Antiqua" w:cs="Times New Roman"/>
              </w:rPr>
              <w:t xml:space="preserve"> (%)</w:t>
            </w:r>
          </w:p>
        </w:tc>
        <w:tc>
          <w:tcPr>
            <w:tcW w:w="2520" w:type="dxa"/>
            <w:tcBorders>
              <w:top w:val="single" w:sz="4" w:space="0" w:color="auto"/>
              <w:bottom w:val="nil"/>
            </w:tcBorders>
            <w:shd w:val="clear" w:color="auto" w:fill="auto"/>
          </w:tcPr>
          <w:p w14:paraId="752D08C7"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42 (59)</w:t>
            </w:r>
          </w:p>
        </w:tc>
      </w:tr>
      <w:tr w:rsidR="00566D45" w:rsidRPr="00566D45" w14:paraId="74CCE190" w14:textId="77777777" w:rsidTr="00D47266">
        <w:tc>
          <w:tcPr>
            <w:tcW w:w="3240" w:type="dxa"/>
            <w:tcBorders>
              <w:top w:val="nil"/>
              <w:bottom w:val="nil"/>
            </w:tcBorders>
            <w:shd w:val="clear" w:color="auto" w:fill="auto"/>
          </w:tcPr>
          <w:p w14:paraId="0C17AC25"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Age (</w:t>
            </w:r>
            <w:proofErr w:type="spellStart"/>
            <w:r w:rsidRPr="00566D45">
              <w:rPr>
                <w:rFonts w:ascii="Book Antiqua" w:hAnsi="Book Antiqua" w:cs="Times New Roman"/>
              </w:rPr>
              <w:t>yr</w:t>
            </w:r>
            <w:proofErr w:type="spellEnd"/>
            <w:r w:rsidRPr="00566D45">
              <w:rPr>
                <w:rFonts w:ascii="Book Antiqua" w:hAnsi="Book Antiqua" w:cs="Times New Roman"/>
              </w:rPr>
              <w:t>)</w:t>
            </w:r>
          </w:p>
        </w:tc>
        <w:tc>
          <w:tcPr>
            <w:tcW w:w="2520" w:type="dxa"/>
            <w:tcBorders>
              <w:top w:val="nil"/>
              <w:bottom w:val="nil"/>
            </w:tcBorders>
            <w:shd w:val="clear" w:color="auto" w:fill="auto"/>
          </w:tcPr>
          <w:p w14:paraId="0333C9AF"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45.5 ± 12.1</w:t>
            </w:r>
          </w:p>
        </w:tc>
      </w:tr>
      <w:tr w:rsidR="00566D45" w:rsidRPr="00566D45" w14:paraId="05DF897E" w14:textId="77777777" w:rsidTr="00D47266">
        <w:tc>
          <w:tcPr>
            <w:tcW w:w="3240" w:type="dxa"/>
            <w:tcBorders>
              <w:top w:val="nil"/>
              <w:bottom w:val="nil"/>
            </w:tcBorders>
            <w:shd w:val="clear" w:color="auto" w:fill="auto"/>
          </w:tcPr>
          <w:p w14:paraId="72F64AD9"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Weight (kg)</w:t>
            </w:r>
          </w:p>
        </w:tc>
        <w:tc>
          <w:tcPr>
            <w:tcW w:w="2520" w:type="dxa"/>
            <w:tcBorders>
              <w:top w:val="nil"/>
              <w:bottom w:val="nil"/>
            </w:tcBorders>
            <w:shd w:val="clear" w:color="auto" w:fill="auto"/>
          </w:tcPr>
          <w:p w14:paraId="6DA24936"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83.8 ± 18.7</w:t>
            </w:r>
          </w:p>
        </w:tc>
      </w:tr>
      <w:tr w:rsidR="00566D45" w:rsidRPr="00566D45" w14:paraId="5A82F147" w14:textId="77777777" w:rsidTr="00D47266">
        <w:tc>
          <w:tcPr>
            <w:tcW w:w="3240" w:type="dxa"/>
            <w:tcBorders>
              <w:top w:val="nil"/>
              <w:bottom w:val="nil"/>
            </w:tcBorders>
            <w:shd w:val="clear" w:color="auto" w:fill="auto"/>
          </w:tcPr>
          <w:p w14:paraId="6BAA5766"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BMI (kg/m²)</w:t>
            </w:r>
          </w:p>
        </w:tc>
        <w:tc>
          <w:tcPr>
            <w:tcW w:w="2520" w:type="dxa"/>
            <w:tcBorders>
              <w:top w:val="nil"/>
              <w:bottom w:val="nil"/>
            </w:tcBorders>
            <w:shd w:val="clear" w:color="auto" w:fill="auto"/>
          </w:tcPr>
          <w:p w14:paraId="00E7DFD7"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28.7 ± 5.6</w:t>
            </w:r>
          </w:p>
        </w:tc>
      </w:tr>
      <w:tr w:rsidR="00566D45" w:rsidRPr="00566D45" w14:paraId="7E62602B" w14:textId="77777777" w:rsidTr="00D47266">
        <w:tc>
          <w:tcPr>
            <w:tcW w:w="3240" w:type="dxa"/>
            <w:tcBorders>
              <w:top w:val="nil"/>
              <w:bottom w:val="nil"/>
            </w:tcBorders>
            <w:shd w:val="clear" w:color="auto" w:fill="auto"/>
          </w:tcPr>
          <w:p w14:paraId="6C6F1725"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Diabetes duration (</w:t>
            </w:r>
            <w:proofErr w:type="spellStart"/>
            <w:r w:rsidRPr="00566D45">
              <w:rPr>
                <w:rFonts w:ascii="Book Antiqua" w:hAnsi="Book Antiqua" w:cs="Times New Roman"/>
              </w:rPr>
              <w:t>yr</w:t>
            </w:r>
            <w:proofErr w:type="spellEnd"/>
            <w:r w:rsidRPr="00566D45">
              <w:rPr>
                <w:rFonts w:ascii="Book Antiqua" w:hAnsi="Book Antiqua" w:cs="Times New Roman"/>
              </w:rPr>
              <w:t>)</w:t>
            </w:r>
          </w:p>
        </w:tc>
        <w:tc>
          <w:tcPr>
            <w:tcW w:w="2520" w:type="dxa"/>
            <w:tcBorders>
              <w:top w:val="nil"/>
              <w:bottom w:val="nil"/>
            </w:tcBorders>
            <w:shd w:val="clear" w:color="auto" w:fill="auto"/>
          </w:tcPr>
          <w:p w14:paraId="7CD7D063"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30.0 ± 12.7</w:t>
            </w:r>
          </w:p>
        </w:tc>
      </w:tr>
      <w:tr w:rsidR="00566D45" w:rsidRPr="00566D45" w14:paraId="4DCC0BFB" w14:textId="77777777" w:rsidTr="00D47266">
        <w:tc>
          <w:tcPr>
            <w:tcW w:w="3240" w:type="dxa"/>
            <w:tcBorders>
              <w:top w:val="nil"/>
              <w:bottom w:val="single" w:sz="4" w:space="0" w:color="auto"/>
            </w:tcBorders>
            <w:shd w:val="clear" w:color="auto" w:fill="auto"/>
          </w:tcPr>
          <w:p w14:paraId="1F105BB7"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HbA1c (%)</w:t>
            </w:r>
          </w:p>
        </w:tc>
        <w:tc>
          <w:tcPr>
            <w:tcW w:w="2520" w:type="dxa"/>
            <w:tcBorders>
              <w:top w:val="nil"/>
              <w:bottom w:val="single" w:sz="4" w:space="0" w:color="auto"/>
            </w:tcBorders>
            <w:shd w:val="clear" w:color="auto" w:fill="auto"/>
          </w:tcPr>
          <w:p w14:paraId="519B4C54"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7.6 ± 0.8</w:t>
            </w:r>
          </w:p>
        </w:tc>
      </w:tr>
    </w:tbl>
    <w:p w14:paraId="27F47161" w14:textId="77777777" w:rsidR="005F71A1" w:rsidRPr="00566D45" w:rsidRDefault="005F71A1" w:rsidP="0089500E">
      <w:pPr>
        <w:adjustRightInd w:val="0"/>
        <w:snapToGrid w:val="0"/>
        <w:spacing w:line="360" w:lineRule="auto"/>
        <w:ind w:right="-720"/>
        <w:jc w:val="both"/>
        <w:rPr>
          <w:rFonts w:ascii="Book Antiqua" w:hAnsi="Book Antiqua"/>
        </w:rPr>
      </w:pPr>
      <w:r w:rsidRPr="00566D45">
        <w:rPr>
          <w:rFonts w:ascii="Book Antiqua" w:hAnsi="Book Antiqua"/>
        </w:rPr>
        <w:t xml:space="preserve">Data are mean ± SD or </w:t>
      </w:r>
      <w:r w:rsidRPr="00566D45">
        <w:rPr>
          <w:rFonts w:ascii="Book Antiqua" w:hAnsi="Book Antiqua"/>
          <w:i/>
          <w:iCs/>
        </w:rPr>
        <w:t>n</w:t>
      </w:r>
      <w:r w:rsidRPr="00566D45">
        <w:rPr>
          <w:rFonts w:ascii="Book Antiqua" w:hAnsi="Book Antiqua"/>
        </w:rPr>
        <w:t xml:space="preserve"> (%).</w:t>
      </w:r>
    </w:p>
    <w:p w14:paraId="67AE5DDE" w14:textId="77777777" w:rsidR="005F71A1" w:rsidRPr="00566D45" w:rsidRDefault="005F71A1" w:rsidP="0089500E">
      <w:pPr>
        <w:adjustRightInd w:val="0"/>
        <w:snapToGrid w:val="0"/>
        <w:spacing w:line="360" w:lineRule="auto"/>
        <w:jc w:val="both"/>
        <w:rPr>
          <w:rFonts w:ascii="Book Antiqua" w:hAnsi="Book Antiqua"/>
          <w:b/>
        </w:rPr>
      </w:pPr>
    </w:p>
    <w:p w14:paraId="2754005E" w14:textId="77777777" w:rsidR="005F71A1" w:rsidRPr="00566D45" w:rsidRDefault="005F71A1" w:rsidP="0089500E">
      <w:pPr>
        <w:adjustRightInd w:val="0"/>
        <w:snapToGrid w:val="0"/>
        <w:spacing w:line="360" w:lineRule="auto"/>
        <w:jc w:val="both"/>
        <w:rPr>
          <w:rFonts w:ascii="Book Antiqua" w:hAnsi="Book Antiqua"/>
        </w:rPr>
      </w:pPr>
      <w:r w:rsidRPr="00566D45">
        <w:rPr>
          <w:rFonts w:ascii="Book Antiqua" w:hAnsi="Book Antiqua"/>
          <w:b/>
        </w:rPr>
        <w:t>Table 2</w:t>
      </w:r>
      <w:r w:rsidRPr="00566D45">
        <w:rPr>
          <w:rFonts w:ascii="Book Antiqua" w:hAnsi="Book Antiqua"/>
          <w:bCs/>
        </w:rPr>
        <w:t xml:space="preserve"> </w:t>
      </w:r>
      <w:r w:rsidRPr="00566D45">
        <w:rPr>
          <w:rFonts w:ascii="Book Antiqua" w:hAnsi="Book Antiqua"/>
          <w:b/>
        </w:rPr>
        <w:t xml:space="preserve">Changes to glycemic and quality of life parameters after 12 months of using Hybrid-Closed-loop </w:t>
      </w:r>
      <w:proofErr w:type="gramStart"/>
      <w:r w:rsidRPr="00566D45">
        <w:rPr>
          <w:rFonts w:ascii="Book Antiqua" w:hAnsi="Book Antiqua"/>
          <w:b/>
        </w:rPr>
        <w:t>system</w:t>
      </w:r>
      <w:proofErr w:type="gramEnd"/>
    </w:p>
    <w:tbl>
      <w:tblPr>
        <w:tblStyle w:val="a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307"/>
        <w:gridCol w:w="1417"/>
      </w:tblGrid>
      <w:tr w:rsidR="00566D45" w:rsidRPr="00566D45" w14:paraId="7CAEE540" w14:textId="77777777" w:rsidTr="00D47266">
        <w:tc>
          <w:tcPr>
            <w:tcW w:w="5490" w:type="dxa"/>
            <w:tcBorders>
              <w:top w:val="single" w:sz="4" w:space="0" w:color="auto"/>
              <w:bottom w:val="single" w:sz="4" w:space="0" w:color="auto"/>
            </w:tcBorders>
          </w:tcPr>
          <w:p w14:paraId="5C9ECD25" w14:textId="77777777" w:rsidR="005F71A1" w:rsidRPr="00566D45" w:rsidRDefault="005F71A1" w:rsidP="0089500E">
            <w:pPr>
              <w:adjustRightInd w:val="0"/>
              <w:snapToGrid w:val="0"/>
              <w:spacing w:line="360" w:lineRule="auto"/>
              <w:jc w:val="both"/>
              <w:rPr>
                <w:rFonts w:ascii="Book Antiqua" w:hAnsi="Book Antiqua" w:cs="Times New Roman"/>
                <w:b/>
              </w:rPr>
            </w:pPr>
          </w:p>
        </w:tc>
        <w:tc>
          <w:tcPr>
            <w:tcW w:w="2307" w:type="dxa"/>
            <w:tcBorders>
              <w:top w:val="single" w:sz="4" w:space="0" w:color="auto"/>
              <w:bottom w:val="single" w:sz="4" w:space="0" w:color="auto"/>
            </w:tcBorders>
          </w:tcPr>
          <w:p w14:paraId="5330EAB8"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
              </w:rPr>
              <w:t>% change from baseline</w:t>
            </w:r>
          </w:p>
        </w:tc>
        <w:tc>
          <w:tcPr>
            <w:tcW w:w="1417" w:type="dxa"/>
            <w:tcBorders>
              <w:top w:val="single" w:sz="4" w:space="0" w:color="auto"/>
              <w:bottom w:val="single" w:sz="4" w:space="0" w:color="auto"/>
            </w:tcBorders>
          </w:tcPr>
          <w:p w14:paraId="16A96C5D" w14:textId="77777777" w:rsidR="005F71A1" w:rsidRPr="00566D45" w:rsidRDefault="005F71A1" w:rsidP="0089500E">
            <w:pPr>
              <w:adjustRightInd w:val="0"/>
              <w:snapToGrid w:val="0"/>
              <w:spacing w:line="360" w:lineRule="auto"/>
              <w:jc w:val="both"/>
              <w:rPr>
                <w:rFonts w:ascii="Book Antiqua" w:hAnsi="Book Antiqua" w:cs="Times New Roman"/>
                <w:b/>
                <w:i/>
                <w:iCs/>
              </w:rPr>
            </w:pPr>
            <w:r w:rsidRPr="00566D45">
              <w:rPr>
                <w:rFonts w:ascii="Book Antiqua" w:hAnsi="Book Antiqua" w:cs="Times New Roman"/>
                <w:b/>
                <w:i/>
                <w:iCs/>
              </w:rPr>
              <w:t xml:space="preserve">P </w:t>
            </w:r>
            <w:r w:rsidRPr="00566D45">
              <w:rPr>
                <w:rFonts w:ascii="Book Antiqua" w:hAnsi="Book Antiqua" w:cs="Times New Roman"/>
                <w:b/>
              </w:rPr>
              <w:t>value</w:t>
            </w:r>
            <w:r w:rsidRPr="00566D45">
              <w:rPr>
                <w:rFonts w:ascii="Book Antiqua" w:hAnsi="Book Antiqua" w:cs="Times New Roman"/>
                <w:b/>
                <w:vertAlign w:val="superscript"/>
              </w:rPr>
              <w:t>1</w:t>
            </w:r>
          </w:p>
        </w:tc>
      </w:tr>
      <w:tr w:rsidR="00566D45" w:rsidRPr="00566D45" w14:paraId="079CAAB4" w14:textId="77777777" w:rsidTr="00D47266">
        <w:tc>
          <w:tcPr>
            <w:tcW w:w="5490" w:type="dxa"/>
            <w:tcBorders>
              <w:top w:val="single" w:sz="4" w:space="0" w:color="auto"/>
            </w:tcBorders>
          </w:tcPr>
          <w:p w14:paraId="5C9DD4AA"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
              </w:rPr>
              <w:t>Glycemic parameters (%)</w:t>
            </w:r>
          </w:p>
        </w:tc>
        <w:tc>
          <w:tcPr>
            <w:tcW w:w="2307" w:type="dxa"/>
            <w:tcBorders>
              <w:top w:val="single" w:sz="4" w:space="0" w:color="auto"/>
            </w:tcBorders>
          </w:tcPr>
          <w:p w14:paraId="2DF466E2" w14:textId="77777777" w:rsidR="005F71A1" w:rsidRPr="00566D45" w:rsidRDefault="005F71A1" w:rsidP="0089500E">
            <w:pPr>
              <w:adjustRightInd w:val="0"/>
              <w:snapToGrid w:val="0"/>
              <w:spacing w:line="360" w:lineRule="auto"/>
              <w:jc w:val="both"/>
              <w:rPr>
                <w:rFonts w:ascii="Book Antiqua" w:hAnsi="Book Antiqua" w:cs="Times New Roman"/>
                <w:bCs/>
              </w:rPr>
            </w:pPr>
          </w:p>
        </w:tc>
        <w:tc>
          <w:tcPr>
            <w:tcW w:w="1417" w:type="dxa"/>
            <w:tcBorders>
              <w:top w:val="single" w:sz="4" w:space="0" w:color="auto"/>
            </w:tcBorders>
          </w:tcPr>
          <w:p w14:paraId="141BBFE0" w14:textId="77777777" w:rsidR="005F71A1" w:rsidRPr="00566D45" w:rsidRDefault="005F71A1" w:rsidP="0089500E">
            <w:pPr>
              <w:adjustRightInd w:val="0"/>
              <w:snapToGrid w:val="0"/>
              <w:spacing w:line="360" w:lineRule="auto"/>
              <w:jc w:val="both"/>
              <w:rPr>
                <w:rFonts w:ascii="Book Antiqua" w:hAnsi="Book Antiqua" w:cs="Times New Roman"/>
                <w:bCs/>
              </w:rPr>
            </w:pPr>
          </w:p>
        </w:tc>
      </w:tr>
      <w:tr w:rsidR="00566D45" w:rsidRPr="00566D45" w14:paraId="32E205B3" w14:textId="77777777" w:rsidTr="00D47266">
        <w:tc>
          <w:tcPr>
            <w:tcW w:w="5490" w:type="dxa"/>
          </w:tcPr>
          <w:p w14:paraId="204D62F4" w14:textId="77777777" w:rsidR="005F71A1" w:rsidRPr="00566D45" w:rsidRDefault="005F71A1" w:rsidP="0089500E">
            <w:pPr>
              <w:adjustRightInd w:val="0"/>
              <w:snapToGrid w:val="0"/>
              <w:spacing w:line="360" w:lineRule="auto"/>
              <w:ind w:left="350"/>
              <w:jc w:val="both"/>
              <w:rPr>
                <w:rFonts w:ascii="Book Antiqua" w:hAnsi="Book Antiqua" w:cs="Times New Roman"/>
                <w:b/>
              </w:rPr>
            </w:pPr>
            <w:r w:rsidRPr="00566D45">
              <w:rPr>
                <w:rFonts w:ascii="Book Antiqua" w:hAnsi="Book Antiqua" w:cs="Times New Roman"/>
                <w:bCs/>
              </w:rPr>
              <w:t>HbA1c</w:t>
            </w:r>
          </w:p>
        </w:tc>
        <w:tc>
          <w:tcPr>
            <w:tcW w:w="2307" w:type="dxa"/>
          </w:tcPr>
          <w:p w14:paraId="53DA00E2"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Cs/>
              </w:rPr>
              <w:t>-0.3</w:t>
            </w:r>
          </w:p>
        </w:tc>
        <w:tc>
          <w:tcPr>
            <w:tcW w:w="1417" w:type="dxa"/>
          </w:tcPr>
          <w:p w14:paraId="6D60BA90" w14:textId="77777777" w:rsidR="005F71A1" w:rsidRPr="00566D45" w:rsidRDefault="005F71A1" w:rsidP="0089500E">
            <w:pPr>
              <w:adjustRightInd w:val="0"/>
              <w:snapToGrid w:val="0"/>
              <w:spacing w:line="360" w:lineRule="auto"/>
              <w:jc w:val="both"/>
              <w:rPr>
                <w:rFonts w:ascii="Book Antiqua" w:hAnsi="Book Antiqua" w:cs="Times New Roman"/>
                <w:b/>
                <w:i/>
                <w:iCs/>
              </w:rPr>
            </w:pPr>
            <w:r w:rsidRPr="00566D45">
              <w:rPr>
                <w:rFonts w:ascii="Book Antiqua" w:hAnsi="Book Antiqua" w:cs="Times New Roman"/>
                <w:bCs/>
              </w:rPr>
              <w:t>0.001</w:t>
            </w:r>
          </w:p>
        </w:tc>
      </w:tr>
      <w:tr w:rsidR="00566D45" w:rsidRPr="00566D45" w14:paraId="4710B10C" w14:textId="77777777" w:rsidTr="00D47266">
        <w:tc>
          <w:tcPr>
            <w:tcW w:w="5490" w:type="dxa"/>
          </w:tcPr>
          <w:p w14:paraId="24016059" w14:textId="77777777" w:rsidR="005F71A1" w:rsidRPr="00566D45" w:rsidRDefault="005F71A1" w:rsidP="0089500E">
            <w:pPr>
              <w:adjustRightInd w:val="0"/>
              <w:snapToGrid w:val="0"/>
              <w:spacing w:line="360" w:lineRule="auto"/>
              <w:ind w:left="350"/>
              <w:jc w:val="both"/>
              <w:rPr>
                <w:rFonts w:ascii="Book Antiqua" w:hAnsi="Book Antiqua" w:cs="Times New Roman"/>
                <w:b/>
              </w:rPr>
            </w:pPr>
            <w:r w:rsidRPr="00566D45">
              <w:rPr>
                <w:rFonts w:ascii="Book Antiqua" w:hAnsi="Book Antiqua" w:cs="Times New Roman"/>
                <w:bCs/>
              </w:rPr>
              <w:t>Time in range</w:t>
            </w:r>
          </w:p>
        </w:tc>
        <w:tc>
          <w:tcPr>
            <w:tcW w:w="2307" w:type="dxa"/>
          </w:tcPr>
          <w:p w14:paraId="63D9F246"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Cs/>
              </w:rPr>
              <w:t>+8.1</w:t>
            </w:r>
          </w:p>
        </w:tc>
        <w:tc>
          <w:tcPr>
            <w:tcW w:w="1417" w:type="dxa"/>
          </w:tcPr>
          <w:p w14:paraId="3B304D42" w14:textId="77777777" w:rsidR="005F71A1" w:rsidRPr="00566D45" w:rsidRDefault="005F71A1" w:rsidP="0089500E">
            <w:pPr>
              <w:adjustRightInd w:val="0"/>
              <w:snapToGrid w:val="0"/>
              <w:spacing w:line="360" w:lineRule="auto"/>
              <w:jc w:val="both"/>
              <w:rPr>
                <w:rFonts w:ascii="Book Antiqua" w:hAnsi="Book Antiqua" w:cs="Times New Roman"/>
                <w:b/>
                <w:i/>
                <w:iCs/>
              </w:rPr>
            </w:pPr>
            <w:r w:rsidRPr="00566D45">
              <w:rPr>
                <w:rFonts w:ascii="Book Antiqua" w:hAnsi="Book Antiqua" w:cs="Times New Roman"/>
                <w:bCs/>
              </w:rPr>
              <w:t>0.002</w:t>
            </w:r>
          </w:p>
        </w:tc>
      </w:tr>
      <w:tr w:rsidR="00566D45" w:rsidRPr="00566D45" w14:paraId="3AC6DEEA" w14:textId="77777777" w:rsidTr="00D47266">
        <w:tc>
          <w:tcPr>
            <w:tcW w:w="5490" w:type="dxa"/>
          </w:tcPr>
          <w:p w14:paraId="6664EB8E"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
              </w:rPr>
              <w:t>Participant reported outcomes</w:t>
            </w:r>
          </w:p>
        </w:tc>
        <w:tc>
          <w:tcPr>
            <w:tcW w:w="2307" w:type="dxa"/>
          </w:tcPr>
          <w:p w14:paraId="48AD8A64" w14:textId="77777777" w:rsidR="005F71A1" w:rsidRPr="00566D45" w:rsidRDefault="005F71A1" w:rsidP="0089500E">
            <w:pPr>
              <w:adjustRightInd w:val="0"/>
              <w:snapToGrid w:val="0"/>
              <w:spacing w:line="360" w:lineRule="auto"/>
              <w:jc w:val="both"/>
              <w:rPr>
                <w:rFonts w:ascii="Book Antiqua" w:hAnsi="Book Antiqua" w:cs="Times New Roman"/>
                <w:b/>
              </w:rPr>
            </w:pPr>
          </w:p>
        </w:tc>
        <w:tc>
          <w:tcPr>
            <w:tcW w:w="1417" w:type="dxa"/>
          </w:tcPr>
          <w:p w14:paraId="44A2F612" w14:textId="77777777" w:rsidR="005F71A1" w:rsidRPr="00566D45" w:rsidRDefault="005F71A1" w:rsidP="0089500E">
            <w:pPr>
              <w:adjustRightInd w:val="0"/>
              <w:snapToGrid w:val="0"/>
              <w:spacing w:line="360" w:lineRule="auto"/>
              <w:jc w:val="both"/>
              <w:rPr>
                <w:rFonts w:ascii="Book Antiqua" w:hAnsi="Book Antiqua" w:cs="Times New Roman"/>
                <w:b/>
              </w:rPr>
            </w:pPr>
          </w:p>
        </w:tc>
      </w:tr>
      <w:tr w:rsidR="00566D45" w:rsidRPr="00566D45" w14:paraId="4385F76F" w14:textId="77777777" w:rsidTr="00D47266">
        <w:tc>
          <w:tcPr>
            <w:tcW w:w="5490" w:type="dxa"/>
          </w:tcPr>
          <w:p w14:paraId="7A6290B2"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SF 36</w:t>
            </w:r>
          </w:p>
        </w:tc>
        <w:tc>
          <w:tcPr>
            <w:tcW w:w="2307" w:type="dxa"/>
          </w:tcPr>
          <w:p w14:paraId="3255E6C4" w14:textId="77777777" w:rsidR="005F71A1" w:rsidRPr="00566D45" w:rsidRDefault="005F71A1" w:rsidP="0089500E">
            <w:pPr>
              <w:adjustRightInd w:val="0"/>
              <w:snapToGrid w:val="0"/>
              <w:spacing w:line="360" w:lineRule="auto"/>
              <w:jc w:val="both"/>
              <w:rPr>
                <w:rFonts w:ascii="Book Antiqua" w:hAnsi="Book Antiqua" w:cs="Times New Roman"/>
                <w:b/>
              </w:rPr>
            </w:pPr>
          </w:p>
        </w:tc>
        <w:tc>
          <w:tcPr>
            <w:tcW w:w="1417" w:type="dxa"/>
          </w:tcPr>
          <w:p w14:paraId="2482A879" w14:textId="77777777" w:rsidR="005F71A1" w:rsidRPr="00566D45" w:rsidRDefault="005F71A1" w:rsidP="0089500E">
            <w:pPr>
              <w:adjustRightInd w:val="0"/>
              <w:snapToGrid w:val="0"/>
              <w:spacing w:line="360" w:lineRule="auto"/>
              <w:jc w:val="both"/>
              <w:rPr>
                <w:rFonts w:ascii="Book Antiqua" w:hAnsi="Book Antiqua" w:cs="Times New Roman"/>
                <w:b/>
              </w:rPr>
            </w:pPr>
          </w:p>
        </w:tc>
      </w:tr>
      <w:tr w:rsidR="00566D45" w:rsidRPr="00566D45" w14:paraId="6619AC5C" w14:textId="77777777" w:rsidTr="00D47266">
        <w:tc>
          <w:tcPr>
            <w:tcW w:w="5490" w:type="dxa"/>
          </w:tcPr>
          <w:p w14:paraId="05723020"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Physical functioning</w:t>
            </w:r>
          </w:p>
        </w:tc>
        <w:tc>
          <w:tcPr>
            <w:tcW w:w="2307" w:type="dxa"/>
          </w:tcPr>
          <w:p w14:paraId="08ACE417"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+22.9</w:t>
            </w:r>
          </w:p>
        </w:tc>
        <w:tc>
          <w:tcPr>
            <w:tcW w:w="1417" w:type="dxa"/>
          </w:tcPr>
          <w:p w14:paraId="6BB6FD20"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&lt; 0.001</w:t>
            </w:r>
          </w:p>
        </w:tc>
      </w:tr>
      <w:tr w:rsidR="00566D45" w:rsidRPr="00566D45" w14:paraId="512BE27D" w14:textId="77777777" w:rsidTr="00D47266">
        <w:tc>
          <w:tcPr>
            <w:tcW w:w="5490" w:type="dxa"/>
          </w:tcPr>
          <w:p w14:paraId="01F62975"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Role functioning/physical</w:t>
            </w:r>
          </w:p>
        </w:tc>
        <w:tc>
          <w:tcPr>
            <w:tcW w:w="2307" w:type="dxa"/>
          </w:tcPr>
          <w:p w14:paraId="5BA10D6C"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-6.3</w:t>
            </w:r>
          </w:p>
        </w:tc>
        <w:tc>
          <w:tcPr>
            <w:tcW w:w="1417" w:type="dxa"/>
          </w:tcPr>
          <w:p w14:paraId="4C8CD09D"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267C8EBA" w14:textId="77777777" w:rsidTr="00D47266">
        <w:tc>
          <w:tcPr>
            <w:tcW w:w="5490" w:type="dxa"/>
          </w:tcPr>
          <w:p w14:paraId="1B9CABE1"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Role functioning/emotional</w:t>
            </w:r>
          </w:p>
        </w:tc>
        <w:tc>
          <w:tcPr>
            <w:tcW w:w="2307" w:type="dxa"/>
          </w:tcPr>
          <w:p w14:paraId="647AA1BD"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-1.2</w:t>
            </w:r>
          </w:p>
        </w:tc>
        <w:tc>
          <w:tcPr>
            <w:tcW w:w="1417" w:type="dxa"/>
          </w:tcPr>
          <w:p w14:paraId="4F9BC90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0.8</w:t>
            </w:r>
          </w:p>
        </w:tc>
      </w:tr>
      <w:tr w:rsidR="00566D45" w:rsidRPr="00566D45" w14:paraId="261DE81E" w14:textId="77777777" w:rsidTr="00D47266">
        <w:tc>
          <w:tcPr>
            <w:tcW w:w="5490" w:type="dxa"/>
          </w:tcPr>
          <w:p w14:paraId="137C4659"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Energy/Fatigue</w:t>
            </w:r>
          </w:p>
        </w:tc>
        <w:tc>
          <w:tcPr>
            <w:tcW w:w="2307" w:type="dxa"/>
          </w:tcPr>
          <w:p w14:paraId="21A37078"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+1.4</w:t>
            </w:r>
          </w:p>
        </w:tc>
        <w:tc>
          <w:tcPr>
            <w:tcW w:w="1417" w:type="dxa"/>
          </w:tcPr>
          <w:p w14:paraId="161E5E8C"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0.6</w:t>
            </w:r>
          </w:p>
        </w:tc>
      </w:tr>
      <w:tr w:rsidR="00566D45" w:rsidRPr="00566D45" w14:paraId="5ABB5C53" w14:textId="77777777" w:rsidTr="00D47266">
        <w:tc>
          <w:tcPr>
            <w:tcW w:w="5490" w:type="dxa"/>
          </w:tcPr>
          <w:p w14:paraId="645E96C5"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Emotional well-being</w:t>
            </w:r>
          </w:p>
        </w:tc>
        <w:tc>
          <w:tcPr>
            <w:tcW w:w="2307" w:type="dxa"/>
          </w:tcPr>
          <w:p w14:paraId="1BCAF589"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c>
          <w:tcPr>
            <w:tcW w:w="1417" w:type="dxa"/>
          </w:tcPr>
          <w:p w14:paraId="543A46CF"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0.9</w:t>
            </w:r>
          </w:p>
        </w:tc>
      </w:tr>
      <w:tr w:rsidR="00566D45" w:rsidRPr="00566D45" w14:paraId="6DA8D922" w14:textId="77777777" w:rsidTr="00D47266">
        <w:tc>
          <w:tcPr>
            <w:tcW w:w="5490" w:type="dxa"/>
          </w:tcPr>
          <w:p w14:paraId="60D1AFEC"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Social functioning</w:t>
            </w:r>
          </w:p>
        </w:tc>
        <w:tc>
          <w:tcPr>
            <w:tcW w:w="2307" w:type="dxa"/>
          </w:tcPr>
          <w:p w14:paraId="6756CD6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-1.0</w:t>
            </w:r>
          </w:p>
        </w:tc>
        <w:tc>
          <w:tcPr>
            <w:tcW w:w="1417" w:type="dxa"/>
          </w:tcPr>
          <w:p w14:paraId="0813762A"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0.6</w:t>
            </w:r>
          </w:p>
        </w:tc>
      </w:tr>
      <w:tr w:rsidR="00566D45" w:rsidRPr="00566D45" w14:paraId="4BE4A5B7" w14:textId="77777777" w:rsidTr="00D47266">
        <w:tc>
          <w:tcPr>
            <w:tcW w:w="5490" w:type="dxa"/>
          </w:tcPr>
          <w:p w14:paraId="019EF02E"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Pain</w:t>
            </w:r>
          </w:p>
        </w:tc>
        <w:tc>
          <w:tcPr>
            <w:tcW w:w="2307" w:type="dxa"/>
          </w:tcPr>
          <w:p w14:paraId="4970CDE2"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-1.4</w:t>
            </w:r>
          </w:p>
        </w:tc>
        <w:tc>
          <w:tcPr>
            <w:tcW w:w="1417" w:type="dxa"/>
          </w:tcPr>
          <w:p w14:paraId="07972149"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0.6</w:t>
            </w:r>
          </w:p>
        </w:tc>
      </w:tr>
      <w:tr w:rsidR="00566D45" w:rsidRPr="00566D45" w14:paraId="3BB75834" w14:textId="77777777" w:rsidTr="00D47266">
        <w:tc>
          <w:tcPr>
            <w:tcW w:w="5490" w:type="dxa"/>
          </w:tcPr>
          <w:p w14:paraId="1DB6402A"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General health</w:t>
            </w:r>
          </w:p>
        </w:tc>
        <w:tc>
          <w:tcPr>
            <w:tcW w:w="2307" w:type="dxa"/>
          </w:tcPr>
          <w:p w14:paraId="73C8473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-0.9</w:t>
            </w:r>
          </w:p>
        </w:tc>
        <w:tc>
          <w:tcPr>
            <w:tcW w:w="1417" w:type="dxa"/>
          </w:tcPr>
          <w:p w14:paraId="6560555A"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0.7</w:t>
            </w:r>
          </w:p>
        </w:tc>
      </w:tr>
      <w:tr w:rsidR="00566D45" w:rsidRPr="00566D45" w14:paraId="6FCF916D" w14:textId="77777777" w:rsidTr="00D47266">
        <w:tc>
          <w:tcPr>
            <w:tcW w:w="5490" w:type="dxa"/>
          </w:tcPr>
          <w:p w14:paraId="03BF9C0F"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DDS</w:t>
            </w:r>
          </w:p>
        </w:tc>
        <w:tc>
          <w:tcPr>
            <w:tcW w:w="2307" w:type="dxa"/>
          </w:tcPr>
          <w:p w14:paraId="68D2A4C4"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-5.6</w:t>
            </w:r>
          </w:p>
        </w:tc>
        <w:tc>
          <w:tcPr>
            <w:tcW w:w="1417" w:type="dxa"/>
          </w:tcPr>
          <w:p w14:paraId="7407F1AE"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0.1</w:t>
            </w:r>
          </w:p>
        </w:tc>
      </w:tr>
      <w:tr w:rsidR="00566D45" w:rsidRPr="00566D45" w14:paraId="688B6387" w14:textId="77777777" w:rsidTr="00D47266">
        <w:tc>
          <w:tcPr>
            <w:tcW w:w="5490" w:type="dxa"/>
          </w:tcPr>
          <w:p w14:paraId="090AEE20"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Emotional Burden</w:t>
            </w:r>
          </w:p>
        </w:tc>
        <w:tc>
          <w:tcPr>
            <w:tcW w:w="2307" w:type="dxa"/>
          </w:tcPr>
          <w:p w14:paraId="035DE7E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-44.7</w:t>
            </w:r>
          </w:p>
        </w:tc>
        <w:tc>
          <w:tcPr>
            <w:tcW w:w="1417" w:type="dxa"/>
          </w:tcPr>
          <w:p w14:paraId="4496CEE1"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&lt; 0.001</w:t>
            </w:r>
          </w:p>
        </w:tc>
      </w:tr>
      <w:tr w:rsidR="00566D45" w:rsidRPr="00566D45" w14:paraId="4762FC9A" w14:textId="77777777" w:rsidTr="00D47266">
        <w:tc>
          <w:tcPr>
            <w:tcW w:w="5490" w:type="dxa"/>
          </w:tcPr>
          <w:p w14:paraId="4676316C"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lastRenderedPageBreak/>
              <w:t>Physician-related Distress</w:t>
            </w:r>
          </w:p>
        </w:tc>
        <w:tc>
          <w:tcPr>
            <w:tcW w:w="2307" w:type="dxa"/>
          </w:tcPr>
          <w:p w14:paraId="3F52CDF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-5.9</w:t>
            </w:r>
          </w:p>
        </w:tc>
        <w:tc>
          <w:tcPr>
            <w:tcW w:w="1417" w:type="dxa"/>
          </w:tcPr>
          <w:p w14:paraId="66B4F68A"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0.7</w:t>
            </w:r>
          </w:p>
        </w:tc>
      </w:tr>
      <w:tr w:rsidR="00566D45" w:rsidRPr="00566D45" w14:paraId="17F74F93" w14:textId="77777777" w:rsidTr="00D47266">
        <w:tc>
          <w:tcPr>
            <w:tcW w:w="5490" w:type="dxa"/>
          </w:tcPr>
          <w:p w14:paraId="3B816C13"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Regimen-related Distress</w:t>
            </w:r>
          </w:p>
        </w:tc>
        <w:tc>
          <w:tcPr>
            <w:tcW w:w="2307" w:type="dxa"/>
          </w:tcPr>
          <w:p w14:paraId="6F1BDD5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-5.0</w:t>
            </w:r>
          </w:p>
        </w:tc>
        <w:tc>
          <w:tcPr>
            <w:tcW w:w="1417" w:type="dxa"/>
          </w:tcPr>
          <w:p w14:paraId="1B07DEB4"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2AB143B5" w14:textId="77777777" w:rsidTr="00D47266">
        <w:tc>
          <w:tcPr>
            <w:tcW w:w="5490" w:type="dxa"/>
          </w:tcPr>
          <w:p w14:paraId="05B46604" w14:textId="77777777" w:rsidR="005F71A1" w:rsidRPr="00566D45" w:rsidRDefault="005F71A1" w:rsidP="0089500E">
            <w:pPr>
              <w:tabs>
                <w:tab w:val="left" w:pos="1335"/>
              </w:tabs>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Interpersonal Distress</w:t>
            </w:r>
          </w:p>
        </w:tc>
        <w:tc>
          <w:tcPr>
            <w:tcW w:w="2307" w:type="dxa"/>
          </w:tcPr>
          <w:p w14:paraId="74BA4FFD"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-10.5</w:t>
            </w:r>
          </w:p>
        </w:tc>
        <w:tc>
          <w:tcPr>
            <w:tcW w:w="1417" w:type="dxa"/>
          </w:tcPr>
          <w:p w14:paraId="2A9B8104"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0.1</w:t>
            </w:r>
          </w:p>
        </w:tc>
      </w:tr>
      <w:tr w:rsidR="00566D45" w:rsidRPr="00566D45" w14:paraId="2FBA92CF" w14:textId="77777777" w:rsidTr="00D47266">
        <w:tc>
          <w:tcPr>
            <w:tcW w:w="5490" w:type="dxa"/>
          </w:tcPr>
          <w:p w14:paraId="6D7F34A4"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PSQI</w:t>
            </w:r>
          </w:p>
        </w:tc>
        <w:tc>
          <w:tcPr>
            <w:tcW w:w="2307" w:type="dxa"/>
          </w:tcPr>
          <w:p w14:paraId="44137921"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-1.6</w:t>
            </w:r>
          </w:p>
        </w:tc>
        <w:tc>
          <w:tcPr>
            <w:tcW w:w="1417" w:type="dxa"/>
          </w:tcPr>
          <w:p w14:paraId="3A1AC31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0.8</w:t>
            </w:r>
          </w:p>
        </w:tc>
      </w:tr>
      <w:tr w:rsidR="00566D45" w:rsidRPr="00566D45" w14:paraId="2DD00077" w14:textId="77777777" w:rsidTr="00D47266">
        <w:tc>
          <w:tcPr>
            <w:tcW w:w="5490" w:type="dxa"/>
          </w:tcPr>
          <w:p w14:paraId="239EE00D"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HFS-W</w:t>
            </w:r>
          </w:p>
        </w:tc>
        <w:tc>
          <w:tcPr>
            <w:tcW w:w="2307" w:type="dxa"/>
          </w:tcPr>
          <w:p w14:paraId="210605D3"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rPr>
              <w:t>-24.9</w:t>
            </w:r>
          </w:p>
        </w:tc>
        <w:tc>
          <w:tcPr>
            <w:tcW w:w="1417" w:type="dxa"/>
          </w:tcPr>
          <w:p w14:paraId="7F1A44D8"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rPr>
              <w:t>&lt; 0.001</w:t>
            </w:r>
          </w:p>
        </w:tc>
      </w:tr>
      <w:tr w:rsidR="00566D45" w:rsidRPr="00566D45" w14:paraId="3F8A5274" w14:textId="77777777" w:rsidTr="00D47266">
        <w:tc>
          <w:tcPr>
            <w:tcW w:w="5490" w:type="dxa"/>
          </w:tcPr>
          <w:p w14:paraId="1FAEA196"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Clarke Hypoglycemia Awareness Survey</w:t>
            </w:r>
          </w:p>
        </w:tc>
        <w:tc>
          <w:tcPr>
            <w:tcW w:w="2307" w:type="dxa"/>
          </w:tcPr>
          <w:p w14:paraId="0979AE7E"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+9.5</w:t>
            </w:r>
          </w:p>
        </w:tc>
        <w:tc>
          <w:tcPr>
            <w:tcW w:w="1417" w:type="dxa"/>
          </w:tcPr>
          <w:p w14:paraId="1C27D7B1"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7F4581B8" w14:textId="77777777" w:rsidTr="00D47266">
        <w:tc>
          <w:tcPr>
            <w:tcW w:w="5490" w:type="dxa"/>
          </w:tcPr>
          <w:p w14:paraId="388A0BFA"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WHO-5 Well-Being Index</w:t>
            </w:r>
          </w:p>
        </w:tc>
        <w:tc>
          <w:tcPr>
            <w:tcW w:w="2307" w:type="dxa"/>
          </w:tcPr>
          <w:p w14:paraId="22FA358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-5.6</w:t>
            </w:r>
          </w:p>
        </w:tc>
        <w:tc>
          <w:tcPr>
            <w:tcW w:w="1417" w:type="dxa"/>
          </w:tcPr>
          <w:p w14:paraId="73E3A53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28C793E3" w14:textId="77777777" w:rsidTr="00D47266">
        <w:trPr>
          <w:trHeight w:val="87"/>
        </w:trPr>
        <w:tc>
          <w:tcPr>
            <w:tcW w:w="5490" w:type="dxa"/>
          </w:tcPr>
          <w:p w14:paraId="288E7B23"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PAID</w:t>
            </w:r>
          </w:p>
        </w:tc>
        <w:tc>
          <w:tcPr>
            <w:tcW w:w="2307" w:type="dxa"/>
          </w:tcPr>
          <w:p w14:paraId="7D16BAF6"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-17.2</w:t>
            </w:r>
          </w:p>
        </w:tc>
        <w:tc>
          <w:tcPr>
            <w:tcW w:w="1417" w:type="dxa"/>
          </w:tcPr>
          <w:p w14:paraId="6C0F79F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0.002</w:t>
            </w:r>
          </w:p>
        </w:tc>
      </w:tr>
    </w:tbl>
    <w:p w14:paraId="0B812F21" w14:textId="77777777" w:rsidR="005F71A1" w:rsidRPr="00566D45" w:rsidRDefault="005F71A1" w:rsidP="0089500E">
      <w:pPr>
        <w:adjustRightInd w:val="0"/>
        <w:snapToGrid w:val="0"/>
        <w:spacing w:line="360" w:lineRule="auto"/>
        <w:jc w:val="both"/>
        <w:rPr>
          <w:rFonts w:ascii="Book Antiqua" w:hAnsi="Book Antiqua"/>
          <w:bCs/>
        </w:rPr>
      </w:pPr>
      <w:r w:rsidRPr="00566D45">
        <w:rPr>
          <w:rFonts w:ascii="Book Antiqua" w:hAnsi="Book Antiqua"/>
          <w:bCs/>
          <w:vertAlign w:val="superscript"/>
        </w:rPr>
        <w:t>1</w:t>
      </w:r>
      <w:r w:rsidRPr="00566D45">
        <w:rPr>
          <w:rFonts w:ascii="Book Antiqua" w:hAnsi="Book Antiqua"/>
          <w:bCs/>
        </w:rPr>
        <w:t xml:space="preserve">Paired </w:t>
      </w:r>
      <w:r w:rsidRPr="00566D45">
        <w:rPr>
          <w:rFonts w:ascii="Book Antiqua" w:hAnsi="Book Antiqua"/>
          <w:bCs/>
          <w:i/>
          <w:iCs/>
        </w:rPr>
        <w:t>t</w:t>
      </w:r>
      <w:r w:rsidRPr="00566D45">
        <w:rPr>
          <w:rFonts w:ascii="Book Antiqua" w:hAnsi="Book Antiqua"/>
          <w:bCs/>
        </w:rPr>
        <w:t>-test.</w:t>
      </w:r>
    </w:p>
    <w:p w14:paraId="75F9B949" w14:textId="77777777" w:rsidR="005F71A1" w:rsidRPr="00566D45" w:rsidRDefault="005F71A1" w:rsidP="0089500E">
      <w:pPr>
        <w:adjustRightInd w:val="0"/>
        <w:snapToGrid w:val="0"/>
        <w:spacing w:line="360" w:lineRule="auto"/>
        <w:jc w:val="both"/>
        <w:rPr>
          <w:rFonts w:ascii="Book Antiqua" w:hAnsi="Book Antiqua"/>
          <w:bCs/>
        </w:rPr>
      </w:pPr>
      <w:r w:rsidRPr="00566D45">
        <w:rPr>
          <w:rFonts w:ascii="Book Antiqua" w:hAnsi="Book Antiqua"/>
          <w:bCs/>
        </w:rPr>
        <w:t>Data are mean percentage change from baseline.</w:t>
      </w:r>
    </w:p>
    <w:p w14:paraId="50D86CD0" w14:textId="2B0EE3F9" w:rsidR="005F71A1" w:rsidRPr="00566D45" w:rsidRDefault="005F71A1" w:rsidP="0089500E">
      <w:pPr>
        <w:adjustRightInd w:val="0"/>
        <w:snapToGrid w:val="0"/>
        <w:spacing w:line="360" w:lineRule="auto"/>
        <w:jc w:val="both"/>
        <w:rPr>
          <w:rFonts w:ascii="Book Antiqua" w:hAnsi="Book Antiqua"/>
        </w:rPr>
      </w:pPr>
      <w:r w:rsidRPr="00566D45">
        <w:rPr>
          <w:rFonts w:ascii="Book Antiqua" w:hAnsi="Book Antiqua"/>
          <w:bCs/>
          <w:lang w:eastAsia="zh-CN"/>
        </w:rPr>
        <w:t xml:space="preserve">SF36: </w:t>
      </w:r>
      <w:r w:rsidRPr="00566D45">
        <w:rPr>
          <w:rFonts w:ascii="Book Antiqua" w:hAnsi="Book Antiqua"/>
          <w:bCs/>
        </w:rPr>
        <w:t xml:space="preserve">Short Form-36; DDS: Diabetes Distress Scale; PSQI: Sleep Quality Assessment; HFS-W: Hypoglycemic Fear Survey, </w:t>
      </w:r>
      <w:proofErr w:type="gramStart"/>
      <w:r w:rsidRPr="00566D45">
        <w:rPr>
          <w:rFonts w:ascii="Book Antiqua" w:hAnsi="Book Antiqua"/>
          <w:bCs/>
        </w:rPr>
        <w:t>Worry</w:t>
      </w:r>
      <w:proofErr w:type="gramEnd"/>
      <w:r w:rsidRPr="00566D45">
        <w:rPr>
          <w:rFonts w:ascii="Book Antiqua" w:hAnsi="Book Antiqua"/>
          <w:bCs/>
        </w:rPr>
        <w:t xml:space="preserve"> subscale; PAID: Problem Areas in Diabetes.</w:t>
      </w:r>
    </w:p>
    <w:sectPr w:rsidR="005F71A1" w:rsidRPr="00566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ECEF" w14:textId="77777777" w:rsidR="00FE7E01" w:rsidRDefault="00FE7E01" w:rsidP="00B45FBD">
      <w:r>
        <w:separator/>
      </w:r>
    </w:p>
  </w:endnote>
  <w:endnote w:type="continuationSeparator" w:id="0">
    <w:p w14:paraId="2AC65A77" w14:textId="77777777" w:rsidR="00FE7E01" w:rsidRDefault="00FE7E01" w:rsidP="00B4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8573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7FB06F" w14:textId="6CD4C3B1" w:rsidR="00B45FBD" w:rsidRDefault="00B45FBD">
            <w:pPr>
              <w:pStyle w:val="ab"/>
              <w:jc w:val="right"/>
            </w:pPr>
            <w:r w:rsidRPr="00B45FBD">
              <w:rPr>
                <w:rFonts w:ascii="Book Antiqua" w:hAnsi="Book Antiqua"/>
                <w:sz w:val="24"/>
                <w:szCs w:val="24"/>
                <w:lang w:val="zh-CN" w:eastAsia="zh-CN"/>
              </w:rPr>
              <w:t xml:space="preserve"> </w:t>
            </w:r>
            <w:r w:rsidRPr="00B45FBD">
              <w:rPr>
                <w:rFonts w:ascii="Book Antiqua" w:hAnsi="Book Antiqua"/>
                <w:sz w:val="24"/>
                <w:szCs w:val="24"/>
              </w:rPr>
              <w:fldChar w:fldCharType="begin"/>
            </w:r>
            <w:r w:rsidRPr="00B45FBD">
              <w:rPr>
                <w:rFonts w:ascii="Book Antiqua" w:hAnsi="Book Antiqua"/>
                <w:sz w:val="24"/>
                <w:szCs w:val="24"/>
              </w:rPr>
              <w:instrText>PAGE</w:instrText>
            </w:r>
            <w:r w:rsidRPr="00B45FBD">
              <w:rPr>
                <w:rFonts w:ascii="Book Antiqua" w:hAnsi="Book Antiqua"/>
                <w:sz w:val="24"/>
                <w:szCs w:val="24"/>
              </w:rPr>
              <w:fldChar w:fldCharType="separate"/>
            </w:r>
            <w:r w:rsidR="00CF56AB">
              <w:rPr>
                <w:rFonts w:ascii="Book Antiqua" w:hAnsi="Book Antiqua"/>
                <w:noProof/>
                <w:sz w:val="24"/>
                <w:szCs w:val="24"/>
              </w:rPr>
              <w:t>13</w:t>
            </w:r>
            <w:r w:rsidRPr="00B45FBD">
              <w:rPr>
                <w:rFonts w:ascii="Book Antiqua" w:hAnsi="Book Antiqua"/>
                <w:sz w:val="24"/>
                <w:szCs w:val="24"/>
              </w:rPr>
              <w:fldChar w:fldCharType="end"/>
            </w:r>
            <w:r w:rsidRPr="00B45FBD">
              <w:rPr>
                <w:rFonts w:ascii="Book Antiqua" w:hAnsi="Book Antiqua"/>
                <w:sz w:val="24"/>
                <w:szCs w:val="24"/>
                <w:lang w:val="zh-CN" w:eastAsia="zh-CN"/>
              </w:rPr>
              <w:t xml:space="preserve"> / </w:t>
            </w:r>
            <w:r w:rsidRPr="00B45FBD">
              <w:rPr>
                <w:rFonts w:ascii="Book Antiqua" w:hAnsi="Book Antiqua"/>
                <w:sz w:val="24"/>
                <w:szCs w:val="24"/>
              </w:rPr>
              <w:fldChar w:fldCharType="begin"/>
            </w:r>
            <w:r w:rsidRPr="00B45FBD">
              <w:rPr>
                <w:rFonts w:ascii="Book Antiqua" w:hAnsi="Book Antiqua"/>
                <w:sz w:val="24"/>
                <w:szCs w:val="24"/>
              </w:rPr>
              <w:instrText>NUMPAGES</w:instrText>
            </w:r>
            <w:r w:rsidRPr="00B45FBD">
              <w:rPr>
                <w:rFonts w:ascii="Book Antiqua" w:hAnsi="Book Antiqua"/>
                <w:sz w:val="24"/>
                <w:szCs w:val="24"/>
              </w:rPr>
              <w:fldChar w:fldCharType="separate"/>
            </w:r>
            <w:r w:rsidR="00CF56AB">
              <w:rPr>
                <w:rFonts w:ascii="Book Antiqua" w:hAnsi="Book Antiqua"/>
                <w:noProof/>
                <w:sz w:val="24"/>
                <w:szCs w:val="24"/>
              </w:rPr>
              <w:t>20</w:t>
            </w:r>
            <w:r w:rsidRPr="00B45FBD">
              <w:rPr>
                <w:rFonts w:ascii="Book Antiqua" w:hAnsi="Book Antiqua"/>
                <w:sz w:val="24"/>
                <w:szCs w:val="24"/>
              </w:rPr>
              <w:fldChar w:fldCharType="end"/>
            </w:r>
          </w:p>
        </w:sdtContent>
      </w:sdt>
    </w:sdtContent>
  </w:sdt>
  <w:p w14:paraId="1D7B39FE" w14:textId="77777777" w:rsidR="00B45FBD" w:rsidRDefault="00B45FB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EB0D" w14:textId="77777777" w:rsidR="00FE7E01" w:rsidRDefault="00FE7E01" w:rsidP="00B45FBD">
      <w:r>
        <w:separator/>
      </w:r>
    </w:p>
  </w:footnote>
  <w:footnote w:type="continuationSeparator" w:id="0">
    <w:p w14:paraId="568F75FB" w14:textId="77777777" w:rsidR="00FE7E01" w:rsidRDefault="00FE7E01" w:rsidP="00B45F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A48"/>
    <w:rsid w:val="00043D2B"/>
    <w:rsid w:val="000B1456"/>
    <w:rsid w:val="000D2825"/>
    <w:rsid w:val="000E72AC"/>
    <w:rsid w:val="001220B6"/>
    <w:rsid w:val="00123675"/>
    <w:rsid w:val="00145A6E"/>
    <w:rsid w:val="001618C4"/>
    <w:rsid w:val="0017091C"/>
    <w:rsid w:val="001B756A"/>
    <w:rsid w:val="001C4F63"/>
    <w:rsid w:val="001D388A"/>
    <w:rsid w:val="002111F9"/>
    <w:rsid w:val="00216053"/>
    <w:rsid w:val="00216E7E"/>
    <w:rsid w:val="00224B68"/>
    <w:rsid w:val="00254A36"/>
    <w:rsid w:val="00292F84"/>
    <w:rsid w:val="0029427A"/>
    <w:rsid w:val="002F2DD2"/>
    <w:rsid w:val="0030366D"/>
    <w:rsid w:val="00306EA3"/>
    <w:rsid w:val="0031451E"/>
    <w:rsid w:val="00325485"/>
    <w:rsid w:val="003A5C45"/>
    <w:rsid w:val="003A7345"/>
    <w:rsid w:val="003D1D0D"/>
    <w:rsid w:val="003D2019"/>
    <w:rsid w:val="003E3ED2"/>
    <w:rsid w:val="00415E37"/>
    <w:rsid w:val="00446CAF"/>
    <w:rsid w:val="00454434"/>
    <w:rsid w:val="00485712"/>
    <w:rsid w:val="004A4686"/>
    <w:rsid w:val="004D0ECE"/>
    <w:rsid w:val="005010E3"/>
    <w:rsid w:val="005225C2"/>
    <w:rsid w:val="005468A7"/>
    <w:rsid w:val="00566D45"/>
    <w:rsid w:val="005D2E46"/>
    <w:rsid w:val="005F71A1"/>
    <w:rsid w:val="00651355"/>
    <w:rsid w:val="00685709"/>
    <w:rsid w:val="0069735A"/>
    <w:rsid w:val="006F1809"/>
    <w:rsid w:val="0071089B"/>
    <w:rsid w:val="007751EE"/>
    <w:rsid w:val="007D1188"/>
    <w:rsid w:val="007D4CA9"/>
    <w:rsid w:val="007D5536"/>
    <w:rsid w:val="007D7DEE"/>
    <w:rsid w:val="007E464E"/>
    <w:rsid w:val="007E775A"/>
    <w:rsid w:val="007F7D4C"/>
    <w:rsid w:val="00802E9A"/>
    <w:rsid w:val="0081169D"/>
    <w:rsid w:val="00834D0D"/>
    <w:rsid w:val="0085058F"/>
    <w:rsid w:val="00872DEA"/>
    <w:rsid w:val="008901D0"/>
    <w:rsid w:val="0089500E"/>
    <w:rsid w:val="008C3712"/>
    <w:rsid w:val="009676A8"/>
    <w:rsid w:val="0097162A"/>
    <w:rsid w:val="009E5155"/>
    <w:rsid w:val="00A029A4"/>
    <w:rsid w:val="00A64AD6"/>
    <w:rsid w:val="00A77B3E"/>
    <w:rsid w:val="00AE62AD"/>
    <w:rsid w:val="00AF1FAD"/>
    <w:rsid w:val="00B31C88"/>
    <w:rsid w:val="00B37F5A"/>
    <w:rsid w:val="00B45FBD"/>
    <w:rsid w:val="00B47921"/>
    <w:rsid w:val="00B5503F"/>
    <w:rsid w:val="00B95E78"/>
    <w:rsid w:val="00BB1209"/>
    <w:rsid w:val="00BE429D"/>
    <w:rsid w:val="00C5068E"/>
    <w:rsid w:val="00C5238F"/>
    <w:rsid w:val="00C97CE4"/>
    <w:rsid w:val="00CA2A55"/>
    <w:rsid w:val="00CE3DF9"/>
    <w:rsid w:val="00CF56AB"/>
    <w:rsid w:val="00D25901"/>
    <w:rsid w:val="00D61EE5"/>
    <w:rsid w:val="00DD60DD"/>
    <w:rsid w:val="00DE677D"/>
    <w:rsid w:val="00E03B18"/>
    <w:rsid w:val="00E43452"/>
    <w:rsid w:val="00E74382"/>
    <w:rsid w:val="00F04BB5"/>
    <w:rsid w:val="00F06726"/>
    <w:rsid w:val="00F606DB"/>
    <w:rsid w:val="00F95212"/>
    <w:rsid w:val="00FA0AFF"/>
    <w:rsid w:val="00FA7132"/>
    <w:rsid w:val="00FB6A6B"/>
    <w:rsid w:val="00FE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06D16"/>
  <w15:docId w15:val="{73905EF4-40A9-4475-A3A2-E49E3926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F1809"/>
    <w:rPr>
      <w:sz w:val="21"/>
      <w:szCs w:val="21"/>
    </w:rPr>
  </w:style>
  <w:style w:type="paragraph" w:styleId="a4">
    <w:name w:val="annotation text"/>
    <w:basedOn w:val="a"/>
    <w:link w:val="a5"/>
    <w:rsid w:val="006F1809"/>
  </w:style>
  <w:style w:type="character" w:customStyle="1" w:styleId="a5">
    <w:name w:val="批注文字 字符"/>
    <w:basedOn w:val="a0"/>
    <w:link w:val="a4"/>
    <w:rsid w:val="006F1809"/>
    <w:rPr>
      <w:sz w:val="24"/>
      <w:szCs w:val="24"/>
    </w:rPr>
  </w:style>
  <w:style w:type="paragraph" w:styleId="a6">
    <w:name w:val="annotation subject"/>
    <w:basedOn w:val="a4"/>
    <w:next w:val="a4"/>
    <w:link w:val="a7"/>
    <w:rsid w:val="006F1809"/>
    <w:rPr>
      <w:b/>
      <w:bCs/>
    </w:rPr>
  </w:style>
  <w:style w:type="character" w:customStyle="1" w:styleId="a7">
    <w:name w:val="批注主题 字符"/>
    <w:basedOn w:val="a5"/>
    <w:link w:val="a6"/>
    <w:rsid w:val="006F1809"/>
    <w:rPr>
      <w:b/>
      <w:bCs/>
      <w:sz w:val="24"/>
      <w:szCs w:val="24"/>
    </w:rPr>
  </w:style>
  <w:style w:type="paragraph" w:styleId="a8">
    <w:name w:val="Revision"/>
    <w:hidden/>
    <w:uiPriority w:val="99"/>
    <w:semiHidden/>
    <w:rsid w:val="0017091C"/>
    <w:rPr>
      <w:sz w:val="24"/>
      <w:szCs w:val="24"/>
    </w:rPr>
  </w:style>
  <w:style w:type="paragraph" w:styleId="a9">
    <w:name w:val="header"/>
    <w:basedOn w:val="a"/>
    <w:link w:val="aa"/>
    <w:rsid w:val="00B45FBD"/>
    <w:pPr>
      <w:tabs>
        <w:tab w:val="center" w:pos="4153"/>
        <w:tab w:val="right" w:pos="8306"/>
      </w:tabs>
      <w:snapToGrid w:val="0"/>
      <w:jc w:val="center"/>
    </w:pPr>
    <w:rPr>
      <w:sz w:val="18"/>
      <w:szCs w:val="18"/>
    </w:rPr>
  </w:style>
  <w:style w:type="character" w:customStyle="1" w:styleId="aa">
    <w:name w:val="页眉 字符"/>
    <w:basedOn w:val="a0"/>
    <w:link w:val="a9"/>
    <w:rsid w:val="00B45FBD"/>
    <w:rPr>
      <w:sz w:val="18"/>
      <w:szCs w:val="18"/>
    </w:rPr>
  </w:style>
  <w:style w:type="paragraph" w:styleId="ab">
    <w:name w:val="footer"/>
    <w:basedOn w:val="a"/>
    <w:link w:val="ac"/>
    <w:uiPriority w:val="99"/>
    <w:rsid w:val="00B45FBD"/>
    <w:pPr>
      <w:tabs>
        <w:tab w:val="center" w:pos="4153"/>
        <w:tab w:val="right" w:pos="8306"/>
      </w:tabs>
      <w:snapToGrid w:val="0"/>
    </w:pPr>
    <w:rPr>
      <w:sz w:val="18"/>
      <w:szCs w:val="18"/>
    </w:rPr>
  </w:style>
  <w:style w:type="character" w:customStyle="1" w:styleId="ac">
    <w:name w:val="页脚 字符"/>
    <w:basedOn w:val="a0"/>
    <w:link w:val="ab"/>
    <w:uiPriority w:val="99"/>
    <w:rsid w:val="00B45FBD"/>
    <w:rPr>
      <w:sz w:val="18"/>
      <w:szCs w:val="18"/>
    </w:rPr>
  </w:style>
  <w:style w:type="table" w:styleId="ad">
    <w:name w:val="Table Grid"/>
    <w:basedOn w:val="a1"/>
    <w:uiPriority w:val="59"/>
    <w:rsid w:val="005F71A1"/>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8901D0"/>
    <w:rPr>
      <w:rFonts w:ascii="Segoe UI" w:hAnsi="Segoe UI" w:cs="Segoe UI"/>
      <w:sz w:val="18"/>
      <w:szCs w:val="18"/>
    </w:rPr>
  </w:style>
  <w:style w:type="character" w:customStyle="1" w:styleId="af">
    <w:name w:val="批注框文本 字符"/>
    <w:basedOn w:val="a0"/>
    <w:link w:val="ae"/>
    <w:rsid w:val="0089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20</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50</cp:revision>
  <dcterms:created xsi:type="dcterms:W3CDTF">2023-12-27T03:00:00Z</dcterms:created>
  <dcterms:modified xsi:type="dcterms:W3CDTF">2024-01-15T06:29:00Z</dcterms:modified>
</cp:coreProperties>
</file>