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0AA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Name of Journal: </w:t>
      </w:r>
      <w:r w:rsidRPr="00547107">
        <w:rPr>
          <w:rFonts w:ascii="Book Antiqua" w:eastAsia="Book Antiqua" w:hAnsi="Book Antiqua" w:cs="Book Antiqua"/>
          <w:i/>
        </w:rPr>
        <w:t>World Journal of Clinical Oncology</w:t>
      </w:r>
    </w:p>
    <w:p w14:paraId="1335225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Manuscript NO: </w:t>
      </w:r>
      <w:r w:rsidRPr="00547107">
        <w:rPr>
          <w:rFonts w:ascii="Book Antiqua" w:eastAsia="Book Antiqua" w:hAnsi="Book Antiqua" w:cs="Book Antiqua"/>
        </w:rPr>
        <w:t>89313</w:t>
      </w:r>
    </w:p>
    <w:p w14:paraId="7872D30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Manuscript Type: </w:t>
      </w:r>
      <w:r w:rsidRPr="00547107">
        <w:rPr>
          <w:rFonts w:ascii="Book Antiqua" w:eastAsia="Book Antiqua" w:hAnsi="Book Antiqua" w:cs="Book Antiqua"/>
        </w:rPr>
        <w:t>EDITORIAL</w:t>
      </w:r>
    </w:p>
    <w:p w14:paraId="681747BA" w14:textId="77777777" w:rsidR="00A77B3E" w:rsidRPr="00547107" w:rsidRDefault="00A77B3E" w:rsidP="00547107">
      <w:pPr>
        <w:spacing w:line="360" w:lineRule="auto"/>
        <w:jc w:val="both"/>
        <w:rPr>
          <w:rFonts w:ascii="Book Antiqua" w:hAnsi="Book Antiqua"/>
        </w:rPr>
      </w:pPr>
    </w:p>
    <w:p w14:paraId="602798C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Prognostic factors of breast cancer brain metastasis</w:t>
      </w:r>
    </w:p>
    <w:p w14:paraId="6A1D5EA3" w14:textId="77777777" w:rsidR="00A77B3E" w:rsidRPr="00547107" w:rsidRDefault="00A77B3E" w:rsidP="00547107">
      <w:pPr>
        <w:spacing w:line="360" w:lineRule="auto"/>
        <w:jc w:val="both"/>
        <w:rPr>
          <w:rFonts w:ascii="Book Antiqua" w:hAnsi="Book Antiqua"/>
        </w:rPr>
      </w:pPr>
    </w:p>
    <w:p w14:paraId="03C48A94" w14:textId="77777777" w:rsidR="00A77B3E" w:rsidRPr="00547107" w:rsidRDefault="00A97B4B" w:rsidP="00547107">
      <w:pPr>
        <w:spacing w:line="360" w:lineRule="auto"/>
        <w:jc w:val="both"/>
        <w:rPr>
          <w:rFonts w:ascii="Book Antiqua" w:hAnsi="Book Antiqua"/>
        </w:rPr>
      </w:pPr>
      <w:proofErr w:type="spellStart"/>
      <w:r w:rsidRPr="00547107">
        <w:rPr>
          <w:rFonts w:ascii="Book Antiqua" w:eastAsia="Book Antiqua" w:hAnsi="Book Antiqua" w:cs="Book Antiqua"/>
          <w:color w:val="000000"/>
        </w:rPr>
        <w:t>Yakar</w:t>
      </w:r>
      <w:proofErr w:type="spellEnd"/>
      <w:r w:rsidRPr="00547107">
        <w:rPr>
          <w:rFonts w:ascii="Book Antiqua" w:eastAsia="Book Antiqua" w:hAnsi="Book Antiqua" w:cs="Book Antiqua"/>
          <w:color w:val="000000"/>
        </w:rPr>
        <w:t xml:space="preserve"> M </w:t>
      </w:r>
      <w:r w:rsidRPr="00547107">
        <w:rPr>
          <w:rFonts w:ascii="Book Antiqua" w:eastAsia="Book Antiqua" w:hAnsi="Book Antiqua" w:cs="Book Antiqua"/>
          <w:i/>
          <w:color w:val="000000"/>
        </w:rPr>
        <w:t>et al</w:t>
      </w:r>
      <w:r w:rsidRPr="00547107">
        <w:rPr>
          <w:rFonts w:ascii="Book Antiqua" w:eastAsia="Book Antiqua" w:hAnsi="Book Antiqua" w:cs="Book Antiqua"/>
          <w:color w:val="000000"/>
        </w:rPr>
        <w:t xml:space="preserve">. </w:t>
      </w:r>
      <w:r w:rsidR="00745024" w:rsidRPr="00547107">
        <w:rPr>
          <w:rFonts w:ascii="Book Antiqua" w:eastAsia="Book Antiqua" w:hAnsi="Book Antiqua" w:cs="Book Antiqua"/>
          <w:color w:val="000000"/>
        </w:rPr>
        <w:t xml:space="preserve">Prognostic factors of </w:t>
      </w:r>
      <w:r w:rsidR="000B5B1F" w:rsidRPr="00547107">
        <w:rPr>
          <w:rFonts w:ascii="Book Antiqua" w:eastAsia="Book Antiqua" w:hAnsi="Book Antiqua" w:cs="Book Antiqua"/>
        </w:rPr>
        <w:t>BC</w:t>
      </w:r>
      <w:r w:rsidR="00745024" w:rsidRPr="00547107">
        <w:rPr>
          <w:rFonts w:ascii="Book Antiqua" w:eastAsia="Book Antiqua" w:hAnsi="Book Antiqua" w:cs="Book Antiqua"/>
          <w:color w:val="000000"/>
        </w:rPr>
        <w:t xml:space="preserve"> brain metastasis</w:t>
      </w:r>
    </w:p>
    <w:p w14:paraId="260510CE" w14:textId="77777777" w:rsidR="00A77B3E" w:rsidRPr="00547107" w:rsidRDefault="00A77B3E" w:rsidP="00547107">
      <w:pPr>
        <w:spacing w:line="360" w:lineRule="auto"/>
        <w:jc w:val="both"/>
        <w:rPr>
          <w:rFonts w:ascii="Book Antiqua" w:hAnsi="Book Antiqua"/>
        </w:rPr>
      </w:pPr>
    </w:p>
    <w:p w14:paraId="2B627BCA" w14:textId="77777777" w:rsidR="00A77B3E" w:rsidRPr="00547107" w:rsidRDefault="00745024" w:rsidP="00547107">
      <w:pPr>
        <w:spacing w:line="360" w:lineRule="auto"/>
        <w:jc w:val="both"/>
        <w:rPr>
          <w:rFonts w:ascii="Book Antiqua" w:hAnsi="Book Antiqua"/>
        </w:rPr>
      </w:pPr>
      <w:proofErr w:type="spellStart"/>
      <w:r w:rsidRPr="00547107">
        <w:rPr>
          <w:rFonts w:ascii="Book Antiqua" w:eastAsia="Book Antiqua" w:hAnsi="Book Antiqua" w:cs="Book Antiqua"/>
          <w:color w:val="000000"/>
        </w:rPr>
        <w:t>Melek</w:t>
      </w:r>
      <w:proofErr w:type="spellEnd"/>
      <w:r w:rsidRPr="00547107">
        <w:rPr>
          <w:rFonts w:ascii="Book Antiqua" w:eastAsia="Book Antiqua" w:hAnsi="Book Antiqua" w:cs="Book Antiqua"/>
          <w:color w:val="000000"/>
        </w:rPr>
        <w:t xml:space="preserve"> </w:t>
      </w:r>
      <w:proofErr w:type="spellStart"/>
      <w:r w:rsidRPr="00547107">
        <w:rPr>
          <w:rFonts w:ascii="Book Antiqua" w:eastAsia="Book Antiqua" w:hAnsi="Book Antiqua" w:cs="Book Antiqua"/>
          <w:color w:val="000000"/>
        </w:rPr>
        <w:t>Yakar</w:t>
      </w:r>
      <w:proofErr w:type="spellEnd"/>
      <w:r w:rsidRPr="00547107">
        <w:rPr>
          <w:rFonts w:ascii="Book Antiqua" w:eastAsia="Book Antiqua" w:hAnsi="Book Antiqua" w:cs="Book Antiqua"/>
          <w:color w:val="000000"/>
        </w:rPr>
        <w:t xml:space="preserve">, </w:t>
      </w:r>
      <w:proofErr w:type="spellStart"/>
      <w:r w:rsidRPr="00547107">
        <w:rPr>
          <w:rFonts w:ascii="Book Antiqua" w:eastAsia="Book Antiqua" w:hAnsi="Book Antiqua" w:cs="Book Antiqua"/>
          <w:color w:val="000000"/>
        </w:rPr>
        <w:t>Durmuş</w:t>
      </w:r>
      <w:proofErr w:type="spellEnd"/>
      <w:r w:rsidRPr="00547107">
        <w:rPr>
          <w:rFonts w:ascii="Book Antiqua" w:eastAsia="Book Antiqua" w:hAnsi="Book Antiqua" w:cs="Book Antiqua"/>
          <w:color w:val="000000"/>
        </w:rPr>
        <w:t xml:space="preserve"> </w:t>
      </w:r>
      <w:proofErr w:type="spellStart"/>
      <w:r w:rsidRPr="00547107">
        <w:rPr>
          <w:rFonts w:ascii="Book Antiqua" w:eastAsia="Book Antiqua" w:hAnsi="Book Antiqua" w:cs="Book Antiqua"/>
          <w:color w:val="000000"/>
        </w:rPr>
        <w:t>Etiz</w:t>
      </w:r>
      <w:proofErr w:type="spellEnd"/>
    </w:p>
    <w:p w14:paraId="7C33BCC3" w14:textId="77777777" w:rsidR="00A77B3E" w:rsidRPr="00547107" w:rsidRDefault="00A77B3E" w:rsidP="00547107">
      <w:pPr>
        <w:spacing w:line="360" w:lineRule="auto"/>
        <w:jc w:val="both"/>
        <w:rPr>
          <w:rFonts w:ascii="Book Antiqua" w:hAnsi="Book Antiqua"/>
        </w:rPr>
      </w:pPr>
    </w:p>
    <w:p w14:paraId="67DD7082" w14:textId="77777777" w:rsidR="00A77B3E" w:rsidRPr="00547107" w:rsidRDefault="00745024" w:rsidP="00547107">
      <w:pPr>
        <w:spacing w:line="360" w:lineRule="auto"/>
        <w:jc w:val="both"/>
        <w:rPr>
          <w:rFonts w:ascii="Book Antiqua" w:hAnsi="Book Antiqua"/>
        </w:rPr>
      </w:pPr>
      <w:proofErr w:type="spellStart"/>
      <w:r w:rsidRPr="00547107">
        <w:rPr>
          <w:rFonts w:ascii="Book Antiqua" w:eastAsia="Book Antiqua" w:hAnsi="Book Antiqua" w:cs="Book Antiqua"/>
          <w:b/>
          <w:bCs/>
          <w:color w:val="000000"/>
        </w:rPr>
        <w:t>Melek</w:t>
      </w:r>
      <w:proofErr w:type="spellEnd"/>
      <w:r w:rsidRPr="00547107">
        <w:rPr>
          <w:rFonts w:ascii="Book Antiqua" w:eastAsia="Book Antiqua" w:hAnsi="Book Antiqua" w:cs="Book Antiqua"/>
          <w:b/>
          <w:bCs/>
          <w:color w:val="000000"/>
        </w:rPr>
        <w:t xml:space="preserve"> </w:t>
      </w:r>
      <w:proofErr w:type="spellStart"/>
      <w:r w:rsidRPr="00547107">
        <w:rPr>
          <w:rFonts w:ascii="Book Antiqua" w:eastAsia="Book Antiqua" w:hAnsi="Book Antiqua" w:cs="Book Antiqua"/>
          <w:b/>
          <w:bCs/>
          <w:color w:val="000000"/>
        </w:rPr>
        <w:t>Yakar</w:t>
      </w:r>
      <w:proofErr w:type="spellEnd"/>
      <w:r w:rsidRPr="00547107">
        <w:rPr>
          <w:rFonts w:ascii="Book Antiqua" w:eastAsia="Book Antiqua" w:hAnsi="Book Antiqua" w:cs="Book Antiqua"/>
          <w:b/>
          <w:bCs/>
          <w:color w:val="000000"/>
        </w:rPr>
        <w:t xml:space="preserve">, </w:t>
      </w:r>
      <w:r w:rsidR="001C0C67" w:rsidRPr="00547107">
        <w:rPr>
          <w:rFonts w:ascii="Book Antiqua" w:eastAsia="Book Antiqua" w:hAnsi="Book Antiqua" w:cs="Book Antiqua"/>
          <w:bCs/>
          <w:color w:val="000000"/>
        </w:rPr>
        <w:t xml:space="preserve">Department of </w:t>
      </w:r>
      <w:r w:rsidRPr="00547107">
        <w:rPr>
          <w:rFonts w:ascii="Book Antiqua" w:eastAsia="Book Antiqua" w:hAnsi="Book Antiqua" w:cs="Book Antiqua"/>
          <w:color w:val="000000"/>
        </w:rPr>
        <w:t xml:space="preserve">Radiation Oncology, </w:t>
      </w:r>
      <w:proofErr w:type="spellStart"/>
      <w:r w:rsidRPr="00547107">
        <w:rPr>
          <w:rFonts w:ascii="Book Antiqua" w:eastAsia="Book Antiqua" w:hAnsi="Book Antiqua" w:cs="Book Antiqua"/>
          <w:color w:val="000000"/>
        </w:rPr>
        <w:t>Osmangazi</w:t>
      </w:r>
      <w:proofErr w:type="spellEnd"/>
      <w:r w:rsidRPr="00547107">
        <w:rPr>
          <w:rFonts w:ascii="Book Antiqua" w:eastAsia="Book Antiqua" w:hAnsi="Book Antiqua" w:cs="Book Antiqua"/>
          <w:color w:val="000000"/>
        </w:rPr>
        <w:t xml:space="preserve"> University, </w:t>
      </w:r>
      <w:proofErr w:type="spellStart"/>
      <w:r w:rsidRPr="00547107">
        <w:rPr>
          <w:rFonts w:ascii="Book Antiqua" w:eastAsia="Book Antiqua" w:hAnsi="Book Antiqua" w:cs="Book Antiqua"/>
          <w:color w:val="000000"/>
        </w:rPr>
        <w:t>Eskişehir</w:t>
      </w:r>
      <w:proofErr w:type="spellEnd"/>
      <w:r w:rsidRPr="00547107">
        <w:rPr>
          <w:rFonts w:ascii="Book Antiqua" w:eastAsia="Book Antiqua" w:hAnsi="Book Antiqua" w:cs="Book Antiqua"/>
          <w:color w:val="000000"/>
        </w:rPr>
        <w:t xml:space="preserve"> 26040, Turkey</w:t>
      </w:r>
    </w:p>
    <w:p w14:paraId="35322C2E" w14:textId="77777777" w:rsidR="00A77B3E" w:rsidRPr="00547107" w:rsidRDefault="00A77B3E" w:rsidP="00547107">
      <w:pPr>
        <w:spacing w:line="360" w:lineRule="auto"/>
        <w:jc w:val="both"/>
        <w:rPr>
          <w:rFonts w:ascii="Book Antiqua" w:hAnsi="Book Antiqua"/>
        </w:rPr>
      </w:pPr>
    </w:p>
    <w:p w14:paraId="60D5AB56" w14:textId="77777777" w:rsidR="00A77B3E" w:rsidRPr="00547107" w:rsidRDefault="00745024" w:rsidP="00547107">
      <w:pPr>
        <w:spacing w:line="360" w:lineRule="auto"/>
        <w:jc w:val="both"/>
        <w:rPr>
          <w:rFonts w:ascii="Book Antiqua" w:hAnsi="Book Antiqua"/>
        </w:rPr>
      </w:pPr>
      <w:proofErr w:type="spellStart"/>
      <w:r w:rsidRPr="00547107">
        <w:rPr>
          <w:rFonts w:ascii="Book Antiqua" w:eastAsia="Book Antiqua" w:hAnsi="Book Antiqua" w:cs="Book Antiqua"/>
          <w:b/>
          <w:bCs/>
          <w:color w:val="000000"/>
        </w:rPr>
        <w:t>Durmuş</w:t>
      </w:r>
      <w:proofErr w:type="spellEnd"/>
      <w:r w:rsidRPr="00547107">
        <w:rPr>
          <w:rFonts w:ascii="Book Antiqua" w:eastAsia="Book Antiqua" w:hAnsi="Book Antiqua" w:cs="Book Antiqua"/>
          <w:b/>
          <w:bCs/>
          <w:color w:val="000000"/>
        </w:rPr>
        <w:t xml:space="preserve"> </w:t>
      </w:r>
      <w:proofErr w:type="spellStart"/>
      <w:r w:rsidRPr="00547107">
        <w:rPr>
          <w:rFonts w:ascii="Book Antiqua" w:eastAsia="Book Antiqua" w:hAnsi="Book Antiqua" w:cs="Book Antiqua"/>
          <w:b/>
          <w:bCs/>
          <w:color w:val="000000"/>
        </w:rPr>
        <w:t>Etiz</w:t>
      </w:r>
      <w:proofErr w:type="spellEnd"/>
      <w:r w:rsidRPr="00547107">
        <w:rPr>
          <w:rFonts w:ascii="Book Antiqua" w:eastAsia="Book Antiqua" w:hAnsi="Book Antiqua" w:cs="Book Antiqua"/>
          <w:b/>
          <w:bCs/>
          <w:color w:val="000000"/>
        </w:rPr>
        <w:t xml:space="preserve">, </w:t>
      </w:r>
      <w:r w:rsidR="00872C61" w:rsidRPr="00547107">
        <w:rPr>
          <w:rFonts w:ascii="Book Antiqua" w:eastAsia="Book Antiqua" w:hAnsi="Book Antiqua" w:cs="Book Antiqua"/>
          <w:bCs/>
          <w:color w:val="000000"/>
        </w:rPr>
        <w:t>Department of</w:t>
      </w:r>
      <w:r w:rsidR="00872C61" w:rsidRPr="00547107">
        <w:rPr>
          <w:rFonts w:ascii="Book Antiqua" w:eastAsia="Book Antiqua" w:hAnsi="Book Antiqua" w:cs="Book Antiqua"/>
          <w:color w:val="000000"/>
        </w:rPr>
        <w:t xml:space="preserve"> </w:t>
      </w:r>
      <w:r w:rsidRPr="00547107">
        <w:rPr>
          <w:rFonts w:ascii="Book Antiqua" w:eastAsia="Book Antiqua" w:hAnsi="Book Antiqua" w:cs="Book Antiqua"/>
          <w:color w:val="000000"/>
        </w:rPr>
        <w:t xml:space="preserve">Radiation Oncology, Eskisehir </w:t>
      </w:r>
      <w:proofErr w:type="spellStart"/>
      <w:r w:rsidRPr="00547107">
        <w:rPr>
          <w:rFonts w:ascii="Book Antiqua" w:eastAsia="Book Antiqua" w:hAnsi="Book Antiqua" w:cs="Book Antiqua"/>
          <w:color w:val="000000"/>
        </w:rPr>
        <w:t>Osmangazi</w:t>
      </w:r>
      <w:proofErr w:type="spellEnd"/>
      <w:r w:rsidRPr="00547107">
        <w:rPr>
          <w:rFonts w:ascii="Book Antiqua" w:eastAsia="Book Antiqua" w:hAnsi="Book Antiqua" w:cs="Book Antiqua"/>
          <w:color w:val="000000"/>
        </w:rPr>
        <w:t xml:space="preserve"> University Faculty of Medicine, </w:t>
      </w:r>
      <w:proofErr w:type="spellStart"/>
      <w:r w:rsidRPr="00547107">
        <w:rPr>
          <w:rFonts w:ascii="Book Antiqua" w:eastAsia="Book Antiqua" w:hAnsi="Book Antiqua" w:cs="Book Antiqua"/>
          <w:color w:val="000000"/>
        </w:rPr>
        <w:t>Eskişehir</w:t>
      </w:r>
      <w:proofErr w:type="spellEnd"/>
      <w:r w:rsidRPr="00547107">
        <w:rPr>
          <w:rFonts w:ascii="Book Antiqua" w:eastAsia="Book Antiqua" w:hAnsi="Book Antiqua" w:cs="Book Antiqua"/>
          <w:color w:val="000000"/>
        </w:rPr>
        <w:t xml:space="preserve"> 26040, Turkey</w:t>
      </w:r>
    </w:p>
    <w:p w14:paraId="001AFF27" w14:textId="77777777" w:rsidR="00A77B3E" w:rsidRPr="00547107" w:rsidRDefault="00A77B3E" w:rsidP="00547107">
      <w:pPr>
        <w:spacing w:line="360" w:lineRule="auto"/>
        <w:jc w:val="both"/>
        <w:rPr>
          <w:rFonts w:ascii="Book Antiqua" w:hAnsi="Book Antiqua"/>
        </w:rPr>
      </w:pPr>
    </w:p>
    <w:p w14:paraId="26BB26C7"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Author contributions: </w:t>
      </w:r>
      <w:proofErr w:type="spellStart"/>
      <w:r w:rsidRPr="00547107">
        <w:rPr>
          <w:rFonts w:ascii="Book Antiqua" w:eastAsia="Book Antiqua" w:hAnsi="Book Antiqua" w:cs="Book Antiqua"/>
          <w:color w:val="000000"/>
        </w:rPr>
        <w:t>Yakar</w:t>
      </w:r>
      <w:proofErr w:type="spellEnd"/>
      <w:r w:rsidRPr="00547107">
        <w:rPr>
          <w:rFonts w:ascii="Book Antiqua" w:eastAsia="Book Antiqua" w:hAnsi="Book Antiqua" w:cs="Book Antiqua"/>
          <w:color w:val="000000"/>
        </w:rPr>
        <w:t xml:space="preserve"> M and </w:t>
      </w:r>
      <w:proofErr w:type="spellStart"/>
      <w:r w:rsidRPr="00547107">
        <w:rPr>
          <w:rFonts w:ascii="Book Antiqua" w:eastAsia="Book Antiqua" w:hAnsi="Book Antiqua" w:cs="Book Antiqua"/>
          <w:color w:val="000000"/>
        </w:rPr>
        <w:t>Etiz</w:t>
      </w:r>
      <w:proofErr w:type="spellEnd"/>
      <w:r w:rsidRPr="00547107">
        <w:rPr>
          <w:rFonts w:ascii="Book Antiqua" w:eastAsia="Book Antiqua" w:hAnsi="Book Antiqua" w:cs="Book Antiqua"/>
          <w:color w:val="000000"/>
        </w:rPr>
        <w:t xml:space="preserve"> D contributed to this paper; </w:t>
      </w:r>
      <w:proofErr w:type="spellStart"/>
      <w:r w:rsidRPr="00547107">
        <w:rPr>
          <w:rFonts w:ascii="Book Antiqua" w:eastAsia="Book Antiqua" w:hAnsi="Book Antiqua" w:cs="Book Antiqua"/>
          <w:color w:val="000000"/>
        </w:rPr>
        <w:t>Yakar</w:t>
      </w:r>
      <w:proofErr w:type="spellEnd"/>
      <w:r w:rsidRPr="00547107">
        <w:rPr>
          <w:rFonts w:ascii="Book Antiqua" w:eastAsia="Book Antiqua" w:hAnsi="Book Antiqua" w:cs="Book Antiqua"/>
          <w:color w:val="000000"/>
        </w:rPr>
        <w:t xml:space="preserve"> M designed the overall concept and outline of the manuscript; </w:t>
      </w:r>
      <w:proofErr w:type="spellStart"/>
      <w:r w:rsidRPr="00547107">
        <w:rPr>
          <w:rFonts w:ascii="Book Antiqua" w:eastAsia="Book Antiqua" w:hAnsi="Book Antiqua" w:cs="Book Antiqua"/>
          <w:color w:val="000000"/>
        </w:rPr>
        <w:t>Etiz</w:t>
      </w:r>
      <w:proofErr w:type="spellEnd"/>
      <w:r w:rsidRPr="00547107">
        <w:rPr>
          <w:rFonts w:ascii="Book Antiqua" w:eastAsia="Book Antiqua" w:hAnsi="Book Antiqua" w:cs="Book Antiqua"/>
          <w:color w:val="000000"/>
        </w:rPr>
        <w:t xml:space="preserve"> D contributed to the discussion and design of the manuscript; </w:t>
      </w:r>
      <w:proofErr w:type="spellStart"/>
      <w:r w:rsidRPr="00547107">
        <w:rPr>
          <w:rFonts w:ascii="Book Antiqua" w:eastAsia="Book Antiqua" w:hAnsi="Book Antiqua" w:cs="Book Antiqua"/>
          <w:color w:val="000000"/>
        </w:rPr>
        <w:t>Yakar</w:t>
      </w:r>
      <w:proofErr w:type="spellEnd"/>
      <w:r w:rsidRPr="00547107">
        <w:rPr>
          <w:rFonts w:ascii="Book Antiqua" w:eastAsia="Book Antiqua" w:hAnsi="Book Antiqua" w:cs="Book Antiqua"/>
          <w:color w:val="000000"/>
        </w:rPr>
        <w:t xml:space="preserve"> M and </w:t>
      </w:r>
      <w:proofErr w:type="spellStart"/>
      <w:r w:rsidRPr="00547107">
        <w:rPr>
          <w:rFonts w:ascii="Book Antiqua" w:eastAsia="Book Antiqua" w:hAnsi="Book Antiqua" w:cs="Book Antiqua"/>
          <w:color w:val="000000"/>
        </w:rPr>
        <w:t>Etiz</w:t>
      </w:r>
      <w:proofErr w:type="spellEnd"/>
      <w:r w:rsidRPr="00547107">
        <w:rPr>
          <w:rFonts w:ascii="Book Antiqua" w:eastAsia="Book Antiqua" w:hAnsi="Book Antiqua" w:cs="Book Antiqua"/>
          <w:color w:val="000000"/>
        </w:rPr>
        <w:t xml:space="preserve"> D contributed to the writing, and editing the manuscript, illustrations, and review of literature.</w:t>
      </w:r>
    </w:p>
    <w:p w14:paraId="74CB6F31" w14:textId="77777777" w:rsidR="00A77B3E" w:rsidRPr="00547107" w:rsidRDefault="00A77B3E" w:rsidP="00547107">
      <w:pPr>
        <w:spacing w:line="360" w:lineRule="auto"/>
        <w:jc w:val="both"/>
        <w:rPr>
          <w:rFonts w:ascii="Book Antiqua" w:hAnsi="Book Antiqua"/>
        </w:rPr>
      </w:pPr>
    </w:p>
    <w:p w14:paraId="3B759D4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Corresponding author: </w:t>
      </w:r>
      <w:proofErr w:type="spellStart"/>
      <w:r w:rsidRPr="00547107">
        <w:rPr>
          <w:rFonts w:ascii="Book Antiqua" w:eastAsia="Book Antiqua" w:hAnsi="Book Antiqua" w:cs="Book Antiqua"/>
          <w:b/>
          <w:bCs/>
          <w:color w:val="000000"/>
        </w:rPr>
        <w:t>Melek</w:t>
      </w:r>
      <w:proofErr w:type="spellEnd"/>
      <w:r w:rsidRPr="00547107">
        <w:rPr>
          <w:rFonts w:ascii="Book Antiqua" w:eastAsia="Book Antiqua" w:hAnsi="Book Antiqua" w:cs="Book Antiqua"/>
          <w:b/>
          <w:bCs/>
          <w:color w:val="000000"/>
        </w:rPr>
        <w:t xml:space="preserve"> </w:t>
      </w:r>
      <w:proofErr w:type="spellStart"/>
      <w:r w:rsidRPr="00547107">
        <w:rPr>
          <w:rFonts w:ascii="Book Antiqua" w:eastAsia="Book Antiqua" w:hAnsi="Book Antiqua" w:cs="Book Antiqua"/>
          <w:b/>
          <w:bCs/>
          <w:color w:val="000000"/>
        </w:rPr>
        <w:t>Yakar</w:t>
      </w:r>
      <w:proofErr w:type="spellEnd"/>
      <w:r w:rsidRPr="00547107">
        <w:rPr>
          <w:rFonts w:ascii="Book Antiqua" w:eastAsia="Book Antiqua" w:hAnsi="Book Antiqua" w:cs="Book Antiqua"/>
          <w:b/>
          <w:bCs/>
          <w:color w:val="000000"/>
        </w:rPr>
        <w:t xml:space="preserve">, MD, Adjunct Associate Professor, </w:t>
      </w:r>
      <w:r w:rsidR="0064480D" w:rsidRPr="00547107">
        <w:rPr>
          <w:rFonts w:ascii="Book Antiqua" w:eastAsia="Book Antiqua" w:hAnsi="Book Antiqua" w:cs="Book Antiqua"/>
          <w:bCs/>
          <w:color w:val="000000"/>
        </w:rPr>
        <w:t xml:space="preserve">Department of </w:t>
      </w:r>
      <w:r w:rsidRPr="00547107">
        <w:rPr>
          <w:rFonts w:ascii="Book Antiqua" w:eastAsia="Book Antiqua" w:hAnsi="Book Antiqua" w:cs="Book Antiqua"/>
          <w:color w:val="000000"/>
        </w:rPr>
        <w:t xml:space="preserve">Radiation Oncology, </w:t>
      </w:r>
      <w:proofErr w:type="spellStart"/>
      <w:r w:rsidRPr="00547107">
        <w:rPr>
          <w:rFonts w:ascii="Book Antiqua" w:eastAsia="Book Antiqua" w:hAnsi="Book Antiqua" w:cs="Book Antiqua"/>
          <w:color w:val="000000"/>
        </w:rPr>
        <w:t>Osmangazi</w:t>
      </w:r>
      <w:proofErr w:type="spellEnd"/>
      <w:r w:rsidRPr="00547107">
        <w:rPr>
          <w:rFonts w:ascii="Book Antiqua" w:eastAsia="Book Antiqua" w:hAnsi="Book Antiqua" w:cs="Book Antiqua"/>
          <w:color w:val="000000"/>
        </w:rPr>
        <w:t xml:space="preserve"> University, </w:t>
      </w:r>
      <w:proofErr w:type="spellStart"/>
      <w:r w:rsidRPr="00547107">
        <w:rPr>
          <w:rFonts w:ascii="Book Antiqua" w:eastAsia="Book Antiqua" w:hAnsi="Book Antiqua" w:cs="Book Antiqua"/>
          <w:color w:val="000000"/>
        </w:rPr>
        <w:t>Meşelik</w:t>
      </w:r>
      <w:proofErr w:type="spellEnd"/>
      <w:r w:rsidRPr="00547107">
        <w:rPr>
          <w:rFonts w:ascii="Book Antiqua" w:eastAsia="Book Antiqua" w:hAnsi="Book Antiqua" w:cs="Book Antiqua"/>
          <w:color w:val="000000"/>
        </w:rPr>
        <w:t xml:space="preserve"> Campus </w:t>
      </w:r>
      <w:proofErr w:type="spellStart"/>
      <w:r w:rsidRPr="00547107">
        <w:rPr>
          <w:rFonts w:ascii="Book Antiqua" w:eastAsia="Book Antiqua" w:hAnsi="Book Antiqua" w:cs="Book Antiqua"/>
          <w:color w:val="000000"/>
        </w:rPr>
        <w:t>Büyükdere</w:t>
      </w:r>
      <w:proofErr w:type="spellEnd"/>
      <w:r w:rsidRPr="00547107">
        <w:rPr>
          <w:rFonts w:ascii="Book Antiqua" w:eastAsia="Book Antiqua" w:hAnsi="Book Antiqua" w:cs="Book Antiqua"/>
          <w:color w:val="000000"/>
        </w:rPr>
        <w:t xml:space="preserve"> District Prof. Dr. Nabi AVCI Boulevard No:4 26040 </w:t>
      </w:r>
      <w:proofErr w:type="spellStart"/>
      <w:r w:rsidRPr="00547107">
        <w:rPr>
          <w:rFonts w:ascii="Book Antiqua" w:eastAsia="Book Antiqua" w:hAnsi="Book Antiqua" w:cs="Book Antiqua"/>
          <w:color w:val="000000"/>
        </w:rPr>
        <w:t>Odunpazarı</w:t>
      </w:r>
      <w:proofErr w:type="spellEnd"/>
      <w:r w:rsidRPr="00547107">
        <w:rPr>
          <w:rFonts w:ascii="Book Antiqua" w:eastAsia="Book Antiqua" w:hAnsi="Book Antiqua" w:cs="Book Antiqua"/>
          <w:color w:val="000000"/>
        </w:rPr>
        <w:t xml:space="preserve"> - </w:t>
      </w:r>
      <w:proofErr w:type="spellStart"/>
      <w:r w:rsidR="00DD0011" w:rsidRPr="00547107">
        <w:rPr>
          <w:rFonts w:ascii="Book Antiqua" w:eastAsia="Book Antiqua" w:hAnsi="Book Antiqua" w:cs="Book Antiqua"/>
          <w:color w:val="000000"/>
        </w:rPr>
        <w:t>Eskişehir</w:t>
      </w:r>
      <w:proofErr w:type="spellEnd"/>
      <w:r w:rsidRPr="00547107">
        <w:rPr>
          <w:rFonts w:ascii="Book Antiqua" w:eastAsia="Book Antiqua" w:hAnsi="Book Antiqua" w:cs="Book Antiqua"/>
          <w:color w:val="000000"/>
        </w:rPr>
        <w:t xml:space="preserve">, </w:t>
      </w:r>
      <w:proofErr w:type="spellStart"/>
      <w:r w:rsidRPr="00547107">
        <w:rPr>
          <w:rFonts w:ascii="Book Antiqua" w:eastAsia="Book Antiqua" w:hAnsi="Book Antiqua" w:cs="Book Antiqua"/>
          <w:color w:val="000000"/>
        </w:rPr>
        <w:t>Eskişehir</w:t>
      </w:r>
      <w:proofErr w:type="spellEnd"/>
      <w:r w:rsidRPr="00547107">
        <w:rPr>
          <w:rFonts w:ascii="Book Antiqua" w:eastAsia="Book Antiqua" w:hAnsi="Book Antiqua" w:cs="Book Antiqua"/>
          <w:color w:val="000000"/>
        </w:rPr>
        <w:t xml:space="preserve"> 26040, Turkey. myakar@ogu.edu.tr</w:t>
      </w:r>
    </w:p>
    <w:p w14:paraId="2A200EB4" w14:textId="77777777" w:rsidR="00A77B3E" w:rsidRPr="00547107" w:rsidRDefault="00A77B3E" w:rsidP="00547107">
      <w:pPr>
        <w:spacing w:line="360" w:lineRule="auto"/>
        <w:jc w:val="both"/>
        <w:rPr>
          <w:rFonts w:ascii="Book Antiqua" w:hAnsi="Book Antiqua"/>
        </w:rPr>
      </w:pPr>
    </w:p>
    <w:p w14:paraId="2AE0DBA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Received: </w:t>
      </w:r>
      <w:r w:rsidRPr="00547107">
        <w:rPr>
          <w:rFonts w:ascii="Book Antiqua" w:eastAsia="Book Antiqua" w:hAnsi="Book Antiqua" w:cs="Book Antiqua"/>
        </w:rPr>
        <w:t>October 27, 2023</w:t>
      </w:r>
    </w:p>
    <w:p w14:paraId="0F58058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Revised: </w:t>
      </w:r>
      <w:r w:rsidR="00547107" w:rsidRPr="00547107">
        <w:rPr>
          <w:rFonts w:ascii="Book Antiqua" w:eastAsia="Book Antiqua" w:hAnsi="Book Antiqua" w:cs="Book Antiqua"/>
          <w:bCs/>
        </w:rPr>
        <w:t>December 3, 2023</w:t>
      </w:r>
    </w:p>
    <w:p w14:paraId="3ED85CFD" w14:textId="7B82EA09" w:rsidR="00A77B3E" w:rsidRPr="00547107" w:rsidRDefault="00745024" w:rsidP="00444972">
      <w:pPr>
        <w:spacing w:line="360" w:lineRule="auto"/>
        <w:rPr>
          <w:rFonts w:ascii="Book Antiqua" w:hAnsi="Book Antiqua"/>
        </w:rPr>
        <w:pPrChange w:id="0" w:author="yan jiaping" w:date="2023-12-28T15:34:00Z">
          <w:pPr>
            <w:spacing w:line="360" w:lineRule="auto"/>
            <w:jc w:val="both"/>
          </w:pPr>
        </w:pPrChange>
      </w:pPr>
      <w:r w:rsidRPr="0054710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ins w:id="215" w:author="yan jiaping" w:date="2023-12-28T15:34:00Z">
        <w:r w:rsidR="00444972" w:rsidRPr="00E0103E">
          <w:rPr>
            <w:rFonts w:ascii="Book Antiqua" w:hAnsi="Book Antiqua"/>
          </w:rPr>
          <w:t xml:space="preserve">December </w:t>
        </w:r>
        <w:r w:rsidR="00444972">
          <w:rPr>
            <w:rFonts w:ascii="Book Antiqua" w:hAnsi="Book Antiqua"/>
          </w:rPr>
          <w:t>28</w:t>
        </w:r>
        <w:r w:rsidR="00444972"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0D742D0E"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Published online: </w:t>
      </w:r>
    </w:p>
    <w:p w14:paraId="3CF12F14" w14:textId="77777777" w:rsidR="00A77B3E" w:rsidRPr="00547107" w:rsidRDefault="00A77B3E" w:rsidP="00547107">
      <w:pPr>
        <w:spacing w:line="360" w:lineRule="auto"/>
        <w:jc w:val="both"/>
        <w:rPr>
          <w:rFonts w:ascii="Book Antiqua" w:hAnsi="Book Antiqua"/>
        </w:rPr>
        <w:sectPr w:rsidR="00A77B3E" w:rsidRPr="00547107">
          <w:footerReference w:type="default" r:id="rId6"/>
          <w:pgSz w:w="12240" w:h="15840"/>
          <w:pgMar w:top="1440" w:right="1440" w:bottom="1440" w:left="1440" w:header="720" w:footer="720" w:gutter="0"/>
          <w:cols w:space="720"/>
          <w:docGrid w:linePitch="360"/>
        </w:sectPr>
      </w:pPr>
    </w:p>
    <w:p w14:paraId="0BA7E690"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lastRenderedPageBreak/>
        <w:t>Abstract</w:t>
      </w:r>
    </w:p>
    <w:p w14:paraId="4344E30D" w14:textId="42A2EDB6"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 xml:space="preserve">In this editorial we comment on the article by </w:t>
      </w:r>
      <w:r w:rsidRPr="00547107">
        <w:rPr>
          <w:rFonts w:ascii="Book Antiqua" w:eastAsia="Book Antiqua" w:hAnsi="Book Antiqua" w:cs="Book Antiqua"/>
          <w:color w:val="000000"/>
        </w:rPr>
        <w:t xml:space="preserve">Chen </w:t>
      </w:r>
      <w:r w:rsidR="004E5006" w:rsidRPr="004E5006">
        <w:rPr>
          <w:rFonts w:ascii="Book Antiqua" w:eastAsia="Book Antiqua" w:hAnsi="Book Antiqua" w:cs="Book Antiqua"/>
          <w:i/>
          <w:color w:val="000000"/>
        </w:rPr>
        <w:t>et al</w:t>
      </w:r>
      <w:r w:rsidRPr="00547107">
        <w:rPr>
          <w:rFonts w:ascii="Book Antiqua" w:eastAsia="Book Antiqua" w:hAnsi="Book Antiqua" w:cs="Book Antiqua"/>
          <w:i/>
          <w:iCs/>
          <w:color w:val="000000"/>
        </w:rPr>
        <w:t xml:space="preserve"> </w:t>
      </w:r>
      <w:r w:rsidRPr="00547107">
        <w:rPr>
          <w:rFonts w:ascii="Book Antiqua" w:eastAsia="Book Antiqua" w:hAnsi="Book Antiqua" w:cs="Book Antiqua"/>
        </w:rPr>
        <w:t xml:space="preserve">published in the recent issue of the </w:t>
      </w:r>
      <w:r w:rsidR="009B0D45" w:rsidRPr="00135A9D">
        <w:rPr>
          <w:rFonts w:ascii="Book Antiqua" w:eastAsia="Book Antiqua" w:hAnsi="Book Antiqua" w:cs="Book Antiqua"/>
          <w:i/>
          <w:color w:val="000000"/>
        </w:rPr>
        <w:t>World Journal of Clinical Oncology</w:t>
      </w:r>
      <w:r w:rsidR="009B0D45" w:rsidRPr="007D14B7">
        <w:rPr>
          <w:rFonts w:ascii="Book Antiqua" w:eastAsia="Book Antiqua" w:hAnsi="Book Antiqua" w:cs="Book Antiqua"/>
          <w:color w:val="000000"/>
        </w:rPr>
        <w:t>.</w:t>
      </w:r>
      <w:r w:rsidRPr="00547107">
        <w:rPr>
          <w:rFonts w:ascii="Book Antiqua" w:eastAsia="Book Antiqua" w:hAnsi="Book Antiqua" w:cs="Book Antiqua"/>
        </w:rPr>
        <w:t xml:space="preserve"> Brain metastasis is one of the most serious complications of breast cancer and causes high morbidity and mortality. Brain metastases may involve the brain parenchyma and/or leptomeninges. Symptomatic brain metastases develop in 10</w:t>
      </w:r>
      <w:r w:rsidR="006E53C1" w:rsidRPr="00547107">
        <w:rPr>
          <w:rFonts w:ascii="Book Antiqua" w:eastAsia="Book Antiqua" w:hAnsi="Book Antiqua" w:cs="Book Antiqua"/>
        </w:rPr>
        <w:t>%</w:t>
      </w:r>
      <w:r w:rsidRPr="00547107">
        <w:rPr>
          <w:rFonts w:ascii="Book Antiqua" w:eastAsia="Book Antiqua" w:hAnsi="Book Antiqua" w:cs="Book Antiqua"/>
        </w:rPr>
        <w:t>-16% of newly recognized cases each year, and this rate increases to 30% in autopsy series. Depending on the size of the metastatic foci, it may be accompanied by extensive vasogenic edema or may occur as small tumor foci. Since brain metastases are a significant cause of morbidity and mortality, early diagnosis can have significant effects on survival and quality of life. The risk of developing brain metastases emerges progressively due to various patient and tumor characteristics. Patient variability may be particularly important in the susceptibility and distribution of brain metastases because malignant blood must cross the brain barrier and move within the brain parenchyma. Some characteristics of the tumor, such as gene expression, may increase the risk of brain metastasis. Clinical growth, tumor stage, tumor grade, growth receptor positivity, HER2 positivity, molecular subtype (such as triple negative status, luminal/</w:t>
      </w:r>
      <w:proofErr w:type="spellStart"/>
      <w:r w:rsidRPr="00547107">
        <w:rPr>
          <w:rFonts w:ascii="Book Antiqua" w:eastAsia="Book Antiqua" w:hAnsi="Book Antiqua" w:cs="Book Antiqua"/>
        </w:rPr>
        <w:t>nonluminal</w:t>
      </w:r>
      <w:proofErr w:type="spellEnd"/>
      <w:r w:rsidRPr="00547107">
        <w:rPr>
          <w:rFonts w:ascii="Book Antiqua" w:eastAsia="Book Antiqua" w:hAnsi="Book Antiqua" w:cs="Book Antiqua"/>
        </w:rPr>
        <w:t xml:space="preserve"> feature) increase the risk of developing breast cancer metastasis. Factors related to survival due to breast cancer brain metastasis include both tumor/patient characteristics and treatment characteristics, such as patient age, lung metastasis, surgery for brain metastasis, and HER2 positivity. If cases with a high risk of developing brain metastasis can be identified with the help of clinical procedures and artificial intelligence, survival and quality of life can be increased with early diagnosis and treatment. At the same time, it is important to predict the formation of this group </w:t>
      </w:r>
      <w:proofErr w:type="gramStart"/>
      <w:r w:rsidRPr="00547107">
        <w:rPr>
          <w:rFonts w:ascii="Book Antiqua" w:eastAsia="Book Antiqua" w:hAnsi="Book Antiqua" w:cs="Book Antiqua"/>
        </w:rPr>
        <w:t>in order to</w:t>
      </w:r>
      <w:proofErr w:type="gramEnd"/>
      <w:r w:rsidRPr="00547107">
        <w:rPr>
          <w:rFonts w:ascii="Book Antiqua" w:eastAsia="Book Antiqua" w:hAnsi="Book Antiqua" w:cs="Book Antiqua"/>
        </w:rPr>
        <w:t xml:space="preserve"> develop new treatment methods in cases with low survival expectancy with brain metastases. </w:t>
      </w:r>
    </w:p>
    <w:p w14:paraId="44C7412A" w14:textId="77777777" w:rsidR="00A77B3E" w:rsidRPr="00547107" w:rsidRDefault="00A77B3E" w:rsidP="00547107">
      <w:pPr>
        <w:spacing w:line="360" w:lineRule="auto"/>
        <w:jc w:val="both"/>
        <w:rPr>
          <w:rFonts w:ascii="Book Antiqua" w:hAnsi="Book Antiqua"/>
        </w:rPr>
      </w:pPr>
    </w:p>
    <w:p w14:paraId="2B1BC120"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Key Words: </w:t>
      </w:r>
      <w:r w:rsidR="00A07519" w:rsidRPr="00547107">
        <w:rPr>
          <w:rFonts w:ascii="Book Antiqua" w:eastAsia="Book Antiqua" w:hAnsi="Book Antiqua" w:cs="Book Antiqua"/>
        </w:rPr>
        <w:t xml:space="preserve">Breast </w:t>
      </w:r>
      <w:r w:rsidRPr="00547107">
        <w:rPr>
          <w:rFonts w:ascii="Book Antiqua" w:eastAsia="Book Antiqua" w:hAnsi="Book Antiqua" w:cs="Book Antiqua"/>
        </w:rPr>
        <w:t xml:space="preserve">cancer; </w:t>
      </w:r>
      <w:r w:rsidR="00B47721" w:rsidRPr="00547107">
        <w:rPr>
          <w:rFonts w:ascii="Book Antiqua" w:eastAsia="Book Antiqua" w:hAnsi="Book Antiqua" w:cs="Book Antiqua"/>
        </w:rPr>
        <w:t xml:space="preserve">Brain </w:t>
      </w:r>
      <w:r w:rsidRPr="00547107">
        <w:rPr>
          <w:rFonts w:ascii="Book Antiqua" w:eastAsia="Book Antiqua" w:hAnsi="Book Antiqua" w:cs="Book Antiqua"/>
        </w:rPr>
        <w:t xml:space="preserve">metastasis; </w:t>
      </w:r>
      <w:r w:rsidR="00C72259" w:rsidRPr="00547107">
        <w:rPr>
          <w:rFonts w:ascii="Book Antiqua" w:eastAsia="Book Antiqua" w:hAnsi="Book Antiqua" w:cs="Book Antiqua"/>
        </w:rPr>
        <w:t>Prognosis</w:t>
      </w:r>
      <w:r w:rsidRPr="00547107">
        <w:rPr>
          <w:rFonts w:ascii="Book Antiqua" w:eastAsia="Book Antiqua" w:hAnsi="Book Antiqua" w:cs="Book Antiqua"/>
        </w:rPr>
        <w:t xml:space="preserve">; </w:t>
      </w:r>
      <w:r w:rsidR="00303C39" w:rsidRPr="00547107">
        <w:rPr>
          <w:rFonts w:ascii="Book Antiqua" w:eastAsia="Book Antiqua" w:hAnsi="Book Antiqua" w:cs="Book Antiqua"/>
        </w:rPr>
        <w:t xml:space="preserve">Artificial </w:t>
      </w:r>
      <w:r w:rsidRPr="00547107">
        <w:rPr>
          <w:rFonts w:ascii="Book Antiqua" w:eastAsia="Book Antiqua" w:hAnsi="Book Antiqua" w:cs="Book Antiqua"/>
        </w:rPr>
        <w:t xml:space="preserve">intelligence; </w:t>
      </w:r>
      <w:r w:rsidR="00F13295" w:rsidRPr="00547107">
        <w:rPr>
          <w:rFonts w:ascii="Book Antiqua" w:eastAsia="Book Antiqua" w:hAnsi="Book Antiqua" w:cs="Book Antiqua"/>
        </w:rPr>
        <w:t xml:space="preserve">Clinicopathological </w:t>
      </w:r>
      <w:r w:rsidRPr="00547107">
        <w:rPr>
          <w:rFonts w:ascii="Book Antiqua" w:eastAsia="Book Antiqua" w:hAnsi="Book Antiqua" w:cs="Book Antiqua"/>
        </w:rPr>
        <w:t>features</w:t>
      </w:r>
    </w:p>
    <w:p w14:paraId="62CCAC6F" w14:textId="77777777" w:rsidR="00A77B3E" w:rsidRPr="00547107" w:rsidRDefault="00A77B3E" w:rsidP="00547107">
      <w:pPr>
        <w:spacing w:line="360" w:lineRule="auto"/>
        <w:jc w:val="both"/>
        <w:rPr>
          <w:rFonts w:ascii="Book Antiqua" w:hAnsi="Book Antiqua"/>
        </w:rPr>
      </w:pPr>
    </w:p>
    <w:p w14:paraId="610006EC" w14:textId="77777777" w:rsidR="00A77B3E" w:rsidRPr="00547107" w:rsidRDefault="00745024" w:rsidP="00547107">
      <w:pPr>
        <w:spacing w:line="360" w:lineRule="auto"/>
        <w:jc w:val="both"/>
        <w:rPr>
          <w:rFonts w:ascii="Book Antiqua" w:hAnsi="Book Antiqua"/>
        </w:rPr>
      </w:pPr>
      <w:proofErr w:type="spellStart"/>
      <w:r w:rsidRPr="00547107">
        <w:rPr>
          <w:rFonts w:ascii="Book Antiqua" w:eastAsia="Book Antiqua" w:hAnsi="Book Antiqua" w:cs="Book Antiqua"/>
        </w:rPr>
        <w:lastRenderedPageBreak/>
        <w:t>Yakar</w:t>
      </w:r>
      <w:proofErr w:type="spellEnd"/>
      <w:r w:rsidRPr="00547107">
        <w:rPr>
          <w:rFonts w:ascii="Book Antiqua" w:eastAsia="Book Antiqua" w:hAnsi="Book Antiqua" w:cs="Book Antiqua"/>
        </w:rPr>
        <w:t xml:space="preserve"> M, </w:t>
      </w:r>
      <w:proofErr w:type="spellStart"/>
      <w:r w:rsidRPr="00547107">
        <w:rPr>
          <w:rFonts w:ascii="Book Antiqua" w:eastAsia="Book Antiqua" w:hAnsi="Book Antiqua" w:cs="Book Antiqua"/>
        </w:rPr>
        <w:t>Etiz</w:t>
      </w:r>
      <w:proofErr w:type="spellEnd"/>
      <w:r w:rsidRPr="00547107">
        <w:rPr>
          <w:rFonts w:ascii="Book Antiqua" w:eastAsia="Book Antiqua" w:hAnsi="Book Antiqua" w:cs="Book Antiqua"/>
        </w:rPr>
        <w:t xml:space="preserve"> D. Prognostic factors of breast cancer brain metastasis. </w:t>
      </w:r>
      <w:r w:rsidRPr="00547107">
        <w:rPr>
          <w:rFonts w:ascii="Book Antiqua" w:eastAsia="Book Antiqua" w:hAnsi="Book Antiqua" w:cs="Book Antiqua"/>
          <w:i/>
          <w:iCs/>
        </w:rPr>
        <w:t>World J Clin Oncol</w:t>
      </w:r>
      <w:r w:rsidRPr="00547107">
        <w:rPr>
          <w:rFonts w:ascii="Book Antiqua" w:eastAsia="Book Antiqua" w:hAnsi="Book Antiqua" w:cs="Book Antiqua"/>
        </w:rPr>
        <w:t xml:space="preserve"> 2023; In press</w:t>
      </w:r>
    </w:p>
    <w:p w14:paraId="59167B74" w14:textId="77777777" w:rsidR="00A77B3E" w:rsidRPr="00547107" w:rsidRDefault="00A77B3E" w:rsidP="00547107">
      <w:pPr>
        <w:spacing w:line="360" w:lineRule="auto"/>
        <w:jc w:val="both"/>
        <w:rPr>
          <w:rFonts w:ascii="Book Antiqua" w:hAnsi="Book Antiqua"/>
        </w:rPr>
      </w:pPr>
    </w:p>
    <w:p w14:paraId="4E8AE44F"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Core Tip: </w:t>
      </w:r>
      <w:r w:rsidRPr="00547107">
        <w:rPr>
          <w:rFonts w:ascii="Book Antiqua" w:eastAsia="Book Antiqua" w:hAnsi="Book Antiqua" w:cs="Book Antiqua"/>
        </w:rPr>
        <w:t xml:space="preserve">Breast cancer is still the most common cancer in women. Breast cancer is the second most common </w:t>
      </w:r>
      <w:proofErr w:type="gramStart"/>
      <w:r w:rsidRPr="00547107">
        <w:rPr>
          <w:rFonts w:ascii="Book Antiqua" w:eastAsia="Book Antiqua" w:hAnsi="Book Antiqua" w:cs="Book Antiqua"/>
        </w:rPr>
        <w:t>cancer causing</w:t>
      </w:r>
      <w:proofErr w:type="gramEnd"/>
      <w:r w:rsidRPr="00547107">
        <w:rPr>
          <w:rFonts w:ascii="Book Antiqua" w:eastAsia="Book Antiqua" w:hAnsi="Book Antiqua" w:cs="Book Antiqua"/>
        </w:rPr>
        <w:t xml:space="preserve"> brain metastasis. In breast cancer, the first metastasis occurs to the brain with a rate of 12%. In recent years, the prognosis of breast cancer-related brain metastases has improved, and survival and the patient's quality of life have increased, thanks to both changes in medical treatments and technological advances in radiotherapy. For this reason, early diagnosis of cases is very important. At the same time, survival is not the same in every case of brain metastasis. Identifying cases with low survival seems to be very important in paving the way for studies to change treatment strategies.</w:t>
      </w:r>
    </w:p>
    <w:p w14:paraId="41659C5E" w14:textId="77777777" w:rsidR="00A77B3E" w:rsidRPr="00547107" w:rsidRDefault="00A77B3E" w:rsidP="00547107">
      <w:pPr>
        <w:spacing w:line="360" w:lineRule="auto"/>
        <w:jc w:val="both"/>
        <w:rPr>
          <w:rFonts w:ascii="Book Antiqua" w:hAnsi="Book Antiqua"/>
        </w:rPr>
      </w:pPr>
    </w:p>
    <w:p w14:paraId="722C8AAD"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aps/>
          <w:color w:val="000000"/>
          <w:u w:val="single"/>
        </w:rPr>
        <w:t>INTRODUCTION</w:t>
      </w:r>
    </w:p>
    <w:p w14:paraId="6249FC79" w14:textId="14A14DDF" w:rsidR="00B60EB3" w:rsidRDefault="00B60EB3" w:rsidP="007D14B7">
      <w:pPr>
        <w:spacing w:line="360" w:lineRule="auto"/>
        <w:jc w:val="both"/>
        <w:rPr>
          <w:rFonts w:ascii="Book Antiqua" w:hAnsi="Book Antiqua"/>
        </w:rPr>
      </w:pPr>
      <w:r w:rsidRPr="00AB5BBE">
        <w:rPr>
          <w:rFonts w:ascii="Book Antiqua" w:hAnsi="Book Antiqua"/>
        </w:rPr>
        <w:t xml:space="preserve">Breast cancer is the most common cancer in women regardless of race and ethnicity. 30% of newly diagnosed patients have breast cancer, and 15% of cancer deaths are caused by breast </w:t>
      </w:r>
      <w:proofErr w:type="gramStart"/>
      <w:r w:rsidRPr="00AB5BBE">
        <w:rPr>
          <w:rFonts w:ascii="Book Antiqua" w:hAnsi="Book Antiqua"/>
        </w:rPr>
        <w:t>cancer</w:t>
      </w:r>
      <w:r w:rsidRPr="004030A2">
        <w:rPr>
          <w:rFonts w:ascii="Book Antiqua" w:hAnsi="Book Antiqua"/>
          <w:vertAlign w:val="superscript"/>
        </w:rPr>
        <w:t>[</w:t>
      </w:r>
      <w:proofErr w:type="gramEnd"/>
      <w:r w:rsidRPr="004030A2">
        <w:rPr>
          <w:rFonts w:ascii="Book Antiqua" w:hAnsi="Book Antiqua"/>
          <w:vertAlign w:val="superscript"/>
        </w:rPr>
        <w:t>1]</w:t>
      </w:r>
      <w:r w:rsidRPr="00AB5BBE">
        <w:rPr>
          <w:rFonts w:ascii="Book Antiqua" w:hAnsi="Book Antiqua"/>
        </w:rPr>
        <w:t>. While symptomatic brain metastases develop in 10</w:t>
      </w:r>
      <w:r w:rsidR="00237D3E" w:rsidRPr="00AB5BBE">
        <w:rPr>
          <w:rFonts w:ascii="Book Antiqua" w:hAnsi="Book Antiqua"/>
        </w:rPr>
        <w:t>%</w:t>
      </w:r>
      <w:r w:rsidRPr="00AB5BBE">
        <w:rPr>
          <w:rFonts w:ascii="Book Antiqua" w:hAnsi="Book Antiqua"/>
        </w:rPr>
        <w:t xml:space="preserve">-16% of newly diagnosed breast cancer patients each year, this rate is 30% in autopsy </w:t>
      </w:r>
      <w:proofErr w:type="gramStart"/>
      <w:r w:rsidRPr="00AB5BBE">
        <w:rPr>
          <w:rFonts w:ascii="Book Antiqua" w:hAnsi="Book Antiqua"/>
        </w:rPr>
        <w:t>series</w:t>
      </w:r>
      <w:r w:rsidRPr="004030A2">
        <w:rPr>
          <w:rFonts w:ascii="Book Antiqua" w:hAnsi="Book Antiqua"/>
          <w:vertAlign w:val="superscript"/>
        </w:rPr>
        <w:t>[</w:t>
      </w:r>
      <w:proofErr w:type="gramEnd"/>
      <w:r w:rsidRPr="004030A2">
        <w:rPr>
          <w:rFonts w:ascii="Book Antiqua" w:hAnsi="Book Antiqua"/>
          <w:vertAlign w:val="superscript"/>
        </w:rPr>
        <w:t>2</w:t>
      </w:r>
      <w:r w:rsidR="00A14725">
        <w:rPr>
          <w:rFonts w:ascii="Book Antiqua" w:hAnsi="Book Antiqua"/>
          <w:vertAlign w:val="superscript"/>
        </w:rPr>
        <w:t>,</w:t>
      </w:r>
      <w:r w:rsidRPr="004030A2">
        <w:rPr>
          <w:rFonts w:ascii="Book Antiqua" w:hAnsi="Book Antiqua"/>
          <w:vertAlign w:val="superscript"/>
        </w:rPr>
        <w:t>3]</w:t>
      </w:r>
      <w:r w:rsidRPr="00AB5BBE">
        <w:rPr>
          <w:rFonts w:ascii="Book Antiqua" w:hAnsi="Book Antiqua"/>
        </w:rPr>
        <w:t xml:space="preserve">. In cases diagnosed with breast cancer that develop brain metastases, survival rates may be as low as 2-9 </w:t>
      </w:r>
      <w:proofErr w:type="spellStart"/>
      <w:r w:rsidRPr="00AB5BBE">
        <w:rPr>
          <w:rFonts w:ascii="Book Antiqua" w:hAnsi="Book Antiqua"/>
        </w:rPr>
        <w:t>mo</w:t>
      </w:r>
      <w:proofErr w:type="spellEnd"/>
      <w:r w:rsidRPr="00AB5BBE">
        <w:rPr>
          <w:rFonts w:ascii="Book Antiqua" w:hAnsi="Book Antiqua"/>
        </w:rPr>
        <w:t xml:space="preserve"> despite treatment. Surgical resection, whole brain radiotherapy, stereotactic radiosurgery (SRS), stereotactic body radiotherapy (SBRT), chemotherapy and targeted therapies can improve outcomes in these </w:t>
      </w:r>
      <w:proofErr w:type="gramStart"/>
      <w:r w:rsidRPr="00AB5BBE">
        <w:rPr>
          <w:rFonts w:ascii="Book Antiqua" w:hAnsi="Book Antiqua"/>
        </w:rPr>
        <w:t>patients</w:t>
      </w:r>
      <w:r w:rsidRPr="00ED536F">
        <w:rPr>
          <w:rFonts w:ascii="Book Antiqua" w:hAnsi="Book Antiqua"/>
          <w:vertAlign w:val="superscript"/>
        </w:rPr>
        <w:t>[</w:t>
      </w:r>
      <w:proofErr w:type="gramEnd"/>
      <w:r w:rsidRPr="00ED536F">
        <w:rPr>
          <w:rFonts w:ascii="Book Antiqua" w:hAnsi="Book Antiqua"/>
          <w:vertAlign w:val="superscript"/>
        </w:rPr>
        <w:t>4</w:t>
      </w:r>
      <w:r w:rsidR="009D4150">
        <w:rPr>
          <w:rFonts w:ascii="Book Antiqua" w:hAnsi="Book Antiqua"/>
          <w:vertAlign w:val="superscript"/>
        </w:rPr>
        <w:t>,</w:t>
      </w:r>
      <w:r w:rsidRPr="00ED536F">
        <w:rPr>
          <w:rFonts w:ascii="Book Antiqua" w:hAnsi="Book Antiqua"/>
          <w:vertAlign w:val="superscript"/>
        </w:rPr>
        <w:t>5]</w:t>
      </w:r>
      <w:r w:rsidRPr="00AB5BBE">
        <w:rPr>
          <w:rFonts w:ascii="Book Antiqua" w:hAnsi="Book Antiqua"/>
        </w:rPr>
        <w:t xml:space="preserve">. Identifying prognostic factors associated with breast cancer brain metastasis may help identify patients at risk. According to studies, some characteristics of the patient and the tumor have been shown to increase the risk of breast cancer. In most breast cancers, brain metastases occur 2-3 years after initial diagnosis, and only 20% of patients survive after 1 </w:t>
      </w:r>
      <w:proofErr w:type="gramStart"/>
      <w:r w:rsidRPr="00AB5BBE">
        <w:rPr>
          <w:rFonts w:ascii="Book Antiqua" w:hAnsi="Book Antiqua"/>
        </w:rPr>
        <w:t>year</w:t>
      </w:r>
      <w:r w:rsidRPr="00ED536F">
        <w:rPr>
          <w:rFonts w:ascii="Book Antiqua" w:hAnsi="Book Antiqua"/>
          <w:vertAlign w:val="superscript"/>
        </w:rPr>
        <w:t>[</w:t>
      </w:r>
      <w:proofErr w:type="gramEnd"/>
      <w:r w:rsidRPr="00ED536F">
        <w:rPr>
          <w:rFonts w:ascii="Book Antiqua" w:hAnsi="Book Antiqua"/>
          <w:vertAlign w:val="superscript"/>
        </w:rPr>
        <w:t>6]</w:t>
      </w:r>
      <w:r w:rsidRPr="00AB5BBE">
        <w:rPr>
          <w:rFonts w:ascii="Book Antiqua" w:hAnsi="Book Antiqua"/>
        </w:rPr>
        <w:t>. After breast cancer develops, some patient, tumor and treatment characteristics that affect the prognosis regarding survival have been determined in studies. If the patient's prognosis can be predicted after developing breast cancer, different treatment options may come to the fore in patients with good prognosis/bad prognosis.</w:t>
      </w:r>
    </w:p>
    <w:p w14:paraId="31D10875" w14:textId="06B54F77" w:rsidR="00A77B3E" w:rsidRDefault="00745024" w:rsidP="007D14B7">
      <w:pPr>
        <w:spacing w:line="360" w:lineRule="auto"/>
        <w:ind w:firstLineChars="200" w:firstLine="480"/>
        <w:jc w:val="both"/>
        <w:rPr>
          <w:rFonts w:ascii="Book Antiqua" w:eastAsia="Book Antiqua" w:hAnsi="Book Antiqua" w:cs="Book Antiqua"/>
          <w:color w:val="000000"/>
        </w:rPr>
      </w:pPr>
      <w:r w:rsidRPr="00547107">
        <w:rPr>
          <w:rFonts w:ascii="Book Antiqua" w:eastAsia="Book Antiqua" w:hAnsi="Book Antiqua" w:cs="Book Antiqua"/>
          <w:color w:val="000000"/>
        </w:rPr>
        <w:lastRenderedPageBreak/>
        <w:t xml:space="preserve">In this editorial we comment on the article by Chen </w:t>
      </w:r>
      <w:r w:rsidR="00A31EAA" w:rsidRPr="007D14B7">
        <w:rPr>
          <w:rFonts w:ascii="Book Antiqua" w:eastAsia="Book Antiqua" w:hAnsi="Book Antiqua" w:cs="Book Antiqua"/>
          <w:i/>
          <w:color w:val="000000"/>
        </w:rPr>
        <w:t xml:space="preserve">et </w:t>
      </w:r>
      <w:proofErr w:type="gramStart"/>
      <w:r w:rsidR="00A31EAA" w:rsidRPr="007D14B7">
        <w:rPr>
          <w:rFonts w:ascii="Book Antiqua" w:eastAsia="Book Antiqua" w:hAnsi="Book Antiqua" w:cs="Book Antiqua"/>
          <w:i/>
          <w:color w:val="000000"/>
        </w:rPr>
        <w:t>al</w:t>
      </w:r>
      <w:r w:rsidR="00A31EAA" w:rsidRPr="007D14B7">
        <w:rPr>
          <w:rFonts w:ascii="Book Antiqua" w:eastAsia="Book Antiqua" w:hAnsi="Book Antiqua" w:cs="Book Antiqua"/>
          <w:color w:val="000000"/>
          <w:vertAlign w:val="superscript"/>
        </w:rPr>
        <w:t>[</w:t>
      </w:r>
      <w:proofErr w:type="gramEnd"/>
      <w:r w:rsidR="00782BC3">
        <w:rPr>
          <w:rFonts w:ascii="Book Antiqua" w:eastAsia="Book Antiqua" w:hAnsi="Book Antiqua" w:cs="Book Antiqua"/>
          <w:color w:val="000000"/>
          <w:vertAlign w:val="superscript"/>
        </w:rPr>
        <w:t>7</w:t>
      </w:r>
      <w:r w:rsidR="00A31EAA" w:rsidRPr="007D14B7">
        <w:rPr>
          <w:rFonts w:ascii="Book Antiqua" w:eastAsia="Book Antiqua" w:hAnsi="Book Antiqua" w:cs="Book Antiqua"/>
          <w:color w:val="000000"/>
          <w:vertAlign w:val="superscript"/>
        </w:rPr>
        <w:t>]</w:t>
      </w:r>
      <w:r w:rsidR="00A31EAA" w:rsidRPr="00547107">
        <w:rPr>
          <w:rFonts w:ascii="Book Antiqua" w:eastAsia="Book Antiqua" w:hAnsi="Book Antiqua" w:cs="Book Antiqua"/>
          <w:i/>
          <w:iCs/>
          <w:color w:val="000000"/>
        </w:rPr>
        <w:t xml:space="preserve"> </w:t>
      </w:r>
      <w:r w:rsidRPr="00547107">
        <w:rPr>
          <w:rFonts w:ascii="Book Antiqua" w:eastAsia="Book Antiqua" w:hAnsi="Book Antiqua" w:cs="Book Antiqua"/>
          <w:color w:val="000000"/>
        </w:rPr>
        <w:t xml:space="preserve">published in the recent issue of the </w:t>
      </w:r>
      <w:r w:rsidR="00135A9D" w:rsidRPr="00135A9D">
        <w:rPr>
          <w:rFonts w:ascii="Book Antiqua" w:eastAsia="Book Antiqua" w:hAnsi="Book Antiqua" w:cs="Book Antiqua"/>
          <w:i/>
          <w:color w:val="000000"/>
        </w:rPr>
        <w:t>World Journal of Clinical Oncology</w:t>
      </w:r>
      <w:r w:rsidR="00300C16">
        <w:rPr>
          <w:rFonts w:ascii="Book Antiqua" w:eastAsia="Book Antiqua" w:hAnsi="Book Antiqua" w:cs="Book Antiqua"/>
          <w:i/>
          <w:color w:val="000000"/>
        </w:rPr>
        <w:t>.</w:t>
      </w:r>
      <w:r w:rsidRPr="00547107">
        <w:rPr>
          <w:rFonts w:ascii="Book Antiqua" w:eastAsia="Book Antiqua" w:hAnsi="Book Antiqua" w:cs="Book Antiqua"/>
          <w:color w:val="000000"/>
        </w:rPr>
        <w:t xml:space="preserve"> Brain metastasis is one of the most serious complications of breast cancer and causes high morbidity and mortality. Brain metastases may involve the brain parenchyma and/or leptomeninges. Symptomatic brain metastases develop in 10</w:t>
      </w:r>
      <w:r w:rsidR="0000534B" w:rsidRPr="00547107">
        <w:rPr>
          <w:rFonts w:ascii="Book Antiqua" w:eastAsia="Book Antiqua" w:hAnsi="Book Antiqua" w:cs="Book Antiqua"/>
          <w:color w:val="000000"/>
        </w:rPr>
        <w:t>%</w:t>
      </w:r>
      <w:r w:rsidRPr="00547107">
        <w:rPr>
          <w:rFonts w:ascii="Book Antiqua" w:eastAsia="Book Antiqua" w:hAnsi="Book Antiqua" w:cs="Book Antiqua"/>
          <w:color w:val="000000"/>
        </w:rPr>
        <w:t>-16% of newly recognized cases each year, and this rate increases to 30% in autopsy series. Depending on the size of the metastatic foci, it may be accompanied by extensive vasogenic edema or may occur as small tumor foci. Since brain metastases are a significant cause of morbidity and mortality, early diagnosis can have significant effects on survival and quality of life. The risk of developing brain metastases emerges progressively due to various patient and tumor characteristics. Patient variability may be particularly important in the susceptibility and distribution of brain metastases because malignant blood must cross the brain barrier and move within the brain parenchyma. Some characteristics of the tumor, such as gene expression, may increase the risk of brain metastasis. Clinical growth, tumor stage, tumor grade, growth receptor positivity, HER2 positivity, molecular subtype (such as triple negative status, luminal/</w:t>
      </w:r>
      <w:proofErr w:type="spellStart"/>
      <w:r w:rsidRPr="00547107">
        <w:rPr>
          <w:rFonts w:ascii="Book Antiqua" w:eastAsia="Book Antiqua" w:hAnsi="Book Antiqua" w:cs="Book Antiqua"/>
          <w:color w:val="000000"/>
        </w:rPr>
        <w:t>nonluminal</w:t>
      </w:r>
      <w:proofErr w:type="spellEnd"/>
      <w:r w:rsidRPr="00547107">
        <w:rPr>
          <w:rFonts w:ascii="Book Antiqua" w:eastAsia="Book Antiqua" w:hAnsi="Book Antiqua" w:cs="Book Antiqua"/>
          <w:color w:val="000000"/>
        </w:rPr>
        <w:t xml:space="preserve"> feature) increase the risk of developing breast cancer metastasis. Factors related to survival due to breast cancer brain metastasis include both tumor/patient characteristics and treatment characteristics, such as patient age, lung metastasis, surgery for brain metastasis, and HER2 positivity. If cases with a high risk of developing brain metastasis can be identified with the help of clinical procedures and artificial intelligence, survival and quality of life can be increased with early diagnosis and treatment. At the same time, it is important to predict the formation of this group </w:t>
      </w:r>
      <w:proofErr w:type="gramStart"/>
      <w:r w:rsidRPr="00547107">
        <w:rPr>
          <w:rFonts w:ascii="Book Antiqua" w:eastAsia="Book Antiqua" w:hAnsi="Book Antiqua" w:cs="Book Antiqua"/>
          <w:color w:val="000000"/>
        </w:rPr>
        <w:t>in order to</w:t>
      </w:r>
      <w:proofErr w:type="gramEnd"/>
      <w:r w:rsidRPr="00547107">
        <w:rPr>
          <w:rFonts w:ascii="Book Antiqua" w:eastAsia="Book Antiqua" w:hAnsi="Book Antiqua" w:cs="Book Antiqua"/>
          <w:color w:val="000000"/>
        </w:rPr>
        <w:t xml:space="preserve"> develop new treatment methods in cases with low survival expectancy with brain metastases. </w:t>
      </w:r>
    </w:p>
    <w:p w14:paraId="159F5021" w14:textId="77777777" w:rsidR="00963B59" w:rsidRDefault="00963B59" w:rsidP="0005782B">
      <w:pPr>
        <w:spacing w:line="360" w:lineRule="auto"/>
        <w:rPr>
          <w:rFonts w:ascii="Book Antiqua" w:hAnsi="Book Antiqua"/>
          <w:b/>
          <w:bCs/>
        </w:rPr>
      </w:pPr>
    </w:p>
    <w:p w14:paraId="638B8AE6" w14:textId="77777777" w:rsidR="0005782B" w:rsidRPr="00963B59" w:rsidRDefault="0005782B" w:rsidP="0005782B">
      <w:pPr>
        <w:spacing w:line="360" w:lineRule="auto"/>
        <w:rPr>
          <w:rFonts w:ascii="Book Antiqua" w:hAnsi="Book Antiqua"/>
          <w:b/>
          <w:bCs/>
          <w:u w:val="single"/>
        </w:rPr>
      </w:pPr>
      <w:r w:rsidRPr="00963B59">
        <w:rPr>
          <w:rFonts w:ascii="Book Antiqua" w:hAnsi="Book Antiqua"/>
          <w:b/>
          <w:bCs/>
          <w:u w:val="single"/>
        </w:rPr>
        <w:t>PROGNOSTIC FEATURES IN BREAST CANCER BRAIN METASTASIS</w:t>
      </w:r>
    </w:p>
    <w:p w14:paraId="7B5C95DC" w14:textId="77777777" w:rsidR="0005782B" w:rsidRDefault="0005782B" w:rsidP="00963B59">
      <w:pPr>
        <w:spacing w:line="360" w:lineRule="auto"/>
        <w:jc w:val="both"/>
        <w:rPr>
          <w:rFonts w:ascii="Book Antiqua" w:hAnsi="Book Antiqua"/>
        </w:rPr>
      </w:pPr>
      <w:r w:rsidRPr="00AB5BBE">
        <w:rPr>
          <w:rFonts w:ascii="Book Antiqua" w:hAnsi="Book Antiqua"/>
        </w:rPr>
        <w:t xml:space="preserve">When we look at the literature, many prognostic features in breast cancer have been investigated due to the high incidence of breast cancer. If we look at the prognostic factors related to brain metastasis; We can examine it in two groups: prognostic factors that </w:t>
      </w:r>
      <w:r w:rsidRPr="00AB5BBE">
        <w:rPr>
          <w:rFonts w:ascii="Book Antiqua" w:hAnsi="Book Antiqua"/>
        </w:rPr>
        <w:lastRenderedPageBreak/>
        <w:t>increase the risk of developing brain metastasis and prognostic factors that affect survival after the development of brain metastasis.</w:t>
      </w:r>
    </w:p>
    <w:p w14:paraId="29EDFFE0" w14:textId="10B8426D" w:rsidR="0005782B" w:rsidRDefault="0005782B" w:rsidP="00105086">
      <w:pPr>
        <w:spacing w:line="360" w:lineRule="auto"/>
        <w:ind w:firstLineChars="200" w:firstLine="480"/>
        <w:jc w:val="both"/>
        <w:rPr>
          <w:rFonts w:ascii="Book Antiqua" w:hAnsi="Book Antiqua"/>
        </w:rPr>
      </w:pPr>
      <w:r w:rsidRPr="00AB5BBE">
        <w:rPr>
          <w:rFonts w:ascii="Book Antiqua" w:hAnsi="Book Antiqua"/>
        </w:rPr>
        <w:t xml:space="preserve">Unlike other metastasis sites, brain metastasis is usually observed after a latent period after diagnosis in breast cancer, and this can be explained by the blood-brain barrier. The blood-brain barrier is a complex structure consisting of endothelial cells, tight junctions, basement membrane, pericytes, astrocytes, microglia, </w:t>
      </w:r>
      <w:proofErr w:type="gramStart"/>
      <w:r w:rsidRPr="00AB5BBE">
        <w:rPr>
          <w:rFonts w:ascii="Book Antiqua" w:hAnsi="Book Antiqua"/>
        </w:rPr>
        <w:t>enzymes</w:t>
      </w:r>
      <w:proofErr w:type="gramEnd"/>
      <w:r w:rsidRPr="00AB5BBE">
        <w:rPr>
          <w:rFonts w:ascii="Book Antiqua" w:hAnsi="Book Antiqua"/>
        </w:rPr>
        <w:t xml:space="preserve"> and transporters. It controls the permeability of the brain to macromolecules and is also involved in the transmission of signals and maintenance of central nervous system homeostasis. For this reason, biological pathways and regulatory molecules formed across the blood-brain barrier are also very important in preventing brain metastasis due to breast </w:t>
      </w:r>
      <w:proofErr w:type="gramStart"/>
      <w:r w:rsidRPr="00AB5BBE">
        <w:rPr>
          <w:rFonts w:ascii="Book Antiqua" w:hAnsi="Book Antiqua"/>
        </w:rPr>
        <w:t>cancer</w:t>
      </w:r>
      <w:r w:rsidRPr="00ED536F">
        <w:rPr>
          <w:rFonts w:ascii="Book Antiqua" w:hAnsi="Book Antiqua"/>
          <w:vertAlign w:val="superscript"/>
        </w:rPr>
        <w:t>[</w:t>
      </w:r>
      <w:proofErr w:type="gramEnd"/>
      <w:r w:rsidR="00C15655">
        <w:rPr>
          <w:rFonts w:ascii="Book Antiqua" w:hAnsi="Book Antiqua"/>
          <w:vertAlign w:val="superscript"/>
        </w:rPr>
        <w:t>8</w:t>
      </w:r>
      <w:r w:rsidRPr="00ED536F">
        <w:rPr>
          <w:rFonts w:ascii="Book Antiqua" w:hAnsi="Book Antiqua"/>
          <w:vertAlign w:val="superscript"/>
        </w:rPr>
        <w:t>]</w:t>
      </w:r>
      <w:r w:rsidRPr="00AB5BBE">
        <w:rPr>
          <w:rFonts w:ascii="Book Antiqua" w:hAnsi="Book Antiqua"/>
        </w:rPr>
        <w:t xml:space="preserve">. In addition to treating patients with brain metastases, preventing brain metastases due to the primary tumor is also an important clinical goal. Such prevention would require detecting circulating brain-tropic cancer cells before extravasation. Liquid biopsy is a potential screening tool for the detection of such cells in </w:t>
      </w:r>
      <w:proofErr w:type="gramStart"/>
      <w:r w:rsidRPr="00AB5BBE">
        <w:rPr>
          <w:rFonts w:ascii="Book Antiqua" w:hAnsi="Book Antiqua"/>
        </w:rPr>
        <w:t>circulation</w:t>
      </w:r>
      <w:r w:rsidRPr="00ED536F">
        <w:rPr>
          <w:rFonts w:ascii="Book Antiqua" w:hAnsi="Book Antiqua"/>
          <w:vertAlign w:val="superscript"/>
        </w:rPr>
        <w:t>[</w:t>
      </w:r>
      <w:proofErr w:type="gramEnd"/>
      <w:r w:rsidR="00C15655">
        <w:rPr>
          <w:rFonts w:ascii="Book Antiqua" w:hAnsi="Book Antiqua"/>
          <w:vertAlign w:val="superscript"/>
        </w:rPr>
        <w:t>9</w:t>
      </w:r>
      <w:r w:rsidRPr="00ED536F">
        <w:rPr>
          <w:rFonts w:ascii="Book Antiqua" w:hAnsi="Book Antiqua"/>
          <w:vertAlign w:val="superscript"/>
        </w:rPr>
        <w:t>]</w:t>
      </w:r>
      <w:r w:rsidRPr="00AB5BBE">
        <w:rPr>
          <w:rFonts w:ascii="Book Antiqua" w:hAnsi="Book Antiqua"/>
        </w:rPr>
        <w:t>.</w:t>
      </w:r>
    </w:p>
    <w:p w14:paraId="2A7DFE08" w14:textId="07D905C6" w:rsidR="0005782B" w:rsidRDefault="0005782B" w:rsidP="00105086">
      <w:pPr>
        <w:spacing w:line="360" w:lineRule="auto"/>
        <w:ind w:firstLineChars="200" w:firstLine="480"/>
        <w:jc w:val="both"/>
        <w:rPr>
          <w:rFonts w:ascii="Book Antiqua" w:hAnsi="Book Antiqua"/>
        </w:rPr>
      </w:pPr>
      <w:r w:rsidRPr="00BA0C86">
        <w:rPr>
          <w:rFonts w:ascii="Book Antiqua" w:hAnsi="Book Antiqua"/>
        </w:rPr>
        <w:t xml:space="preserve">Local therapeutic approaches such as surgery and radiotherapy have proven effective for metastatic brain tumors. Systemic treatments to control extracranial disease are developing. However, specific treatments targeting brain metastases in breast cancer patients have not been established, and therefore the prognosis of such patients remains poor. Identification of the cellular and molecular mechanisms underlying brain metastasis of breast cancer will likely provide a basis for the prevention or treatment of such diseases. Breast cancer is divided into several subtypes based on the expression status of human epidermal growth factor receptor 2 (HER2) and estrogen (ER) and progesterone (PR) receptors by immunohistochemical staining or gene expression profiles. These breast cancer subtypes have been found to have different gene signatures, rely on different signaling pathways for metastasis, and show different metastatic site preferences. Patients with HER2-positive breast cancer or triple-negative (HER2− ER− PR−) breast cancer (TNBC) have a higher risk of brain metastasis compared with those with the luminal subtype of breast cancer (ER+ or PR+). Therefore, the frequency of brain metastasis is as high as 20% to 30% in HER2-positive breast cancer and TNBC, but is less than 10% in luminal breast </w:t>
      </w:r>
      <w:proofErr w:type="gramStart"/>
      <w:r w:rsidRPr="00BA0C86">
        <w:rPr>
          <w:rFonts w:ascii="Book Antiqua" w:hAnsi="Book Antiqua"/>
        </w:rPr>
        <w:t>cancer</w:t>
      </w:r>
      <w:r w:rsidRPr="00ED536F">
        <w:rPr>
          <w:rFonts w:ascii="Book Antiqua" w:hAnsi="Book Antiqua"/>
          <w:vertAlign w:val="superscript"/>
        </w:rPr>
        <w:t>[</w:t>
      </w:r>
      <w:proofErr w:type="gramEnd"/>
      <w:r w:rsidR="00C15655">
        <w:rPr>
          <w:rFonts w:ascii="Book Antiqua" w:hAnsi="Book Antiqua"/>
          <w:vertAlign w:val="superscript"/>
        </w:rPr>
        <w:t>10</w:t>
      </w:r>
      <w:r w:rsidRPr="00ED536F">
        <w:rPr>
          <w:rFonts w:ascii="Book Antiqua" w:hAnsi="Book Antiqua"/>
          <w:vertAlign w:val="superscript"/>
        </w:rPr>
        <w:t>]</w:t>
      </w:r>
      <w:r w:rsidRPr="00BA0C86">
        <w:rPr>
          <w:rFonts w:ascii="Book Antiqua" w:hAnsi="Book Antiqua"/>
        </w:rPr>
        <w:t>.</w:t>
      </w:r>
    </w:p>
    <w:p w14:paraId="3E874196" w14:textId="2BBF3CEC" w:rsidR="0005782B" w:rsidRDefault="0005782B" w:rsidP="00105086">
      <w:pPr>
        <w:spacing w:line="360" w:lineRule="auto"/>
        <w:ind w:firstLineChars="200" w:firstLine="480"/>
        <w:jc w:val="both"/>
        <w:rPr>
          <w:rFonts w:ascii="Book Antiqua" w:hAnsi="Book Antiqua"/>
        </w:rPr>
      </w:pPr>
      <w:r w:rsidRPr="00BA0C86">
        <w:rPr>
          <w:rFonts w:ascii="Book Antiqua" w:hAnsi="Book Antiqua"/>
        </w:rPr>
        <w:lastRenderedPageBreak/>
        <w:t xml:space="preserve">In a meta-analysis conducted by </w:t>
      </w:r>
      <w:proofErr w:type="spellStart"/>
      <w:r w:rsidRPr="00BA0C86">
        <w:rPr>
          <w:rFonts w:ascii="Book Antiqua" w:hAnsi="Book Antiqua"/>
        </w:rPr>
        <w:t>Hackshaw</w:t>
      </w:r>
      <w:proofErr w:type="spellEnd"/>
      <w:r w:rsidRPr="00BA0C86">
        <w:rPr>
          <w:rFonts w:ascii="Book Antiqua" w:hAnsi="Book Antiqua"/>
        </w:rPr>
        <w:t xml:space="preserve"> </w:t>
      </w:r>
      <w:r w:rsidRPr="00105086">
        <w:rPr>
          <w:rFonts w:ascii="Book Antiqua" w:hAnsi="Book Antiqua"/>
          <w:i/>
        </w:rPr>
        <w:t xml:space="preserve">et </w:t>
      </w:r>
      <w:proofErr w:type="gramStart"/>
      <w:r w:rsidRPr="00105086">
        <w:rPr>
          <w:rFonts w:ascii="Book Antiqua" w:hAnsi="Book Antiqua"/>
          <w:i/>
        </w:rPr>
        <w:t>al</w:t>
      </w:r>
      <w:r w:rsidR="00ED3705" w:rsidRPr="00ED536F">
        <w:rPr>
          <w:rFonts w:ascii="Book Antiqua" w:hAnsi="Book Antiqua"/>
          <w:vertAlign w:val="superscript"/>
        </w:rPr>
        <w:t>[</w:t>
      </w:r>
      <w:proofErr w:type="gramEnd"/>
      <w:r w:rsidR="00C15655" w:rsidRPr="00ED536F">
        <w:rPr>
          <w:rFonts w:ascii="Book Antiqua" w:hAnsi="Book Antiqua"/>
          <w:vertAlign w:val="superscript"/>
        </w:rPr>
        <w:t>1</w:t>
      </w:r>
      <w:r w:rsidR="00C15655">
        <w:rPr>
          <w:rFonts w:ascii="Book Antiqua" w:hAnsi="Book Antiqua"/>
          <w:vertAlign w:val="superscript"/>
        </w:rPr>
        <w:t>1</w:t>
      </w:r>
      <w:r w:rsidR="00ED3705" w:rsidRPr="00ED536F">
        <w:rPr>
          <w:rFonts w:ascii="Book Antiqua" w:hAnsi="Book Antiqua"/>
          <w:vertAlign w:val="superscript"/>
        </w:rPr>
        <w:t>]</w:t>
      </w:r>
      <w:r w:rsidRPr="00BA0C86">
        <w:rPr>
          <w:rFonts w:ascii="Book Antiqua" w:hAnsi="Book Antiqua"/>
        </w:rPr>
        <w:t xml:space="preserve">, 25 studies on this subject and 4097 HER-2 positive breast cancer brain metastasis patients were evaluated. The time between breast cancer diagnosis and the development of brain metastasis was found to be associated with early age, negative hormone receptors, large tumor size, high tumor grade, and not receiving anti-HER-2 treatment. When looking at survival due to brain metastasis, having &lt; 3 metastatic lesions and receiving a local treatment for brain metastasis (SRS, SBRT or surgery) increased survival. At the same time, the longest survival was observed in those treated with trastuzumab and lapatinib or trastuzumab and </w:t>
      </w:r>
      <w:proofErr w:type="spellStart"/>
      <w:r w:rsidRPr="00BA0C86">
        <w:rPr>
          <w:rFonts w:ascii="Book Antiqua" w:hAnsi="Book Antiqua"/>
        </w:rPr>
        <w:t>pertuzumab</w:t>
      </w:r>
      <w:proofErr w:type="spellEnd"/>
      <w:r w:rsidRPr="00BA0C86">
        <w:rPr>
          <w:rFonts w:ascii="Book Antiqua" w:hAnsi="Book Antiqua"/>
        </w:rPr>
        <w:t>.</w:t>
      </w:r>
    </w:p>
    <w:p w14:paraId="65EBF8AC" w14:textId="3789D653" w:rsidR="0005782B" w:rsidRDefault="0005782B" w:rsidP="00105086">
      <w:pPr>
        <w:spacing w:line="360" w:lineRule="auto"/>
        <w:ind w:firstLineChars="200" w:firstLine="480"/>
        <w:jc w:val="both"/>
        <w:rPr>
          <w:rFonts w:ascii="Book Antiqua" w:hAnsi="Book Antiqua"/>
        </w:rPr>
      </w:pPr>
      <w:r w:rsidRPr="00BA0C86">
        <w:rPr>
          <w:rFonts w:ascii="Book Antiqua" w:hAnsi="Book Antiqua"/>
        </w:rPr>
        <w:t>In a study conducted by Leone</w:t>
      </w:r>
      <w:r w:rsidRPr="00444972">
        <w:rPr>
          <w:rFonts w:ascii="Book Antiqua" w:hAnsi="Book Antiqua"/>
          <w:i/>
          <w:iCs/>
          <w:rPrChange w:id="216" w:author="yan jiaping" w:date="2023-12-28T15:35:00Z">
            <w:rPr>
              <w:rFonts w:ascii="Book Antiqua" w:hAnsi="Book Antiqua"/>
            </w:rPr>
          </w:rPrChange>
        </w:rPr>
        <w:t xml:space="preserve"> et </w:t>
      </w:r>
      <w:proofErr w:type="gramStart"/>
      <w:r w:rsidRPr="00444972">
        <w:rPr>
          <w:rFonts w:ascii="Book Antiqua" w:hAnsi="Book Antiqua"/>
          <w:i/>
          <w:iCs/>
          <w:rPrChange w:id="217" w:author="yan jiaping" w:date="2023-12-28T15:35:00Z">
            <w:rPr>
              <w:rFonts w:ascii="Book Antiqua" w:hAnsi="Book Antiqua"/>
            </w:rPr>
          </w:rPrChange>
        </w:rPr>
        <w:t>a</w:t>
      </w:r>
      <w:r w:rsidRPr="00BA0C86">
        <w:rPr>
          <w:rFonts w:ascii="Book Antiqua" w:hAnsi="Book Antiqua"/>
        </w:rPr>
        <w:t>l</w:t>
      </w:r>
      <w:ins w:id="218" w:author="yan jiaping" w:date="2023-12-28T15:35:00Z">
        <w:r w:rsidR="00444972" w:rsidRPr="00ED536F">
          <w:rPr>
            <w:rFonts w:ascii="Book Antiqua" w:hAnsi="Book Antiqua"/>
            <w:vertAlign w:val="superscript"/>
          </w:rPr>
          <w:t>[</w:t>
        </w:r>
        <w:proofErr w:type="gramEnd"/>
        <w:r w:rsidR="00444972" w:rsidRPr="00ED536F">
          <w:rPr>
            <w:rFonts w:ascii="Book Antiqua" w:hAnsi="Book Antiqua"/>
            <w:vertAlign w:val="superscript"/>
          </w:rPr>
          <w:t>1</w:t>
        </w:r>
        <w:r w:rsidR="00444972">
          <w:rPr>
            <w:rFonts w:ascii="Book Antiqua" w:hAnsi="Book Antiqua"/>
            <w:vertAlign w:val="superscript"/>
          </w:rPr>
          <w:t>2</w:t>
        </w:r>
        <w:r w:rsidR="00444972" w:rsidRPr="00ED536F">
          <w:rPr>
            <w:rFonts w:ascii="Book Antiqua" w:hAnsi="Book Antiqua"/>
            <w:vertAlign w:val="superscript"/>
          </w:rPr>
          <w:t>]</w:t>
        </w:r>
      </w:ins>
      <w:del w:id="219" w:author="yan jiaping" w:date="2023-12-28T15:35:00Z">
        <w:r w:rsidRPr="00BA0C86" w:rsidDel="00444972">
          <w:rPr>
            <w:rFonts w:ascii="Book Antiqua" w:hAnsi="Book Antiqua"/>
          </w:rPr>
          <w:delText>.</w:delText>
        </w:r>
      </w:del>
      <w:r w:rsidRPr="00BA0C86">
        <w:rPr>
          <w:rFonts w:ascii="Book Antiqua" w:hAnsi="Book Antiqua"/>
        </w:rPr>
        <w:t>, prognostic factors were examined in 42 patients who developed brain metastases due to breast cancer and underwent craniotomy. Median survival after brain metastasis develops is 1.33 years. While the only factor affecting the time from breast cancer diagnosis to brain metastasis development is tumor stage, the most important factor affecting survival after brain metastasis is age</w:t>
      </w:r>
      <w:del w:id="220" w:author="yan jiaping" w:date="2023-12-28T15:35:00Z">
        <w:r w:rsidRPr="00ED536F" w:rsidDel="00444972">
          <w:rPr>
            <w:rFonts w:ascii="Book Antiqua" w:hAnsi="Book Antiqua"/>
            <w:vertAlign w:val="superscript"/>
          </w:rPr>
          <w:delText>[</w:delText>
        </w:r>
        <w:r w:rsidR="00C15655" w:rsidRPr="00ED536F" w:rsidDel="00444972">
          <w:rPr>
            <w:rFonts w:ascii="Book Antiqua" w:hAnsi="Book Antiqua"/>
            <w:vertAlign w:val="superscript"/>
          </w:rPr>
          <w:delText>1</w:delText>
        </w:r>
        <w:r w:rsidR="00C15655" w:rsidDel="00444972">
          <w:rPr>
            <w:rFonts w:ascii="Book Antiqua" w:hAnsi="Book Antiqua"/>
            <w:vertAlign w:val="superscript"/>
          </w:rPr>
          <w:delText>2</w:delText>
        </w:r>
        <w:r w:rsidRPr="00ED536F" w:rsidDel="00444972">
          <w:rPr>
            <w:rFonts w:ascii="Book Antiqua" w:hAnsi="Book Antiqua"/>
            <w:vertAlign w:val="superscript"/>
          </w:rPr>
          <w:delText>]</w:delText>
        </w:r>
      </w:del>
      <w:r w:rsidRPr="00BA0C86">
        <w:rPr>
          <w:rFonts w:ascii="Book Antiqua" w:hAnsi="Book Antiqua"/>
        </w:rPr>
        <w:t>.</w:t>
      </w:r>
    </w:p>
    <w:p w14:paraId="28AFCEE1" w14:textId="6ADD8B9B" w:rsidR="0005782B" w:rsidRDefault="0005782B" w:rsidP="00105086">
      <w:pPr>
        <w:spacing w:line="360" w:lineRule="auto"/>
        <w:ind w:firstLineChars="200" w:firstLine="480"/>
        <w:jc w:val="both"/>
        <w:rPr>
          <w:rFonts w:ascii="Book Antiqua" w:hAnsi="Book Antiqua"/>
        </w:rPr>
      </w:pPr>
      <w:r w:rsidRPr="004030A2">
        <w:rPr>
          <w:rFonts w:ascii="Book Antiqua" w:hAnsi="Book Antiqua"/>
        </w:rPr>
        <w:t xml:space="preserve">In a study conducted by </w:t>
      </w:r>
      <w:proofErr w:type="spellStart"/>
      <w:r w:rsidRPr="004030A2">
        <w:rPr>
          <w:rFonts w:ascii="Book Antiqua" w:hAnsi="Book Antiqua"/>
        </w:rPr>
        <w:t>Castanede</w:t>
      </w:r>
      <w:proofErr w:type="spellEnd"/>
      <w:r w:rsidRPr="004030A2">
        <w:rPr>
          <w:rFonts w:ascii="Book Antiqua" w:hAnsi="Book Antiqua"/>
        </w:rPr>
        <w:t xml:space="preserve"> </w:t>
      </w:r>
      <w:r w:rsidRPr="00444972">
        <w:rPr>
          <w:rFonts w:ascii="Book Antiqua" w:hAnsi="Book Antiqua"/>
          <w:i/>
          <w:iCs/>
          <w:rPrChange w:id="221" w:author="yan jiaping" w:date="2023-12-28T15:35:00Z">
            <w:rPr>
              <w:rFonts w:ascii="Book Antiqua" w:hAnsi="Book Antiqua"/>
            </w:rPr>
          </w:rPrChange>
        </w:rPr>
        <w:t xml:space="preserve">et </w:t>
      </w:r>
      <w:proofErr w:type="gramStart"/>
      <w:r w:rsidRPr="00444972">
        <w:rPr>
          <w:rFonts w:ascii="Book Antiqua" w:hAnsi="Book Antiqua"/>
          <w:i/>
          <w:iCs/>
          <w:rPrChange w:id="222" w:author="yan jiaping" w:date="2023-12-28T15:35:00Z">
            <w:rPr>
              <w:rFonts w:ascii="Book Antiqua" w:hAnsi="Book Antiqua"/>
            </w:rPr>
          </w:rPrChange>
        </w:rPr>
        <w:t>al</w:t>
      </w:r>
      <w:ins w:id="223" w:author="yan jiaping" w:date="2023-12-28T15:35:00Z">
        <w:r w:rsidR="00444972" w:rsidRPr="00ED536F">
          <w:rPr>
            <w:rFonts w:ascii="Book Antiqua" w:hAnsi="Book Antiqua"/>
            <w:vertAlign w:val="superscript"/>
          </w:rPr>
          <w:t>[</w:t>
        </w:r>
        <w:proofErr w:type="gramEnd"/>
        <w:r w:rsidR="00444972" w:rsidRPr="00ED536F">
          <w:rPr>
            <w:rFonts w:ascii="Book Antiqua" w:hAnsi="Book Antiqua"/>
            <w:vertAlign w:val="superscript"/>
          </w:rPr>
          <w:t>1</w:t>
        </w:r>
        <w:r w:rsidR="00444972">
          <w:rPr>
            <w:rFonts w:ascii="Book Antiqua" w:hAnsi="Book Antiqua"/>
            <w:vertAlign w:val="superscript"/>
          </w:rPr>
          <w:t>3</w:t>
        </w:r>
        <w:r w:rsidR="00444972" w:rsidRPr="00ED536F">
          <w:rPr>
            <w:rFonts w:ascii="Book Antiqua" w:hAnsi="Book Antiqua"/>
            <w:vertAlign w:val="superscript"/>
          </w:rPr>
          <w:t>]</w:t>
        </w:r>
      </w:ins>
      <w:del w:id="224" w:author="yan jiaping" w:date="2023-12-28T15:35:00Z">
        <w:r w:rsidRPr="004030A2" w:rsidDel="00444972">
          <w:rPr>
            <w:rFonts w:ascii="Book Antiqua" w:hAnsi="Book Antiqua"/>
          </w:rPr>
          <w:delText>.</w:delText>
        </w:r>
      </w:del>
      <w:r w:rsidRPr="004030A2">
        <w:rPr>
          <w:rFonts w:ascii="Book Antiqua" w:hAnsi="Book Antiqua"/>
        </w:rPr>
        <w:t xml:space="preserve"> with 215 cases diagnosed with early stage breast cancer, prognostic factors affecting survival due to brain metastasis were investigated. Prognostic factors were found to be </w:t>
      </w:r>
      <w:proofErr w:type="spellStart"/>
      <w:r w:rsidRPr="004030A2">
        <w:rPr>
          <w:rFonts w:ascii="Book Antiqua" w:hAnsi="Book Antiqua"/>
        </w:rPr>
        <w:t>nonluminal</w:t>
      </w:r>
      <w:proofErr w:type="spellEnd"/>
      <w:r w:rsidRPr="004030A2">
        <w:rPr>
          <w:rFonts w:ascii="Book Antiqua" w:hAnsi="Book Antiqua"/>
        </w:rPr>
        <w:t xml:space="preserve"> status, presence of </w:t>
      </w:r>
      <w:proofErr w:type="spellStart"/>
      <w:r w:rsidRPr="004030A2">
        <w:rPr>
          <w:rFonts w:ascii="Book Antiqua" w:hAnsi="Book Antiqua"/>
        </w:rPr>
        <w:t>extracrainal</w:t>
      </w:r>
      <w:proofErr w:type="spellEnd"/>
      <w:r w:rsidRPr="004030A2">
        <w:rPr>
          <w:rFonts w:ascii="Book Antiqua" w:hAnsi="Book Antiqua"/>
        </w:rPr>
        <w:t xml:space="preserve"> metastasis, ≤</w:t>
      </w:r>
      <w:r w:rsidR="002622DF">
        <w:rPr>
          <w:rFonts w:ascii="Book Antiqua" w:hAnsi="Book Antiqua"/>
        </w:rPr>
        <w:t xml:space="preserve"> </w:t>
      </w:r>
      <w:r w:rsidRPr="004030A2">
        <w:rPr>
          <w:rFonts w:ascii="Book Antiqua" w:hAnsi="Book Antiqua"/>
        </w:rPr>
        <w:t xml:space="preserve">15 </w:t>
      </w:r>
      <w:proofErr w:type="spellStart"/>
      <w:r w:rsidRPr="004030A2">
        <w:rPr>
          <w:rFonts w:ascii="Book Antiqua" w:hAnsi="Book Antiqua"/>
        </w:rPr>
        <w:t>mo</w:t>
      </w:r>
      <w:proofErr w:type="spellEnd"/>
      <w:r w:rsidRPr="004030A2">
        <w:rPr>
          <w:rFonts w:ascii="Book Antiqua" w:hAnsi="Book Antiqua"/>
        </w:rPr>
        <w:t xml:space="preserve"> between breast cancer diagnosis and brain metastasis development, presence of &gt; 3 brain metastasis lesions, and high-grade tumor</w:t>
      </w:r>
      <w:del w:id="225" w:author="yan jiaping" w:date="2023-12-28T15:35:00Z">
        <w:r w:rsidRPr="00ED536F" w:rsidDel="00444972">
          <w:rPr>
            <w:rFonts w:ascii="Book Antiqua" w:hAnsi="Book Antiqua"/>
            <w:vertAlign w:val="superscript"/>
          </w:rPr>
          <w:delText>[</w:delText>
        </w:r>
        <w:r w:rsidR="00C15655" w:rsidRPr="00ED536F" w:rsidDel="00444972">
          <w:rPr>
            <w:rFonts w:ascii="Book Antiqua" w:hAnsi="Book Antiqua"/>
            <w:vertAlign w:val="superscript"/>
          </w:rPr>
          <w:delText>1</w:delText>
        </w:r>
        <w:r w:rsidR="00C15655" w:rsidDel="00444972">
          <w:rPr>
            <w:rFonts w:ascii="Book Antiqua" w:hAnsi="Book Antiqua"/>
            <w:vertAlign w:val="superscript"/>
          </w:rPr>
          <w:delText>3</w:delText>
        </w:r>
        <w:r w:rsidRPr="00ED536F" w:rsidDel="00444972">
          <w:rPr>
            <w:rFonts w:ascii="Book Antiqua" w:hAnsi="Book Antiqua"/>
            <w:vertAlign w:val="superscript"/>
          </w:rPr>
          <w:delText>]</w:delText>
        </w:r>
      </w:del>
      <w:r w:rsidRPr="004030A2">
        <w:rPr>
          <w:rFonts w:ascii="Book Antiqua" w:hAnsi="Book Antiqua"/>
        </w:rPr>
        <w:t>.</w:t>
      </w:r>
    </w:p>
    <w:p w14:paraId="7BA052E5" w14:textId="7B3ABF7D" w:rsidR="0005782B" w:rsidRDefault="0005782B" w:rsidP="00105086">
      <w:pPr>
        <w:spacing w:line="360" w:lineRule="auto"/>
        <w:ind w:firstLineChars="200" w:firstLine="480"/>
        <w:jc w:val="both"/>
        <w:rPr>
          <w:rFonts w:ascii="Book Antiqua" w:hAnsi="Book Antiqua"/>
        </w:rPr>
      </w:pPr>
      <w:r w:rsidRPr="004030A2">
        <w:rPr>
          <w:rFonts w:ascii="Book Antiqua" w:hAnsi="Book Antiqua"/>
        </w:rPr>
        <w:t xml:space="preserve">In the literature review by Rostami </w:t>
      </w:r>
      <w:r w:rsidRPr="00105086">
        <w:rPr>
          <w:rFonts w:ascii="Book Antiqua" w:hAnsi="Book Antiqua"/>
          <w:i/>
        </w:rPr>
        <w:t xml:space="preserve">et </w:t>
      </w:r>
      <w:proofErr w:type="gramStart"/>
      <w:r w:rsidRPr="00105086">
        <w:rPr>
          <w:rFonts w:ascii="Book Antiqua" w:hAnsi="Book Antiqua"/>
          <w:i/>
        </w:rPr>
        <w:t>al</w:t>
      </w:r>
      <w:r w:rsidR="00363138" w:rsidRPr="00ED536F">
        <w:rPr>
          <w:rFonts w:ascii="Book Antiqua" w:hAnsi="Book Antiqua"/>
          <w:vertAlign w:val="superscript"/>
        </w:rPr>
        <w:t>[</w:t>
      </w:r>
      <w:proofErr w:type="gramEnd"/>
      <w:r w:rsidR="00C15655" w:rsidRPr="00ED536F">
        <w:rPr>
          <w:rFonts w:ascii="Book Antiqua" w:hAnsi="Book Antiqua"/>
          <w:vertAlign w:val="superscript"/>
        </w:rPr>
        <w:t>1</w:t>
      </w:r>
      <w:r w:rsidR="00C15655">
        <w:rPr>
          <w:rFonts w:ascii="Book Antiqua" w:hAnsi="Book Antiqua"/>
          <w:vertAlign w:val="superscript"/>
        </w:rPr>
        <w:t>4</w:t>
      </w:r>
      <w:r w:rsidR="00363138" w:rsidRPr="00ED536F">
        <w:rPr>
          <w:rFonts w:ascii="Book Antiqua" w:hAnsi="Book Antiqua"/>
          <w:vertAlign w:val="superscript"/>
        </w:rPr>
        <w:t>]</w:t>
      </w:r>
      <w:r w:rsidRPr="004030A2">
        <w:rPr>
          <w:rFonts w:ascii="Book Antiqua" w:hAnsi="Book Antiqua"/>
        </w:rPr>
        <w:t xml:space="preserve">; 106 articles and 14599 patients including breast cancer brain metastasis cases were evaluated. Factors affecting prognosis are tumor grade and size, presence of multiple metastases, presence of extracranial metastases, triple negative status, HER2 positivity and </w:t>
      </w:r>
      <w:proofErr w:type="spellStart"/>
      <w:r w:rsidRPr="004030A2">
        <w:rPr>
          <w:rFonts w:ascii="Book Antiqua" w:hAnsi="Book Antiqua"/>
        </w:rPr>
        <w:t>Karnofsky</w:t>
      </w:r>
      <w:proofErr w:type="spellEnd"/>
      <w:r w:rsidRPr="004030A2">
        <w:rPr>
          <w:rFonts w:ascii="Book Antiqua" w:hAnsi="Book Antiqua"/>
        </w:rPr>
        <w:t xml:space="preserve"> score.</w:t>
      </w:r>
    </w:p>
    <w:p w14:paraId="50990E21" w14:textId="4E50AA9B" w:rsidR="0005782B" w:rsidRDefault="0005782B" w:rsidP="00105086">
      <w:pPr>
        <w:spacing w:line="360" w:lineRule="auto"/>
        <w:ind w:firstLineChars="200" w:firstLine="480"/>
        <w:jc w:val="both"/>
        <w:rPr>
          <w:rFonts w:ascii="Book Antiqua" w:hAnsi="Book Antiqua"/>
        </w:rPr>
      </w:pPr>
      <w:proofErr w:type="spellStart"/>
      <w:r w:rsidRPr="004030A2">
        <w:rPr>
          <w:rFonts w:ascii="Book Antiqua" w:hAnsi="Book Antiqua"/>
        </w:rPr>
        <w:t>Nie</w:t>
      </w:r>
      <w:proofErr w:type="spellEnd"/>
      <w:r w:rsidRPr="004030A2">
        <w:rPr>
          <w:rFonts w:ascii="Book Antiqua" w:hAnsi="Book Antiqua"/>
        </w:rPr>
        <w:t xml:space="preserve"> </w:t>
      </w:r>
      <w:r w:rsidRPr="00105086">
        <w:rPr>
          <w:rFonts w:ascii="Book Antiqua" w:hAnsi="Book Antiqua"/>
          <w:i/>
        </w:rPr>
        <w:t xml:space="preserve">et </w:t>
      </w:r>
      <w:proofErr w:type="gramStart"/>
      <w:r w:rsidRPr="00105086">
        <w:rPr>
          <w:rFonts w:ascii="Book Antiqua" w:hAnsi="Book Antiqua"/>
          <w:i/>
        </w:rPr>
        <w:t>al</w:t>
      </w:r>
      <w:r w:rsidR="004B628B" w:rsidRPr="00ED536F">
        <w:rPr>
          <w:rFonts w:ascii="Book Antiqua" w:hAnsi="Book Antiqua"/>
          <w:vertAlign w:val="superscript"/>
        </w:rPr>
        <w:t>[</w:t>
      </w:r>
      <w:proofErr w:type="gramEnd"/>
      <w:r w:rsidR="00C15655" w:rsidRPr="00ED536F">
        <w:rPr>
          <w:rFonts w:ascii="Book Antiqua" w:hAnsi="Book Antiqua"/>
          <w:vertAlign w:val="superscript"/>
        </w:rPr>
        <w:t>1</w:t>
      </w:r>
      <w:r w:rsidR="00C15655">
        <w:rPr>
          <w:rFonts w:ascii="Book Antiqua" w:hAnsi="Book Antiqua"/>
          <w:vertAlign w:val="superscript"/>
        </w:rPr>
        <w:t>5</w:t>
      </w:r>
      <w:r w:rsidR="004B628B" w:rsidRPr="00ED536F">
        <w:rPr>
          <w:rFonts w:ascii="Book Antiqua" w:hAnsi="Book Antiqua"/>
          <w:vertAlign w:val="superscript"/>
        </w:rPr>
        <w:t>]</w:t>
      </w:r>
      <w:r w:rsidRPr="004030A2">
        <w:rPr>
          <w:rFonts w:ascii="Book Antiqua" w:hAnsi="Book Antiqua"/>
        </w:rPr>
        <w:t xml:space="preserve"> made prognosis prediction with LASSO Cox regression analysis. According to this analysis, the presence of lymph node metastasis, molecular subtype, tumor size, history of chemotherapy and radiotherapy, and the presence of lung metastasis were found to be important variables related to the development of brain metastasis. Li </w:t>
      </w:r>
      <w:r w:rsidRPr="00105086">
        <w:rPr>
          <w:rFonts w:ascii="Book Antiqua" w:hAnsi="Book Antiqua"/>
          <w:i/>
        </w:rPr>
        <w:t xml:space="preserve">et </w:t>
      </w:r>
      <w:proofErr w:type="gramStart"/>
      <w:r w:rsidRPr="00105086">
        <w:rPr>
          <w:rFonts w:ascii="Book Antiqua" w:hAnsi="Book Antiqua"/>
          <w:i/>
        </w:rPr>
        <w:t>al</w:t>
      </w:r>
      <w:r w:rsidR="00AA4DB7" w:rsidRPr="00ED536F">
        <w:rPr>
          <w:rFonts w:ascii="Book Antiqua" w:hAnsi="Book Antiqua"/>
          <w:vertAlign w:val="superscript"/>
        </w:rPr>
        <w:t>[</w:t>
      </w:r>
      <w:proofErr w:type="gramEnd"/>
      <w:r w:rsidR="00C15655" w:rsidRPr="00ED536F">
        <w:rPr>
          <w:rFonts w:ascii="Book Antiqua" w:hAnsi="Book Antiqua"/>
          <w:vertAlign w:val="superscript"/>
        </w:rPr>
        <w:t>1</w:t>
      </w:r>
      <w:r w:rsidR="00C15655">
        <w:rPr>
          <w:rFonts w:ascii="Book Antiqua" w:hAnsi="Book Antiqua"/>
          <w:vertAlign w:val="superscript"/>
        </w:rPr>
        <w:t>6</w:t>
      </w:r>
      <w:r w:rsidR="00AA4DB7" w:rsidRPr="00ED536F">
        <w:rPr>
          <w:rFonts w:ascii="Book Antiqua" w:hAnsi="Book Antiqua"/>
          <w:vertAlign w:val="superscript"/>
        </w:rPr>
        <w:t>]</w:t>
      </w:r>
      <w:r w:rsidRPr="004030A2">
        <w:rPr>
          <w:rFonts w:ascii="Book Antiqua" w:hAnsi="Book Antiqua"/>
        </w:rPr>
        <w:t xml:space="preserve"> made prognosis prediction in cases of breast cancer brain metastasis using machine learning method. Among the evaluated algorithms, they reached the </w:t>
      </w:r>
      <w:r w:rsidRPr="004030A2">
        <w:rPr>
          <w:rFonts w:ascii="Book Antiqua" w:hAnsi="Book Antiqua"/>
        </w:rPr>
        <w:lastRenderedPageBreak/>
        <w:t xml:space="preserve">highest accuracy rate with the </w:t>
      </w:r>
      <w:proofErr w:type="spellStart"/>
      <w:r w:rsidRPr="004030A2">
        <w:rPr>
          <w:rFonts w:ascii="Book Antiqua" w:hAnsi="Book Antiqua"/>
        </w:rPr>
        <w:t>XGBoost</w:t>
      </w:r>
      <w:proofErr w:type="spellEnd"/>
      <w:r w:rsidRPr="004030A2">
        <w:rPr>
          <w:rFonts w:ascii="Book Antiqua" w:hAnsi="Book Antiqua"/>
        </w:rPr>
        <w:t xml:space="preserve"> model. According to the study, surgery increases survival in HER2+ and triple-negative cases.</w:t>
      </w:r>
    </w:p>
    <w:p w14:paraId="3B3E42DA" w14:textId="77777777" w:rsidR="00A77B3E" w:rsidRPr="00547107" w:rsidRDefault="00A77B3E" w:rsidP="00547107">
      <w:pPr>
        <w:spacing w:line="360" w:lineRule="auto"/>
        <w:jc w:val="both"/>
        <w:rPr>
          <w:rFonts w:ascii="Book Antiqua" w:hAnsi="Book Antiqua"/>
        </w:rPr>
      </w:pPr>
    </w:p>
    <w:p w14:paraId="5E977092"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aps/>
          <w:color w:val="000000"/>
          <w:u w:val="single"/>
        </w:rPr>
        <w:t>CONCLUSION</w:t>
      </w:r>
    </w:p>
    <w:p w14:paraId="72C686E6"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color w:val="000000"/>
        </w:rPr>
        <w:t>Breast cancer is the most common cancer in women, and when autopsy series are included, the rate of brain metastasis increases up to 30%. If patients with a high risk of brain metastasis due to breast cancer can be identified, the risk of developing brain metastasis can be reduced and survival can be increased, perhaps with prophylactic brain irradiation, as in small cell lung cancer. Using artificial intelligence, the risky patient group can be predicted through studies with a larger number of patients.</w:t>
      </w:r>
    </w:p>
    <w:p w14:paraId="45321B0B" w14:textId="77777777" w:rsidR="00A77B3E" w:rsidRPr="00547107" w:rsidRDefault="00745024" w:rsidP="00CB66F7">
      <w:pPr>
        <w:spacing w:line="360" w:lineRule="auto"/>
        <w:ind w:firstLineChars="200" w:firstLine="480"/>
        <w:jc w:val="both"/>
        <w:rPr>
          <w:rFonts w:ascii="Book Antiqua" w:hAnsi="Book Antiqua"/>
        </w:rPr>
      </w:pPr>
      <w:r w:rsidRPr="00547107">
        <w:rPr>
          <w:rFonts w:ascii="Book Antiqua" w:eastAsia="Book Antiqua" w:hAnsi="Book Antiqua" w:cs="Book Antiqua"/>
          <w:color w:val="000000"/>
        </w:rPr>
        <w:t>In cases with a high risk of developing brain metastasis and a poor prognosis after the diagnosis of brain metastasis, more effective treatment strategies can be determined if the molecular and cellular mechanisms affecting this can be revealed.</w:t>
      </w:r>
    </w:p>
    <w:p w14:paraId="2E4447A5" w14:textId="77777777" w:rsidR="00A77B3E" w:rsidRPr="00547107" w:rsidRDefault="00A77B3E" w:rsidP="00547107">
      <w:pPr>
        <w:spacing w:line="360" w:lineRule="auto"/>
        <w:jc w:val="both"/>
        <w:rPr>
          <w:rFonts w:ascii="Book Antiqua" w:hAnsi="Book Antiqua"/>
        </w:rPr>
      </w:pPr>
    </w:p>
    <w:p w14:paraId="0C7D45D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REFERENCES</w:t>
      </w:r>
    </w:p>
    <w:p w14:paraId="75DD93BB" w14:textId="18E73313" w:rsidR="00395F81" w:rsidRPr="00041F05" w:rsidRDefault="00395F81" w:rsidP="00395F81">
      <w:pPr>
        <w:spacing w:line="360" w:lineRule="auto"/>
        <w:jc w:val="both"/>
        <w:rPr>
          <w:rFonts w:ascii="Book Antiqua" w:hAnsi="Book Antiqua"/>
        </w:rPr>
      </w:pPr>
      <w:bookmarkStart w:id="226" w:name="OLE_LINK1308"/>
      <w:bookmarkStart w:id="227" w:name="OLE_LINK1309"/>
      <w:r w:rsidRPr="00041F05">
        <w:rPr>
          <w:rFonts w:ascii="Book Antiqua" w:hAnsi="Book Antiqua"/>
        </w:rPr>
        <w:t xml:space="preserve">1 </w:t>
      </w:r>
      <w:r w:rsidRPr="00041F05">
        <w:rPr>
          <w:rFonts w:ascii="Book Antiqua" w:hAnsi="Book Antiqua"/>
          <w:b/>
          <w:bCs/>
        </w:rPr>
        <w:t>Miller</w:t>
      </w:r>
      <w:r w:rsidRPr="008A173D">
        <w:rPr>
          <w:rFonts w:ascii="Book Antiqua" w:hAnsi="Book Antiqua"/>
          <w:b/>
        </w:rPr>
        <w:t xml:space="preserve"> KD</w:t>
      </w:r>
      <w:r w:rsidR="008A173D">
        <w:rPr>
          <w:rFonts w:ascii="Book Antiqua" w:hAnsi="Book Antiqua"/>
        </w:rPr>
        <w:t>, Jemal</w:t>
      </w:r>
      <w:r w:rsidRPr="00041F05">
        <w:rPr>
          <w:rFonts w:ascii="Book Antiqua" w:hAnsi="Book Antiqua"/>
        </w:rPr>
        <w:t xml:space="preserve"> A. Cance</w:t>
      </w:r>
      <w:r w:rsidR="00133470">
        <w:rPr>
          <w:rFonts w:ascii="Book Antiqua" w:hAnsi="Book Antiqua"/>
        </w:rPr>
        <w:t xml:space="preserve">r statistics, 2020. </w:t>
      </w:r>
      <w:r w:rsidR="00133470" w:rsidRPr="00133470">
        <w:rPr>
          <w:rFonts w:ascii="Book Antiqua" w:hAnsi="Book Antiqua"/>
          <w:i/>
        </w:rPr>
        <w:t>CA Cancer J Clin</w:t>
      </w:r>
      <w:r w:rsidRPr="00041F05">
        <w:rPr>
          <w:rFonts w:ascii="Book Antiqua" w:hAnsi="Book Antiqua"/>
        </w:rPr>
        <w:t xml:space="preserve"> </w:t>
      </w:r>
      <w:r w:rsidR="004228C9" w:rsidRPr="00041F05">
        <w:rPr>
          <w:rFonts w:ascii="Book Antiqua" w:hAnsi="Book Antiqua"/>
        </w:rPr>
        <w:t>2020</w:t>
      </w:r>
      <w:r w:rsidR="004228C9">
        <w:rPr>
          <w:rFonts w:ascii="Book Antiqua" w:hAnsi="Book Antiqua"/>
        </w:rPr>
        <w:t xml:space="preserve">; </w:t>
      </w:r>
      <w:r w:rsidRPr="004228C9">
        <w:rPr>
          <w:rFonts w:ascii="Book Antiqua" w:hAnsi="Book Antiqua"/>
          <w:b/>
        </w:rPr>
        <w:t>70</w:t>
      </w:r>
      <w:r w:rsidR="00882BE6" w:rsidRPr="004228C9">
        <w:rPr>
          <w:rFonts w:ascii="Book Antiqua" w:hAnsi="Book Antiqua"/>
          <w:b/>
        </w:rPr>
        <w:t>:</w:t>
      </w:r>
      <w:r w:rsidRPr="004228C9">
        <w:rPr>
          <w:rFonts w:ascii="Book Antiqua" w:hAnsi="Book Antiqua"/>
          <w:b/>
        </w:rPr>
        <w:t xml:space="preserve"> </w:t>
      </w:r>
      <w:r w:rsidRPr="00041F05">
        <w:rPr>
          <w:rFonts w:ascii="Book Antiqua" w:hAnsi="Book Antiqua"/>
        </w:rPr>
        <w:t xml:space="preserve">7-30 </w:t>
      </w:r>
      <w:r w:rsidR="00133470">
        <w:rPr>
          <w:rFonts w:ascii="Book Antiqua" w:hAnsi="Book Antiqua"/>
        </w:rPr>
        <w:t>[</w:t>
      </w:r>
      <w:r w:rsidRPr="00041F05">
        <w:rPr>
          <w:rFonts w:ascii="Book Antiqua" w:hAnsi="Book Antiqua"/>
        </w:rPr>
        <w:t>DOI: 10.3322/caac.21637</w:t>
      </w:r>
      <w:r w:rsidR="00133470">
        <w:rPr>
          <w:rFonts w:ascii="Book Antiqua" w:hAnsi="Book Antiqua"/>
        </w:rPr>
        <w:t>]</w:t>
      </w:r>
    </w:p>
    <w:p w14:paraId="50796185"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2 </w:t>
      </w:r>
      <w:r w:rsidRPr="00041F05">
        <w:rPr>
          <w:rFonts w:ascii="Book Antiqua" w:hAnsi="Book Antiqua"/>
          <w:b/>
          <w:bCs/>
        </w:rPr>
        <w:t>Engel J</w:t>
      </w:r>
      <w:r w:rsidRPr="00041F05">
        <w:rPr>
          <w:rFonts w:ascii="Book Antiqua" w:hAnsi="Book Antiqua"/>
        </w:rPr>
        <w:t xml:space="preserve">, Eckel R, </w:t>
      </w:r>
      <w:proofErr w:type="spellStart"/>
      <w:r w:rsidRPr="00041F05">
        <w:rPr>
          <w:rFonts w:ascii="Book Antiqua" w:hAnsi="Book Antiqua"/>
        </w:rPr>
        <w:t>Aydemir</w:t>
      </w:r>
      <w:proofErr w:type="spellEnd"/>
      <w:r w:rsidRPr="00041F05">
        <w:rPr>
          <w:rFonts w:ascii="Book Antiqua" w:hAnsi="Book Antiqua"/>
        </w:rPr>
        <w:t xml:space="preserve"> U, </w:t>
      </w:r>
      <w:proofErr w:type="spellStart"/>
      <w:r w:rsidRPr="00041F05">
        <w:rPr>
          <w:rFonts w:ascii="Book Antiqua" w:hAnsi="Book Antiqua"/>
        </w:rPr>
        <w:t>Aydemir</w:t>
      </w:r>
      <w:proofErr w:type="spellEnd"/>
      <w:r w:rsidRPr="00041F05">
        <w:rPr>
          <w:rFonts w:ascii="Book Antiqua" w:hAnsi="Book Antiqua"/>
        </w:rPr>
        <w:t xml:space="preserve"> S, Kerr J, Schlesinger-</w:t>
      </w:r>
      <w:proofErr w:type="spellStart"/>
      <w:r w:rsidRPr="00041F05">
        <w:rPr>
          <w:rFonts w:ascii="Book Antiqua" w:hAnsi="Book Antiqua"/>
        </w:rPr>
        <w:t>Raab</w:t>
      </w:r>
      <w:proofErr w:type="spellEnd"/>
      <w:r w:rsidRPr="00041F05">
        <w:rPr>
          <w:rFonts w:ascii="Book Antiqua" w:hAnsi="Book Antiqua"/>
        </w:rPr>
        <w:t xml:space="preserve"> A, </w:t>
      </w:r>
      <w:proofErr w:type="spellStart"/>
      <w:r w:rsidRPr="00041F05">
        <w:rPr>
          <w:rFonts w:ascii="Book Antiqua" w:hAnsi="Book Antiqua"/>
        </w:rPr>
        <w:t>Dirschedl</w:t>
      </w:r>
      <w:proofErr w:type="spellEnd"/>
      <w:r w:rsidRPr="00041F05">
        <w:rPr>
          <w:rFonts w:ascii="Book Antiqua" w:hAnsi="Book Antiqua"/>
        </w:rPr>
        <w:t xml:space="preserve"> P, </w:t>
      </w:r>
      <w:proofErr w:type="spellStart"/>
      <w:r w:rsidRPr="00041F05">
        <w:rPr>
          <w:rFonts w:ascii="Book Antiqua" w:hAnsi="Book Antiqua"/>
        </w:rPr>
        <w:t>Hölzel</w:t>
      </w:r>
      <w:proofErr w:type="spellEnd"/>
      <w:r w:rsidRPr="00041F05">
        <w:rPr>
          <w:rFonts w:ascii="Book Antiqua" w:hAnsi="Book Antiqua"/>
        </w:rPr>
        <w:t xml:space="preserve"> D. </w:t>
      </w:r>
      <w:proofErr w:type="gramStart"/>
      <w:r w:rsidRPr="00041F05">
        <w:rPr>
          <w:rFonts w:ascii="Book Antiqua" w:hAnsi="Book Antiqua"/>
        </w:rPr>
        <w:t>Determinants</w:t>
      </w:r>
      <w:proofErr w:type="gramEnd"/>
      <w:r w:rsidRPr="00041F05">
        <w:rPr>
          <w:rFonts w:ascii="Book Antiqua" w:hAnsi="Book Antiqua"/>
        </w:rPr>
        <w:t xml:space="preserve"> and prognoses of locoregional and distant progression in breast cancer. </w:t>
      </w:r>
      <w:r w:rsidRPr="00041F05">
        <w:rPr>
          <w:rFonts w:ascii="Book Antiqua" w:hAnsi="Book Antiqua"/>
          <w:i/>
          <w:iCs/>
        </w:rPr>
        <w:t xml:space="preserve">Int J </w:t>
      </w:r>
      <w:proofErr w:type="spellStart"/>
      <w:r w:rsidRPr="00041F05">
        <w:rPr>
          <w:rFonts w:ascii="Book Antiqua" w:hAnsi="Book Antiqua"/>
          <w:i/>
          <w:iCs/>
        </w:rPr>
        <w:t>Radiat</w:t>
      </w:r>
      <w:proofErr w:type="spellEnd"/>
      <w:r w:rsidRPr="00041F05">
        <w:rPr>
          <w:rFonts w:ascii="Book Antiqua" w:hAnsi="Book Antiqua"/>
          <w:i/>
          <w:iCs/>
        </w:rPr>
        <w:t xml:space="preserve"> Oncol Biol Phys</w:t>
      </w:r>
      <w:r w:rsidRPr="00041F05">
        <w:rPr>
          <w:rFonts w:ascii="Book Antiqua" w:hAnsi="Book Antiqua"/>
        </w:rPr>
        <w:t xml:space="preserve"> 2003; </w:t>
      </w:r>
      <w:r w:rsidRPr="00041F05">
        <w:rPr>
          <w:rFonts w:ascii="Book Antiqua" w:hAnsi="Book Antiqua"/>
          <w:b/>
          <w:bCs/>
        </w:rPr>
        <w:t>55</w:t>
      </w:r>
      <w:r w:rsidRPr="00041F05">
        <w:rPr>
          <w:rFonts w:ascii="Book Antiqua" w:hAnsi="Book Antiqua"/>
        </w:rPr>
        <w:t>: 1186-1195 [PMID: 12654426 DOI: 10.1016/S0360-3016(02)04476-0]</w:t>
      </w:r>
    </w:p>
    <w:p w14:paraId="5B9F1D6E"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3 </w:t>
      </w:r>
      <w:r w:rsidRPr="00041F05">
        <w:rPr>
          <w:rFonts w:ascii="Book Antiqua" w:hAnsi="Book Antiqua"/>
          <w:b/>
          <w:bCs/>
        </w:rPr>
        <w:t>Lin NU</w:t>
      </w:r>
      <w:r w:rsidRPr="00041F05">
        <w:rPr>
          <w:rFonts w:ascii="Book Antiqua" w:hAnsi="Book Antiqua"/>
        </w:rPr>
        <w:t xml:space="preserve">, </w:t>
      </w:r>
      <w:proofErr w:type="spellStart"/>
      <w:r w:rsidRPr="00041F05">
        <w:rPr>
          <w:rFonts w:ascii="Book Antiqua" w:hAnsi="Book Antiqua"/>
        </w:rPr>
        <w:t>Bellon</w:t>
      </w:r>
      <w:proofErr w:type="spellEnd"/>
      <w:r w:rsidRPr="00041F05">
        <w:rPr>
          <w:rFonts w:ascii="Book Antiqua" w:hAnsi="Book Antiqua"/>
        </w:rPr>
        <w:t xml:space="preserve"> JR, Winer EP. CNS metastases in breast cancer. </w:t>
      </w:r>
      <w:r w:rsidRPr="00041F05">
        <w:rPr>
          <w:rFonts w:ascii="Book Antiqua" w:hAnsi="Book Antiqua"/>
          <w:i/>
          <w:iCs/>
        </w:rPr>
        <w:t>J Clin Oncol</w:t>
      </w:r>
      <w:r w:rsidRPr="00041F05">
        <w:rPr>
          <w:rFonts w:ascii="Book Antiqua" w:hAnsi="Book Antiqua"/>
        </w:rPr>
        <w:t xml:space="preserve"> 2004; </w:t>
      </w:r>
      <w:r w:rsidRPr="00041F05">
        <w:rPr>
          <w:rFonts w:ascii="Book Antiqua" w:hAnsi="Book Antiqua"/>
          <w:b/>
          <w:bCs/>
        </w:rPr>
        <w:t>22</w:t>
      </w:r>
      <w:r w:rsidRPr="00041F05">
        <w:rPr>
          <w:rFonts w:ascii="Book Antiqua" w:hAnsi="Book Antiqua"/>
        </w:rPr>
        <w:t>: 3608-3617 [PMID: 15337811 DOI: 10.1200/JCO.2004.01.175]</w:t>
      </w:r>
    </w:p>
    <w:p w14:paraId="0238F74E"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4 </w:t>
      </w:r>
      <w:proofErr w:type="spellStart"/>
      <w:r w:rsidRPr="00041F05">
        <w:rPr>
          <w:rFonts w:ascii="Book Antiqua" w:hAnsi="Book Antiqua"/>
          <w:b/>
          <w:bCs/>
        </w:rPr>
        <w:t>Duchnowska</w:t>
      </w:r>
      <w:proofErr w:type="spellEnd"/>
      <w:r w:rsidRPr="00041F05">
        <w:rPr>
          <w:rFonts w:ascii="Book Antiqua" w:hAnsi="Book Antiqua"/>
          <w:b/>
          <w:bCs/>
        </w:rPr>
        <w:t xml:space="preserve"> R</w:t>
      </w:r>
      <w:r w:rsidRPr="00041F05">
        <w:rPr>
          <w:rFonts w:ascii="Book Antiqua" w:hAnsi="Book Antiqua"/>
        </w:rPr>
        <w:t xml:space="preserve">, </w:t>
      </w:r>
      <w:proofErr w:type="spellStart"/>
      <w:r w:rsidRPr="00041F05">
        <w:rPr>
          <w:rFonts w:ascii="Book Antiqua" w:hAnsi="Book Antiqua"/>
        </w:rPr>
        <w:t>Dziadziuszko</w:t>
      </w:r>
      <w:proofErr w:type="spellEnd"/>
      <w:r w:rsidRPr="00041F05">
        <w:rPr>
          <w:rFonts w:ascii="Book Antiqua" w:hAnsi="Book Antiqua"/>
        </w:rPr>
        <w:t xml:space="preserve"> R, </w:t>
      </w:r>
      <w:proofErr w:type="spellStart"/>
      <w:r w:rsidRPr="00041F05">
        <w:rPr>
          <w:rFonts w:ascii="Book Antiqua" w:hAnsi="Book Antiqua"/>
        </w:rPr>
        <w:t>Czartoryska-Arłukowicz</w:t>
      </w:r>
      <w:proofErr w:type="spellEnd"/>
      <w:r w:rsidRPr="00041F05">
        <w:rPr>
          <w:rFonts w:ascii="Book Antiqua" w:hAnsi="Book Antiqua"/>
        </w:rPr>
        <w:t xml:space="preserve"> B, </w:t>
      </w:r>
      <w:proofErr w:type="spellStart"/>
      <w:r w:rsidRPr="00041F05">
        <w:rPr>
          <w:rFonts w:ascii="Book Antiqua" w:hAnsi="Book Antiqua"/>
        </w:rPr>
        <w:t>Radecka</w:t>
      </w:r>
      <w:proofErr w:type="spellEnd"/>
      <w:r w:rsidRPr="00041F05">
        <w:rPr>
          <w:rFonts w:ascii="Book Antiqua" w:hAnsi="Book Antiqua"/>
        </w:rPr>
        <w:t xml:space="preserve"> B, </w:t>
      </w:r>
      <w:proofErr w:type="spellStart"/>
      <w:r w:rsidRPr="00041F05">
        <w:rPr>
          <w:rFonts w:ascii="Book Antiqua" w:hAnsi="Book Antiqua"/>
        </w:rPr>
        <w:t>Szostakiewicz</w:t>
      </w:r>
      <w:proofErr w:type="spellEnd"/>
      <w:r w:rsidRPr="00041F05">
        <w:rPr>
          <w:rFonts w:ascii="Book Antiqua" w:hAnsi="Book Antiqua"/>
        </w:rPr>
        <w:t xml:space="preserve"> B, </w:t>
      </w:r>
      <w:proofErr w:type="spellStart"/>
      <w:r w:rsidRPr="00041F05">
        <w:rPr>
          <w:rFonts w:ascii="Book Antiqua" w:hAnsi="Book Antiqua"/>
        </w:rPr>
        <w:t>Sosińska-Mielcarek</w:t>
      </w:r>
      <w:proofErr w:type="spellEnd"/>
      <w:r w:rsidRPr="00041F05">
        <w:rPr>
          <w:rFonts w:ascii="Book Antiqua" w:hAnsi="Book Antiqua"/>
        </w:rPr>
        <w:t xml:space="preserve"> K, </w:t>
      </w:r>
      <w:proofErr w:type="spellStart"/>
      <w:r w:rsidRPr="00041F05">
        <w:rPr>
          <w:rFonts w:ascii="Book Antiqua" w:hAnsi="Book Antiqua"/>
        </w:rPr>
        <w:t>Karpińska</w:t>
      </w:r>
      <w:proofErr w:type="spellEnd"/>
      <w:r w:rsidRPr="00041F05">
        <w:rPr>
          <w:rFonts w:ascii="Book Antiqua" w:hAnsi="Book Antiqua"/>
        </w:rPr>
        <w:t xml:space="preserve"> A, </w:t>
      </w:r>
      <w:proofErr w:type="spellStart"/>
      <w:r w:rsidRPr="00041F05">
        <w:rPr>
          <w:rFonts w:ascii="Book Antiqua" w:hAnsi="Book Antiqua"/>
        </w:rPr>
        <w:t>Starosławska</w:t>
      </w:r>
      <w:proofErr w:type="spellEnd"/>
      <w:r w:rsidRPr="00041F05">
        <w:rPr>
          <w:rFonts w:ascii="Book Antiqua" w:hAnsi="Book Antiqua"/>
        </w:rPr>
        <w:t xml:space="preserve"> E, </w:t>
      </w:r>
      <w:proofErr w:type="spellStart"/>
      <w:r w:rsidRPr="00041F05">
        <w:rPr>
          <w:rFonts w:ascii="Book Antiqua" w:hAnsi="Book Antiqua"/>
        </w:rPr>
        <w:t>Kubiatowski</w:t>
      </w:r>
      <w:proofErr w:type="spellEnd"/>
      <w:r w:rsidRPr="00041F05">
        <w:rPr>
          <w:rFonts w:ascii="Book Antiqua" w:hAnsi="Book Antiqua"/>
        </w:rPr>
        <w:t xml:space="preserve"> T, </w:t>
      </w:r>
      <w:proofErr w:type="spellStart"/>
      <w:r w:rsidRPr="00041F05">
        <w:rPr>
          <w:rFonts w:ascii="Book Antiqua" w:hAnsi="Book Antiqua"/>
        </w:rPr>
        <w:t>Szczylik</w:t>
      </w:r>
      <w:proofErr w:type="spellEnd"/>
      <w:r w:rsidRPr="00041F05">
        <w:rPr>
          <w:rFonts w:ascii="Book Antiqua" w:hAnsi="Book Antiqua"/>
        </w:rPr>
        <w:t xml:space="preserve"> C. Risk factors for brain relapse in HER2-positive metastatic breast cancer patients. </w:t>
      </w:r>
      <w:r w:rsidRPr="00041F05">
        <w:rPr>
          <w:rFonts w:ascii="Book Antiqua" w:hAnsi="Book Antiqua"/>
          <w:i/>
          <w:iCs/>
        </w:rPr>
        <w:t>Breast Cancer Res Treat</w:t>
      </w:r>
      <w:r w:rsidRPr="00041F05">
        <w:rPr>
          <w:rFonts w:ascii="Book Antiqua" w:hAnsi="Book Antiqua"/>
        </w:rPr>
        <w:t xml:space="preserve"> 2009; </w:t>
      </w:r>
      <w:r w:rsidRPr="00041F05">
        <w:rPr>
          <w:rFonts w:ascii="Book Antiqua" w:hAnsi="Book Antiqua"/>
          <w:b/>
          <w:bCs/>
        </w:rPr>
        <w:t>117</w:t>
      </w:r>
      <w:r w:rsidRPr="00041F05">
        <w:rPr>
          <w:rFonts w:ascii="Book Antiqua" w:hAnsi="Book Antiqua"/>
        </w:rPr>
        <w:t>: 297-303 [PMID: 19130219 DOI: 10.1007/s10549-008-0275-z]</w:t>
      </w:r>
    </w:p>
    <w:p w14:paraId="5E7425DA"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5 </w:t>
      </w:r>
      <w:proofErr w:type="spellStart"/>
      <w:r w:rsidRPr="00041F05">
        <w:rPr>
          <w:rFonts w:ascii="Book Antiqua" w:hAnsi="Book Antiqua"/>
          <w:b/>
          <w:bCs/>
        </w:rPr>
        <w:t>Niwińska</w:t>
      </w:r>
      <w:proofErr w:type="spellEnd"/>
      <w:r w:rsidRPr="00041F05">
        <w:rPr>
          <w:rFonts w:ascii="Book Antiqua" w:hAnsi="Book Antiqua"/>
          <w:b/>
          <w:bCs/>
        </w:rPr>
        <w:t xml:space="preserve"> A</w:t>
      </w:r>
      <w:r w:rsidRPr="00041F05">
        <w:rPr>
          <w:rFonts w:ascii="Book Antiqua" w:hAnsi="Book Antiqua"/>
        </w:rPr>
        <w:t xml:space="preserve">, </w:t>
      </w:r>
      <w:proofErr w:type="spellStart"/>
      <w:r w:rsidRPr="00041F05">
        <w:rPr>
          <w:rFonts w:ascii="Book Antiqua" w:hAnsi="Book Antiqua"/>
        </w:rPr>
        <w:t>Pogoda</w:t>
      </w:r>
      <w:proofErr w:type="spellEnd"/>
      <w:r w:rsidRPr="00041F05">
        <w:rPr>
          <w:rFonts w:ascii="Book Antiqua" w:hAnsi="Book Antiqua"/>
        </w:rPr>
        <w:t xml:space="preserve"> K, </w:t>
      </w:r>
      <w:proofErr w:type="spellStart"/>
      <w:r w:rsidRPr="00041F05">
        <w:rPr>
          <w:rFonts w:ascii="Book Antiqua" w:hAnsi="Book Antiqua"/>
        </w:rPr>
        <w:t>Murawska</w:t>
      </w:r>
      <w:proofErr w:type="spellEnd"/>
      <w:r w:rsidRPr="00041F05">
        <w:rPr>
          <w:rFonts w:ascii="Book Antiqua" w:hAnsi="Book Antiqua"/>
        </w:rPr>
        <w:t xml:space="preserve"> M, </w:t>
      </w:r>
      <w:proofErr w:type="spellStart"/>
      <w:r w:rsidRPr="00041F05">
        <w:rPr>
          <w:rFonts w:ascii="Book Antiqua" w:hAnsi="Book Antiqua"/>
        </w:rPr>
        <w:t>Niwiński</w:t>
      </w:r>
      <w:proofErr w:type="spellEnd"/>
      <w:r w:rsidRPr="00041F05">
        <w:rPr>
          <w:rFonts w:ascii="Book Antiqua" w:hAnsi="Book Antiqua"/>
        </w:rPr>
        <w:t xml:space="preserve"> P. Factors influencing survival in patients with breast cancer and single or solitary brain metastasis. </w:t>
      </w:r>
      <w:proofErr w:type="spellStart"/>
      <w:r w:rsidRPr="00041F05">
        <w:rPr>
          <w:rFonts w:ascii="Book Antiqua" w:hAnsi="Book Antiqua"/>
          <w:i/>
          <w:iCs/>
        </w:rPr>
        <w:t>Eur</w:t>
      </w:r>
      <w:proofErr w:type="spellEnd"/>
      <w:r w:rsidRPr="00041F05">
        <w:rPr>
          <w:rFonts w:ascii="Book Antiqua" w:hAnsi="Book Antiqua"/>
          <w:i/>
          <w:iCs/>
        </w:rPr>
        <w:t xml:space="preserve"> J Surg Oncol</w:t>
      </w:r>
      <w:r w:rsidRPr="00041F05">
        <w:rPr>
          <w:rFonts w:ascii="Book Antiqua" w:hAnsi="Book Antiqua"/>
        </w:rPr>
        <w:t xml:space="preserve"> 2011; </w:t>
      </w:r>
      <w:r w:rsidRPr="00041F05">
        <w:rPr>
          <w:rFonts w:ascii="Book Antiqua" w:hAnsi="Book Antiqua"/>
          <w:b/>
          <w:bCs/>
        </w:rPr>
        <w:t>37</w:t>
      </w:r>
      <w:r w:rsidRPr="00041F05">
        <w:rPr>
          <w:rFonts w:ascii="Book Antiqua" w:hAnsi="Book Antiqua"/>
        </w:rPr>
        <w:t>: 635-642 [PMID: 21664097 DOI: 10.1016/j.ejso.2011.05.002]</w:t>
      </w:r>
    </w:p>
    <w:p w14:paraId="28DD1715" w14:textId="77777777" w:rsidR="00395F81" w:rsidRPr="00041F05" w:rsidRDefault="00395F81" w:rsidP="00395F81">
      <w:pPr>
        <w:spacing w:line="360" w:lineRule="auto"/>
        <w:jc w:val="both"/>
        <w:rPr>
          <w:rFonts w:ascii="Book Antiqua" w:hAnsi="Book Antiqua"/>
        </w:rPr>
      </w:pPr>
      <w:r w:rsidRPr="00041F05">
        <w:rPr>
          <w:rFonts w:ascii="Book Antiqua" w:hAnsi="Book Antiqua"/>
        </w:rPr>
        <w:lastRenderedPageBreak/>
        <w:t xml:space="preserve">6 </w:t>
      </w:r>
      <w:r w:rsidRPr="00041F05">
        <w:rPr>
          <w:rFonts w:ascii="Book Antiqua" w:hAnsi="Book Antiqua"/>
          <w:b/>
          <w:bCs/>
        </w:rPr>
        <w:t>Slimane K</w:t>
      </w:r>
      <w:r w:rsidRPr="00041F05">
        <w:rPr>
          <w:rFonts w:ascii="Book Antiqua" w:hAnsi="Book Antiqua"/>
        </w:rPr>
        <w:t xml:space="preserve">, Andre F, </w:t>
      </w:r>
      <w:proofErr w:type="spellStart"/>
      <w:r w:rsidRPr="00041F05">
        <w:rPr>
          <w:rFonts w:ascii="Book Antiqua" w:hAnsi="Book Antiqua"/>
        </w:rPr>
        <w:t>Delaloge</w:t>
      </w:r>
      <w:proofErr w:type="spellEnd"/>
      <w:r w:rsidRPr="00041F05">
        <w:rPr>
          <w:rFonts w:ascii="Book Antiqua" w:hAnsi="Book Antiqua"/>
        </w:rPr>
        <w:t xml:space="preserve"> S, Dunant A, Perez A, </w:t>
      </w:r>
      <w:proofErr w:type="spellStart"/>
      <w:r w:rsidRPr="00041F05">
        <w:rPr>
          <w:rFonts w:ascii="Book Antiqua" w:hAnsi="Book Antiqua"/>
        </w:rPr>
        <w:t>Grenier</w:t>
      </w:r>
      <w:proofErr w:type="spellEnd"/>
      <w:r w:rsidRPr="00041F05">
        <w:rPr>
          <w:rFonts w:ascii="Book Antiqua" w:hAnsi="Book Antiqua"/>
        </w:rPr>
        <w:t xml:space="preserve"> J, </w:t>
      </w:r>
      <w:proofErr w:type="spellStart"/>
      <w:r w:rsidRPr="00041F05">
        <w:rPr>
          <w:rFonts w:ascii="Book Antiqua" w:hAnsi="Book Antiqua"/>
        </w:rPr>
        <w:t>Massard</w:t>
      </w:r>
      <w:proofErr w:type="spellEnd"/>
      <w:r w:rsidRPr="00041F05">
        <w:rPr>
          <w:rFonts w:ascii="Book Antiqua" w:hAnsi="Book Antiqua"/>
        </w:rPr>
        <w:t xml:space="preserve"> C, </w:t>
      </w:r>
      <w:proofErr w:type="spellStart"/>
      <w:r w:rsidRPr="00041F05">
        <w:rPr>
          <w:rFonts w:ascii="Book Antiqua" w:hAnsi="Book Antiqua"/>
        </w:rPr>
        <w:t>Spielmann</w:t>
      </w:r>
      <w:proofErr w:type="spellEnd"/>
      <w:r w:rsidRPr="00041F05">
        <w:rPr>
          <w:rFonts w:ascii="Book Antiqua" w:hAnsi="Book Antiqua"/>
        </w:rPr>
        <w:t xml:space="preserve"> M. Risk factors for brain relapse in patients with metastatic breast cancer. </w:t>
      </w:r>
      <w:r w:rsidRPr="00041F05">
        <w:rPr>
          <w:rFonts w:ascii="Book Antiqua" w:hAnsi="Book Antiqua"/>
          <w:i/>
          <w:iCs/>
        </w:rPr>
        <w:t>Ann Oncol</w:t>
      </w:r>
      <w:r w:rsidRPr="00041F05">
        <w:rPr>
          <w:rFonts w:ascii="Book Antiqua" w:hAnsi="Book Antiqua"/>
        </w:rPr>
        <w:t xml:space="preserve"> 2004; </w:t>
      </w:r>
      <w:r w:rsidRPr="00041F05">
        <w:rPr>
          <w:rFonts w:ascii="Book Antiqua" w:hAnsi="Book Antiqua"/>
          <w:b/>
          <w:bCs/>
        </w:rPr>
        <w:t>15</w:t>
      </w:r>
      <w:r w:rsidRPr="00041F05">
        <w:rPr>
          <w:rFonts w:ascii="Book Antiqua" w:hAnsi="Book Antiqua"/>
        </w:rPr>
        <w:t>: 1640-1644 [PMID: 15520065 DOI: 10.1093/</w:t>
      </w:r>
      <w:proofErr w:type="spellStart"/>
      <w:r w:rsidRPr="00041F05">
        <w:rPr>
          <w:rFonts w:ascii="Book Antiqua" w:hAnsi="Book Antiqua"/>
        </w:rPr>
        <w:t>annonc</w:t>
      </w:r>
      <w:proofErr w:type="spellEnd"/>
      <w:r w:rsidRPr="00041F05">
        <w:rPr>
          <w:rFonts w:ascii="Book Antiqua" w:hAnsi="Book Antiqua"/>
        </w:rPr>
        <w:t>/mdh432]</w:t>
      </w:r>
    </w:p>
    <w:p w14:paraId="1A221F08" w14:textId="4BC6EB9F" w:rsidR="00D9542F" w:rsidRDefault="00D9542F" w:rsidP="00395F81">
      <w:pPr>
        <w:spacing w:line="360" w:lineRule="auto"/>
        <w:jc w:val="both"/>
        <w:rPr>
          <w:rFonts w:ascii="Book Antiqua" w:hAnsi="Book Antiqua"/>
          <w:lang w:eastAsia="zh-CN"/>
        </w:rPr>
      </w:pPr>
      <w:r w:rsidRPr="00444972">
        <w:rPr>
          <w:rFonts w:ascii="Book Antiqua" w:hAnsi="Book Antiqua" w:hint="eastAsia"/>
          <w:lang w:eastAsia="zh-CN"/>
          <w:rPrChange w:id="228" w:author="yan jiaping" w:date="2023-12-28T15:36:00Z">
            <w:rPr>
              <w:rFonts w:ascii="Book Antiqua" w:hAnsi="Book Antiqua" w:hint="eastAsia"/>
              <w:highlight w:val="yellow"/>
              <w:lang w:eastAsia="zh-CN"/>
            </w:rPr>
          </w:rPrChange>
        </w:rPr>
        <w:t xml:space="preserve">7 </w:t>
      </w:r>
      <w:r w:rsidRPr="00444972">
        <w:rPr>
          <w:rFonts w:ascii="Book Antiqua" w:hAnsi="Book Antiqua"/>
          <w:b/>
          <w:lang w:eastAsia="zh-CN"/>
          <w:rPrChange w:id="229" w:author="yan jiaping" w:date="2023-12-28T15:36:00Z">
            <w:rPr>
              <w:rFonts w:ascii="Book Antiqua" w:hAnsi="Book Antiqua"/>
              <w:b/>
              <w:highlight w:val="yellow"/>
              <w:lang w:eastAsia="zh-CN"/>
            </w:rPr>
          </w:rPrChange>
        </w:rPr>
        <w:t>Chen YR</w:t>
      </w:r>
      <w:r w:rsidRPr="00444972">
        <w:rPr>
          <w:rFonts w:ascii="Book Antiqua" w:hAnsi="Book Antiqua"/>
          <w:lang w:eastAsia="zh-CN"/>
          <w:rPrChange w:id="230" w:author="yan jiaping" w:date="2023-12-28T15:36:00Z">
            <w:rPr>
              <w:rFonts w:ascii="Book Antiqua" w:hAnsi="Book Antiqua"/>
              <w:highlight w:val="yellow"/>
              <w:lang w:eastAsia="zh-CN"/>
            </w:rPr>
          </w:rPrChange>
        </w:rPr>
        <w:t xml:space="preserve">, Xu ZX, Jiang LX, Dong ZW, Yu PF, Zhang Z, Gu GL. Analysis of clinicopathological features and prognostic factors of breast cancer brain metastasis. </w:t>
      </w:r>
      <w:r w:rsidRPr="00444972">
        <w:rPr>
          <w:rFonts w:ascii="Book Antiqua" w:hAnsi="Book Antiqua"/>
          <w:i/>
          <w:lang w:eastAsia="zh-CN"/>
          <w:rPrChange w:id="231" w:author="yan jiaping" w:date="2023-12-28T15:36:00Z">
            <w:rPr>
              <w:rFonts w:ascii="Book Antiqua" w:hAnsi="Book Antiqua"/>
              <w:i/>
              <w:highlight w:val="yellow"/>
              <w:lang w:eastAsia="zh-CN"/>
            </w:rPr>
          </w:rPrChange>
        </w:rPr>
        <w:t>World J Clin Oncol</w:t>
      </w:r>
      <w:r w:rsidRPr="00444972">
        <w:rPr>
          <w:rFonts w:ascii="Book Antiqua" w:hAnsi="Book Antiqua"/>
          <w:lang w:eastAsia="zh-CN"/>
          <w:rPrChange w:id="232" w:author="yan jiaping" w:date="2023-12-28T15:36:00Z">
            <w:rPr>
              <w:rFonts w:ascii="Book Antiqua" w:hAnsi="Book Antiqua"/>
              <w:highlight w:val="yellow"/>
              <w:lang w:eastAsia="zh-CN"/>
            </w:rPr>
          </w:rPrChange>
        </w:rPr>
        <w:t xml:space="preserve"> 2023; </w:t>
      </w:r>
      <w:r w:rsidRPr="00444972">
        <w:rPr>
          <w:rFonts w:ascii="Book Antiqua" w:hAnsi="Book Antiqua"/>
          <w:b/>
          <w:lang w:eastAsia="zh-CN"/>
          <w:rPrChange w:id="233" w:author="yan jiaping" w:date="2023-12-28T15:36:00Z">
            <w:rPr>
              <w:rFonts w:ascii="Book Antiqua" w:hAnsi="Book Antiqua"/>
              <w:b/>
              <w:highlight w:val="yellow"/>
              <w:lang w:eastAsia="zh-CN"/>
            </w:rPr>
          </w:rPrChange>
        </w:rPr>
        <w:t>14:</w:t>
      </w:r>
      <w:r w:rsidRPr="00444972">
        <w:rPr>
          <w:rFonts w:ascii="Book Antiqua" w:hAnsi="Book Antiqua"/>
          <w:lang w:eastAsia="zh-CN"/>
          <w:rPrChange w:id="234" w:author="yan jiaping" w:date="2023-12-28T15:36:00Z">
            <w:rPr>
              <w:rFonts w:ascii="Book Antiqua" w:hAnsi="Book Antiqua"/>
              <w:highlight w:val="yellow"/>
              <w:lang w:eastAsia="zh-CN"/>
            </w:rPr>
          </w:rPrChange>
        </w:rPr>
        <w:t xml:space="preserve"> 445-458 [PMID: 38059189 DOI: 10.5306/</w:t>
      </w:r>
      <w:proofErr w:type="gramStart"/>
      <w:r w:rsidRPr="00444972">
        <w:rPr>
          <w:rFonts w:ascii="Book Antiqua" w:hAnsi="Book Antiqua"/>
          <w:lang w:eastAsia="zh-CN"/>
          <w:rPrChange w:id="235" w:author="yan jiaping" w:date="2023-12-28T15:36:00Z">
            <w:rPr>
              <w:rFonts w:ascii="Book Antiqua" w:hAnsi="Book Antiqua"/>
              <w:highlight w:val="yellow"/>
              <w:lang w:eastAsia="zh-CN"/>
            </w:rPr>
          </w:rPrChange>
        </w:rPr>
        <w:t>wjco.v14.i</w:t>
      </w:r>
      <w:proofErr w:type="gramEnd"/>
      <w:r w:rsidRPr="00444972">
        <w:rPr>
          <w:rFonts w:ascii="Book Antiqua" w:hAnsi="Book Antiqua"/>
          <w:lang w:eastAsia="zh-CN"/>
          <w:rPrChange w:id="236" w:author="yan jiaping" w:date="2023-12-28T15:36:00Z">
            <w:rPr>
              <w:rFonts w:ascii="Book Antiqua" w:hAnsi="Book Antiqua"/>
              <w:highlight w:val="yellow"/>
              <w:lang w:eastAsia="zh-CN"/>
            </w:rPr>
          </w:rPrChange>
        </w:rPr>
        <w:t>11.445]</w:t>
      </w:r>
    </w:p>
    <w:p w14:paraId="44CB46E9" w14:textId="07ADE5F6" w:rsidR="00395F81" w:rsidRPr="00041F05" w:rsidRDefault="006711EE" w:rsidP="00395F81">
      <w:pPr>
        <w:spacing w:line="360" w:lineRule="auto"/>
        <w:jc w:val="both"/>
        <w:rPr>
          <w:rFonts w:ascii="Book Antiqua" w:hAnsi="Book Antiqua"/>
        </w:rPr>
      </w:pPr>
      <w:r>
        <w:rPr>
          <w:rFonts w:ascii="Book Antiqua" w:hAnsi="Book Antiqua"/>
        </w:rPr>
        <w:t>8</w:t>
      </w:r>
      <w:r w:rsidRPr="00041F05">
        <w:rPr>
          <w:rFonts w:ascii="Book Antiqua" w:hAnsi="Book Antiqua"/>
        </w:rPr>
        <w:t xml:space="preserve"> </w:t>
      </w:r>
      <w:r w:rsidR="00395F81" w:rsidRPr="00041F05">
        <w:rPr>
          <w:rFonts w:ascii="Book Antiqua" w:hAnsi="Book Antiqua"/>
          <w:b/>
          <w:bCs/>
        </w:rPr>
        <w:t>Daneman R</w:t>
      </w:r>
      <w:r w:rsidR="00395F81" w:rsidRPr="00041F05">
        <w:rPr>
          <w:rFonts w:ascii="Book Antiqua" w:hAnsi="Book Antiqua"/>
        </w:rPr>
        <w:t xml:space="preserve">, Prat A. The blood-brain barrier. </w:t>
      </w:r>
      <w:r w:rsidR="00395F81" w:rsidRPr="00041F05">
        <w:rPr>
          <w:rFonts w:ascii="Book Antiqua" w:hAnsi="Book Antiqua"/>
          <w:i/>
          <w:iCs/>
        </w:rPr>
        <w:t xml:space="preserve">Cold Spring </w:t>
      </w:r>
      <w:proofErr w:type="spellStart"/>
      <w:r w:rsidR="00395F81" w:rsidRPr="00041F05">
        <w:rPr>
          <w:rFonts w:ascii="Book Antiqua" w:hAnsi="Book Antiqua"/>
          <w:i/>
          <w:iCs/>
        </w:rPr>
        <w:t>Harb</w:t>
      </w:r>
      <w:proofErr w:type="spellEnd"/>
      <w:r w:rsidR="00395F81" w:rsidRPr="00041F05">
        <w:rPr>
          <w:rFonts w:ascii="Book Antiqua" w:hAnsi="Book Antiqua"/>
          <w:i/>
          <w:iCs/>
        </w:rPr>
        <w:t xml:space="preserve"> </w:t>
      </w:r>
      <w:proofErr w:type="spellStart"/>
      <w:r w:rsidR="00395F81" w:rsidRPr="00041F05">
        <w:rPr>
          <w:rFonts w:ascii="Book Antiqua" w:hAnsi="Book Antiqua"/>
          <w:i/>
          <w:iCs/>
        </w:rPr>
        <w:t>Perspect</w:t>
      </w:r>
      <w:proofErr w:type="spellEnd"/>
      <w:r w:rsidR="00395F81" w:rsidRPr="00041F05">
        <w:rPr>
          <w:rFonts w:ascii="Book Antiqua" w:hAnsi="Book Antiqua"/>
          <w:i/>
          <w:iCs/>
        </w:rPr>
        <w:t xml:space="preserve"> Biol</w:t>
      </w:r>
      <w:r w:rsidR="00395F81" w:rsidRPr="00041F05">
        <w:rPr>
          <w:rFonts w:ascii="Book Antiqua" w:hAnsi="Book Antiqua"/>
        </w:rPr>
        <w:t xml:space="preserve"> 2015; </w:t>
      </w:r>
      <w:r w:rsidR="00395F81" w:rsidRPr="00041F05">
        <w:rPr>
          <w:rFonts w:ascii="Book Antiqua" w:hAnsi="Book Antiqua"/>
          <w:b/>
          <w:bCs/>
        </w:rPr>
        <w:t>7</w:t>
      </w:r>
      <w:r w:rsidR="00395F81" w:rsidRPr="00041F05">
        <w:rPr>
          <w:rFonts w:ascii="Book Antiqua" w:hAnsi="Book Antiqua"/>
        </w:rPr>
        <w:t>: a020412 [PMID: 25561720 DOI: 10.1101/</w:t>
      </w:r>
      <w:proofErr w:type="gramStart"/>
      <w:r w:rsidR="00395F81" w:rsidRPr="00041F05">
        <w:rPr>
          <w:rFonts w:ascii="Book Antiqua" w:hAnsi="Book Antiqua"/>
        </w:rPr>
        <w:t>cshperspect.a</w:t>
      </w:r>
      <w:proofErr w:type="gramEnd"/>
      <w:r w:rsidR="00395F81" w:rsidRPr="00041F05">
        <w:rPr>
          <w:rFonts w:ascii="Book Antiqua" w:hAnsi="Book Antiqua"/>
        </w:rPr>
        <w:t>020412]</w:t>
      </w:r>
    </w:p>
    <w:p w14:paraId="456C4105" w14:textId="355BC631" w:rsidR="00395F81" w:rsidRPr="00041F05" w:rsidRDefault="006711EE" w:rsidP="00395F81">
      <w:pPr>
        <w:spacing w:line="360" w:lineRule="auto"/>
        <w:jc w:val="both"/>
        <w:rPr>
          <w:rFonts w:ascii="Book Antiqua" w:hAnsi="Book Antiqua"/>
        </w:rPr>
      </w:pPr>
      <w:r>
        <w:rPr>
          <w:rFonts w:ascii="Book Antiqua" w:hAnsi="Book Antiqua"/>
        </w:rPr>
        <w:t>9</w:t>
      </w:r>
      <w:r w:rsidRPr="00041F05">
        <w:rPr>
          <w:rFonts w:ascii="Book Antiqua" w:hAnsi="Book Antiqua"/>
        </w:rPr>
        <w:t xml:space="preserve"> </w:t>
      </w:r>
      <w:r w:rsidR="00395F81" w:rsidRPr="00041F05">
        <w:rPr>
          <w:rFonts w:ascii="Book Antiqua" w:hAnsi="Book Antiqua"/>
          <w:b/>
          <w:bCs/>
        </w:rPr>
        <w:t>Boral D</w:t>
      </w:r>
      <w:r w:rsidR="00395F81" w:rsidRPr="00041F05">
        <w:rPr>
          <w:rFonts w:ascii="Book Antiqua" w:hAnsi="Book Antiqua"/>
        </w:rPr>
        <w:t xml:space="preserve">, </w:t>
      </w:r>
      <w:proofErr w:type="spellStart"/>
      <w:r w:rsidR="00395F81" w:rsidRPr="00041F05">
        <w:rPr>
          <w:rFonts w:ascii="Book Antiqua" w:hAnsi="Book Antiqua"/>
        </w:rPr>
        <w:t>Vishnoi</w:t>
      </w:r>
      <w:proofErr w:type="spellEnd"/>
      <w:r w:rsidR="00395F81" w:rsidRPr="00041F05">
        <w:rPr>
          <w:rFonts w:ascii="Book Antiqua" w:hAnsi="Book Antiqua"/>
        </w:rPr>
        <w:t xml:space="preserve"> M, Liu HN, Yin W, Sprouse ML, </w:t>
      </w:r>
      <w:proofErr w:type="spellStart"/>
      <w:r w:rsidR="00395F81" w:rsidRPr="00041F05">
        <w:rPr>
          <w:rFonts w:ascii="Book Antiqua" w:hAnsi="Book Antiqua"/>
        </w:rPr>
        <w:t>Scamardo</w:t>
      </w:r>
      <w:proofErr w:type="spellEnd"/>
      <w:r w:rsidR="00395F81" w:rsidRPr="00041F05">
        <w:rPr>
          <w:rFonts w:ascii="Book Antiqua" w:hAnsi="Book Antiqua"/>
        </w:rPr>
        <w:t xml:space="preserve"> A, Hong DS, Tan TZ, </w:t>
      </w:r>
      <w:proofErr w:type="spellStart"/>
      <w:r w:rsidR="00395F81" w:rsidRPr="00041F05">
        <w:rPr>
          <w:rFonts w:ascii="Book Antiqua" w:hAnsi="Book Antiqua"/>
        </w:rPr>
        <w:t>Thiery</w:t>
      </w:r>
      <w:proofErr w:type="spellEnd"/>
      <w:r w:rsidR="00395F81" w:rsidRPr="00041F05">
        <w:rPr>
          <w:rFonts w:ascii="Book Antiqua" w:hAnsi="Book Antiqua"/>
        </w:rPr>
        <w:t xml:space="preserve"> JP, Chang JC, Marchetti D. Molecular characterization of breast cancer CTCs associated with brain metastasis. </w:t>
      </w:r>
      <w:r w:rsidR="00395F81" w:rsidRPr="00041F05">
        <w:rPr>
          <w:rFonts w:ascii="Book Antiqua" w:hAnsi="Book Antiqua"/>
          <w:i/>
          <w:iCs/>
        </w:rPr>
        <w:t xml:space="preserve">Nat </w:t>
      </w:r>
      <w:proofErr w:type="spellStart"/>
      <w:r w:rsidR="00395F81" w:rsidRPr="00041F05">
        <w:rPr>
          <w:rFonts w:ascii="Book Antiqua" w:hAnsi="Book Antiqua"/>
          <w:i/>
          <w:iCs/>
        </w:rPr>
        <w:t>Commun</w:t>
      </w:r>
      <w:proofErr w:type="spellEnd"/>
      <w:r w:rsidR="00395F81" w:rsidRPr="00041F05">
        <w:rPr>
          <w:rFonts w:ascii="Book Antiqua" w:hAnsi="Book Antiqua"/>
        </w:rPr>
        <w:t xml:space="preserve"> 2017; </w:t>
      </w:r>
      <w:r w:rsidR="00395F81" w:rsidRPr="00041F05">
        <w:rPr>
          <w:rFonts w:ascii="Book Antiqua" w:hAnsi="Book Antiqua"/>
          <w:b/>
          <w:bCs/>
        </w:rPr>
        <w:t>8</w:t>
      </w:r>
      <w:r w:rsidR="00395F81" w:rsidRPr="00041F05">
        <w:rPr>
          <w:rFonts w:ascii="Book Antiqua" w:hAnsi="Book Antiqua"/>
        </w:rPr>
        <w:t>: 196 [PMID: 28775303 DOI: 10.1038/s41467-017-00196-1]</w:t>
      </w:r>
    </w:p>
    <w:p w14:paraId="650737A1" w14:textId="1CCF05A4" w:rsidR="00395F81" w:rsidRPr="00041F05" w:rsidRDefault="006711EE" w:rsidP="00395F81">
      <w:pPr>
        <w:spacing w:line="360" w:lineRule="auto"/>
        <w:jc w:val="both"/>
        <w:rPr>
          <w:rFonts w:ascii="Book Antiqua" w:hAnsi="Book Antiqua"/>
        </w:rPr>
      </w:pPr>
      <w:r>
        <w:rPr>
          <w:rFonts w:ascii="Book Antiqua" w:hAnsi="Book Antiqua"/>
        </w:rPr>
        <w:t>10</w:t>
      </w:r>
      <w:r w:rsidRPr="00041F05">
        <w:rPr>
          <w:rFonts w:ascii="Book Antiqua" w:hAnsi="Book Antiqua"/>
        </w:rPr>
        <w:t xml:space="preserve"> </w:t>
      </w:r>
      <w:proofErr w:type="spellStart"/>
      <w:r w:rsidR="00395F81" w:rsidRPr="00041F05">
        <w:rPr>
          <w:rFonts w:ascii="Book Antiqua" w:hAnsi="Book Antiqua"/>
          <w:b/>
          <w:bCs/>
        </w:rPr>
        <w:t>Kennecke</w:t>
      </w:r>
      <w:proofErr w:type="spellEnd"/>
      <w:r w:rsidR="00395F81" w:rsidRPr="00041F05">
        <w:rPr>
          <w:rFonts w:ascii="Book Antiqua" w:hAnsi="Book Antiqua"/>
          <w:b/>
          <w:bCs/>
        </w:rPr>
        <w:t xml:space="preserve"> H</w:t>
      </w:r>
      <w:r w:rsidR="00395F81" w:rsidRPr="00041F05">
        <w:rPr>
          <w:rFonts w:ascii="Book Antiqua" w:hAnsi="Book Antiqua"/>
        </w:rPr>
        <w:t xml:space="preserve">, </w:t>
      </w:r>
      <w:proofErr w:type="spellStart"/>
      <w:r w:rsidR="00395F81" w:rsidRPr="00041F05">
        <w:rPr>
          <w:rFonts w:ascii="Book Antiqua" w:hAnsi="Book Antiqua"/>
        </w:rPr>
        <w:t>Yerushalmi</w:t>
      </w:r>
      <w:proofErr w:type="spellEnd"/>
      <w:r w:rsidR="00395F81" w:rsidRPr="00041F05">
        <w:rPr>
          <w:rFonts w:ascii="Book Antiqua" w:hAnsi="Book Antiqua"/>
        </w:rPr>
        <w:t xml:space="preserve"> R, Woods R, </w:t>
      </w:r>
      <w:proofErr w:type="spellStart"/>
      <w:r w:rsidR="00395F81" w:rsidRPr="00041F05">
        <w:rPr>
          <w:rFonts w:ascii="Book Antiqua" w:hAnsi="Book Antiqua"/>
        </w:rPr>
        <w:t>Cheang</w:t>
      </w:r>
      <w:proofErr w:type="spellEnd"/>
      <w:r w:rsidR="00395F81" w:rsidRPr="00041F05">
        <w:rPr>
          <w:rFonts w:ascii="Book Antiqua" w:hAnsi="Book Antiqua"/>
        </w:rPr>
        <w:t xml:space="preserve"> MC, </w:t>
      </w:r>
      <w:proofErr w:type="spellStart"/>
      <w:r w:rsidR="00395F81" w:rsidRPr="00041F05">
        <w:rPr>
          <w:rFonts w:ascii="Book Antiqua" w:hAnsi="Book Antiqua"/>
        </w:rPr>
        <w:t>Voduc</w:t>
      </w:r>
      <w:proofErr w:type="spellEnd"/>
      <w:r w:rsidR="00395F81" w:rsidRPr="00041F05">
        <w:rPr>
          <w:rFonts w:ascii="Book Antiqua" w:hAnsi="Book Antiqua"/>
        </w:rPr>
        <w:t xml:space="preserve"> D, Speers CH, Nielsen TO, </w:t>
      </w:r>
      <w:proofErr w:type="spellStart"/>
      <w:r w:rsidR="00395F81" w:rsidRPr="00041F05">
        <w:rPr>
          <w:rFonts w:ascii="Book Antiqua" w:hAnsi="Book Antiqua"/>
        </w:rPr>
        <w:t>Gelmon</w:t>
      </w:r>
      <w:proofErr w:type="spellEnd"/>
      <w:r w:rsidR="00395F81" w:rsidRPr="00041F05">
        <w:rPr>
          <w:rFonts w:ascii="Book Antiqua" w:hAnsi="Book Antiqua"/>
        </w:rPr>
        <w:t xml:space="preserve"> K. Metastatic behavior of breast cancer subtypes. </w:t>
      </w:r>
      <w:r w:rsidR="00395F81" w:rsidRPr="00041F05">
        <w:rPr>
          <w:rFonts w:ascii="Book Antiqua" w:hAnsi="Book Antiqua"/>
          <w:i/>
          <w:iCs/>
        </w:rPr>
        <w:t>J Clin Oncol</w:t>
      </w:r>
      <w:r w:rsidR="00395F81" w:rsidRPr="00041F05">
        <w:rPr>
          <w:rFonts w:ascii="Book Antiqua" w:hAnsi="Book Antiqua"/>
        </w:rPr>
        <w:t xml:space="preserve"> 2010; </w:t>
      </w:r>
      <w:r w:rsidR="00395F81" w:rsidRPr="00041F05">
        <w:rPr>
          <w:rFonts w:ascii="Book Antiqua" w:hAnsi="Book Antiqua"/>
          <w:b/>
          <w:bCs/>
        </w:rPr>
        <w:t>28</w:t>
      </w:r>
      <w:r w:rsidR="00395F81" w:rsidRPr="00041F05">
        <w:rPr>
          <w:rFonts w:ascii="Book Antiqua" w:hAnsi="Book Antiqua"/>
        </w:rPr>
        <w:t>: 3271-3277 [PMID: 20498394 DOI: 10.1200/JCO.2009.25.9820]</w:t>
      </w:r>
    </w:p>
    <w:p w14:paraId="60EDFB05" w14:textId="54DCB6AD"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1</w:t>
      </w:r>
      <w:r w:rsidRPr="00041F05">
        <w:rPr>
          <w:rFonts w:ascii="Book Antiqua" w:hAnsi="Book Antiqua"/>
        </w:rPr>
        <w:t xml:space="preserve"> </w:t>
      </w:r>
      <w:proofErr w:type="spellStart"/>
      <w:r w:rsidR="00395F81" w:rsidRPr="00041F05">
        <w:rPr>
          <w:rFonts w:ascii="Book Antiqua" w:hAnsi="Book Antiqua"/>
          <w:b/>
          <w:bCs/>
        </w:rPr>
        <w:t>Hackshaw</w:t>
      </w:r>
      <w:proofErr w:type="spellEnd"/>
      <w:r w:rsidR="00395F81" w:rsidRPr="00041F05">
        <w:rPr>
          <w:rFonts w:ascii="Book Antiqua" w:hAnsi="Book Antiqua"/>
          <w:b/>
          <w:bCs/>
        </w:rPr>
        <w:t xml:space="preserve"> MD</w:t>
      </w:r>
      <w:r w:rsidR="00395F81" w:rsidRPr="00041F05">
        <w:rPr>
          <w:rFonts w:ascii="Book Antiqua" w:hAnsi="Book Antiqua"/>
        </w:rPr>
        <w:t xml:space="preserve">, </w:t>
      </w:r>
      <w:proofErr w:type="spellStart"/>
      <w:r w:rsidR="00395F81" w:rsidRPr="00041F05">
        <w:rPr>
          <w:rFonts w:ascii="Book Antiqua" w:hAnsi="Book Antiqua"/>
        </w:rPr>
        <w:t>Danysh</w:t>
      </w:r>
      <w:proofErr w:type="spellEnd"/>
      <w:r w:rsidR="00395F81" w:rsidRPr="00041F05">
        <w:rPr>
          <w:rFonts w:ascii="Book Antiqua" w:hAnsi="Book Antiqua"/>
        </w:rPr>
        <w:t xml:space="preserve"> HE, Henderson M, Wang E, Tu N, Islam Z, Ladner A, Ritchey ME, Salas M. Prognostic factors of brain metastasis and survival among HER2-positive metastatic breast cancer patients: a systematic literature review. </w:t>
      </w:r>
      <w:r w:rsidR="00395F81" w:rsidRPr="00041F05">
        <w:rPr>
          <w:rFonts w:ascii="Book Antiqua" w:hAnsi="Book Antiqua"/>
          <w:i/>
          <w:iCs/>
        </w:rPr>
        <w:t>BMC Cancer</w:t>
      </w:r>
      <w:r w:rsidR="00395F81" w:rsidRPr="00041F05">
        <w:rPr>
          <w:rFonts w:ascii="Book Antiqua" w:hAnsi="Book Antiqua"/>
        </w:rPr>
        <w:t xml:space="preserve"> 2021; </w:t>
      </w:r>
      <w:r w:rsidR="00395F81" w:rsidRPr="00041F05">
        <w:rPr>
          <w:rFonts w:ascii="Book Antiqua" w:hAnsi="Book Antiqua"/>
          <w:b/>
          <w:bCs/>
        </w:rPr>
        <w:t>21</w:t>
      </w:r>
      <w:r w:rsidR="00395F81" w:rsidRPr="00041F05">
        <w:rPr>
          <w:rFonts w:ascii="Book Antiqua" w:hAnsi="Book Antiqua"/>
        </w:rPr>
        <w:t>: 967 [PMID: 34454469 DOI: 10.1186/s12885-021-08708-5]</w:t>
      </w:r>
    </w:p>
    <w:p w14:paraId="24C3DF5C" w14:textId="34BAF095"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2</w:t>
      </w:r>
      <w:r w:rsidRPr="00041F05">
        <w:rPr>
          <w:rFonts w:ascii="Book Antiqua" w:hAnsi="Book Antiqua"/>
        </w:rPr>
        <w:t xml:space="preserve"> </w:t>
      </w:r>
      <w:r w:rsidR="00395F81" w:rsidRPr="00041F05">
        <w:rPr>
          <w:rFonts w:ascii="Book Antiqua" w:hAnsi="Book Antiqua"/>
          <w:b/>
          <w:bCs/>
        </w:rPr>
        <w:t>Leone JP</w:t>
      </w:r>
      <w:r w:rsidR="00395F81" w:rsidRPr="00041F05">
        <w:rPr>
          <w:rFonts w:ascii="Book Antiqua" w:hAnsi="Book Antiqua"/>
        </w:rPr>
        <w:t xml:space="preserve">, Lee AV, </w:t>
      </w:r>
      <w:proofErr w:type="spellStart"/>
      <w:r w:rsidR="00395F81" w:rsidRPr="00041F05">
        <w:rPr>
          <w:rFonts w:ascii="Book Antiqua" w:hAnsi="Book Antiqua"/>
        </w:rPr>
        <w:t>Brufsky</w:t>
      </w:r>
      <w:proofErr w:type="spellEnd"/>
      <w:r w:rsidR="00395F81" w:rsidRPr="00041F05">
        <w:rPr>
          <w:rFonts w:ascii="Book Antiqua" w:hAnsi="Book Antiqua"/>
        </w:rPr>
        <w:t xml:space="preserve"> AM. Prognostic factors and survival of patients with brain metastasis from breast cancer who underwent craniotomy. </w:t>
      </w:r>
      <w:r w:rsidR="00395F81" w:rsidRPr="00041F05">
        <w:rPr>
          <w:rFonts w:ascii="Book Antiqua" w:hAnsi="Book Antiqua"/>
          <w:i/>
          <w:iCs/>
        </w:rPr>
        <w:t>Cancer Med</w:t>
      </w:r>
      <w:r w:rsidR="00395F81" w:rsidRPr="00041F05">
        <w:rPr>
          <w:rFonts w:ascii="Book Antiqua" w:hAnsi="Book Antiqua"/>
        </w:rPr>
        <w:t xml:space="preserve"> 2015; </w:t>
      </w:r>
      <w:r w:rsidR="00395F81" w:rsidRPr="00041F05">
        <w:rPr>
          <w:rFonts w:ascii="Book Antiqua" w:hAnsi="Book Antiqua"/>
          <w:b/>
          <w:bCs/>
        </w:rPr>
        <w:t>4</w:t>
      </w:r>
      <w:r w:rsidR="00395F81" w:rsidRPr="00041F05">
        <w:rPr>
          <w:rFonts w:ascii="Book Antiqua" w:hAnsi="Book Antiqua"/>
        </w:rPr>
        <w:t>: 989-994 [PMID: 25756607 DOI: 10.1002/cam4.439]</w:t>
      </w:r>
    </w:p>
    <w:p w14:paraId="095C9F85" w14:textId="02AC4373"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3</w:t>
      </w:r>
      <w:r w:rsidRPr="00041F05">
        <w:rPr>
          <w:rFonts w:ascii="Book Antiqua" w:hAnsi="Book Antiqua"/>
        </w:rPr>
        <w:t xml:space="preserve"> </w:t>
      </w:r>
      <w:r w:rsidR="00395F81" w:rsidRPr="00041F05">
        <w:rPr>
          <w:rFonts w:ascii="Book Antiqua" w:hAnsi="Book Antiqua"/>
          <w:b/>
          <w:bCs/>
        </w:rPr>
        <w:t>Castaneda CA</w:t>
      </w:r>
      <w:r w:rsidR="00395F81" w:rsidRPr="00041F05">
        <w:rPr>
          <w:rFonts w:ascii="Book Antiqua" w:hAnsi="Book Antiqua"/>
        </w:rPr>
        <w:t>, Flores R, Rojas KY, Castillo M, Dolores-</w:t>
      </w:r>
      <w:proofErr w:type="spellStart"/>
      <w:r w:rsidR="00395F81" w:rsidRPr="00041F05">
        <w:rPr>
          <w:rFonts w:ascii="Book Antiqua" w:hAnsi="Book Antiqua"/>
        </w:rPr>
        <w:t>Cerna</w:t>
      </w:r>
      <w:proofErr w:type="spellEnd"/>
      <w:r w:rsidR="00395F81" w:rsidRPr="00041F05">
        <w:rPr>
          <w:rFonts w:ascii="Book Antiqua" w:hAnsi="Book Antiqua"/>
        </w:rPr>
        <w:t xml:space="preserve"> K, Flores C, Belmar-Lopez C, Milla E, Gomez H. Prognostic factors for patients with newly diagnosed brain metastasis from breast cancer. </w:t>
      </w:r>
      <w:r w:rsidR="00395F81" w:rsidRPr="00041F05">
        <w:rPr>
          <w:rFonts w:ascii="Book Antiqua" w:hAnsi="Book Antiqua"/>
          <w:i/>
          <w:iCs/>
        </w:rPr>
        <w:t>CNS Oncol</w:t>
      </w:r>
      <w:r w:rsidR="00395F81" w:rsidRPr="00041F05">
        <w:rPr>
          <w:rFonts w:ascii="Book Antiqua" w:hAnsi="Book Antiqua"/>
        </w:rPr>
        <w:t xml:space="preserve"> 2015; </w:t>
      </w:r>
      <w:r w:rsidR="00395F81" w:rsidRPr="00041F05">
        <w:rPr>
          <w:rFonts w:ascii="Book Antiqua" w:hAnsi="Book Antiqua"/>
          <w:b/>
          <w:bCs/>
        </w:rPr>
        <w:t>4</w:t>
      </w:r>
      <w:r w:rsidR="00395F81" w:rsidRPr="00041F05">
        <w:rPr>
          <w:rFonts w:ascii="Book Antiqua" w:hAnsi="Book Antiqua"/>
        </w:rPr>
        <w:t>: 137-145 [PMID: 25906174 DOI: 10.2217/cns.15.5]</w:t>
      </w:r>
    </w:p>
    <w:p w14:paraId="416075A7" w14:textId="25A4328D"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4</w:t>
      </w:r>
      <w:r w:rsidRPr="00041F05">
        <w:rPr>
          <w:rFonts w:ascii="Book Antiqua" w:hAnsi="Book Antiqua"/>
        </w:rPr>
        <w:t xml:space="preserve"> </w:t>
      </w:r>
      <w:r w:rsidR="00395F81" w:rsidRPr="00041F05">
        <w:rPr>
          <w:rFonts w:ascii="Book Antiqua" w:hAnsi="Book Antiqua"/>
          <w:b/>
          <w:bCs/>
        </w:rPr>
        <w:t>Rostami R</w:t>
      </w:r>
      <w:r w:rsidR="00395F81" w:rsidRPr="00041F05">
        <w:rPr>
          <w:rFonts w:ascii="Book Antiqua" w:hAnsi="Book Antiqua"/>
        </w:rPr>
        <w:t xml:space="preserve">, Mittal S, Rostami P, </w:t>
      </w:r>
      <w:proofErr w:type="spellStart"/>
      <w:r w:rsidR="00395F81" w:rsidRPr="00041F05">
        <w:rPr>
          <w:rFonts w:ascii="Book Antiqua" w:hAnsi="Book Antiqua"/>
        </w:rPr>
        <w:t>Tavassoli</w:t>
      </w:r>
      <w:proofErr w:type="spellEnd"/>
      <w:r w:rsidR="00395F81" w:rsidRPr="00041F05">
        <w:rPr>
          <w:rFonts w:ascii="Book Antiqua" w:hAnsi="Book Antiqua"/>
        </w:rPr>
        <w:t xml:space="preserve"> F, Jabbari B. Brain metastasis in breast cancer: a comprehensive literature review. </w:t>
      </w:r>
      <w:r w:rsidR="00395F81" w:rsidRPr="00041F05">
        <w:rPr>
          <w:rFonts w:ascii="Book Antiqua" w:hAnsi="Book Antiqua"/>
          <w:i/>
          <w:iCs/>
        </w:rPr>
        <w:t xml:space="preserve">J </w:t>
      </w:r>
      <w:proofErr w:type="spellStart"/>
      <w:r w:rsidR="00395F81" w:rsidRPr="00041F05">
        <w:rPr>
          <w:rFonts w:ascii="Book Antiqua" w:hAnsi="Book Antiqua"/>
          <w:i/>
          <w:iCs/>
        </w:rPr>
        <w:t>Neurooncol</w:t>
      </w:r>
      <w:proofErr w:type="spellEnd"/>
      <w:r w:rsidR="00395F81" w:rsidRPr="00041F05">
        <w:rPr>
          <w:rFonts w:ascii="Book Antiqua" w:hAnsi="Book Antiqua"/>
        </w:rPr>
        <w:t xml:space="preserve"> 2016; </w:t>
      </w:r>
      <w:r w:rsidR="00395F81" w:rsidRPr="00041F05">
        <w:rPr>
          <w:rFonts w:ascii="Book Antiqua" w:hAnsi="Book Antiqua"/>
          <w:b/>
          <w:bCs/>
        </w:rPr>
        <w:t>127</w:t>
      </w:r>
      <w:r w:rsidR="00395F81" w:rsidRPr="00041F05">
        <w:rPr>
          <w:rFonts w:ascii="Book Antiqua" w:hAnsi="Book Antiqua"/>
        </w:rPr>
        <w:t>: 407-414 [PMID: 26909695 DOI: 10.1007/s11060-016-2075-3]</w:t>
      </w:r>
    </w:p>
    <w:p w14:paraId="2C8E5452" w14:textId="2733FF4D" w:rsidR="00395F81" w:rsidRPr="00041F05" w:rsidRDefault="006711EE" w:rsidP="00395F81">
      <w:pPr>
        <w:spacing w:line="360" w:lineRule="auto"/>
        <w:jc w:val="both"/>
        <w:rPr>
          <w:rFonts w:ascii="Book Antiqua" w:hAnsi="Book Antiqua"/>
        </w:rPr>
      </w:pPr>
      <w:r w:rsidRPr="00041F05">
        <w:rPr>
          <w:rFonts w:ascii="Book Antiqua" w:hAnsi="Book Antiqua"/>
        </w:rPr>
        <w:lastRenderedPageBreak/>
        <w:t>1</w:t>
      </w:r>
      <w:r>
        <w:rPr>
          <w:rFonts w:ascii="Book Antiqua" w:hAnsi="Book Antiqua"/>
        </w:rPr>
        <w:t>5</w:t>
      </w:r>
      <w:r w:rsidRPr="00041F05">
        <w:rPr>
          <w:rFonts w:ascii="Book Antiqua" w:hAnsi="Book Antiqua"/>
        </w:rPr>
        <w:t xml:space="preserve"> </w:t>
      </w:r>
      <w:proofErr w:type="spellStart"/>
      <w:r w:rsidR="00395F81" w:rsidRPr="00041F05">
        <w:rPr>
          <w:rFonts w:ascii="Book Antiqua" w:hAnsi="Book Antiqua"/>
          <w:b/>
          <w:bCs/>
        </w:rPr>
        <w:t>Nie</w:t>
      </w:r>
      <w:proofErr w:type="spellEnd"/>
      <w:r w:rsidR="00395F81" w:rsidRPr="00041F05">
        <w:rPr>
          <w:rFonts w:ascii="Book Antiqua" w:hAnsi="Book Antiqua"/>
          <w:b/>
          <w:bCs/>
        </w:rPr>
        <w:t xml:space="preserve"> Y</w:t>
      </w:r>
      <w:r w:rsidR="00395F81" w:rsidRPr="00041F05">
        <w:rPr>
          <w:rFonts w:ascii="Book Antiqua" w:hAnsi="Book Antiqua"/>
        </w:rPr>
        <w:t xml:space="preserve">, Ying B, Lu Z, Sun T, Sun G. Predicting survival and prognosis of postoperative breast cancer brain metastasis: a population-based retrospective analysis. </w:t>
      </w:r>
      <w:r w:rsidR="00395F81" w:rsidRPr="00041F05">
        <w:rPr>
          <w:rFonts w:ascii="Book Antiqua" w:hAnsi="Book Antiqua"/>
          <w:i/>
          <w:iCs/>
        </w:rPr>
        <w:t>Chin Med J (</w:t>
      </w:r>
      <w:proofErr w:type="spellStart"/>
      <w:r w:rsidR="00395F81" w:rsidRPr="00041F05">
        <w:rPr>
          <w:rFonts w:ascii="Book Antiqua" w:hAnsi="Book Antiqua"/>
          <w:i/>
          <w:iCs/>
        </w:rPr>
        <w:t>Engl</w:t>
      </w:r>
      <w:proofErr w:type="spellEnd"/>
      <w:r w:rsidR="00395F81" w:rsidRPr="00041F05">
        <w:rPr>
          <w:rFonts w:ascii="Book Antiqua" w:hAnsi="Book Antiqua"/>
          <w:i/>
          <w:iCs/>
        </w:rPr>
        <w:t>)</w:t>
      </w:r>
      <w:r w:rsidR="00395F81" w:rsidRPr="00041F05">
        <w:rPr>
          <w:rFonts w:ascii="Book Antiqua" w:hAnsi="Book Antiqua"/>
        </w:rPr>
        <w:t xml:space="preserve"> 2023; </w:t>
      </w:r>
      <w:r w:rsidR="00395F81" w:rsidRPr="00041F05">
        <w:rPr>
          <w:rFonts w:ascii="Book Antiqua" w:hAnsi="Book Antiqua"/>
          <w:b/>
          <w:bCs/>
        </w:rPr>
        <w:t>136</w:t>
      </w:r>
      <w:r w:rsidR="00395F81" w:rsidRPr="00041F05">
        <w:rPr>
          <w:rFonts w:ascii="Book Antiqua" w:hAnsi="Book Antiqua"/>
        </w:rPr>
        <w:t>: 1699-1707 [PMID: 37257115 DOI: 10.1097/CM9.0000000000002674]</w:t>
      </w:r>
    </w:p>
    <w:p w14:paraId="6B45A0A8" w14:textId="10D600AC"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6</w:t>
      </w:r>
      <w:r w:rsidRPr="00041F05">
        <w:rPr>
          <w:rFonts w:ascii="Book Antiqua" w:hAnsi="Book Antiqua"/>
        </w:rPr>
        <w:t xml:space="preserve"> </w:t>
      </w:r>
      <w:r w:rsidR="00395F81" w:rsidRPr="00041F05">
        <w:rPr>
          <w:rFonts w:ascii="Book Antiqua" w:hAnsi="Book Antiqua"/>
          <w:b/>
          <w:bCs/>
        </w:rPr>
        <w:t>Li C</w:t>
      </w:r>
      <w:r w:rsidR="00395F81" w:rsidRPr="00041F05">
        <w:rPr>
          <w:rFonts w:ascii="Book Antiqua" w:hAnsi="Book Antiqua"/>
        </w:rPr>
        <w:t xml:space="preserve">, Liu M, Zhang Y, Wang Y, Li J, Sun S, Liu X, Wu H, Feng C, Yao P, Jia Y, Zhang Y, Wei X, Wu F, Du C, Zhao X, Zhang S, Qu J. Novel models by machine learning to predict prognosis of breast cancer brain metastases. </w:t>
      </w:r>
      <w:r w:rsidR="00395F81" w:rsidRPr="00041F05">
        <w:rPr>
          <w:rFonts w:ascii="Book Antiqua" w:hAnsi="Book Antiqua"/>
          <w:i/>
          <w:iCs/>
        </w:rPr>
        <w:t xml:space="preserve">J </w:t>
      </w:r>
      <w:proofErr w:type="spellStart"/>
      <w:r w:rsidR="00395F81" w:rsidRPr="00041F05">
        <w:rPr>
          <w:rFonts w:ascii="Book Antiqua" w:hAnsi="Book Antiqua"/>
          <w:i/>
          <w:iCs/>
        </w:rPr>
        <w:t>Transl</w:t>
      </w:r>
      <w:proofErr w:type="spellEnd"/>
      <w:r w:rsidR="00395F81" w:rsidRPr="00041F05">
        <w:rPr>
          <w:rFonts w:ascii="Book Antiqua" w:hAnsi="Book Antiqua"/>
          <w:i/>
          <w:iCs/>
        </w:rPr>
        <w:t xml:space="preserve"> Med</w:t>
      </w:r>
      <w:r w:rsidR="00395F81" w:rsidRPr="00041F05">
        <w:rPr>
          <w:rFonts w:ascii="Book Antiqua" w:hAnsi="Book Antiqua"/>
        </w:rPr>
        <w:t xml:space="preserve"> 2023; </w:t>
      </w:r>
      <w:r w:rsidR="00395F81" w:rsidRPr="00041F05">
        <w:rPr>
          <w:rFonts w:ascii="Book Antiqua" w:hAnsi="Book Antiqua"/>
          <w:b/>
          <w:bCs/>
        </w:rPr>
        <w:t>21</w:t>
      </w:r>
      <w:r w:rsidR="00395F81" w:rsidRPr="00041F05">
        <w:rPr>
          <w:rFonts w:ascii="Book Antiqua" w:hAnsi="Book Antiqua"/>
        </w:rPr>
        <w:t>: 404 [PMID: 37344847 DOI: 10.1186/s12967-023-04277-2]</w:t>
      </w:r>
    </w:p>
    <w:bookmarkEnd w:id="226"/>
    <w:bookmarkEnd w:id="227"/>
    <w:p w14:paraId="0D848449" w14:textId="69F84E37" w:rsidR="00A77B3E" w:rsidRPr="00547107" w:rsidRDefault="00A77B3E" w:rsidP="00547107">
      <w:pPr>
        <w:spacing w:line="360" w:lineRule="auto"/>
        <w:jc w:val="both"/>
        <w:rPr>
          <w:rFonts w:ascii="Book Antiqua" w:hAnsi="Book Antiqua"/>
        </w:rPr>
      </w:pPr>
    </w:p>
    <w:p w14:paraId="2FD3AE40" w14:textId="77777777" w:rsidR="00A77B3E" w:rsidRPr="00547107" w:rsidRDefault="00A77B3E" w:rsidP="00547107">
      <w:pPr>
        <w:spacing w:line="360" w:lineRule="auto"/>
        <w:jc w:val="both"/>
        <w:rPr>
          <w:rFonts w:ascii="Book Antiqua" w:hAnsi="Book Antiqua"/>
        </w:rPr>
        <w:sectPr w:rsidR="00A77B3E" w:rsidRPr="00547107">
          <w:pgSz w:w="12240" w:h="15840"/>
          <w:pgMar w:top="1440" w:right="1440" w:bottom="1440" w:left="1440" w:header="720" w:footer="720" w:gutter="0"/>
          <w:cols w:space="720"/>
          <w:docGrid w:linePitch="360"/>
        </w:sectPr>
      </w:pPr>
    </w:p>
    <w:p w14:paraId="66D09CE6"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lastRenderedPageBreak/>
        <w:t>Footnotes</w:t>
      </w:r>
    </w:p>
    <w:p w14:paraId="22C477CE" w14:textId="0F100FC2" w:rsidR="00A77B3E" w:rsidRDefault="00745024" w:rsidP="00547107">
      <w:pPr>
        <w:spacing w:line="360" w:lineRule="auto"/>
        <w:jc w:val="both"/>
        <w:rPr>
          <w:rFonts w:ascii="Book Antiqua" w:eastAsia="Book Antiqua" w:hAnsi="Book Antiqua" w:cs="Book Antiqua"/>
        </w:rPr>
      </w:pPr>
      <w:r w:rsidRPr="00547107">
        <w:rPr>
          <w:rFonts w:ascii="Book Antiqua" w:eastAsia="Book Antiqua" w:hAnsi="Book Antiqua" w:cs="Book Antiqua"/>
          <w:b/>
          <w:bCs/>
        </w:rPr>
        <w:t xml:space="preserve">Conflict-of-interest statement: </w:t>
      </w:r>
      <w:r w:rsidRPr="00547107">
        <w:rPr>
          <w:rFonts w:ascii="Book Antiqua" w:eastAsia="Book Antiqua" w:hAnsi="Book Antiqua" w:cs="Book Antiqua"/>
        </w:rPr>
        <w:t>Authors declare no potential conflict of interests for this article.</w:t>
      </w:r>
    </w:p>
    <w:p w14:paraId="76392FBC" w14:textId="77777777" w:rsidR="00F66BFA" w:rsidRPr="00547107" w:rsidRDefault="00F66BFA" w:rsidP="00547107">
      <w:pPr>
        <w:spacing w:line="360" w:lineRule="auto"/>
        <w:jc w:val="both"/>
        <w:rPr>
          <w:rFonts w:ascii="Book Antiqua" w:hAnsi="Book Antiqua"/>
        </w:rPr>
      </w:pPr>
    </w:p>
    <w:p w14:paraId="6634DB8C"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Open-Access: </w:t>
      </w:r>
      <w:r w:rsidRPr="005471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47107">
        <w:rPr>
          <w:rFonts w:ascii="Book Antiqua" w:eastAsia="Book Antiqua" w:hAnsi="Book Antiqua" w:cs="Book Antiqua"/>
        </w:rPr>
        <w:t>NonCommercial</w:t>
      </w:r>
      <w:proofErr w:type="spellEnd"/>
      <w:r w:rsidRPr="005471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D76F2A" w14:textId="77777777" w:rsidR="00A77B3E" w:rsidRPr="00547107" w:rsidRDefault="00A77B3E" w:rsidP="00547107">
      <w:pPr>
        <w:spacing w:line="360" w:lineRule="auto"/>
        <w:jc w:val="both"/>
        <w:rPr>
          <w:rFonts w:ascii="Book Antiqua" w:hAnsi="Book Antiqua"/>
        </w:rPr>
      </w:pPr>
    </w:p>
    <w:p w14:paraId="27D067E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Provenance and peer review: </w:t>
      </w:r>
      <w:r w:rsidRPr="00547107">
        <w:rPr>
          <w:rFonts w:ascii="Book Antiqua" w:eastAsia="Book Antiqua" w:hAnsi="Book Antiqua" w:cs="Book Antiqua"/>
        </w:rPr>
        <w:t>Invited article; Externally peer reviewed.</w:t>
      </w:r>
    </w:p>
    <w:p w14:paraId="7743E0BC" w14:textId="77777777" w:rsidR="00187A45" w:rsidRDefault="00187A45" w:rsidP="00547107">
      <w:pPr>
        <w:spacing w:line="360" w:lineRule="auto"/>
        <w:jc w:val="both"/>
        <w:rPr>
          <w:rFonts w:ascii="Book Antiqua" w:eastAsia="Book Antiqua" w:hAnsi="Book Antiqua" w:cs="Book Antiqua"/>
          <w:b/>
          <w:color w:val="000000"/>
        </w:rPr>
      </w:pPr>
    </w:p>
    <w:p w14:paraId="012F44B1"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Peer-review model: </w:t>
      </w:r>
      <w:r w:rsidRPr="00547107">
        <w:rPr>
          <w:rFonts w:ascii="Book Antiqua" w:eastAsia="Book Antiqua" w:hAnsi="Book Antiqua" w:cs="Book Antiqua"/>
        </w:rPr>
        <w:t>Single blind</w:t>
      </w:r>
    </w:p>
    <w:p w14:paraId="0D6AF51F" w14:textId="77777777" w:rsidR="00A77B3E" w:rsidRPr="00547107" w:rsidRDefault="00A77B3E" w:rsidP="00547107">
      <w:pPr>
        <w:spacing w:line="360" w:lineRule="auto"/>
        <w:jc w:val="both"/>
        <w:rPr>
          <w:rFonts w:ascii="Book Antiqua" w:hAnsi="Book Antiqua"/>
        </w:rPr>
      </w:pPr>
    </w:p>
    <w:p w14:paraId="5B4A704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Peer-review started: </w:t>
      </w:r>
      <w:r w:rsidRPr="00547107">
        <w:rPr>
          <w:rFonts w:ascii="Book Antiqua" w:eastAsia="Book Antiqua" w:hAnsi="Book Antiqua" w:cs="Book Antiqua"/>
        </w:rPr>
        <w:t>October 27, 2023</w:t>
      </w:r>
    </w:p>
    <w:p w14:paraId="51C2BDE8"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First decision: </w:t>
      </w:r>
      <w:r w:rsidRPr="00547107">
        <w:rPr>
          <w:rFonts w:ascii="Book Antiqua" w:eastAsia="Book Antiqua" w:hAnsi="Book Antiqua" w:cs="Book Antiqua"/>
        </w:rPr>
        <w:t>November 29, 2023</w:t>
      </w:r>
    </w:p>
    <w:p w14:paraId="36FC488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Article in press: </w:t>
      </w:r>
    </w:p>
    <w:p w14:paraId="0777DF7B" w14:textId="77777777" w:rsidR="00A77B3E" w:rsidRPr="00547107" w:rsidRDefault="00A77B3E" w:rsidP="00547107">
      <w:pPr>
        <w:spacing w:line="360" w:lineRule="auto"/>
        <w:jc w:val="both"/>
        <w:rPr>
          <w:rFonts w:ascii="Book Antiqua" w:hAnsi="Book Antiqua"/>
        </w:rPr>
      </w:pPr>
    </w:p>
    <w:p w14:paraId="1CC5232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Specialty type: </w:t>
      </w:r>
      <w:r w:rsidRPr="00547107">
        <w:rPr>
          <w:rFonts w:ascii="Book Antiqua" w:eastAsia="Book Antiqua" w:hAnsi="Book Antiqua" w:cs="Book Antiqua"/>
        </w:rPr>
        <w:t>Oncology</w:t>
      </w:r>
    </w:p>
    <w:p w14:paraId="51E1CB0F"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Country/Territory of origin: </w:t>
      </w:r>
      <w:r w:rsidRPr="00547107">
        <w:rPr>
          <w:rFonts w:ascii="Book Antiqua" w:eastAsia="Book Antiqua" w:hAnsi="Book Antiqua" w:cs="Book Antiqua"/>
        </w:rPr>
        <w:t>Turkey</w:t>
      </w:r>
    </w:p>
    <w:p w14:paraId="5E37D40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Peer-review report’s scientific quality classification</w:t>
      </w:r>
    </w:p>
    <w:p w14:paraId="1ECD87EE"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A (Excellent): 0</w:t>
      </w:r>
    </w:p>
    <w:p w14:paraId="4DE46D3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B (Very good): 0</w:t>
      </w:r>
    </w:p>
    <w:p w14:paraId="4F3E697D"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C (Good): C</w:t>
      </w:r>
    </w:p>
    <w:p w14:paraId="2861B51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D (Fair): 0</w:t>
      </w:r>
    </w:p>
    <w:p w14:paraId="476CA3D8"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E (Poor): 0</w:t>
      </w:r>
    </w:p>
    <w:p w14:paraId="2DD67EAB" w14:textId="77777777" w:rsidR="00A77B3E" w:rsidRPr="00547107" w:rsidRDefault="00A77B3E" w:rsidP="00547107">
      <w:pPr>
        <w:spacing w:line="360" w:lineRule="auto"/>
        <w:jc w:val="both"/>
        <w:rPr>
          <w:rFonts w:ascii="Book Antiqua" w:hAnsi="Book Antiqua"/>
        </w:rPr>
      </w:pPr>
    </w:p>
    <w:p w14:paraId="18C640DD" w14:textId="04999FAB"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P-Reviewer: </w:t>
      </w:r>
      <w:r w:rsidRPr="00547107">
        <w:rPr>
          <w:rFonts w:ascii="Book Antiqua" w:eastAsia="Book Antiqua" w:hAnsi="Book Antiqua" w:cs="Book Antiqua"/>
        </w:rPr>
        <w:t>Zhang JX, China</w:t>
      </w:r>
      <w:r w:rsidRPr="00547107">
        <w:rPr>
          <w:rFonts w:ascii="Book Antiqua" w:eastAsia="Book Antiqua" w:hAnsi="Book Antiqua" w:cs="Book Antiqua"/>
          <w:b/>
          <w:color w:val="000000"/>
        </w:rPr>
        <w:t xml:space="preserve"> S-Editor: </w:t>
      </w:r>
      <w:r w:rsidR="00E11155" w:rsidRPr="00E11155">
        <w:rPr>
          <w:rFonts w:ascii="Book Antiqua" w:eastAsia="Book Antiqua" w:hAnsi="Book Antiqua" w:cs="Book Antiqua"/>
          <w:color w:val="000000"/>
        </w:rPr>
        <w:t>Liu JH</w:t>
      </w:r>
      <w:r w:rsidRPr="00547107">
        <w:rPr>
          <w:rFonts w:ascii="Book Antiqua" w:eastAsia="Book Antiqua" w:hAnsi="Book Antiqua" w:cs="Book Antiqua"/>
          <w:b/>
          <w:color w:val="000000"/>
        </w:rPr>
        <w:t xml:space="preserve"> L-Editor: </w:t>
      </w:r>
      <w:r w:rsidR="006D1703" w:rsidRPr="006D1703">
        <w:rPr>
          <w:rFonts w:ascii="Book Antiqua" w:eastAsia="Book Antiqua" w:hAnsi="Book Antiqua" w:cs="Book Antiqua"/>
          <w:color w:val="000000"/>
        </w:rPr>
        <w:t>A</w:t>
      </w:r>
      <w:r w:rsidRPr="00547107">
        <w:rPr>
          <w:rFonts w:ascii="Book Antiqua" w:eastAsia="Book Antiqua" w:hAnsi="Book Antiqua" w:cs="Book Antiqua"/>
          <w:b/>
          <w:color w:val="000000"/>
        </w:rPr>
        <w:t xml:space="preserve"> P-Editor: </w:t>
      </w:r>
    </w:p>
    <w:sectPr w:rsidR="00A77B3E" w:rsidRPr="00547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46BA" w14:textId="77777777" w:rsidR="00294591" w:rsidRDefault="00294591" w:rsidP="00347EBE">
      <w:r>
        <w:separator/>
      </w:r>
    </w:p>
  </w:endnote>
  <w:endnote w:type="continuationSeparator" w:id="0">
    <w:p w14:paraId="7CDE86FB" w14:textId="77777777" w:rsidR="00294591" w:rsidRDefault="00294591" w:rsidP="0034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691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A7C5A3" w14:textId="77777777" w:rsidR="00347EBE" w:rsidRPr="00347EBE" w:rsidRDefault="00347EBE">
            <w:pPr>
              <w:pStyle w:val="a5"/>
              <w:jc w:val="right"/>
              <w:rPr>
                <w:rFonts w:ascii="Book Antiqua" w:hAnsi="Book Antiqua"/>
                <w:sz w:val="24"/>
                <w:szCs w:val="24"/>
              </w:rPr>
            </w:pPr>
            <w:r w:rsidRPr="00347EBE">
              <w:rPr>
                <w:rFonts w:ascii="Book Antiqua" w:hAnsi="Book Antiqua"/>
                <w:sz w:val="24"/>
                <w:szCs w:val="24"/>
                <w:lang w:val="zh-CN" w:eastAsia="zh-CN"/>
              </w:rPr>
              <w:t xml:space="preserve"> </w:t>
            </w:r>
            <w:r w:rsidRPr="00347EBE">
              <w:rPr>
                <w:rFonts w:ascii="Book Antiqua" w:hAnsi="Book Antiqua"/>
                <w:b/>
                <w:bCs/>
                <w:sz w:val="24"/>
                <w:szCs w:val="24"/>
              </w:rPr>
              <w:fldChar w:fldCharType="begin"/>
            </w:r>
            <w:r w:rsidRPr="00347EBE">
              <w:rPr>
                <w:rFonts w:ascii="Book Antiqua" w:hAnsi="Book Antiqua"/>
                <w:b/>
                <w:bCs/>
                <w:sz w:val="24"/>
                <w:szCs w:val="24"/>
              </w:rPr>
              <w:instrText>PAGE</w:instrText>
            </w:r>
            <w:r w:rsidRPr="00347EBE">
              <w:rPr>
                <w:rFonts w:ascii="Book Antiqua" w:hAnsi="Book Antiqua"/>
                <w:b/>
                <w:bCs/>
                <w:sz w:val="24"/>
                <w:szCs w:val="24"/>
              </w:rPr>
              <w:fldChar w:fldCharType="separate"/>
            </w:r>
            <w:r w:rsidR="005E121D">
              <w:rPr>
                <w:rFonts w:ascii="Book Antiqua" w:hAnsi="Book Antiqua"/>
                <w:b/>
                <w:bCs/>
                <w:noProof/>
                <w:sz w:val="24"/>
                <w:szCs w:val="24"/>
              </w:rPr>
              <w:t>5</w:t>
            </w:r>
            <w:r w:rsidRPr="00347EBE">
              <w:rPr>
                <w:rFonts w:ascii="Book Antiqua" w:hAnsi="Book Antiqua"/>
                <w:b/>
                <w:bCs/>
                <w:sz w:val="24"/>
                <w:szCs w:val="24"/>
              </w:rPr>
              <w:fldChar w:fldCharType="end"/>
            </w:r>
            <w:r w:rsidRPr="00347EBE">
              <w:rPr>
                <w:rFonts w:ascii="Book Antiqua" w:hAnsi="Book Antiqua"/>
                <w:sz w:val="24"/>
                <w:szCs w:val="24"/>
                <w:lang w:val="zh-CN" w:eastAsia="zh-CN"/>
              </w:rPr>
              <w:t xml:space="preserve"> / </w:t>
            </w:r>
            <w:r w:rsidRPr="00347EBE">
              <w:rPr>
                <w:rFonts w:ascii="Book Antiqua" w:hAnsi="Book Antiqua"/>
                <w:b/>
                <w:bCs/>
                <w:sz w:val="24"/>
                <w:szCs w:val="24"/>
              </w:rPr>
              <w:fldChar w:fldCharType="begin"/>
            </w:r>
            <w:r w:rsidRPr="00347EBE">
              <w:rPr>
                <w:rFonts w:ascii="Book Antiqua" w:hAnsi="Book Antiqua"/>
                <w:b/>
                <w:bCs/>
                <w:sz w:val="24"/>
                <w:szCs w:val="24"/>
              </w:rPr>
              <w:instrText>NUMPAGES</w:instrText>
            </w:r>
            <w:r w:rsidRPr="00347EBE">
              <w:rPr>
                <w:rFonts w:ascii="Book Antiqua" w:hAnsi="Book Antiqua"/>
                <w:b/>
                <w:bCs/>
                <w:sz w:val="24"/>
                <w:szCs w:val="24"/>
              </w:rPr>
              <w:fldChar w:fldCharType="separate"/>
            </w:r>
            <w:r w:rsidR="005E121D">
              <w:rPr>
                <w:rFonts w:ascii="Book Antiqua" w:hAnsi="Book Antiqua"/>
                <w:b/>
                <w:bCs/>
                <w:noProof/>
                <w:sz w:val="24"/>
                <w:szCs w:val="24"/>
              </w:rPr>
              <w:t>11</w:t>
            </w:r>
            <w:r w:rsidRPr="00347EBE">
              <w:rPr>
                <w:rFonts w:ascii="Book Antiqua" w:hAnsi="Book Antiqua"/>
                <w:b/>
                <w:bCs/>
                <w:sz w:val="24"/>
                <w:szCs w:val="24"/>
              </w:rPr>
              <w:fldChar w:fldCharType="end"/>
            </w:r>
          </w:p>
        </w:sdtContent>
      </w:sdt>
    </w:sdtContent>
  </w:sdt>
  <w:p w14:paraId="0055C3FA" w14:textId="77777777" w:rsidR="00347EBE" w:rsidRDefault="00347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722F" w14:textId="77777777" w:rsidR="00294591" w:rsidRDefault="00294591" w:rsidP="00347EBE">
      <w:r>
        <w:separator/>
      </w:r>
    </w:p>
  </w:footnote>
  <w:footnote w:type="continuationSeparator" w:id="0">
    <w:p w14:paraId="7CAA3FCE" w14:textId="77777777" w:rsidR="00294591" w:rsidRDefault="00294591" w:rsidP="00347E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34B"/>
    <w:rsid w:val="00012915"/>
    <w:rsid w:val="00014B71"/>
    <w:rsid w:val="000316FA"/>
    <w:rsid w:val="0005782B"/>
    <w:rsid w:val="000B5B1F"/>
    <w:rsid w:val="000F2591"/>
    <w:rsid w:val="00105086"/>
    <w:rsid w:val="00133470"/>
    <w:rsid w:val="00135A9D"/>
    <w:rsid w:val="00141918"/>
    <w:rsid w:val="00142D36"/>
    <w:rsid w:val="00187A45"/>
    <w:rsid w:val="001C0C67"/>
    <w:rsid w:val="001C4145"/>
    <w:rsid w:val="001D488C"/>
    <w:rsid w:val="001E5EFD"/>
    <w:rsid w:val="00237D3E"/>
    <w:rsid w:val="00255F32"/>
    <w:rsid w:val="002622DF"/>
    <w:rsid w:val="00272661"/>
    <w:rsid w:val="0029257A"/>
    <w:rsid w:val="00294591"/>
    <w:rsid w:val="002A39B0"/>
    <w:rsid w:val="002B471A"/>
    <w:rsid w:val="00300C16"/>
    <w:rsid w:val="00303C39"/>
    <w:rsid w:val="00333644"/>
    <w:rsid w:val="00347EBE"/>
    <w:rsid w:val="00363138"/>
    <w:rsid w:val="00395F81"/>
    <w:rsid w:val="003B46BD"/>
    <w:rsid w:val="004228C9"/>
    <w:rsid w:val="00444972"/>
    <w:rsid w:val="004536B7"/>
    <w:rsid w:val="004B628B"/>
    <w:rsid w:val="004E5006"/>
    <w:rsid w:val="00511325"/>
    <w:rsid w:val="00522139"/>
    <w:rsid w:val="00544F31"/>
    <w:rsid w:val="00547107"/>
    <w:rsid w:val="005618CC"/>
    <w:rsid w:val="005B5AE8"/>
    <w:rsid w:val="005E121D"/>
    <w:rsid w:val="00635767"/>
    <w:rsid w:val="0064480D"/>
    <w:rsid w:val="006711EE"/>
    <w:rsid w:val="006735B0"/>
    <w:rsid w:val="006B2A72"/>
    <w:rsid w:val="006D1703"/>
    <w:rsid w:val="006E53C1"/>
    <w:rsid w:val="007365E2"/>
    <w:rsid w:val="00745024"/>
    <w:rsid w:val="00782BC3"/>
    <w:rsid w:val="00786CCC"/>
    <w:rsid w:val="007D14B7"/>
    <w:rsid w:val="00824A35"/>
    <w:rsid w:val="00837449"/>
    <w:rsid w:val="0085047F"/>
    <w:rsid w:val="00860DD2"/>
    <w:rsid w:val="00872C61"/>
    <w:rsid w:val="0087313A"/>
    <w:rsid w:val="00882BE6"/>
    <w:rsid w:val="008A173D"/>
    <w:rsid w:val="00942EF8"/>
    <w:rsid w:val="00963B59"/>
    <w:rsid w:val="00984230"/>
    <w:rsid w:val="00992226"/>
    <w:rsid w:val="009B0D45"/>
    <w:rsid w:val="009D4150"/>
    <w:rsid w:val="00A07519"/>
    <w:rsid w:val="00A14725"/>
    <w:rsid w:val="00A31EAA"/>
    <w:rsid w:val="00A4016B"/>
    <w:rsid w:val="00A64FB9"/>
    <w:rsid w:val="00A77B3E"/>
    <w:rsid w:val="00A91B69"/>
    <w:rsid w:val="00A97B4B"/>
    <w:rsid w:val="00AA4DB7"/>
    <w:rsid w:val="00AB3668"/>
    <w:rsid w:val="00AE0CE0"/>
    <w:rsid w:val="00B34EF9"/>
    <w:rsid w:val="00B47721"/>
    <w:rsid w:val="00B5740B"/>
    <w:rsid w:val="00B60EB3"/>
    <w:rsid w:val="00B61D7E"/>
    <w:rsid w:val="00C15655"/>
    <w:rsid w:val="00C72259"/>
    <w:rsid w:val="00CA2A55"/>
    <w:rsid w:val="00CB66F7"/>
    <w:rsid w:val="00CF65A9"/>
    <w:rsid w:val="00D46F4A"/>
    <w:rsid w:val="00D9261D"/>
    <w:rsid w:val="00D9542F"/>
    <w:rsid w:val="00DD0011"/>
    <w:rsid w:val="00DF12EF"/>
    <w:rsid w:val="00E11155"/>
    <w:rsid w:val="00E37822"/>
    <w:rsid w:val="00E450BE"/>
    <w:rsid w:val="00E81109"/>
    <w:rsid w:val="00ED3705"/>
    <w:rsid w:val="00F13295"/>
    <w:rsid w:val="00F618DA"/>
    <w:rsid w:val="00F66BFA"/>
    <w:rsid w:val="00F80FDA"/>
    <w:rsid w:val="00F97A77"/>
    <w:rsid w:val="00FA3797"/>
    <w:rsid w:val="00FD4C8A"/>
    <w:rsid w:val="00FD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0A447"/>
  <w15:docId w15:val="{F81803C0-32FE-4FA0-9CA2-EF14308B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7E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7EBE"/>
    <w:rPr>
      <w:sz w:val="18"/>
      <w:szCs w:val="18"/>
    </w:rPr>
  </w:style>
  <w:style w:type="paragraph" w:styleId="a5">
    <w:name w:val="footer"/>
    <w:basedOn w:val="a"/>
    <w:link w:val="a6"/>
    <w:uiPriority w:val="99"/>
    <w:unhideWhenUsed/>
    <w:rsid w:val="00347EBE"/>
    <w:pPr>
      <w:tabs>
        <w:tab w:val="center" w:pos="4153"/>
        <w:tab w:val="right" w:pos="8306"/>
      </w:tabs>
      <w:snapToGrid w:val="0"/>
    </w:pPr>
    <w:rPr>
      <w:sz w:val="18"/>
      <w:szCs w:val="18"/>
    </w:rPr>
  </w:style>
  <w:style w:type="character" w:customStyle="1" w:styleId="a6">
    <w:name w:val="页脚 字符"/>
    <w:basedOn w:val="a0"/>
    <w:link w:val="a5"/>
    <w:uiPriority w:val="99"/>
    <w:rsid w:val="00347EBE"/>
    <w:rPr>
      <w:sz w:val="18"/>
      <w:szCs w:val="18"/>
    </w:rPr>
  </w:style>
  <w:style w:type="character" w:styleId="a7">
    <w:name w:val="annotation reference"/>
    <w:basedOn w:val="a0"/>
    <w:semiHidden/>
    <w:unhideWhenUsed/>
    <w:rsid w:val="00FA3797"/>
    <w:rPr>
      <w:sz w:val="21"/>
      <w:szCs w:val="21"/>
    </w:rPr>
  </w:style>
  <w:style w:type="paragraph" w:styleId="a8">
    <w:name w:val="annotation text"/>
    <w:basedOn w:val="a"/>
    <w:link w:val="a9"/>
    <w:semiHidden/>
    <w:unhideWhenUsed/>
    <w:rsid w:val="00FA3797"/>
  </w:style>
  <w:style w:type="character" w:customStyle="1" w:styleId="a9">
    <w:name w:val="批注文字 字符"/>
    <w:basedOn w:val="a0"/>
    <w:link w:val="a8"/>
    <w:semiHidden/>
    <w:rsid w:val="00FA3797"/>
    <w:rPr>
      <w:sz w:val="24"/>
      <w:szCs w:val="24"/>
    </w:rPr>
  </w:style>
  <w:style w:type="paragraph" w:styleId="aa">
    <w:name w:val="annotation subject"/>
    <w:basedOn w:val="a8"/>
    <w:next w:val="a8"/>
    <w:link w:val="ab"/>
    <w:semiHidden/>
    <w:unhideWhenUsed/>
    <w:rsid w:val="00FA3797"/>
    <w:rPr>
      <w:b/>
      <w:bCs/>
    </w:rPr>
  </w:style>
  <w:style w:type="character" w:customStyle="1" w:styleId="ab">
    <w:name w:val="批注主题 字符"/>
    <w:basedOn w:val="a9"/>
    <w:link w:val="aa"/>
    <w:semiHidden/>
    <w:rsid w:val="00FA3797"/>
    <w:rPr>
      <w:b/>
      <w:bCs/>
      <w:sz w:val="24"/>
      <w:szCs w:val="24"/>
    </w:rPr>
  </w:style>
  <w:style w:type="paragraph" w:styleId="ac">
    <w:name w:val="Balloon Text"/>
    <w:basedOn w:val="a"/>
    <w:link w:val="ad"/>
    <w:semiHidden/>
    <w:unhideWhenUsed/>
    <w:rsid w:val="00FA3797"/>
    <w:rPr>
      <w:sz w:val="18"/>
      <w:szCs w:val="18"/>
    </w:rPr>
  </w:style>
  <w:style w:type="character" w:customStyle="1" w:styleId="ad">
    <w:name w:val="批注框文本 字符"/>
    <w:basedOn w:val="a0"/>
    <w:link w:val="ac"/>
    <w:semiHidden/>
    <w:rsid w:val="00FA3797"/>
    <w:rPr>
      <w:sz w:val="18"/>
      <w:szCs w:val="18"/>
    </w:rPr>
  </w:style>
  <w:style w:type="paragraph" w:styleId="ae">
    <w:name w:val="Revision"/>
    <w:hidden/>
    <w:uiPriority w:val="99"/>
    <w:semiHidden/>
    <w:rsid w:val="00057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8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yan jiaping</cp:lastModifiedBy>
  <cp:revision>34</cp:revision>
  <dcterms:created xsi:type="dcterms:W3CDTF">2023-12-17T10:33:00Z</dcterms:created>
  <dcterms:modified xsi:type="dcterms:W3CDTF">2023-12-28T07:37:00Z</dcterms:modified>
</cp:coreProperties>
</file>