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B61F"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rPr>
        <w:t xml:space="preserve">Name of Journal: </w:t>
      </w:r>
      <w:r w:rsidRPr="00B77A13">
        <w:rPr>
          <w:rFonts w:ascii="Book Antiqua" w:eastAsia="Book Antiqua" w:hAnsi="Book Antiqua" w:cs="Book Antiqua"/>
          <w:i/>
        </w:rPr>
        <w:t>World Journal of Clinical Cases</w:t>
      </w:r>
    </w:p>
    <w:p w14:paraId="70EEA856"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rPr>
        <w:t xml:space="preserve">Manuscript NO: </w:t>
      </w:r>
      <w:r w:rsidRPr="00B77A13">
        <w:rPr>
          <w:rFonts w:ascii="Book Antiqua" w:eastAsia="Book Antiqua" w:hAnsi="Book Antiqua" w:cs="Book Antiqua"/>
        </w:rPr>
        <w:t>89327</w:t>
      </w:r>
    </w:p>
    <w:p w14:paraId="0EBCECCC"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rPr>
        <w:t xml:space="preserve">Manuscript Type: </w:t>
      </w:r>
      <w:r w:rsidRPr="00B77A13">
        <w:rPr>
          <w:rFonts w:ascii="Book Antiqua" w:eastAsia="Book Antiqua" w:hAnsi="Book Antiqua" w:cs="Book Antiqua"/>
        </w:rPr>
        <w:t>SYSTEMATIC REVIEWS</w:t>
      </w:r>
    </w:p>
    <w:p w14:paraId="00D503D6" w14:textId="77777777" w:rsidR="00A77B3E" w:rsidRPr="00B77A13" w:rsidRDefault="00A77B3E" w:rsidP="00B77A13">
      <w:pPr>
        <w:spacing w:line="360" w:lineRule="auto"/>
        <w:jc w:val="both"/>
        <w:rPr>
          <w:rFonts w:ascii="Book Antiqua" w:hAnsi="Book Antiqua"/>
        </w:rPr>
      </w:pPr>
    </w:p>
    <w:p w14:paraId="0700E54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Nasogastric tube syndrome: A Meta-summary of case reports</w:t>
      </w:r>
    </w:p>
    <w:p w14:paraId="4868F25E" w14:textId="77777777" w:rsidR="00A77B3E" w:rsidRPr="00B77A13" w:rsidRDefault="00A77B3E" w:rsidP="00B77A13">
      <w:pPr>
        <w:spacing w:line="360" w:lineRule="auto"/>
        <w:jc w:val="both"/>
        <w:rPr>
          <w:rFonts w:ascii="Book Antiqua" w:hAnsi="Book Antiqua"/>
        </w:rPr>
      </w:pPr>
    </w:p>
    <w:p w14:paraId="7D26E51C" w14:textId="7E2D3E36" w:rsidR="00A77B3E" w:rsidRPr="00B77A13" w:rsidRDefault="009228B2" w:rsidP="00B77A13">
      <w:pPr>
        <w:spacing w:line="360" w:lineRule="auto"/>
        <w:jc w:val="both"/>
        <w:rPr>
          <w:rFonts w:ascii="Book Antiqua" w:hAnsi="Book Antiqua"/>
          <w:lang w:val="pt-PT"/>
        </w:rPr>
      </w:pPr>
      <w:r w:rsidRPr="00B77A13">
        <w:rPr>
          <w:rFonts w:ascii="Book Antiqua" w:eastAsia="Book Antiqua" w:hAnsi="Book Antiqua" w:cs="Book Antiqua"/>
          <w:color w:val="000000"/>
          <w:lang w:val="pt-PT"/>
        </w:rPr>
        <w:t xml:space="preserve">Juneja D </w:t>
      </w:r>
      <w:r w:rsidRPr="00B77A13">
        <w:rPr>
          <w:rFonts w:ascii="Book Antiqua" w:eastAsia="Book Antiqua" w:hAnsi="Book Antiqua" w:cs="Book Antiqua"/>
          <w:i/>
          <w:iCs/>
          <w:color w:val="000000"/>
          <w:lang w:val="pt-PT"/>
        </w:rPr>
        <w:t>et al</w:t>
      </w:r>
      <w:r w:rsidRPr="00B77A13">
        <w:rPr>
          <w:rFonts w:ascii="Book Antiqua" w:eastAsia="Book Antiqua" w:hAnsi="Book Antiqua" w:cs="Book Antiqua"/>
          <w:color w:val="000000"/>
          <w:lang w:val="pt-PT"/>
        </w:rPr>
        <w:t>. Nasogastric tube syndrome: A Meta-summary</w:t>
      </w:r>
    </w:p>
    <w:p w14:paraId="58306D57" w14:textId="77777777" w:rsidR="00A77B3E" w:rsidRPr="00B77A13" w:rsidRDefault="00A77B3E" w:rsidP="00B77A13">
      <w:pPr>
        <w:spacing w:line="360" w:lineRule="auto"/>
        <w:jc w:val="both"/>
        <w:rPr>
          <w:rFonts w:ascii="Book Antiqua" w:hAnsi="Book Antiqua"/>
          <w:lang w:val="pt-PT"/>
        </w:rPr>
      </w:pPr>
    </w:p>
    <w:p w14:paraId="54DF7A58"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 xml:space="preserve">Deven Juneja, Prashant Nasa, Gunjan </w:t>
      </w:r>
      <w:proofErr w:type="spellStart"/>
      <w:r w:rsidRPr="00B77A13">
        <w:rPr>
          <w:rFonts w:ascii="Book Antiqua" w:eastAsia="Book Antiqua" w:hAnsi="Book Antiqua" w:cs="Book Antiqua"/>
          <w:color w:val="000000"/>
        </w:rPr>
        <w:t>Chanchalani</w:t>
      </w:r>
      <w:proofErr w:type="spellEnd"/>
      <w:r w:rsidRPr="00B77A13">
        <w:rPr>
          <w:rFonts w:ascii="Book Antiqua" w:eastAsia="Book Antiqua" w:hAnsi="Book Antiqua" w:cs="Book Antiqua"/>
          <w:color w:val="000000"/>
        </w:rPr>
        <w:t>, Ravi Jain</w:t>
      </w:r>
    </w:p>
    <w:p w14:paraId="1C6576B6" w14:textId="77777777" w:rsidR="00A77B3E" w:rsidRPr="00B77A13" w:rsidRDefault="00A77B3E" w:rsidP="00B77A13">
      <w:pPr>
        <w:spacing w:line="360" w:lineRule="auto"/>
        <w:jc w:val="both"/>
        <w:rPr>
          <w:rFonts w:ascii="Book Antiqua" w:hAnsi="Book Antiqua"/>
        </w:rPr>
      </w:pPr>
    </w:p>
    <w:p w14:paraId="7B87D771"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 xml:space="preserve">Deven Juneja, </w:t>
      </w:r>
      <w:r w:rsidRPr="00B77A13">
        <w:rPr>
          <w:rFonts w:ascii="Book Antiqua" w:eastAsia="Book Antiqua" w:hAnsi="Book Antiqua" w:cs="Book Antiqua"/>
          <w:color w:val="000000"/>
        </w:rPr>
        <w:t xml:space="preserve">Department of Critical Care Medicine, Max Super </w:t>
      </w:r>
      <w:proofErr w:type="spellStart"/>
      <w:r w:rsidRPr="00B77A13">
        <w:rPr>
          <w:rFonts w:ascii="Book Antiqua" w:eastAsia="Book Antiqua" w:hAnsi="Book Antiqua" w:cs="Book Antiqua"/>
          <w:color w:val="000000"/>
        </w:rPr>
        <w:t>Speciality</w:t>
      </w:r>
      <w:proofErr w:type="spellEnd"/>
      <w:r w:rsidRPr="00B77A13">
        <w:rPr>
          <w:rFonts w:ascii="Book Antiqua" w:eastAsia="Book Antiqua" w:hAnsi="Book Antiqua" w:cs="Book Antiqua"/>
          <w:color w:val="000000"/>
        </w:rPr>
        <w:t xml:space="preserve"> Hospital, New Delhi 110017, India</w:t>
      </w:r>
    </w:p>
    <w:p w14:paraId="2560F427" w14:textId="77777777" w:rsidR="00A77B3E" w:rsidRPr="00B77A13" w:rsidRDefault="00A77B3E" w:rsidP="00B77A13">
      <w:pPr>
        <w:spacing w:line="360" w:lineRule="auto"/>
        <w:jc w:val="both"/>
        <w:rPr>
          <w:rFonts w:ascii="Book Antiqua" w:hAnsi="Book Antiqua"/>
        </w:rPr>
      </w:pPr>
    </w:p>
    <w:p w14:paraId="13833770"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 xml:space="preserve">Prashant Nasa, </w:t>
      </w:r>
      <w:r w:rsidRPr="00B77A13">
        <w:rPr>
          <w:rFonts w:ascii="Book Antiqua" w:eastAsia="Book Antiqua" w:hAnsi="Book Antiqua" w:cs="Book Antiqua"/>
          <w:color w:val="000000"/>
        </w:rPr>
        <w:t>Department of Critical Care Medicine, NMC Specialty Hospital, Dubai 7832, United Arab Emirates</w:t>
      </w:r>
    </w:p>
    <w:p w14:paraId="2BF2912A" w14:textId="77777777" w:rsidR="00A77B3E" w:rsidRPr="00B77A13" w:rsidRDefault="00A77B3E" w:rsidP="00B77A13">
      <w:pPr>
        <w:spacing w:line="360" w:lineRule="auto"/>
        <w:jc w:val="both"/>
        <w:rPr>
          <w:rFonts w:ascii="Book Antiqua" w:hAnsi="Book Antiqua"/>
        </w:rPr>
      </w:pPr>
    </w:p>
    <w:p w14:paraId="13B7CB0E" w14:textId="2C18D0BA"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 xml:space="preserve">Gunjan </w:t>
      </w:r>
      <w:proofErr w:type="spellStart"/>
      <w:r w:rsidRPr="00B77A13">
        <w:rPr>
          <w:rFonts w:ascii="Book Antiqua" w:eastAsia="Book Antiqua" w:hAnsi="Book Antiqua" w:cs="Book Antiqua"/>
          <w:b/>
          <w:bCs/>
          <w:color w:val="000000"/>
        </w:rPr>
        <w:t>Chanchalani</w:t>
      </w:r>
      <w:proofErr w:type="spellEnd"/>
      <w:r w:rsidRPr="00B77A13">
        <w:rPr>
          <w:rFonts w:ascii="Book Antiqua" w:eastAsia="Book Antiqua" w:hAnsi="Book Antiqua" w:cs="Book Antiqua"/>
          <w:b/>
          <w:bCs/>
          <w:color w:val="000000"/>
        </w:rPr>
        <w:t xml:space="preserve">, </w:t>
      </w:r>
      <w:r w:rsidRPr="00B77A13">
        <w:rPr>
          <w:rFonts w:ascii="Book Antiqua" w:eastAsia="Book Antiqua" w:hAnsi="Book Antiqua" w:cs="Book Antiqua"/>
          <w:color w:val="000000"/>
        </w:rPr>
        <w:t xml:space="preserve">Department of Critical Care Medicine, </w:t>
      </w:r>
      <w:proofErr w:type="spellStart"/>
      <w:r w:rsidR="003534F3" w:rsidRPr="00B77A13">
        <w:rPr>
          <w:rFonts w:ascii="Book Antiqua" w:hAnsi="Book Antiqua"/>
          <w:spacing w:val="6"/>
          <w:shd w:val="clear" w:color="auto" w:fill="FFFFFF"/>
        </w:rPr>
        <w:t>Karamshibhai</w:t>
      </w:r>
      <w:proofErr w:type="spellEnd"/>
      <w:r w:rsidR="003534F3" w:rsidRPr="00B77A13">
        <w:rPr>
          <w:rFonts w:ascii="Book Antiqua" w:hAnsi="Book Antiqua"/>
          <w:spacing w:val="6"/>
          <w:shd w:val="clear" w:color="auto" w:fill="FFFFFF"/>
        </w:rPr>
        <w:t xml:space="preserve"> </w:t>
      </w:r>
      <w:proofErr w:type="spellStart"/>
      <w:r w:rsidR="003534F3" w:rsidRPr="00B77A13">
        <w:rPr>
          <w:rFonts w:ascii="Book Antiqua" w:hAnsi="Book Antiqua"/>
          <w:spacing w:val="6"/>
          <w:shd w:val="clear" w:color="auto" w:fill="FFFFFF"/>
        </w:rPr>
        <w:t>Jethabhai</w:t>
      </w:r>
      <w:proofErr w:type="spellEnd"/>
      <w:r w:rsidR="003534F3" w:rsidRPr="00B77A13" w:rsidDel="003534F3">
        <w:rPr>
          <w:rFonts w:ascii="Book Antiqua" w:eastAsia="Book Antiqua" w:hAnsi="Book Antiqua" w:cs="Book Antiqua"/>
          <w:color w:val="000000"/>
        </w:rPr>
        <w:t xml:space="preserve"> </w:t>
      </w:r>
      <w:r w:rsidRPr="00B77A13">
        <w:rPr>
          <w:rFonts w:ascii="Book Antiqua" w:eastAsia="Book Antiqua" w:hAnsi="Book Antiqua" w:cs="Book Antiqua"/>
          <w:color w:val="000000"/>
        </w:rPr>
        <w:t>Somaiya Hospital and Research Centre, Mumbai 400022, India</w:t>
      </w:r>
    </w:p>
    <w:p w14:paraId="0CF5A6EA" w14:textId="77777777" w:rsidR="00A77B3E" w:rsidRPr="00B77A13" w:rsidRDefault="00A77B3E" w:rsidP="00B77A13">
      <w:pPr>
        <w:spacing w:line="360" w:lineRule="auto"/>
        <w:jc w:val="both"/>
        <w:rPr>
          <w:rFonts w:ascii="Book Antiqua" w:hAnsi="Book Antiqua"/>
        </w:rPr>
      </w:pPr>
    </w:p>
    <w:p w14:paraId="471115C8"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 xml:space="preserve">Ravi Jain, </w:t>
      </w:r>
      <w:r w:rsidRPr="00B77A13">
        <w:rPr>
          <w:rFonts w:ascii="Book Antiqua" w:eastAsia="Book Antiqua" w:hAnsi="Book Antiqua" w:cs="Book Antiqua"/>
          <w:color w:val="000000"/>
        </w:rPr>
        <w:t>Department of Critical Care Medicine, Mahatma Gandhi Medical College and Hospital, Jaipur 302022, Rajasthan, India</w:t>
      </w:r>
    </w:p>
    <w:p w14:paraId="757D6B07" w14:textId="77777777" w:rsidR="00A77B3E" w:rsidRPr="00B77A13" w:rsidRDefault="00A77B3E" w:rsidP="00B77A13">
      <w:pPr>
        <w:spacing w:line="360" w:lineRule="auto"/>
        <w:jc w:val="both"/>
        <w:rPr>
          <w:rFonts w:ascii="Book Antiqua" w:hAnsi="Book Antiqua"/>
        </w:rPr>
      </w:pPr>
    </w:p>
    <w:p w14:paraId="677FCF6C" w14:textId="4521688A"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 xml:space="preserve">Author contributions: </w:t>
      </w:r>
      <w:r w:rsidRPr="00B77A13">
        <w:rPr>
          <w:rFonts w:ascii="Book Antiqua" w:eastAsia="Book Antiqua" w:hAnsi="Book Antiqua" w:cs="Book Antiqua"/>
          <w:color w:val="000000"/>
        </w:rPr>
        <w:t xml:space="preserve">Juneja D and Nasa P conceptualized and designed the article; Juneja D, Nasa P, </w:t>
      </w:r>
      <w:proofErr w:type="spellStart"/>
      <w:r w:rsidRPr="00B77A13">
        <w:rPr>
          <w:rFonts w:ascii="Book Antiqua" w:eastAsia="Book Antiqua" w:hAnsi="Book Antiqua" w:cs="Book Antiqua"/>
          <w:color w:val="000000"/>
        </w:rPr>
        <w:t>Chanchalani</w:t>
      </w:r>
      <w:proofErr w:type="spellEnd"/>
      <w:r w:rsidRPr="00B77A13">
        <w:rPr>
          <w:rFonts w:ascii="Book Antiqua" w:eastAsia="Book Antiqua" w:hAnsi="Book Antiqua" w:cs="Book Antiqua"/>
          <w:color w:val="000000"/>
        </w:rPr>
        <w:t xml:space="preserve"> G, and Jain R performed acquisition of data, </w:t>
      </w:r>
      <w:proofErr w:type="gramStart"/>
      <w:r w:rsidRPr="00B77A13">
        <w:rPr>
          <w:rFonts w:ascii="Book Antiqua" w:eastAsia="Book Antiqua" w:hAnsi="Book Antiqua" w:cs="Book Antiqua"/>
          <w:color w:val="000000"/>
        </w:rPr>
        <w:t>analysis</w:t>
      </w:r>
      <w:proofErr w:type="gramEnd"/>
      <w:r w:rsidRPr="00B77A13">
        <w:rPr>
          <w:rFonts w:ascii="Book Antiqua" w:eastAsia="Book Antiqua" w:hAnsi="Book Antiqua" w:cs="Book Antiqua"/>
          <w:color w:val="000000"/>
        </w:rPr>
        <w:t xml:space="preserve"> and interpretation of data, and drafted the article; </w:t>
      </w:r>
      <w:proofErr w:type="spellStart"/>
      <w:r w:rsidRPr="00B77A13">
        <w:rPr>
          <w:rFonts w:ascii="Book Antiqua" w:eastAsia="Book Antiqua" w:hAnsi="Book Antiqua" w:cs="Book Antiqua"/>
          <w:color w:val="000000"/>
        </w:rPr>
        <w:t>Chanchalani</w:t>
      </w:r>
      <w:proofErr w:type="spellEnd"/>
      <w:r w:rsidRPr="00B77A13">
        <w:rPr>
          <w:rFonts w:ascii="Book Antiqua" w:eastAsia="Book Antiqua" w:hAnsi="Book Antiqua" w:cs="Book Antiqua"/>
          <w:color w:val="000000"/>
        </w:rPr>
        <w:t xml:space="preserve"> G and Jain R revised the article</w:t>
      </w:r>
      <w:r w:rsidR="005040E5" w:rsidRPr="00B77A13">
        <w:rPr>
          <w:rFonts w:ascii="Book Antiqua" w:eastAsia="Book Antiqua" w:hAnsi="Book Antiqua" w:cs="Book Antiqua"/>
          <w:color w:val="000000"/>
        </w:rPr>
        <w:t>;</w:t>
      </w:r>
      <w:r w:rsidRPr="00B77A13">
        <w:rPr>
          <w:rFonts w:ascii="Book Antiqua" w:eastAsia="Book Antiqua" w:hAnsi="Book Antiqua" w:cs="Book Antiqua"/>
          <w:color w:val="000000"/>
        </w:rPr>
        <w:t xml:space="preserve"> </w:t>
      </w:r>
      <w:r w:rsidRPr="00B77A13">
        <w:rPr>
          <w:rFonts w:ascii="Book Antiqua" w:eastAsia="Book Antiqua" w:hAnsi="Book Antiqua" w:cs="Book Antiqua"/>
          <w:color w:val="000000"/>
          <w:shd w:val="clear" w:color="auto" w:fill="FFFFFF"/>
        </w:rPr>
        <w:t>All authors have read and approved the final manuscript.</w:t>
      </w:r>
    </w:p>
    <w:p w14:paraId="2D454105" w14:textId="77777777" w:rsidR="00A77B3E" w:rsidRPr="00B77A13" w:rsidRDefault="00A77B3E" w:rsidP="00B77A13">
      <w:pPr>
        <w:spacing w:line="360" w:lineRule="auto"/>
        <w:jc w:val="both"/>
        <w:rPr>
          <w:rFonts w:ascii="Book Antiqua" w:hAnsi="Book Antiqua"/>
        </w:rPr>
      </w:pPr>
    </w:p>
    <w:p w14:paraId="54DC2E0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 xml:space="preserve">Corresponding author: Deven Juneja, DNB, MBBS, Director, </w:t>
      </w:r>
      <w:r w:rsidRPr="00B77A13">
        <w:rPr>
          <w:rFonts w:ascii="Book Antiqua" w:eastAsia="Book Antiqua" w:hAnsi="Book Antiqua" w:cs="Book Antiqua"/>
          <w:color w:val="000000"/>
        </w:rPr>
        <w:t xml:space="preserve">Department of Critical Care Medicine, Max Super </w:t>
      </w:r>
      <w:proofErr w:type="spellStart"/>
      <w:r w:rsidRPr="00B77A13">
        <w:rPr>
          <w:rFonts w:ascii="Book Antiqua" w:eastAsia="Book Antiqua" w:hAnsi="Book Antiqua" w:cs="Book Antiqua"/>
          <w:color w:val="000000"/>
        </w:rPr>
        <w:t>Speciality</w:t>
      </w:r>
      <w:proofErr w:type="spellEnd"/>
      <w:r w:rsidRPr="00B77A13">
        <w:rPr>
          <w:rFonts w:ascii="Book Antiqua" w:eastAsia="Book Antiqua" w:hAnsi="Book Antiqua" w:cs="Book Antiqua"/>
          <w:color w:val="000000"/>
        </w:rPr>
        <w:t xml:space="preserve"> Hospital, 1 Press Enclave Road, Saket, New Delhi 110017, India. devenjuneja@gmail.com</w:t>
      </w:r>
    </w:p>
    <w:p w14:paraId="1DDF0B94" w14:textId="77777777" w:rsidR="00A77B3E" w:rsidRPr="00B77A13" w:rsidRDefault="00A77B3E" w:rsidP="00B77A13">
      <w:pPr>
        <w:spacing w:line="360" w:lineRule="auto"/>
        <w:jc w:val="both"/>
        <w:rPr>
          <w:rFonts w:ascii="Book Antiqua" w:hAnsi="Book Antiqua"/>
        </w:rPr>
      </w:pPr>
    </w:p>
    <w:p w14:paraId="10CBED5B"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Received: </w:t>
      </w:r>
      <w:r w:rsidRPr="00B77A13">
        <w:rPr>
          <w:rFonts w:ascii="Book Antiqua" w:eastAsia="Book Antiqua" w:hAnsi="Book Antiqua" w:cs="Book Antiqua"/>
        </w:rPr>
        <w:t>October 28, 2023</w:t>
      </w:r>
    </w:p>
    <w:p w14:paraId="7A5D858F"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Revised: </w:t>
      </w:r>
      <w:r w:rsidRPr="00B77A13">
        <w:rPr>
          <w:rFonts w:ascii="Book Antiqua" w:eastAsia="Book Antiqua" w:hAnsi="Book Antiqua" w:cs="Book Antiqua"/>
        </w:rPr>
        <w:t>December 7, 2023</w:t>
      </w:r>
    </w:p>
    <w:p w14:paraId="70D9C66B" w14:textId="42952377" w:rsidR="00A77B3E" w:rsidRPr="00DD7DCA" w:rsidRDefault="00000000" w:rsidP="00D90D76">
      <w:pPr>
        <w:spacing w:line="360" w:lineRule="auto"/>
        <w:rPr>
          <w:rFonts w:ascii="Book Antiqua" w:hAnsi="Book Antiqua"/>
        </w:rPr>
        <w:pPrChange w:id="0" w:author="yan jiaping" w:date="2023-12-18T15:30:00Z">
          <w:pPr>
            <w:spacing w:line="360" w:lineRule="auto"/>
            <w:jc w:val="both"/>
          </w:pPr>
        </w:pPrChange>
      </w:pPr>
      <w:r w:rsidRPr="00B77A13">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ins w:id="78" w:author="yan jiaping" w:date="2023-12-18T15:30:00Z">
        <w:r w:rsidR="00D90D76" w:rsidRPr="00E0103E">
          <w:rPr>
            <w:rFonts w:ascii="Book Antiqua" w:hAnsi="Book Antiqua"/>
          </w:rPr>
          <w:t>December 1</w:t>
        </w:r>
        <w:r w:rsidR="00D90D76">
          <w:rPr>
            <w:rFonts w:ascii="Book Antiqua" w:hAnsi="Book Antiqua"/>
          </w:rPr>
          <w:t>8</w:t>
        </w:r>
        <w:r w:rsidR="00D90D76"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D9DE04B" w14:textId="616B411A"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Published online: </w:t>
      </w:r>
    </w:p>
    <w:p w14:paraId="5CB28CF6" w14:textId="77777777" w:rsidR="00A77B3E" w:rsidRPr="00B77A13" w:rsidRDefault="00A77B3E" w:rsidP="00B77A13">
      <w:pPr>
        <w:spacing w:line="360" w:lineRule="auto"/>
        <w:jc w:val="both"/>
        <w:rPr>
          <w:rFonts w:ascii="Book Antiqua" w:hAnsi="Book Antiqua"/>
        </w:rPr>
        <w:sectPr w:rsidR="00A77B3E" w:rsidRPr="00B77A13">
          <w:footerReference w:type="default" r:id="rId6"/>
          <w:pgSz w:w="12240" w:h="15840"/>
          <w:pgMar w:top="1440" w:right="1440" w:bottom="1440" w:left="1440" w:header="720" w:footer="720" w:gutter="0"/>
          <w:cols w:space="720"/>
          <w:docGrid w:linePitch="360"/>
        </w:sectPr>
      </w:pPr>
    </w:p>
    <w:p w14:paraId="48D6B2F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lastRenderedPageBreak/>
        <w:t>Abstract</w:t>
      </w:r>
    </w:p>
    <w:p w14:paraId="6F9CF317"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BACKGROUND</w:t>
      </w:r>
    </w:p>
    <w:p w14:paraId="7326A420" w14:textId="67815739"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222222"/>
          <w:shd w:val="clear" w:color="auto" w:fill="FFFFFF"/>
        </w:rPr>
        <w:t>Since its description in 1790 by Hunter, the nasogastric tube (NGT) is commonly used in any healthcare setting for alleviating gastrointestinal symptoms or enteral feeding. However, the risks associated with its placement are often underestimated. Upper airway obstruction with a NGT is an uncommon but potentially life-threatening complication. NGT syndrome is characterized by the presence of an NGT, throat pain and vocal cord</w:t>
      </w:r>
      <w:r w:rsidR="003A222D" w:rsidRPr="00B77A13">
        <w:rPr>
          <w:rFonts w:ascii="Book Antiqua" w:eastAsia="Book Antiqua" w:hAnsi="Book Antiqua" w:cs="Book Antiqua"/>
          <w:color w:val="222222"/>
          <w:shd w:val="clear" w:color="auto" w:fill="FFFFFF"/>
        </w:rPr>
        <w:t xml:space="preserve"> (VC)</w:t>
      </w:r>
      <w:r w:rsidRPr="00B77A13">
        <w:rPr>
          <w:rFonts w:ascii="Book Antiqua" w:eastAsia="Book Antiqua" w:hAnsi="Book Antiqua" w:cs="Book Antiqua"/>
          <w:color w:val="222222"/>
          <w:shd w:val="clear" w:color="auto" w:fill="FFFFFF"/>
        </w:rPr>
        <w:t xml:space="preserve"> paralysis, usually bilateral. It is potentially life–threatening, and early diagnosis is the key to the prevention of fatal upper airway obstruction. However, fewer cases may have been reported than might have occurred, primarily due to the clinicians' unawareness. The lack of specific signs and symptoms and the inability to prove temporal relation with NGT insertion has made diagnosing the syndrome quite challenging.</w:t>
      </w:r>
    </w:p>
    <w:p w14:paraId="2C7359AF" w14:textId="77777777" w:rsidR="00A77B3E" w:rsidRPr="00B77A13" w:rsidRDefault="00A77B3E" w:rsidP="00B77A13">
      <w:pPr>
        <w:spacing w:line="360" w:lineRule="auto"/>
        <w:jc w:val="both"/>
        <w:rPr>
          <w:rFonts w:ascii="Book Antiqua" w:hAnsi="Book Antiqua"/>
        </w:rPr>
      </w:pPr>
    </w:p>
    <w:p w14:paraId="6044645E"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AIM</w:t>
      </w:r>
    </w:p>
    <w:p w14:paraId="3ACB432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222222"/>
          <w:shd w:val="clear" w:color="auto" w:fill="FFFFFF"/>
        </w:rPr>
        <w:t>To review and collate the data from the published case reports and case series to understand the possible risk factors, early warning signs and symptoms for timely detection to prevent the manifestation of the complete syndrome with life-threatening airway obstruction.</w:t>
      </w:r>
    </w:p>
    <w:p w14:paraId="22DC7402" w14:textId="77777777" w:rsidR="00A77B3E" w:rsidRPr="00B77A13" w:rsidRDefault="00A77B3E" w:rsidP="00B77A13">
      <w:pPr>
        <w:spacing w:line="360" w:lineRule="auto"/>
        <w:jc w:val="both"/>
        <w:rPr>
          <w:rFonts w:ascii="Book Antiqua" w:hAnsi="Book Antiqua"/>
        </w:rPr>
      </w:pPr>
    </w:p>
    <w:p w14:paraId="7E5B2AB8"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METHODS</w:t>
      </w:r>
    </w:p>
    <w:p w14:paraId="0A82C551" w14:textId="2F9FA1D3"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We conducted a systematic search for this meta-summary from the database of PubMed</w:t>
      </w:r>
      <w:r w:rsidR="003534F3" w:rsidRPr="00B77A13">
        <w:rPr>
          <w:rFonts w:ascii="Book Antiqua" w:eastAsia="Book Antiqua" w:hAnsi="Book Antiqua" w:cs="Book Antiqua"/>
        </w:rPr>
        <w:t>, EMBASE, Reference Citation Analysis (</w:t>
      </w:r>
      <w:r w:rsidR="005B4D96" w:rsidRPr="005B4D96">
        <w:rPr>
          <w:rFonts w:ascii="Book Antiqua" w:eastAsia="Book Antiqua" w:hAnsi="Book Antiqua" w:cs="Book Antiqua"/>
        </w:rPr>
        <w:t>https://www.referencecitationanalysis.com/</w:t>
      </w:r>
      <w:r w:rsidR="003534F3" w:rsidRPr="00B77A13">
        <w:rPr>
          <w:rFonts w:ascii="Book Antiqua" w:eastAsia="Book Antiqua" w:hAnsi="Book Antiqua" w:cs="Book Antiqua"/>
        </w:rPr>
        <w:t>) and Google scholar,</w:t>
      </w:r>
      <w:r w:rsidRPr="00B77A13">
        <w:rPr>
          <w:rFonts w:ascii="Book Antiqua" w:eastAsia="Book Antiqua" w:hAnsi="Book Antiqua" w:cs="Book Antiqua"/>
        </w:rPr>
        <w:t xml:space="preserve"> from all the past studies till August 2023. The search terms included major MESH terms "Nasogastric tube", "Intubation, Gastrointestinal", "Vocal Cord Paralysis", and </w:t>
      </w:r>
      <w:r w:rsidR="00A41B9A">
        <w:rPr>
          <w:rFonts w:ascii="Book Antiqua" w:eastAsia="Book Antiqua" w:hAnsi="Book Antiqua" w:cs="Book Antiqua"/>
        </w:rPr>
        <w:t>“</w:t>
      </w:r>
      <w:r w:rsidRPr="00B77A13">
        <w:rPr>
          <w:rFonts w:ascii="Book Antiqua" w:eastAsia="Book Antiqua" w:hAnsi="Book Antiqua" w:cs="Book Antiqua"/>
        </w:rPr>
        <w:t>Syndrome</w:t>
      </w:r>
      <w:r w:rsidR="00A41B9A">
        <w:rPr>
          <w:rFonts w:ascii="Book Antiqua" w:eastAsia="Book Antiqua" w:hAnsi="Book Antiqua" w:cs="Book Antiqua"/>
        </w:rPr>
        <w:t>”</w:t>
      </w:r>
      <w:r w:rsidRPr="00B77A13">
        <w:rPr>
          <w:rFonts w:ascii="Book Antiqua" w:eastAsia="Book Antiqua" w:hAnsi="Book Antiqua" w:cs="Book Antiqua"/>
        </w:rPr>
        <w:t xml:space="preserve">. All the case reports and case series were evaluated, and the data were extracted for patient demographics, clinical symptomatology, diagnostic and therapeutic interventions, clinical </w:t>
      </w:r>
      <w:proofErr w:type="gramStart"/>
      <w:r w:rsidRPr="00B77A13">
        <w:rPr>
          <w:rFonts w:ascii="Book Antiqua" w:eastAsia="Book Antiqua" w:hAnsi="Book Antiqua" w:cs="Book Antiqua"/>
        </w:rPr>
        <w:t>course</w:t>
      </w:r>
      <w:proofErr w:type="gramEnd"/>
      <w:r w:rsidRPr="00B77A13">
        <w:rPr>
          <w:rFonts w:ascii="Book Antiqua" w:eastAsia="Book Antiqua" w:hAnsi="Book Antiqua" w:cs="Book Antiqua"/>
        </w:rPr>
        <w:t xml:space="preserve"> and outcomes. A datasheet for evaluation was further prepared.</w:t>
      </w:r>
    </w:p>
    <w:p w14:paraId="55D85A43" w14:textId="77777777" w:rsidR="00A77B3E" w:rsidRPr="00B77A13" w:rsidRDefault="00A77B3E" w:rsidP="00B77A13">
      <w:pPr>
        <w:spacing w:line="360" w:lineRule="auto"/>
        <w:jc w:val="both"/>
        <w:rPr>
          <w:rFonts w:ascii="Book Antiqua" w:hAnsi="Book Antiqua"/>
        </w:rPr>
      </w:pPr>
    </w:p>
    <w:p w14:paraId="680BB220"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lastRenderedPageBreak/>
        <w:t>RESULTS</w:t>
      </w:r>
    </w:p>
    <w:p w14:paraId="23BD6425" w14:textId="74FCCB03"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 xml:space="preserve">Twenty-seven cases, </w:t>
      </w:r>
      <w:proofErr w:type="gramStart"/>
      <w:r w:rsidRPr="00B77A13">
        <w:rPr>
          <w:rFonts w:ascii="Book Antiqua" w:eastAsia="Book Antiqua" w:hAnsi="Book Antiqua" w:cs="Book Antiqua"/>
        </w:rPr>
        <w:t>from five case series and 13 case reports,</w:t>
      </w:r>
      <w:proofErr w:type="gramEnd"/>
      <w:r w:rsidRPr="00B77A13">
        <w:rPr>
          <w:rFonts w:ascii="Book Antiqua" w:eastAsia="Book Antiqua" w:hAnsi="Book Antiqua" w:cs="Book Antiqua"/>
        </w:rPr>
        <w:t xml:space="preserve"> of NGT syndrome were retrieved from our search. There was male predominance (17, 62.96%), and age at presentation ranged from 28 to 86 years. Ten patients had diabetes mellitus (37.04%), and nine were hypertensive (33.33%). Only three (11.11%) patients were reported to be immunocompromised. The median time for developing symptoms after NGT insertion was 14.5 d (</w:t>
      </w:r>
      <w:r w:rsidR="003A222D" w:rsidRPr="00B77A13">
        <w:rPr>
          <w:rFonts w:ascii="Book Antiqua" w:eastAsia="Book Antiqua" w:hAnsi="Book Antiqua" w:cs="Book Antiqua"/>
          <w:color w:val="000000"/>
        </w:rPr>
        <w:t>interquartile range</w:t>
      </w:r>
      <w:r w:rsidRPr="00B77A13">
        <w:rPr>
          <w:rFonts w:ascii="Book Antiqua" w:eastAsia="Book Antiqua" w:hAnsi="Book Antiqua" w:cs="Book Antiqua"/>
        </w:rPr>
        <w:t xml:space="preserve"> 6.25-33.75 d). The </w:t>
      </w:r>
      <w:proofErr w:type="gramStart"/>
      <w:r w:rsidRPr="00B77A13">
        <w:rPr>
          <w:rFonts w:ascii="Book Antiqua" w:eastAsia="Book Antiqua" w:hAnsi="Book Antiqua" w:cs="Book Antiqua"/>
        </w:rPr>
        <w:t>most commonly reported</w:t>
      </w:r>
      <w:proofErr w:type="gramEnd"/>
      <w:r w:rsidRPr="00B77A13">
        <w:rPr>
          <w:rFonts w:ascii="Book Antiqua" w:eastAsia="Book Antiqua" w:hAnsi="Book Antiqua" w:cs="Book Antiqua"/>
        </w:rPr>
        <w:t xml:space="preserve"> reason for NGT insertion was acute stroke (10, 37.01%) and the most commonly reported symptoms were stridor or wheezing 17 (62.96%). In 77.78% of cases, bilateral </w:t>
      </w:r>
      <w:r w:rsidR="003A222D" w:rsidRPr="00B77A13">
        <w:rPr>
          <w:rFonts w:ascii="Book Antiqua" w:eastAsia="Book Antiqua" w:hAnsi="Book Antiqua" w:cs="Book Antiqua"/>
          <w:color w:val="000000"/>
        </w:rPr>
        <w:t>VC</w:t>
      </w:r>
      <w:r w:rsidRPr="00B77A13">
        <w:rPr>
          <w:rFonts w:ascii="Book Antiqua" w:eastAsia="Book Antiqua" w:hAnsi="Book Antiqua" w:cs="Book Antiqua"/>
        </w:rPr>
        <w:t xml:space="preserve"> were affected. The only treatment instituted in most patients (77.78%) was removing the NG tube. Most patients (62.96%) required tracheostomy for airway protection. But 8 of the 23 survivors recovered within five weeks and could be decannulated. Three patients were reported to have died.</w:t>
      </w:r>
    </w:p>
    <w:p w14:paraId="33B7B636" w14:textId="77777777" w:rsidR="00A77B3E" w:rsidRPr="00B77A13" w:rsidRDefault="00A77B3E" w:rsidP="00B77A13">
      <w:pPr>
        <w:spacing w:line="360" w:lineRule="auto"/>
        <w:jc w:val="both"/>
        <w:rPr>
          <w:rFonts w:ascii="Book Antiqua" w:hAnsi="Book Antiqua"/>
        </w:rPr>
      </w:pPr>
    </w:p>
    <w:p w14:paraId="29D5F622"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CONCLUSION</w:t>
      </w:r>
    </w:p>
    <w:p w14:paraId="105038E4" w14:textId="0772227F"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NGT</w:t>
      </w:r>
      <w:r w:rsidR="00E24F09" w:rsidRPr="00B77A13">
        <w:rPr>
          <w:rFonts w:ascii="Book Antiqua" w:eastAsia="Book Antiqua" w:hAnsi="Book Antiqua" w:cs="Book Antiqua"/>
          <w:color w:val="222222"/>
          <w:shd w:val="clear" w:color="auto" w:fill="FFFFFF"/>
        </w:rPr>
        <w:t xml:space="preserve"> syndrome</w:t>
      </w:r>
      <w:r w:rsidRPr="00B77A13">
        <w:rPr>
          <w:rFonts w:ascii="Book Antiqua" w:eastAsia="Book Antiqua" w:hAnsi="Book Antiqua" w:cs="Book Antiqua"/>
        </w:rPr>
        <w:t xml:space="preserve"> is an uncommon clinical complication of a very common clinical procedure. However, an under-reporting is possible because of misdiagnosis or lack of awareness among clinicians. Patients in early stages and with mild symptoms may be missed. Further, high variability in the presentation timing after NGT insertion makes diagnosis challenging. Early diagnosis and prompt removal of NGT may suffice in most patients, but a significant proportion of patients presenting with respiratory compromise may require tracheostomy for airway protection.</w:t>
      </w:r>
    </w:p>
    <w:p w14:paraId="70A341B1" w14:textId="77777777" w:rsidR="00A77B3E" w:rsidRPr="00B77A13" w:rsidRDefault="00A77B3E" w:rsidP="00B77A13">
      <w:pPr>
        <w:spacing w:line="360" w:lineRule="auto"/>
        <w:jc w:val="both"/>
        <w:rPr>
          <w:rFonts w:ascii="Book Antiqua" w:hAnsi="Book Antiqua"/>
        </w:rPr>
      </w:pPr>
    </w:p>
    <w:p w14:paraId="421C0C5A" w14:textId="68F9A73D"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Key Words: </w:t>
      </w:r>
      <w:r w:rsidRPr="00B77A13">
        <w:rPr>
          <w:rFonts w:ascii="Book Antiqua" w:eastAsia="Book Antiqua" w:hAnsi="Book Antiqua" w:cs="Book Antiqua"/>
        </w:rPr>
        <w:t xml:space="preserve">Nasogastric tube; Nasogastric tube syndrome; Ryle’s tube; </w:t>
      </w:r>
      <w:proofErr w:type="spellStart"/>
      <w:r w:rsidRPr="00B77A13">
        <w:rPr>
          <w:rFonts w:ascii="Book Antiqua" w:eastAsia="Book Antiqua" w:hAnsi="Book Antiqua" w:cs="Book Antiqua"/>
        </w:rPr>
        <w:t>Sofferman</w:t>
      </w:r>
      <w:proofErr w:type="spellEnd"/>
      <w:r w:rsidRPr="00B77A13">
        <w:rPr>
          <w:rFonts w:ascii="Book Antiqua" w:eastAsia="Book Antiqua" w:hAnsi="Book Antiqua" w:cs="Book Antiqua"/>
        </w:rPr>
        <w:t xml:space="preserve"> syndrome; Vocal cord paralysis</w:t>
      </w:r>
    </w:p>
    <w:p w14:paraId="4912A5A5" w14:textId="77777777" w:rsidR="00A77B3E" w:rsidRPr="00B77A13" w:rsidRDefault="00A77B3E" w:rsidP="00B77A13">
      <w:pPr>
        <w:spacing w:line="360" w:lineRule="auto"/>
        <w:jc w:val="both"/>
        <w:rPr>
          <w:rFonts w:ascii="Book Antiqua" w:hAnsi="Book Antiqua"/>
        </w:rPr>
      </w:pPr>
    </w:p>
    <w:p w14:paraId="6B6999AF"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 xml:space="preserve">Juneja D, Nasa P, </w:t>
      </w:r>
      <w:proofErr w:type="spellStart"/>
      <w:r w:rsidRPr="00B77A13">
        <w:rPr>
          <w:rFonts w:ascii="Book Antiqua" w:eastAsia="Book Antiqua" w:hAnsi="Book Antiqua" w:cs="Book Antiqua"/>
        </w:rPr>
        <w:t>Chanchalani</w:t>
      </w:r>
      <w:proofErr w:type="spellEnd"/>
      <w:r w:rsidRPr="00B77A13">
        <w:rPr>
          <w:rFonts w:ascii="Book Antiqua" w:eastAsia="Book Antiqua" w:hAnsi="Book Antiqua" w:cs="Book Antiqua"/>
        </w:rPr>
        <w:t xml:space="preserve"> G, Jain R. Nasogastric tube syndrome: A Meta-summary of case reports. </w:t>
      </w:r>
      <w:r w:rsidRPr="00B77A13">
        <w:rPr>
          <w:rFonts w:ascii="Book Antiqua" w:eastAsia="Book Antiqua" w:hAnsi="Book Antiqua" w:cs="Book Antiqua"/>
          <w:i/>
          <w:iCs/>
        </w:rPr>
        <w:t>World J Clin Cases</w:t>
      </w:r>
      <w:r w:rsidRPr="00B77A13">
        <w:rPr>
          <w:rFonts w:ascii="Book Antiqua" w:eastAsia="Book Antiqua" w:hAnsi="Book Antiqua" w:cs="Book Antiqua"/>
        </w:rPr>
        <w:t xml:space="preserve"> 2023; In press</w:t>
      </w:r>
    </w:p>
    <w:p w14:paraId="4D39BA3F" w14:textId="77777777" w:rsidR="00A77B3E" w:rsidRPr="00B77A13" w:rsidRDefault="00A77B3E" w:rsidP="00B77A13">
      <w:pPr>
        <w:spacing w:line="360" w:lineRule="auto"/>
        <w:jc w:val="both"/>
        <w:rPr>
          <w:rFonts w:ascii="Book Antiqua" w:hAnsi="Book Antiqua"/>
        </w:rPr>
      </w:pPr>
    </w:p>
    <w:p w14:paraId="3AAADD7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lastRenderedPageBreak/>
        <w:t xml:space="preserve">Core Tip: </w:t>
      </w:r>
      <w:r w:rsidRPr="00B77A13">
        <w:rPr>
          <w:rFonts w:ascii="Book Antiqua" w:eastAsia="Book Antiqua" w:hAnsi="Book Antiqua" w:cs="Book Antiqua"/>
        </w:rPr>
        <w:t xml:space="preserve">Nasogastric tube (NGT) insertion is a commonly employed procedure in </w:t>
      </w:r>
      <w:proofErr w:type="spellStart"/>
      <w:r w:rsidRPr="00B77A13">
        <w:rPr>
          <w:rFonts w:ascii="Book Antiqua" w:eastAsia="Book Antiqua" w:hAnsi="Book Antiqua" w:cs="Book Antiqua"/>
        </w:rPr>
        <w:t>hospitalised</w:t>
      </w:r>
      <w:proofErr w:type="spellEnd"/>
      <w:r w:rsidRPr="00B77A13">
        <w:rPr>
          <w:rFonts w:ascii="Book Antiqua" w:eastAsia="Book Antiqua" w:hAnsi="Book Antiqua" w:cs="Book Antiqua"/>
        </w:rPr>
        <w:t xml:space="preserve"> patients. Although it is considered a minor and safe procedure, complications may occur due to its invasive nature. Immediate complications while NGT insertion may be easily </w:t>
      </w:r>
      <w:proofErr w:type="spellStart"/>
      <w:r w:rsidRPr="00B77A13">
        <w:rPr>
          <w:rFonts w:ascii="Book Antiqua" w:eastAsia="Book Antiqua" w:hAnsi="Book Antiqua" w:cs="Book Antiqua"/>
        </w:rPr>
        <w:t>recognised</w:t>
      </w:r>
      <w:proofErr w:type="spellEnd"/>
      <w:r w:rsidRPr="00B77A13">
        <w:rPr>
          <w:rFonts w:ascii="Book Antiqua" w:eastAsia="Book Antiqua" w:hAnsi="Book Antiqua" w:cs="Book Antiqua"/>
        </w:rPr>
        <w:t xml:space="preserve">, but long-term complications may be missed and are rarely reported. Most of the complications are minor and can be rapidly detected, but rarely, life-threatening complications like NGT syndrome have also been reported. NGT syndrome has been described decades ago, but till now, very few adult cases have been reported in the literature. Timely recognition and a simple intervention of NGT removal may be </w:t>
      </w:r>
      <w:proofErr w:type="gramStart"/>
      <w:r w:rsidRPr="00B77A13">
        <w:rPr>
          <w:rFonts w:ascii="Book Antiqua" w:eastAsia="Book Antiqua" w:hAnsi="Book Antiqua" w:cs="Book Antiqua"/>
        </w:rPr>
        <w:t>life-saving</w:t>
      </w:r>
      <w:proofErr w:type="gramEnd"/>
      <w:r w:rsidRPr="00B77A13">
        <w:rPr>
          <w:rFonts w:ascii="Book Antiqua" w:eastAsia="Book Antiqua" w:hAnsi="Book Antiqua" w:cs="Book Antiqua"/>
        </w:rPr>
        <w:t>, and most patients may show complete recovery. However, a significant proportion of these patients may require tracheostomy for airway protection until the vocal cord palsy recovers.</w:t>
      </w:r>
    </w:p>
    <w:p w14:paraId="47FF5BF3" w14:textId="77777777" w:rsidR="00A77B3E" w:rsidRPr="00B77A13" w:rsidRDefault="00A77B3E" w:rsidP="00B77A13">
      <w:pPr>
        <w:spacing w:line="360" w:lineRule="auto"/>
        <w:jc w:val="both"/>
        <w:rPr>
          <w:rFonts w:ascii="Book Antiqua" w:hAnsi="Book Antiqua"/>
        </w:rPr>
      </w:pPr>
    </w:p>
    <w:p w14:paraId="2A774FD2"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INTRODUCTION</w:t>
      </w:r>
    </w:p>
    <w:p w14:paraId="7719E3DA"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t xml:space="preserve">Nasogastric tube (NGT) insertion is a common procedure for </w:t>
      </w:r>
      <w:proofErr w:type="spellStart"/>
      <w:r w:rsidRPr="00B77A13">
        <w:rPr>
          <w:rFonts w:ascii="Book Antiqua" w:eastAsia="Book Antiqua" w:hAnsi="Book Antiqua" w:cs="Book Antiqua"/>
          <w:color w:val="000000"/>
        </w:rPr>
        <w:t>hospitalised</w:t>
      </w:r>
      <w:proofErr w:type="spellEnd"/>
      <w:r w:rsidRPr="00B77A13">
        <w:rPr>
          <w:rFonts w:ascii="Book Antiqua" w:eastAsia="Book Antiqua" w:hAnsi="Book Antiqua" w:cs="Book Antiqua"/>
          <w:color w:val="000000"/>
        </w:rPr>
        <w:t xml:space="preserve"> patients. Although NGT insertion is considered a simple procedure, it may lead to complications because of its invasive nature. Elderly, critically ill and those with underlying comorbidities may be prone to develop these complications, but these are the patients who may also benefit the most from NGT insertion. The commonly reported complications of NGT include malposition, knotting or coiling of the tube, and local trauma or </w:t>
      </w:r>
      <w:proofErr w:type="gramStart"/>
      <w:r w:rsidRPr="00B77A13">
        <w:rPr>
          <w:rFonts w:ascii="Book Antiqua" w:eastAsia="Book Antiqua" w:hAnsi="Book Antiqua" w:cs="Book Antiqua"/>
          <w:color w:val="000000"/>
        </w:rPr>
        <w:t>bleeding</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1,2]</w:t>
      </w:r>
      <w:r w:rsidRPr="00B77A13">
        <w:rPr>
          <w:rFonts w:ascii="Book Antiqua" w:eastAsia="Book Antiqua" w:hAnsi="Book Antiqua" w:cs="Book Antiqua"/>
          <w:color w:val="000000"/>
        </w:rPr>
        <w:t xml:space="preserve">. Most of these complications occur during NGT insertion and are generally mild and easily </w:t>
      </w:r>
      <w:proofErr w:type="spellStart"/>
      <w:r w:rsidRPr="00B77A13">
        <w:rPr>
          <w:rFonts w:ascii="Book Antiqua" w:eastAsia="Book Antiqua" w:hAnsi="Book Antiqua" w:cs="Book Antiqua"/>
          <w:color w:val="000000"/>
        </w:rPr>
        <w:t>recognised</w:t>
      </w:r>
      <w:proofErr w:type="spellEnd"/>
      <w:r w:rsidRPr="00B77A13">
        <w:rPr>
          <w:rFonts w:ascii="Book Antiqua" w:eastAsia="Book Antiqua" w:hAnsi="Book Antiqua" w:cs="Book Antiqua"/>
          <w:color w:val="000000"/>
        </w:rPr>
        <w:t xml:space="preserve">. Severe complications like </w:t>
      </w:r>
      <w:proofErr w:type="spellStart"/>
      <w:r w:rsidRPr="00B77A13">
        <w:rPr>
          <w:rFonts w:ascii="Book Antiqua" w:eastAsia="Book Antiqua" w:hAnsi="Book Antiqua" w:cs="Book Antiqua"/>
          <w:color w:val="000000"/>
        </w:rPr>
        <w:t>oesophageal</w:t>
      </w:r>
      <w:proofErr w:type="spellEnd"/>
      <w:r w:rsidRPr="00B77A13">
        <w:rPr>
          <w:rFonts w:ascii="Book Antiqua" w:eastAsia="Book Antiqua" w:hAnsi="Book Antiqua" w:cs="Book Antiqua"/>
          <w:color w:val="000000"/>
        </w:rPr>
        <w:t xml:space="preserve"> rupture have also been reported. In patients with long-standing NGT tubes, ulceration or necrosis of nasal alar, epistaxis, congestion, rhinosinusitis, and acute otitis media have also been </w:t>
      </w:r>
      <w:proofErr w:type="gramStart"/>
      <w:r w:rsidRPr="00B77A13">
        <w:rPr>
          <w:rFonts w:ascii="Book Antiqua" w:eastAsia="Book Antiqua" w:hAnsi="Book Antiqua" w:cs="Book Antiqua"/>
          <w:color w:val="000000"/>
        </w:rPr>
        <w:t>reported</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2-4]</w:t>
      </w:r>
      <w:r w:rsidRPr="00B77A13">
        <w:rPr>
          <w:rFonts w:ascii="Book Antiqua" w:eastAsia="Book Antiqua" w:hAnsi="Book Antiqua" w:cs="Book Antiqua"/>
          <w:color w:val="000000"/>
        </w:rPr>
        <w:t xml:space="preserve">. Other complications associated with NGT include impaired lower </w:t>
      </w:r>
      <w:proofErr w:type="spellStart"/>
      <w:r w:rsidRPr="00B77A13">
        <w:rPr>
          <w:rFonts w:ascii="Book Antiqua" w:eastAsia="Book Antiqua" w:hAnsi="Book Antiqua" w:cs="Book Antiqua"/>
          <w:color w:val="000000"/>
        </w:rPr>
        <w:t>oesophageal</w:t>
      </w:r>
      <w:proofErr w:type="spellEnd"/>
      <w:r w:rsidRPr="00B77A13">
        <w:rPr>
          <w:rFonts w:ascii="Book Antiqua" w:eastAsia="Book Antiqua" w:hAnsi="Book Antiqua" w:cs="Book Antiqua"/>
          <w:color w:val="000000"/>
        </w:rPr>
        <w:t xml:space="preserve"> sphincter function, leading to increased gastroesophageal reflux (GER) and aspiration </w:t>
      </w:r>
      <w:proofErr w:type="gramStart"/>
      <w:r w:rsidRPr="00B77A13">
        <w:rPr>
          <w:rFonts w:ascii="Book Antiqua" w:eastAsia="Book Antiqua" w:hAnsi="Book Antiqua" w:cs="Book Antiqua"/>
          <w:color w:val="000000"/>
        </w:rPr>
        <w:t>pneumonitis</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2]</w:t>
      </w:r>
      <w:r w:rsidRPr="00B77A13">
        <w:rPr>
          <w:rFonts w:ascii="Book Antiqua" w:eastAsia="Book Antiqua" w:hAnsi="Book Antiqua" w:cs="Book Antiqua"/>
          <w:color w:val="000000"/>
        </w:rPr>
        <w:t xml:space="preserve">. However, certain long-term complications associated with NGT, like the NGT syndrome, may be challenging to </w:t>
      </w:r>
      <w:proofErr w:type="spellStart"/>
      <w:r w:rsidRPr="00B77A13">
        <w:rPr>
          <w:rFonts w:ascii="Book Antiqua" w:eastAsia="Book Antiqua" w:hAnsi="Book Antiqua" w:cs="Book Antiqua"/>
          <w:color w:val="000000"/>
        </w:rPr>
        <w:t>recognise</w:t>
      </w:r>
      <w:proofErr w:type="spellEnd"/>
      <w:r w:rsidRPr="00B77A13">
        <w:rPr>
          <w:rFonts w:ascii="Book Antiqua" w:eastAsia="Book Antiqua" w:hAnsi="Book Antiqua" w:cs="Book Antiqua"/>
          <w:color w:val="000000"/>
        </w:rPr>
        <w:t xml:space="preserve"> and rarely reported (Tables 1 and </w:t>
      </w:r>
      <w:proofErr w:type="gramStart"/>
      <w:r w:rsidRPr="00B77A13">
        <w:rPr>
          <w:rFonts w:ascii="Book Antiqua" w:eastAsia="Book Antiqua" w:hAnsi="Book Antiqua" w:cs="Book Antiqua"/>
          <w:color w:val="000000"/>
        </w:rPr>
        <w:t>2)</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5-22]</w:t>
      </w:r>
      <w:r w:rsidRPr="00B77A13">
        <w:rPr>
          <w:rFonts w:ascii="Book Antiqua" w:eastAsia="Book Antiqua" w:hAnsi="Book Antiqua" w:cs="Book Antiqua"/>
          <w:color w:val="000000"/>
        </w:rPr>
        <w:t>.</w:t>
      </w:r>
    </w:p>
    <w:p w14:paraId="374726E5"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The NGT syndrome is a serious and potentially life-threatening complication of NGT insertion. Even though the first description of this syndrome was in a case series </w:t>
      </w:r>
      <w:r w:rsidRPr="00B77A13">
        <w:rPr>
          <w:rFonts w:ascii="Book Antiqua" w:eastAsia="Book Antiqua" w:hAnsi="Book Antiqua" w:cs="Book Antiqua"/>
          <w:color w:val="000000"/>
        </w:rPr>
        <w:lastRenderedPageBreak/>
        <w:t xml:space="preserve">of 12 patients published by Iglauer and </w:t>
      </w:r>
      <w:proofErr w:type="gramStart"/>
      <w:r w:rsidRPr="00B77A13">
        <w:rPr>
          <w:rFonts w:ascii="Book Antiqua" w:eastAsia="Book Antiqua" w:hAnsi="Book Antiqua" w:cs="Book Antiqua"/>
        </w:rPr>
        <w:t>Molt</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23]</w:t>
      </w:r>
      <w:r w:rsidRPr="00B77A13">
        <w:rPr>
          <w:rFonts w:ascii="Book Antiqua" w:eastAsia="Book Antiqua" w:hAnsi="Book Antiqua" w:cs="Book Antiqua"/>
          <w:color w:val="000000"/>
        </w:rPr>
        <w:t xml:space="preserve"> in 1939, the term NGT syndrome was coined by </w:t>
      </w:r>
      <w:proofErr w:type="spellStart"/>
      <w:r w:rsidRPr="00B77A13">
        <w:rPr>
          <w:rFonts w:ascii="Book Antiqua" w:eastAsia="Book Antiqua" w:hAnsi="Book Antiqua" w:cs="Book Antiqua"/>
          <w:color w:val="000000"/>
        </w:rPr>
        <w:t>Sofferman</w:t>
      </w:r>
      <w:proofErr w:type="spellEnd"/>
      <w:r w:rsidRPr="00B77A13">
        <w:rPr>
          <w:rFonts w:ascii="Book Antiqua" w:eastAsia="Book Antiqua" w:hAnsi="Book Antiqua" w:cs="Book Antiqua"/>
          <w:color w:val="000000"/>
        </w:rPr>
        <w:t xml:space="preserve"> </w:t>
      </w:r>
      <w:r w:rsidRPr="00B77A13">
        <w:rPr>
          <w:rFonts w:ascii="Book Antiqua" w:eastAsia="Book Antiqua" w:hAnsi="Book Antiqua" w:cs="Book Antiqua"/>
          <w:i/>
          <w:iCs/>
          <w:color w:val="000000"/>
        </w:rPr>
        <w:t>et al</w:t>
      </w:r>
      <w:r w:rsidRPr="00B77A13">
        <w:rPr>
          <w:rFonts w:ascii="Book Antiqua" w:eastAsia="Book Antiqua" w:hAnsi="Book Antiqua" w:cs="Book Antiqua"/>
          <w:color w:val="000000"/>
          <w:vertAlign w:val="superscript"/>
        </w:rPr>
        <w:t>[6]</w:t>
      </w:r>
      <w:r w:rsidRPr="00B77A13">
        <w:rPr>
          <w:rFonts w:ascii="Book Antiqua" w:eastAsia="Book Antiqua" w:hAnsi="Book Antiqua" w:cs="Book Antiqua"/>
          <w:color w:val="000000"/>
        </w:rPr>
        <w:t xml:space="preserve"> in 1990. They described NGT syndrome as the development of throat pain and abductor dysfunction of vocal cords (VC) secondary to the presence of the NGT. It is suspected to result from ulceration and necrosis of the posterior cricoid region, leading to VC abduction </w:t>
      </w:r>
      <w:proofErr w:type="gramStart"/>
      <w:r w:rsidRPr="00B77A13">
        <w:rPr>
          <w:rFonts w:ascii="Book Antiqua" w:eastAsia="Book Antiqua" w:hAnsi="Book Antiqua" w:cs="Book Antiqua"/>
          <w:color w:val="000000"/>
        </w:rPr>
        <w:t>paralysis</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6]</w:t>
      </w:r>
      <w:r w:rsidRPr="00B77A13">
        <w:rPr>
          <w:rFonts w:ascii="Book Antiqua" w:eastAsia="Book Antiqua" w:hAnsi="Book Antiqua" w:cs="Book Antiqua"/>
          <w:color w:val="000000"/>
        </w:rPr>
        <w:t>.</w:t>
      </w:r>
    </w:p>
    <w:p w14:paraId="3FABED0B"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The exact cause of NGT syndrome remains unknown. However, multiple mechanisms have been postulated, a combination of which may lead to the development of NGT syndrome. The first reason could be the dynamic and delicate larynx being constantly irritated by the semi-rigid NGT when the patient swallows or coughs. Secondly, the tonic contractile </w:t>
      </w:r>
      <w:proofErr w:type="spellStart"/>
      <w:r w:rsidRPr="00B77A13">
        <w:rPr>
          <w:rFonts w:ascii="Book Antiqua" w:eastAsia="Book Antiqua" w:hAnsi="Book Antiqua" w:cs="Book Antiqua"/>
          <w:color w:val="000000"/>
        </w:rPr>
        <w:t>cricopharyngeus</w:t>
      </w:r>
      <w:proofErr w:type="spellEnd"/>
      <w:r w:rsidRPr="00B77A13">
        <w:rPr>
          <w:rFonts w:ascii="Book Antiqua" w:eastAsia="Book Antiqua" w:hAnsi="Book Antiqua" w:cs="Book Antiqua"/>
          <w:color w:val="000000"/>
        </w:rPr>
        <w:t xml:space="preserve"> muscle continually presses the NGT against the posterior cricoid cartilage lamina, forming pressure ulcers. Thirdly, gravity pulls the larynx posteriorly in a supine patient, causing the NGT to be stuck between the rigid cricoid cartilage and the anterior cervical </w:t>
      </w:r>
      <w:proofErr w:type="gramStart"/>
      <w:r w:rsidRPr="00B77A13">
        <w:rPr>
          <w:rFonts w:ascii="Book Antiqua" w:eastAsia="Book Antiqua" w:hAnsi="Book Antiqua" w:cs="Book Antiqua"/>
          <w:color w:val="000000"/>
        </w:rPr>
        <w:t>spine</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5]</w:t>
      </w:r>
      <w:r w:rsidRPr="00B77A13">
        <w:rPr>
          <w:rFonts w:ascii="Book Antiqua" w:eastAsia="Book Antiqua" w:hAnsi="Book Antiqua" w:cs="Book Antiqua"/>
          <w:color w:val="000000"/>
        </w:rPr>
        <w:t xml:space="preserve">. Finally, another proposed mechanism is the ischemia secondary to the compression of blood vessels supplying the posterior cricoarytenoid muscle by the </w:t>
      </w:r>
      <w:proofErr w:type="gramStart"/>
      <w:r w:rsidRPr="00B77A13">
        <w:rPr>
          <w:rFonts w:ascii="Book Antiqua" w:eastAsia="Book Antiqua" w:hAnsi="Book Antiqua" w:cs="Book Antiqua"/>
          <w:color w:val="000000"/>
        </w:rPr>
        <w:t>NGT</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11]</w:t>
      </w:r>
      <w:r w:rsidRPr="00B77A13">
        <w:rPr>
          <w:rFonts w:ascii="Book Antiqua" w:eastAsia="Book Antiqua" w:hAnsi="Book Antiqua" w:cs="Book Antiqua"/>
          <w:color w:val="000000"/>
        </w:rPr>
        <w:t xml:space="preserve">. All these may lead to NGT causing persistent pressure, </w:t>
      </w:r>
      <w:proofErr w:type="gramStart"/>
      <w:r w:rsidRPr="00B77A13">
        <w:rPr>
          <w:rFonts w:ascii="Book Antiqua" w:eastAsia="Book Antiqua" w:hAnsi="Book Antiqua" w:cs="Book Antiqua"/>
          <w:color w:val="000000"/>
        </w:rPr>
        <w:t>trauma</w:t>
      </w:r>
      <w:proofErr w:type="gramEnd"/>
      <w:r w:rsidRPr="00B77A13">
        <w:rPr>
          <w:rFonts w:ascii="Book Antiqua" w:eastAsia="Book Antiqua" w:hAnsi="Book Antiqua" w:cs="Book Antiqua"/>
          <w:color w:val="000000"/>
        </w:rPr>
        <w:t xml:space="preserve"> and irritation on the posterior cricoid lamina, leading to ischemic necrosis, ulceration, and infection. This infection and necrosis of the posterior cricoid cartilage affect the function of the posterior cricoarytenoid muscles, which in turn affects the capacity of the larynx to abduct the VC, leading to respiratory </w:t>
      </w:r>
      <w:proofErr w:type="gramStart"/>
      <w:r w:rsidRPr="00B77A13">
        <w:rPr>
          <w:rFonts w:ascii="Book Antiqua" w:eastAsia="Book Antiqua" w:hAnsi="Book Antiqua" w:cs="Book Antiqua"/>
          <w:color w:val="000000"/>
        </w:rPr>
        <w:t>compromise</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5,11]</w:t>
      </w:r>
      <w:r w:rsidRPr="00B77A13">
        <w:rPr>
          <w:rFonts w:ascii="Book Antiqua" w:eastAsia="Book Antiqua" w:hAnsi="Book Antiqua" w:cs="Book Antiqua"/>
          <w:color w:val="000000"/>
        </w:rPr>
        <w:t>.</w:t>
      </w:r>
    </w:p>
    <w:p w14:paraId="41B18E45"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Diagnosis of NGT syndrome may be missed because of lack of awareness, non-specific </w:t>
      </w:r>
      <w:proofErr w:type="gramStart"/>
      <w:r w:rsidRPr="00B77A13">
        <w:rPr>
          <w:rFonts w:ascii="Book Antiqua" w:eastAsia="Book Antiqua" w:hAnsi="Book Antiqua" w:cs="Book Antiqua"/>
          <w:color w:val="000000"/>
        </w:rPr>
        <w:t>symptomatology</w:t>
      </w:r>
      <w:proofErr w:type="gramEnd"/>
      <w:r w:rsidRPr="00B77A13">
        <w:rPr>
          <w:rFonts w:ascii="Book Antiqua" w:eastAsia="Book Antiqua" w:hAnsi="Book Antiqua" w:cs="Book Antiqua"/>
          <w:color w:val="000000"/>
        </w:rPr>
        <w:t xml:space="preserve"> and delayed presentation after NGT insertion. Hence, only a few cases have been reported in the literature. Through this meta-summary, we intend to review and collate the available case reports and series data to understand the possible risk factors, signs and symptoms, and the clinical course of patients with NGT syndrome.</w:t>
      </w:r>
    </w:p>
    <w:p w14:paraId="53ABCDA6" w14:textId="77777777" w:rsidR="00E24F09" w:rsidRPr="00B77A13" w:rsidRDefault="00E24F09" w:rsidP="00B77A13">
      <w:pPr>
        <w:spacing w:line="360" w:lineRule="auto"/>
        <w:ind w:firstLine="480"/>
        <w:jc w:val="both"/>
        <w:rPr>
          <w:rFonts w:ascii="Book Antiqua" w:hAnsi="Book Antiqua"/>
        </w:rPr>
      </w:pPr>
    </w:p>
    <w:p w14:paraId="00FD3851"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MATERIALS AND METHODS</w:t>
      </w:r>
    </w:p>
    <w:p w14:paraId="0D663B31" w14:textId="4AB821D3"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t xml:space="preserve">We conducted a systematic search for this meta-summary from the </w:t>
      </w:r>
      <w:r w:rsidR="006E4D74">
        <w:rPr>
          <w:rFonts w:ascii="Book Antiqua" w:eastAsia="Book Antiqua" w:hAnsi="Book Antiqua" w:cs="Book Antiqua"/>
          <w:color w:val="000000"/>
        </w:rPr>
        <w:t>databases</w:t>
      </w:r>
      <w:r w:rsidRPr="00B77A13">
        <w:rPr>
          <w:rFonts w:ascii="Book Antiqua" w:eastAsia="Book Antiqua" w:hAnsi="Book Antiqua" w:cs="Book Antiqua"/>
          <w:color w:val="000000"/>
        </w:rPr>
        <w:t xml:space="preserve"> of PubMed</w:t>
      </w:r>
      <w:r w:rsidR="003534F3" w:rsidRPr="00B77A13">
        <w:rPr>
          <w:rFonts w:ascii="Book Antiqua" w:eastAsia="Book Antiqua" w:hAnsi="Book Antiqua" w:cs="Book Antiqua"/>
          <w:color w:val="000000"/>
        </w:rPr>
        <w:t xml:space="preserve">, </w:t>
      </w:r>
      <w:r w:rsidR="003534F3" w:rsidRPr="00B77A13">
        <w:rPr>
          <w:rFonts w:ascii="Book Antiqua" w:eastAsia="Book Antiqua" w:hAnsi="Book Antiqua" w:cs="Book Antiqua"/>
        </w:rPr>
        <w:t xml:space="preserve">EMBASE, Reference Citation Analysis </w:t>
      </w:r>
      <w:r w:rsidR="003534F3" w:rsidRPr="00B77A13">
        <w:rPr>
          <w:rFonts w:ascii="Book Antiqua" w:eastAsia="Book Antiqua" w:hAnsi="Book Antiqua" w:cs="Book Antiqua"/>
        </w:rPr>
        <w:lastRenderedPageBreak/>
        <w:t>(</w:t>
      </w:r>
      <w:r w:rsidR="005B4D96" w:rsidRPr="005B4D96">
        <w:rPr>
          <w:rFonts w:ascii="Book Antiqua" w:eastAsia="Book Antiqua" w:hAnsi="Book Antiqua" w:cs="Book Antiqua"/>
        </w:rPr>
        <w:t>https://www.referencecitationanalysis.com/</w:t>
      </w:r>
      <w:r w:rsidR="003534F3" w:rsidRPr="00B77A13">
        <w:rPr>
          <w:rFonts w:ascii="Book Antiqua" w:eastAsia="Book Antiqua" w:hAnsi="Book Antiqua" w:cs="Book Antiqua"/>
        </w:rPr>
        <w:t xml:space="preserve">) and Google scholar, </w:t>
      </w:r>
      <w:r w:rsidRPr="00B77A13">
        <w:rPr>
          <w:rFonts w:ascii="Book Antiqua" w:eastAsia="Book Antiqua" w:hAnsi="Book Antiqua" w:cs="Book Antiqua"/>
          <w:color w:val="000000"/>
        </w:rPr>
        <w:t>from all the past studies till August 2023. The search terms included major MESH terms "Nasogastric tube", "Intubation, Gastrointestinal", "Vocal Cord Paralysis", and Syndrome. Further, it was filtered for the case reports published in the English language and on adult (&gt; 18 years) humans. We manually screened all the search results and included the relevant literature for NGT syndrome. Duplicate articles from different search databases were excluded manually (Figure 1).</w:t>
      </w:r>
    </w:p>
    <w:p w14:paraId="25F99062"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All the case reports and case series were evaluated, and the data were extracted for patient demographics, clinical symptomatology, diagnostic and therapeutic interventions, clinical </w:t>
      </w:r>
      <w:proofErr w:type="gramStart"/>
      <w:r w:rsidRPr="00B77A13">
        <w:rPr>
          <w:rFonts w:ascii="Book Antiqua" w:eastAsia="Book Antiqua" w:hAnsi="Book Antiqua" w:cs="Book Antiqua"/>
          <w:color w:val="000000"/>
        </w:rPr>
        <w:t>course</w:t>
      </w:r>
      <w:proofErr w:type="gramEnd"/>
      <w:r w:rsidRPr="00B77A13">
        <w:rPr>
          <w:rFonts w:ascii="Book Antiqua" w:eastAsia="Book Antiqua" w:hAnsi="Book Antiqua" w:cs="Book Antiqua"/>
          <w:color w:val="000000"/>
        </w:rPr>
        <w:t xml:space="preserve"> and outcomes. A datasheet for evaluation was further prepared.</w:t>
      </w:r>
    </w:p>
    <w:p w14:paraId="7224CCD0" w14:textId="77777777" w:rsidR="00E24F09" w:rsidRPr="00B77A13" w:rsidRDefault="00E24F09" w:rsidP="00B77A13">
      <w:pPr>
        <w:spacing w:line="360" w:lineRule="auto"/>
        <w:jc w:val="both"/>
        <w:rPr>
          <w:rFonts w:ascii="Book Antiqua" w:eastAsia="Book Antiqua" w:hAnsi="Book Antiqua" w:cs="Book Antiqua"/>
          <w:b/>
          <w:bCs/>
          <w:color w:val="000000"/>
        </w:rPr>
      </w:pPr>
    </w:p>
    <w:p w14:paraId="08D23B85" w14:textId="0E1B3F1B" w:rsidR="00E24F09" w:rsidRPr="00B77A13" w:rsidRDefault="00E24F09" w:rsidP="00B77A13">
      <w:pPr>
        <w:spacing w:line="360" w:lineRule="auto"/>
        <w:jc w:val="both"/>
        <w:rPr>
          <w:rFonts w:ascii="Book Antiqua" w:hAnsi="Book Antiqua"/>
          <w:i/>
          <w:iCs/>
        </w:rPr>
      </w:pPr>
      <w:r w:rsidRPr="00B77A13">
        <w:rPr>
          <w:rFonts w:ascii="Book Antiqua" w:eastAsia="Book Antiqua" w:hAnsi="Book Antiqua" w:cs="Book Antiqua"/>
          <w:b/>
          <w:bCs/>
          <w:i/>
          <w:iCs/>
          <w:color w:val="000000"/>
        </w:rPr>
        <w:t xml:space="preserve">Data </w:t>
      </w:r>
      <w:del w:id="79" w:author="yan jiaping" w:date="2023-12-18T15:31:00Z">
        <w:r w:rsidRPr="00B77A13" w:rsidDel="00D90D76">
          <w:rPr>
            <w:rFonts w:ascii="Book Antiqua" w:eastAsia="Book Antiqua" w:hAnsi="Book Antiqua" w:cs="Book Antiqua" w:hint="eastAsia"/>
            <w:b/>
            <w:bCs/>
            <w:i/>
            <w:iCs/>
            <w:color w:val="000000"/>
            <w:lang w:eastAsia="zh-CN"/>
          </w:rPr>
          <w:delText>A</w:delText>
        </w:r>
      </w:del>
      <w:ins w:id="80" w:author="yan jiaping" w:date="2023-12-18T15:31:00Z">
        <w:r w:rsidR="00D90D76">
          <w:rPr>
            <w:rFonts w:ascii="Book Antiqua" w:eastAsia="Book Antiqua" w:hAnsi="Book Antiqua" w:cs="Book Antiqua" w:hint="eastAsia"/>
            <w:b/>
            <w:bCs/>
            <w:i/>
            <w:iCs/>
            <w:color w:val="000000"/>
            <w:lang w:eastAsia="zh-CN"/>
          </w:rPr>
          <w:t>a</w:t>
        </w:r>
      </w:ins>
      <w:r w:rsidRPr="00B77A13">
        <w:rPr>
          <w:rFonts w:ascii="Book Antiqua" w:eastAsia="Book Antiqua" w:hAnsi="Book Antiqua" w:cs="Book Antiqua"/>
          <w:b/>
          <w:bCs/>
          <w:i/>
          <w:iCs/>
          <w:color w:val="000000"/>
        </w:rPr>
        <w:t>nalysis</w:t>
      </w:r>
    </w:p>
    <w:p w14:paraId="04420110" w14:textId="2F340BB4"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t>We prepared and evaluated the datasheet with the help of Excel and Microsoft Office 2019. Categorical variables were presented as frequency and percentage. Mean (SD) or median [interquartile range (IQR)] was used for continuous variables as appropriate. We applied a non-parametric correlational statistical test to test the non-parametric statistical hypothesis</w:t>
      </w:r>
      <w:r w:rsidR="001576A0">
        <w:rPr>
          <w:rFonts w:ascii="Book Antiqua" w:eastAsia="Book Antiqua" w:hAnsi="Book Antiqua" w:cs="Book Antiqua"/>
          <w:color w:val="000000"/>
        </w:rPr>
        <w:t>,</w:t>
      </w:r>
      <w:r w:rsidRPr="00B77A13">
        <w:rPr>
          <w:rFonts w:ascii="Book Antiqua" w:eastAsia="Book Antiqua" w:hAnsi="Book Antiqua" w:cs="Book Antiqua"/>
          <w:color w:val="000000"/>
        </w:rPr>
        <w:t xml:space="preserve"> as found appropriate. A </w:t>
      </w:r>
      <w:r w:rsidRPr="00B77A13">
        <w:rPr>
          <w:rFonts w:ascii="Book Antiqua" w:eastAsia="Book Antiqua" w:hAnsi="Book Antiqua" w:cs="Book Antiqua"/>
          <w:i/>
          <w:iCs/>
          <w:color w:val="000000"/>
        </w:rPr>
        <w:t>P</w:t>
      </w:r>
      <w:r w:rsidRPr="00B77A13">
        <w:rPr>
          <w:rFonts w:ascii="Book Antiqua" w:eastAsia="Book Antiqua" w:hAnsi="Book Antiqua" w:cs="Book Antiqua"/>
          <w:color w:val="000000"/>
        </w:rPr>
        <w:t>-value of &lt; 0.05 was deemed significant. Unless otherwise indicated, all the statistical analyses were done using SPSS (version 25.0, IBM SPSS Inc., Chicago, IL, United States). Tabulation and final documentation were done using MS Office software (MS Office 2019, Microsoft Corp, WA, United States).</w:t>
      </w:r>
    </w:p>
    <w:p w14:paraId="732F6893" w14:textId="77777777" w:rsidR="00E24F09" w:rsidRPr="00B77A13" w:rsidRDefault="00E24F09" w:rsidP="00B77A13">
      <w:pPr>
        <w:spacing w:line="360" w:lineRule="auto"/>
        <w:ind w:firstLine="480"/>
        <w:jc w:val="both"/>
        <w:rPr>
          <w:rFonts w:ascii="Book Antiqua" w:hAnsi="Book Antiqua"/>
        </w:rPr>
      </w:pPr>
    </w:p>
    <w:p w14:paraId="7CCBBE38"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RESULTS</w:t>
      </w:r>
    </w:p>
    <w:p w14:paraId="2F4D5D0F" w14:textId="2AB829C1"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t xml:space="preserve">Twenty-seven cases, </w:t>
      </w:r>
      <w:proofErr w:type="gramStart"/>
      <w:r w:rsidRPr="00B77A13">
        <w:rPr>
          <w:rFonts w:ascii="Book Antiqua" w:eastAsia="Book Antiqua" w:hAnsi="Book Antiqua" w:cs="Book Antiqua"/>
          <w:color w:val="000000"/>
        </w:rPr>
        <w:t>from five case series and 13 case reports,</w:t>
      </w:r>
      <w:proofErr w:type="gramEnd"/>
      <w:r w:rsidRPr="00B77A13">
        <w:rPr>
          <w:rFonts w:ascii="Book Antiqua" w:eastAsia="Book Antiqua" w:hAnsi="Book Antiqua" w:cs="Book Antiqua"/>
          <w:color w:val="000000"/>
        </w:rPr>
        <w:t xml:space="preserve"> of NGT syndrome were retrieved from our search, and published in literature till Aug</w:t>
      </w:r>
      <w:r w:rsidR="001576A0">
        <w:rPr>
          <w:rFonts w:ascii="Book Antiqua" w:eastAsia="Book Antiqua" w:hAnsi="Book Antiqua" w:cs="Book Antiqua"/>
          <w:color w:val="000000"/>
        </w:rPr>
        <w:t>ust</w:t>
      </w:r>
      <w:r w:rsidRPr="00B77A13">
        <w:rPr>
          <w:rFonts w:ascii="Book Antiqua" w:eastAsia="Book Antiqua" w:hAnsi="Book Antiqua" w:cs="Book Antiqua"/>
          <w:color w:val="000000"/>
        </w:rPr>
        <w:t xml:space="preserve"> 2023</w:t>
      </w:r>
      <w:r w:rsidRPr="00B77A13">
        <w:rPr>
          <w:rFonts w:ascii="Book Antiqua" w:eastAsia="Book Antiqua" w:hAnsi="Book Antiqua" w:cs="Book Antiqua"/>
          <w:color w:val="000000"/>
          <w:vertAlign w:val="superscript"/>
        </w:rPr>
        <w:t>[6-22]</w:t>
      </w:r>
      <w:r w:rsidRPr="00B77A13">
        <w:rPr>
          <w:rFonts w:ascii="Book Antiqua" w:eastAsia="Book Antiqua" w:hAnsi="Book Antiqua" w:cs="Book Antiqua"/>
          <w:color w:val="000000"/>
        </w:rPr>
        <w:t>. There was male predominance (17, 62.96%), and maximum number of cases w</w:t>
      </w:r>
      <w:r w:rsidR="001576A0">
        <w:rPr>
          <w:rFonts w:ascii="Book Antiqua" w:eastAsia="Book Antiqua" w:hAnsi="Book Antiqua" w:cs="Book Antiqua"/>
          <w:color w:val="000000"/>
        </w:rPr>
        <w:t>ere</w:t>
      </w:r>
      <w:r w:rsidRPr="00B77A13">
        <w:rPr>
          <w:rFonts w:ascii="Book Antiqua" w:eastAsia="Book Antiqua" w:hAnsi="Book Antiqua" w:cs="Book Antiqua"/>
          <w:color w:val="000000"/>
        </w:rPr>
        <w:t xml:space="preserve"> reported from the United States (10, 37.04%) and Japan (7, 25.93%). The age at presentation ranged from 28 to 86 years, with 22 (81.48%) aged 60 years or above. The median reported age was 73 years (IQR 61.5-77.0). Ten patients had diabetes mellitus (37.04%), and nine were </w:t>
      </w:r>
      <w:r w:rsidRPr="00B77A13">
        <w:rPr>
          <w:rFonts w:ascii="Book Antiqua" w:eastAsia="Book Antiqua" w:hAnsi="Book Antiqua" w:cs="Book Antiqua"/>
          <w:color w:val="000000"/>
        </w:rPr>
        <w:lastRenderedPageBreak/>
        <w:t>hypertensive (33.33%). Other commonly reported comorbidities included chronic kidney disease (2, 7.4%), parkinsonism (2, 7.4%) and coronary artery disease (1, 3.7%). Only three (11.11%) patients were reported to be immunocompromised. The median time for developing symptoms after NGT insertion was 14.5 d (IQR 6.25-33.75 d).</w:t>
      </w:r>
    </w:p>
    <w:p w14:paraId="45F7E5E2"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The </w:t>
      </w:r>
      <w:proofErr w:type="gramStart"/>
      <w:r w:rsidRPr="00B77A13">
        <w:rPr>
          <w:rFonts w:ascii="Book Antiqua" w:eastAsia="Book Antiqua" w:hAnsi="Book Antiqua" w:cs="Book Antiqua"/>
          <w:color w:val="000000"/>
        </w:rPr>
        <w:t>most commonly reported</w:t>
      </w:r>
      <w:proofErr w:type="gramEnd"/>
      <w:r w:rsidRPr="00B77A13">
        <w:rPr>
          <w:rFonts w:ascii="Book Antiqua" w:eastAsia="Book Antiqua" w:hAnsi="Book Antiqua" w:cs="Book Antiqua"/>
          <w:color w:val="000000"/>
        </w:rPr>
        <w:t xml:space="preserve"> reason for NGT insertion was acute stroke (10, 37.01%), followed by peri-operative insertion (7, 25.93%) and altered mental status (3, 11.11%). The </w:t>
      </w:r>
      <w:proofErr w:type="gramStart"/>
      <w:r w:rsidRPr="00B77A13">
        <w:rPr>
          <w:rFonts w:ascii="Book Antiqua" w:eastAsia="Book Antiqua" w:hAnsi="Book Antiqua" w:cs="Book Antiqua"/>
          <w:color w:val="000000"/>
        </w:rPr>
        <w:t>most commonly reported</w:t>
      </w:r>
      <w:proofErr w:type="gramEnd"/>
      <w:r w:rsidRPr="00B77A13">
        <w:rPr>
          <w:rFonts w:ascii="Book Antiqua" w:eastAsia="Book Antiqua" w:hAnsi="Book Antiqua" w:cs="Book Antiqua"/>
          <w:color w:val="000000"/>
        </w:rPr>
        <w:t xml:space="preserve"> symptoms were stridor or wheezing 17 (62.96%), throat pain (7, 25.9%) and breathlessness (4, 14.8%). In 21, 77.78% of cases, bilateral VC were affected but in 3 patients (11.1%), only unilateral involvement was reported.</w:t>
      </w:r>
    </w:p>
    <w:p w14:paraId="523AFC59"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The only treatment instituted in most patients (21, 77.78%) was removing the NGT. However, few patients were also treated with systemic (7, 25.9%) or inhaled (4, 14.8%) steroids. Most patients (17, 62.96%) required tracheostomy for airway protection. But 8 of the 23 survivors recovered within five weeks and could be decannulated. Three patients (11.11%) were reported to have died (Table 3).</w:t>
      </w:r>
    </w:p>
    <w:p w14:paraId="3BEFB5BA" w14:textId="77777777" w:rsidR="00E24F09" w:rsidRPr="00B77A13" w:rsidRDefault="00E24F09" w:rsidP="00B77A13">
      <w:pPr>
        <w:spacing w:line="360" w:lineRule="auto"/>
        <w:ind w:firstLine="480"/>
        <w:jc w:val="both"/>
        <w:rPr>
          <w:rFonts w:ascii="Book Antiqua" w:hAnsi="Book Antiqua"/>
        </w:rPr>
      </w:pPr>
    </w:p>
    <w:p w14:paraId="761B80C6"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DISCUSSION</w:t>
      </w:r>
    </w:p>
    <w:p w14:paraId="182834D4" w14:textId="3F1607C4"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t xml:space="preserve">The present review included data from 27 reported cases with </w:t>
      </w:r>
      <w:r w:rsidR="004A234F">
        <w:rPr>
          <w:rFonts w:ascii="Book Antiqua" w:eastAsia="Book Antiqua" w:hAnsi="Book Antiqua" w:cs="Book Antiqua"/>
          <w:color w:val="000000"/>
        </w:rPr>
        <w:t xml:space="preserve">a </w:t>
      </w:r>
      <w:r w:rsidRPr="00B77A13">
        <w:rPr>
          <w:rFonts w:ascii="Book Antiqua" w:eastAsia="Book Antiqua" w:hAnsi="Book Antiqua" w:cs="Book Antiqua"/>
          <w:color w:val="000000"/>
        </w:rPr>
        <w:t xml:space="preserve">diagnosis of NGT syndrome, published in last </w:t>
      </w:r>
      <w:r w:rsidR="004A234F">
        <w:rPr>
          <w:rFonts w:ascii="Book Antiqua" w:eastAsia="Book Antiqua" w:hAnsi="Book Antiqua" w:cs="Book Antiqua"/>
          <w:color w:val="000000"/>
        </w:rPr>
        <w:t xml:space="preserve">five </w:t>
      </w:r>
      <w:r w:rsidRPr="00B77A13">
        <w:rPr>
          <w:rFonts w:ascii="Book Antiqua" w:eastAsia="Book Antiqua" w:hAnsi="Book Antiqua" w:cs="Book Antiqua"/>
          <w:color w:val="000000"/>
        </w:rPr>
        <w:t>decades. More than 80% of patients were aged 60 years and above and 37.04% were reported to be diabetics. There was a considerable heterogeneity in the timing of onset of symptoms from NGT insertion (ranging 2 d to 2 years). In most of the patients, the only intervention required was NGT removal. Even though 62.96% required tracheostomy for airway protection, most of them showed complete recovery, with 8 of 23 survivors getting tracheostomy decannulation within five weeks.</w:t>
      </w:r>
    </w:p>
    <w:p w14:paraId="597F5718" w14:textId="5B1701AA"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NGT syndrome is a rare but potentially life-threatening complication of NGT insertion. It may be stipulated that the incidence of NGT syndrome may be much higher than reported and the diagnosis is largely missed, as many patients may have minor symptoms or </w:t>
      </w:r>
      <w:r w:rsidR="00A978F0" w:rsidRPr="00B77A13">
        <w:rPr>
          <w:rFonts w:ascii="Book Antiqua" w:eastAsia="Book Antiqua" w:hAnsi="Book Antiqua" w:cs="Book Antiqua"/>
          <w:color w:val="000000"/>
        </w:rPr>
        <w:t xml:space="preserve">are </w:t>
      </w:r>
      <w:r w:rsidRPr="00B77A13">
        <w:rPr>
          <w:rFonts w:ascii="Book Antiqua" w:eastAsia="Book Antiqua" w:hAnsi="Book Antiqua" w:cs="Book Antiqua"/>
          <w:color w:val="000000"/>
        </w:rPr>
        <w:t>misdiagnosed. Further, many patients requiring NGT are too sick to report any symptoms and hence, the diagnosis largely depends on the suspicion of treating physicians. Wolff</w:t>
      </w:r>
      <w:r w:rsidRPr="00B77A13">
        <w:rPr>
          <w:rFonts w:ascii="Book Antiqua" w:eastAsia="Book Antiqua" w:hAnsi="Book Antiqua" w:cs="Book Antiqua"/>
        </w:rPr>
        <w:t xml:space="preserve"> and </w:t>
      </w:r>
      <w:proofErr w:type="gramStart"/>
      <w:r w:rsidRPr="00B77A13">
        <w:rPr>
          <w:rFonts w:ascii="Book Antiqua" w:eastAsia="Book Antiqua" w:hAnsi="Book Antiqua" w:cs="Book Antiqua"/>
        </w:rPr>
        <w:t>Kessler</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24]</w:t>
      </w:r>
      <w:r w:rsidRPr="00B77A13">
        <w:rPr>
          <w:rFonts w:ascii="Book Antiqua" w:eastAsia="Book Antiqua" w:hAnsi="Book Antiqua" w:cs="Book Antiqua"/>
          <w:color w:val="000000"/>
        </w:rPr>
        <w:t xml:space="preserve">, evaluated larynges of 149 patients by </w:t>
      </w:r>
      <w:r w:rsidRPr="00B77A13">
        <w:rPr>
          <w:rFonts w:ascii="Book Antiqua" w:eastAsia="Book Antiqua" w:hAnsi="Book Antiqua" w:cs="Book Antiqua"/>
          <w:color w:val="000000"/>
        </w:rPr>
        <w:lastRenderedPageBreak/>
        <w:t>performing a post-mortem, who have had NGT in situ for more than 48 h and reported that 35% had post-cricoid ulcers present</w:t>
      </w:r>
      <w:r w:rsidRPr="00B77A13">
        <w:rPr>
          <w:rFonts w:ascii="Book Antiqua" w:eastAsia="Book Antiqua" w:hAnsi="Book Antiqua" w:cs="Book Antiqua"/>
          <w:color w:val="000000"/>
          <w:vertAlign w:val="superscript"/>
        </w:rPr>
        <w:t>[24]</w:t>
      </w:r>
      <w:r w:rsidRPr="00B77A13">
        <w:rPr>
          <w:rFonts w:ascii="Book Antiqua" w:eastAsia="Book Antiqua" w:hAnsi="Book Antiqua" w:cs="Book Antiqua"/>
          <w:color w:val="000000"/>
        </w:rPr>
        <w:t>. This may suggest, in critically ill patients requiring NGT for more than 48 h, the incidence may be much higher, warranting a high index of suspicion in such patients.</w:t>
      </w:r>
    </w:p>
    <w:p w14:paraId="053D28C3"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The non-specific symptoms related to NGT syndrome are frequently missed or attributed to other common diseases like asthma or infection. Throat pain has been described as an important and early presenting complaint and is a component of the classical triad defined by </w:t>
      </w:r>
      <w:proofErr w:type="spellStart"/>
      <w:r w:rsidRPr="00B77A13">
        <w:rPr>
          <w:rFonts w:ascii="Book Antiqua" w:eastAsia="Book Antiqua" w:hAnsi="Book Antiqua" w:cs="Book Antiqua"/>
          <w:color w:val="000000"/>
        </w:rPr>
        <w:t>Sofferman</w:t>
      </w:r>
      <w:proofErr w:type="spellEnd"/>
      <w:r w:rsidRPr="00B77A13">
        <w:rPr>
          <w:rFonts w:ascii="Book Antiqua" w:eastAsia="Book Antiqua" w:hAnsi="Book Antiqua" w:cs="Book Antiqua"/>
          <w:color w:val="000000"/>
        </w:rPr>
        <w:t xml:space="preserve"> </w:t>
      </w:r>
      <w:r w:rsidRPr="00B77A13">
        <w:rPr>
          <w:rFonts w:ascii="Book Antiqua" w:eastAsia="Book Antiqua" w:hAnsi="Book Antiqua" w:cs="Book Antiqua"/>
          <w:i/>
          <w:iCs/>
          <w:color w:val="000000"/>
        </w:rPr>
        <w:t xml:space="preserve">et </w:t>
      </w:r>
      <w:proofErr w:type="gramStart"/>
      <w:r w:rsidRPr="00B77A13">
        <w:rPr>
          <w:rFonts w:ascii="Book Antiqua" w:eastAsia="Book Antiqua" w:hAnsi="Book Antiqua" w:cs="Book Antiqua"/>
          <w:i/>
          <w:iCs/>
          <w:color w:val="000000"/>
        </w:rPr>
        <w:t>al</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6]</w:t>
      </w:r>
      <w:r w:rsidRPr="00B77A13">
        <w:rPr>
          <w:rFonts w:ascii="Book Antiqua" w:eastAsia="Book Antiqua" w:hAnsi="Book Antiqua" w:cs="Book Antiqua"/>
          <w:color w:val="000000"/>
        </w:rPr>
        <w:t xml:space="preserve"> However, critically ill patients or those with altered mental status may not be able to complain of pain and hence the diagnosis may be missed or delayed. In our review, throat pain was reported in only 7, 25.93% of patients, and stridor was the </w:t>
      </w:r>
      <w:proofErr w:type="gramStart"/>
      <w:r w:rsidRPr="00B77A13">
        <w:rPr>
          <w:rFonts w:ascii="Book Antiqua" w:eastAsia="Book Antiqua" w:hAnsi="Book Antiqua" w:cs="Book Antiqua"/>
          <w:color w:val="000000"/>
        </w:rPr>
        <w:t>most commonly reported</w:t>
      </w:r>
      <w:proofErr w:type="gramEnd"/>
      <w:r w:rsidRPr="00B77A13">
        <w:rPr>
          <w:rFonts w:ascii="Book Antiqua" w:eastAsia="Book Antiqua" w:hAnsi="Book Antiqua" w:cs="Book Antiqua"/>
          <w:color w:val="000000"/>
        </w:rPr>
        <w:t xml:space="preserve"> symptom, present in almost 17, 62.96% of patients. As most of these patients had neurological dysfunction or were critically ill, throat pain might not have been reported. Hence, the presence of stridor or wheeze in a patient with NGT should alert the treating physician towards the possibility of NGT syndrome. Symptoms like breathlessness, desaturation or respiratory distress develop late and are suggestive of advanced disease requiring prompt medical intervention. If early signs are missed, patients with NGT syndrome may present with life-threatening respiratory distress, which may require emergency tracheostomy to maintain the airway.</w:t>
      </w:r>
    </w:p>
    <w:p w14:paraId="165169AE" w14:textId="124D6BC4"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The presence of comorbidities may also affect the incidence of NGT syndrome. Diabetes Mellitus has been reported to increase the risk of developing NGT syndrome, which was also reported to be present in 10, 37.</w:t>
      </w:r>
      <w:r w:rsidR="002C52DC" w:rsidRPr="00B77A13">
        <w:rPr>
          <w:rFonts w:ascii="Book Antiqua" w:eastAsia="Book Antiqua" w:hAnsi="Book Antiqua" w:cs="Book Antiqua"/>
          <w:color w:val="000000"/>
        </w:rPr>
        <w:t>0</w:t>
      </w:r>
      <w:r w:rsidR="002C52DC">
        <w:rPr>
          <w:rFonts w:ascii="Book Antiqua" w:eastAsia="Book Antiqua" w:hAnsi="Book Antiqua" w:cs="Book Antiqua"/>
          <w:color w:val="000000"/>
        </w:rPr>
        <w:t>4</w:t>
      </w:r>
      <w:r w:rsidRPr="00B77A13">
        <w:rPr>
          <w:rFonts w:ascii="Book Antiqua" w:eastAsia="Book Antiqua" w:hAnsi="Book Antiqua" w:cs="Book Antiqua"/>
          <w:color w:val="000000"/>
        </w:rPr>
        <w:t xml:space="preserve">% of cases in our </w:t>
      </w:r>
      <w:proofErr w:type="gramStart"/>
      <w:r w:rsidRPr="00B77A13">
        <w:rPr>
          <w:rFonts w:ascii="Book Antiqua" w:eastAsia="Book Antiqua" w:hAnsi="Book Antiqua" w:cs="Book Antiqua"/>
          <w:color w:val="000000"/>
        </w:rPr>
        <w:t>review</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6]</w:t>
      </w:r>
      <w:r w:rsidRPr="00B77A13">
        <w:rPr>
          <w:rFonts w:ascii="Book Antiqua" w:eastAsia="Book Antiqua" w:hAnsi="Book Antiqua" w:cs="Book Antiqua"/>
          <w:color w:val="000000"/>
        </w:rPr>
        <w:t xml:space="preserve">. The other reported risk factors include the </w:t>
      </w:r>
      <w:r w:rsidR="002C52DC">
        <w:rPr>
          <w:rFonts w:ascii="Book Antiqua" w:eastAsia="Book Antiqua" w:hAnsi="Book Antiqua" w:cs="Book Antiqua"/>
          <w:color w:val="000000"/>
        </w:rPr>
        <w:t xml:space="preserve">presence </w:t>
      </w:r>
      <w:r w:rsidRPr="00B77A13">
        <w:rPr>
          <w:rFonts w:ascii="Book Antiqua" w:eastAsia="Book Antiqua" w:hAnsi="Book Antiqua" w:cs="Book Antiqua"/>
          <w:color w:val="000000"/>
        </w:rPr>
        <w:t xml:space="preserve">of GER leading to an acidic environment in the post-cricoid region and the presence of NGT at the level of the lower </w:t>
      </w:r>
      <w:proofErr w:type="spellStart"/>
      <w:r w:rsidRPr="00B77A13">
        <w:rPr>
          <w:rFonts w:ascii="Book Antiqua" w:eastAsia="Book Antiqua" w:hAnsi="Book Antiqua" w:cs="Book Antiqua"/>
          <w:color w:val="000000"/>
        </w:rPr>
        <w:t>oesophageal</w:t>
      </w:r>
      <w:proofErr w:type="spellEnd"/>
      <w:r w:rsidRPr="00B77A13">
        <w:rPr>
          <w:rFonts w:ascii="Book Antiqua" w:eastAsia="Book Antiqua" w:hAnsi="Book Antiqua" w:cs="Book Antiqua"/>
          <w:color w:val="000000"/>
        </w:rPr>
        <w:t xml:space="preserve"> sphincter which may reduce its </w:t>
      </w:r>
      <w:proofErr w:type="gramStart"/>
      <w:r w:rsidRPr="00B77A13">
        <w:rPr>
          <w:rFonts w:ascii="Book Antiqua" w:eastAsia="Book Antiqua" w:hAnsi="Book Antiqua" w:cs="Book Antiqua"/>
          <w:color w:val="000000"/>
        </w:rPr>
        <w:t>function</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25]</w:t>
      </w:r>
      <w:r w:rsidRPr="00B77A13">
        <w:rPr>
          <w:rFonts w:ascii="Book Antiqua" w:eastAsia="Book Antiqua" w:hAnsi="Book Antiqua" w:cs="Book Antiqua"/>
          <w:color w:val="000000"/>
        </w:rPr>
        <w:t>.</w:t>
      </w:r>
    </w:p>
    <w:p w14:paraId="4C4FEB76"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Classically NGT syndrome has been described to affect both the </w:t>
      </w:r>
      <w:proofErr w:type="gramStart"/>
      <w:r w:rsidRPr="00B77A13">
        <w:rPr>
          <w:rFonts w:ascii="Book Antiqua" w:eastAsia="Book Antiqua" w:hAnsi="Book Antiqua" w:cs="Book Antiqua"/>
          <w:color w:val="000000"/>
        </w:rPr>
        <w:t>VC</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6]</w:t>
      </w:r>
      <w:r w:rsidRPr="00B77A13">
        <w:rPr>
          <w:rFonts w:ascii="Book Antiqua" w:eastAsia="Book Antiqua" w:hAnsi="Book Antiqua" w:cs="Book Antiqua"/>
          <w:color w:val="000000"/>
        </w:rPr>
        <w:t xml:space="preserve">. However, as the awareness regarding this syndrome increased over the years, multiple unilateral varieties of NGT syndrome have been </w:t>
      </w:r>
      <w:proofErr w:type="gramStart"/>
      <w:r w:rsidRPr="00B77A13">
        <w:rPr>
          <w:rFonts w:ascii="Book Antiqua" w:eastAsia="Book Antiqua" w:hAnsi="Book Antiqua" w:cs="Book Antiqua"/>
          <w:color w:val="000000"/>
        </w:rPr>
        <w:t>described</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8,9,22]</w:t>
      </w:r>
      <w:r w:rsidRPr="00B77A13">
        <w:rPr>
          <w:rFonts w:ascii="Book Antiqua" w:eastAsia="Book Antiqua" w:hAnsi="Book Antiqua" w:cs="Book Antiqua"/>
          <w:color w:val="000000"/>
        </w:rPr>
        <w:t>. Three patients (11.11%) in our review had only unilateral VC involvement.</w:t>
      </w:r>
    </w:p>
    <w:p w14:paraId="3108F100" w14:textId="6DC1E46E"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lastRenderedPageBreak/>
        <w:t xml:space="preserve">Symptoms of NGT syndrome have been shown to develop even two days after NGT </w:t>
      </w:r>
      <w:proofErr w:type="gramStart"/>
      <w:r w:rsidRPr="00B77A13">
        <w:rPr>
          <w:rFonts w:ascii="Book Antiqua" w:eastAsia="Book Antiqua" w:hAnsi="Book Antiqua" w:cs="Book Antiqua"/>
          <w:color w:val="000000"/>
        </w:rPr>
        <w:t>insertion</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2]</w:t>
      </w:r>
      <w:r w:rsidRPr="00B77A13">
        <w:rPr>
          <w:rFonts w:ascii="Book Antiqua" w:eastAsia="Book Antiqua" w:hAnsi="Book Antiqua" w:cs="Book Antiqua"/>
          <w:color w:val="000000"/>
        </w:rPr>
        <w:t xml:space="preserve"> but may be delayed up to two years</w:t>
      </w:r>
      <w:r w:rsidRPr="00B77A13">
        <w:rPr>
          <w:rFonts w:ascii="Book Antiqua" w:eastAsia="Book Antiqua" w:hAnsi="Book Antiqua" w:cs="Book Antiqua"/>
          <w:color w:val="000000"/>
          <w:vertAlign w:val="superscript"/>
        </w:rPr>
        <w:t>[11]</w:t>
      </w:r>
      <w:r w:rsidRPr="00B77A13">
        <w:rPr>
          <w:rFonts w:ascii="Book Antiqua" w:eastAsia="Book Antiqua" w:hAnsi="Book Antiqua" w:cs="Book Antiqua"/>
          <w:color w:val="000000"/>
        </w:rPr>
        <w:t xml:space="preserve">. This heterogeneity in presentation and lack of predictability </w:t>
      </w:r>
      <w:r w:rsidR="009114DD" w:rsidRPr="00B77A13">
        <w:rPr>
          <w:rFonts w:ascii="Book Antiqua" w:eastAsia="Book Antiqua" w:hAnsi="Book Antiqua" w:cs="Book Antiqua"/>
          <w:color w:val="000000"/>
        </w:rPr>
        <w:t>makes</w:t>
      </w:r>
      <w:r w:rsidRPr="00B77A13">
        <w:rPr>
          <w:rFonts w:ascii="Book Antiqua" w:eastAsia="Book Antiqua" w:hAnsi="Book Antiqua" w:cs="Book Antiqua"/>
          <w:color w:val="000000"/>
        </w:rPr>
        <w:t xml:space="preserve"> the diagnosis more challenging.</w:t>
      </w:r>
    </w:p>
    <w:p w14:paraId="3F124C64"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Diagnosis of NGT syndrome requires direct </w:t>
      </w:r>
      <w:proofErr w:type="spellStart"/>
      <w:r w:rsidRPr="00B77A13">
        <w:rPr>
          <w:rFonts w:ascii="Book Antiqua" w:eastAsia="Book Antiqua" w:hAnsi="Book Antiqua" w:cs="Book Antiqua"/>
          <w:color w:val="000000"/>
        </w:rPr>
        <w:t>visualisation</w:t>
      </w:r>
      <w:proofErr w:type="spellEnd"/>
      <w:r w:rsidRPr="00B77A13">
        <w:rPr>
          <w:rFonts w:ascii="Book Antiqua" w:eastAsia="Book Antiqua" w:hAnsi="Book Antiqua" w:cs="Book Antiqua"/>
          <w:color w:val="000000"/>
        </w:rPr>
        <w:t xml:space="preserve"> of the VC and the post-cricoid area. Culture or biopsy may not be required for the diagnosis but may be helpful in ruling out any secondary infection and instituting appropriate antibiotics. As the diagnosis requires an invasive procedure, patients with minor symptoms like sore throat and hoarseness of voice may not warrant such a procedure and hence may be missed.</w:t>
      </w:r>
    </w:p>
    <w:p w14:paraId="3C09656E" w14:textId="5E530854"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The only treatment instituted in most of the patients (73.9%) was the removal of the NG</w:t>
      </w:r>
      <w:r w:rsidR="00F0148D" w:rsidRPr="00B77A13">
        <w:rPr>
          <w:rFonts w:ascii="Book Antiqua" w:eastAsia="Book Antiqua" w:hAnsi="Book Antiqua" w:cs="Book Antiqua"/>
          <w:color w:val="000000"/>
        </w:rPr>
        <w:t>T</w:t>
      </w:r>
      <w:r w:rsidRPr="00B77A13">
        <w:rPr>
          <w:rFonts w:ascii="Book Antiqua" w:eastAsia="Book Antiqua" w:hAnsi="Book Antiqua" w:cs="Book Antiqua"/>
          <w:color w:val="000000"/>
        </w:rPr>
        <w:t xml:space="preserve">. Oral ingestion of food should be avoided as it may lead to aspiration due to VC palsy. Re-insertion of a softer NGT of a smaller size has also been shown to prevent the development of NGT </w:t>
      </w:r>
      <w:proofErr w:type="gramStart"/>
      <w:r w:rsidRPr="00B77A13">
        <w:rPr>
          <w:rFonts w:ascii="Book Antiqua" w:eastAsia="Book Antiqua" w:hAnsi="Book Antiqua" w:cs="Book Antiqua"/>
          <w:color w:val="000000"/>
        </w:rPr>
        <w:t>syndrome</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17]</w:t>
      </w:r>
      <w:r w:rsidRPr="00B77A13">
        <w:rPr>
          <w:rFonts w:ascii="Book Antiqua" w:eastAsia="Book Antiqua" w:hAnsi="Book Antiqua" w:cs="Book Antiqua"/>
          <w:color w:val="000000"/>
        </w:rPr>
        <w:t xml:space="preserve">. Although NGT syndrome has been reported even with smaller size tubes, the effect of size remains unknown because most of the case reports on NGT syndrome did not mention the size of NGT </w:t>
      </w:r>
      <w:proofErr w:type="gramStart"/>
      <w:r w:rsidRPr="00B77A13">
        <w:rPr>
          <w:rFonts w:ascii="Book Antiqua" w:eastAsia="Book Antiqua" w:hAnsi="Book Antiqua" w:cs="Book Antiqua"/>
          <w:color w:val="000000"/>
        </w:rPr>
        <w:t>used</w:t>
      </w:r>
      <w:r w:rsidRPr="00B77A13">
        <w:rPr>
          <w:rFonts w:ascii="Book Antiqua" w:eastAsia="Book Antiqua" w:hAnsi="Book Antiqua" w:cs="Book Antiqua"/>
          <w:color w:val="000000"/>
          <w:vertAlign w:val="superscript"/>
        </w:rPr>
        <w:t>[</w:t>
      </w:r>
      <w:proofErr w:type="gramEnd"/>
      <w:r w:rsidRPr="00B77A13">
        <w:rPr>
          <w:rFonts w:ascii="Book Antiqua" w:eastAsia="Book Antiqua" w:hAnsi="Book Antiqua" w:cs="Book Antiqua"/>
          <w:color w:val="000000"/>
          <w:vertAlign w:val="superscript"/>
        </w:rPr>
        <w:t>22]</w:t>
      </w:r>
      <w:r w:rsidRPr="00B77A13">
        <w:rPr>
          <w:rFonts w:ascii="Book Antiqua" w:eastAsia="Book Antiqua" w:hAnsi="Book Antiqua" w:cs="Book Antiqua"/>
          <w:color w:val="000000"/>
        </w:rPr>
        <w:t>. Although it seems prudent that the use of a smaller and softer NGT, if the patient’s condition allows, may prevent the development of NGT syndrome.</w:t>
      </w:r>
    </w:p>
    <w:p w14:paraId="4F850347"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Even though inhaled or intravenous steroids were used in some patients, its role remains debatable. However, it may be instrumental in reducing inflammation and may provide early symptomatic relief in patients with severe symptoms. </w:t>
      </w:r>
      <w:proofErr w:type="gramStart"/>
      <w:r w:rsidRPr="00B77A13">
        <w:rPr>
          <w:rFonts w:ascii="Book Antiqua" w:eastAsia="Book Antiqua" w:hAnsi="Book Antiqua" w:cs="Book Antiqua"/>
          <w:color w:val="000000"/>
        </w:rPr>
        <w:t>But,</w:t>
      </w:r>
      <w:proofErr w:type="gramEnd"/>
      <w:r w:rsidRPr="00B77A13">
        <w:rPr>
          <w:rFonts w:ascii="Book Antiqua" w:eastAsia="Book Antiqua" w:hAnsi="Book Antiqua" w:cs="Book Antiqua"/>
          <w:color w:val="000000"/>
        </w:rPr>
        <w:t xml:space="preserve"> the risk of secondary infections must be kept in mind while prescribing corticosteroids in critically ill patients. Hence, corticosteroids if used, should be for short duration and considering risk-benefit in patients with severe airway obstruction.</w:t>
      </w:r>
    </w:p>
    <w:p w14:paraId="3CDB9E39"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Complications of NGT syndrome include acute respiratory failure and the formation of retro-cricoid abscesses. Airway compromise secondary to VC palsy may necessitate tracheostomy for maintaining the airway. The presence of an endotracheal tube may prevent VC healing. Hence, tracheostomy may be preferred in such patients. The tracheostomy tube should be removed only after the resolution of VC palsy, which, in most of these cases, occur between few weeks to months. In our review, even though </w:t>
      </w:r>
      <w:r w:rsidRPr="00B77A13">
        <w:rPr>
          <w:rFonts w:ascii="Book Antiqua" w:eastAsia="Book Antiqua" w:hAnsi="Book Antiqua" w:cs="Book Antiqua"/>
          <w:color w:val="000000"/>
        </w:rPr>
        <w:lastRenderedPageBreak/>
        <w:t>most of the patients required tracheostomy, they could be successfully decannulated over the next few weeks.</w:t>
      </w:r>
    </w:p>
    <w:p w14:paraId="5051CBF8" w14:textId="6DDBF40D"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There are several strengths to our analysis. We have included all the published cases on NGT syndrome till date. As we selected only adult cases, the data collected is more homogenous and applicable to adult healthcare. This being a meta-summary of case series and case reports, it has some inherent limitations. The data was collected from case series and case reports, and thus, there was no control arm, studies were heterogeneous, and prone to high risk of bias and missing data. This may affect the </w:t>
      </w:r>
      <w:proofErr w:type="spellStart"/>
      <w:r w:rsidRPr="00B77A13">
        <w:rPr>
          <w:rFonts w:ascii="Book Antiqua" w:eastAsia="Book Antiqua" w:hAnsi="Book Antiqua" w:cs="Book Antiqua"/>
          <w:color w:val="000000"/>
        </w:rPr>
        <w:t>generalisability</w:t>
      </w:r>
      <w:proofErr w:type="spellEnd"/>
      <w:r w:rsidRPr="00B77A13">
        <w:rPr>
          <w:rFonts w:ascii="Book Antiqua" w:eastAsia="Book Antiqua" w:hAnsi="Book Antiqua" w:cs="Book Antiqua"/>
          <w:color w:val="000000"/>
        </w:rPr>
        <w:t xml:space="preserve"> of the results. The present study is a meta-summary of published case reports and series, and there are significant deficits of data in these papers, and data regarding any dysphagia assessment, probe usage, or assistance provided by rehabilitation teams was not present and scarcely reported. Hence, </w:t>
      </w:r>
      <w:r w:rsidR="009114DD">
        <w:rPr>
          <w:rFonts w:ascii="Book Antiqua" w:eastAsia="Book Antiqua" w:hAnsi="Book Antiqua" w:cs="Book Antiqua"/>
          <w:color w:val="000000"/>
        </w:rPr>
        <w:t>this</w:t>
      </w:r>
      <w:r w:rsidR="009114DD" w:rsidRPr="00B77A13">
        <w:rPr>
          <w:rFonts w:ascii="Book Antiqua" w:eastAsia="Book Antiqua" w:hAnsi="Book Antiqua" w:cs="Book Antiqua"/>
          <w:color w:val="000000"/>
        </w:rPr>
        <w:t xml:space="preserve"> </w:t>
      </w:r>
      <w:r w:rsidRPr="00B77A13">
        <w:rPr>
          <w:rFonts w:ascii="Book Antiqua" w:eastAsia="Book Antiqua" w:hAnsi="Book Antiqua" w:cs="Book Antiqua"/>
          <w:color w:val="000000"/>
        </w:rPr>
        <w:t xml:space="preserve">could not be commented on in our study. However, as these are very important aspects of understanding the natural history and </w:t>
      </w:r>
      <w:r w:rsidR="009114DD">
        <w:rPr>
          <w:rFonts w:ascii="Book Antiqua" w:eastAsia="Book Antiqua" w:hAnsi="Book Antiqua" w:cs="Book Antiqua"/>
          <w:color w:val="000000"/>
        </w:rPr>
        <w:t>course</w:t>
      </w:r>
      <w:r w:rsidR="009114DD" w:rsidRPr="00B77A13">
        <w:rPr>
          <w:rFonts w:ascii="Book Antiqua" w:eastAsia="Book Antiqua" w:hAnsi="Book Antiqua" w:cs="Book Antiqua"/>
          <w:color w:val="000000"/>
        </w:rPr>
        <w:t xml:space="preserve"> </w:t>
      </w:r>
      <w:r w:rsidRPr="00B77A13">
        <w:rPr>
          <w:rFonts w:ascii="Book Antiqua" w:eastAsia="Book Antiqua" w:hAnsi="Book Antiqua" w:cs="Book Antiqua"/>
          <w:color w:val="000000"/>
        </w:rPr>
        <w:t>of NGT syndrome, we also recommend including these data in future research or report papers.</w:t>
      </w:r>
    </w:p>
    <w:p w14:paraId="6D0ACC12" w14:textId="77777777" w:rsidR="00E24F09" w:rsidRPr="00B77A13" w:rsidRDefault="00E24F09" w:rsidP="00B77A13">
      <w:pPr>
        <w:spacing w:line="360" w:lineRule="auto"/>
        <w:ind w:firstLine="480"/>
        <w:jc w:val="both"/>
        <w:rPr>
          <w:rFonts w:ascii="Book Antiqua" w:hAnsi="Book Antiqua"/>
        </w:rPr>
      </w:pPr>
    </w:p>
    <w:p w14:paraId="5243CCB8"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CONCLUSION</w:t>
      </w:r>
    </w:p>
    <w:p w14:paraId="0E118431"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t xml:space="preserve">NGT syndrome is an uncommon clinical complication of a very common clinical procedure. However, an underreporting is possible because of misdiagnosis, or lack of awareness among clinicians. Patients in early stages and with mild symptoms may be missed. Further, high variability in the timing of presentation after NGT insertion makes diagnosis challenging. Hence, a high index of suspicion is warranted to make a diagnosis. Early diagnosis and prompt removal of NGT may suffice in most patients, but a significant proportion of patients presenting with respiratory compromise may require tracheostomy for airway protection. The long-term outcomes remain </w:t>
      </w:r>
      <w:proofErr w:type="spellStart"/>
      <w:r w:rsidRPr="00B77A13">
        <w:rPr>
          <w:rFonts w:ascii="Book Antiqua" w:eastAsia="Book Antiqua" w:hAnsi="Book Antiqua" w:cs="Book Antiqua"/>
          <w:color w:val="000000"/>
        </w:rPr>
        <w:t>favourable</w:t>
      </w:r>
      <w:proofErr w:type="spellEnd"/>
      <w:r w:rsidRPr="00B77A13">
        <w:rPr>
          <w:rFonts w:ascii="Book Antiqua" w:eastAsia="Book Antiqua" w:hAnsi="Book Antiqua" w:cs="Book Antiqua"/>
          <w:color w:val="000000"/>
        </w:rPr>
        <w:t xml:space="preserve"> with complete resolution of symptoms in most of the cases.</w:t>
      </w:r>
    </w:p>
    <w:p w14:paraId="5108FB01" w14:textId="77777777" w:rsidR="00E24F09" w:rsidRPr="00B77A13" w:rsidRDefault="00E24F09" w:rsidP="00B77A13">
      <w:pPr>
        <w:spacing w:line="360" w:lineRule="auto"/>
        <w:jc w:val="both"/>
        <w:rPr>
          <w:rFonts w:ascii="Book Antiqua" w:hAnsi="Book Antiqua"/>
        </w:rPr>
      </w:pPr>
    </w:p>
    <w:p w14:paraId="75DB5EB8"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ARTICLE HIGHLIGHTS</w:t>
      </w:r>
    </w:p>
    <w:p w14:paraId="7BCDA21D"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background</w:t>
      </w:r>
    </w:p>
    <w:p w14:paraId="1AD13AAF" w14:textId="66D31104" w:rsidR="00A77B3E" w:rsidRPr="00B77A13" w:rsidRDefault="0060751F" w:rsidP="00B77A13">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T</w:t>
      </w:r>
      <w:r w:rsidRPr="00B77A13">
        <w:rPr>
          <w:rFonts w:ascii="Book Antiqua" w:eastAsia="Book Antiqua" w:hAnsi="Book Antiqua" w:cs="Book Antiqua"/>
          <w:color w:val="000000"/>
          <w:shd w:val="clear" w:color="auto" w:fill="FFFFFF"/>
        </w:rPr>
        <w:t xml:space="preserve">he risks associated with </w:t>
      </w:r>
      <w:r w:rsidRPr="00B77A13">
        <w:rPr>
          <w:rFonts w:ascii="Book Antiqua" w:eastAsia="Book Antiqua" w:hAnsi="Book Antiqua" w:cs="Book Antiqua"/>
          <w:color w:val="222222"/>
          <w:shd w:val="clear" w:color="auto" w:fill="FFFFFF"/>
        </w:rPr>
        <w:t>nasogastric tube</w:t>
      </w:r>
      <w:r w:rsidRPr="00B77A13">
        <w:rPr>
          <w:rFonts w:ascii="Book Antiqua" w:eastAsia="Book Antiqua" w:hAnsi="Book Antiqua" w:cs="Book Antiqua"/>
          <w:color w:val="000000"/>
          <w:shd w:val="clear" w:color="auto" w:fill="FFFFFF"/>
        </w:rPr>
        <w:t xml:space="preserve"> (NGT) placement are often underestimated. Upper airway obstruction with a NGT is an uncommon but potentially life-threatening complication.</w:t>
      </w:r>
    </w:p>
    <w:p w14:paraId="67C500B2" w14:textId="77777777" w:rsidR="00A77B3E" w:rsidRPr="00B77A13" w:rsidRDefault="00A77B3E" w:rsidP="00B77A13">
      <w:pPr>
        <w:spacing w:line="360" w:lineRule="auto"/>
        <w:jc w:val="both"/>
        <w:rPr>
          <w:rFonts w:ascii="Book Antiqua" w:hAnsi="Book Antiqua"/>
        </w:rPr>
      </w:pPr>
    </w:p>
    <w:p w14:paraId="0BB8A48E"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motivation</w:t>
      </w:r>
    </w:p>
    <w:p w14:paraId="458D80AD"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NGT syndrome is potentially life–threatening, and early diagnosis is the key to prevention of fatal upper airway obstruction. Lack of specific signs and symptoms and inability to prove temporal relation with NGT insertion, has made diagnosing the syndrome quite challenging.</w:t>
      </w:r>
    </w:p>
    <w:p w14:paraId="608E4350" w14:textId="77777777" w:rsidR="00A77B3E" w:rsidRPr="00B77A13" w:rsidRDefault="00A77B3E" w:rsidP="00B77A13">
      <w:pPr>
        <w:spacing w:line="360" w:lineRule="auto"/>
        <w:jc w:val="both"/>
        <w:rPr>
          <w:rFonts w:ascii="Book Antiqua" w:hAnsi="Book Antiqua"/>
        </w:rPr>
      </w:pPr>
    </w:p>
    <w:p w14:paraId="4CB9456E"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objectives</w:t>
      </w:r>
    </w:p>
    <w:p w14:paraId="7AA95FF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shd w:val="clear" w:color="auto" w:fill="FFFFFF"/>
        </w:rPr>
        <w:t>To review and collate the data from the published case reports and case series, to understand the possible risk factors, early warning signs and symptoms for timely detection to prevent the manifestation of the complete syndrome with life-threatening airway obstruction.</w:t>
      </w:r>
    </w:p>
    <w:p w14:paraId="4ED403EA" w14:textId="77777777" w:rsidR="00A77B3E" w:rsidRPr="00B77A13" w:rsidRDefault="00A77B3E" w:rsidP="00B77A13">
      <w:pPr>
        <w:spacing w:line="360" w:lineRule="auto"/>
        <w:jc w:val="both"/>
        <w:rPr>
          <w:rFonts w:ascii="Book Antiqua" w:hAnsi="Book Antiqua"/>
        </w:rPr>
      </w:pPr>
    </w:p>
    <w:p w14:paraId="36A6F8DB"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methods</w:t>
      </w:r>
    </w:p>
    <w:p w14:paraId="3EA5C306" w14:textId="5F1FB84A"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 xml:space="preserve">We conducted a systematic search, from the database of PubMed from all the past studies till August 2023. The search terms included major MESH terms "Nasogastric tube", "Intubation, Gastrointestinal", "Vocal Cord Paralysis", and “Syndrome”. </w:t>
      </w:r>
      <w:r w:rsidRPr="00B77A13">
        <w:rPr>
          <w:rFonts w:ascii="Book Antiqua" w:eastAsia="Book Antiqua" w:hAnsi="Book Antiqua" w:cs="Book Antiqua"/>
          <w:color w:val="000000"/>
          <w:shd w:val="clear" w:color="auto" w:fill="FFFFFF"/>
        </w:rPr>
        <w:t>Further, it was filtered for the case reports published in the English language and on adult (&gt; 18 years) humans.</w:t>
      </w:r>
    </w:p>
    <w:p w14:paraId="7837925F" w14:textId="77777777" w:rsidR="00A77B3E" w:rsidRPr="00B77A13" w:rsidRDefault="00A77B3E" w:rsidP="00B77A13">
      <w:pPr>
        <w:spacing w:line="360" w:lineRule="auto"/>
        <w:jc w:val="both"/>
        <w:rPr>
          <w:rFonts w:ascii="Book Antiqua" w:hAnsi="Book Antiqua"/>
        </w:rPr>
      </w:pPr>
    </w:p>
    <w:p w14:paraId="06F73483"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results</w:t>
      </w:r>
    </w:p>
    <w:p w14:paraId="54A62B94" w14:textId="3F06051B"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 xml:space="preserve">Twenty-seven cases, </w:t>
      </w:r>
      <w:proofErr w:type="gramStart"/>
      <w:r w:rsidRPr="00B77A13">
        <w:rPr>
          <w:rFonts w:ascii="Book Antiqua" w:eastAsia="Book Antiqua" w:hAnsi="Book Antiqua" w:cs="Book Antiqua"/>
          <w:color w:val="000000"/>
        </w:rPr>
        <w:t>from five case series and 13 case reports,</w:t>
      </w:r>
      <w:proofErr w:type="gramEnd"/>
      <w:r w:rsidRPr="00B77A13">
        <w:rPr>
          <w:rFonts w:ascii="Book Antiqua" w:eastAsia="Book Antiqua" w:hAnsi="Book Antiqua" w:cs="Book Antiqua"/>
          <w:color w:val="000000"/>
        </w:rPr>
        <w:t xml:space="preserve"> of NGT syndrome were retrieved. There was male predominance (62.96%), and the age at presentation ranged from 28 to 86 years. The median time taken for developing symptoms after NGT insertion was 14.5 d (</w:t>
      </w:r>
      <w:r w:rsidR="00505EDC" w:rsidRPr="00B77A13">
        <w:rPr>
          <w:rFonts w:ascii="Book Antiqua" w:eastAsia="Book Antiqua" w:hAnsi="Book Antiqua" w:cs="Book Antiqua"/>
          <w:color w:val="000000"/>
        </w:rPr>
        <w:t>interquartile range</w:t>
      </w:r>
      <w:r w:rsidRPr="00B77A13">
        <w:rPr>
          <w:rFonts w:ascii="Book Antiqua" w:eastAsia="Book Antiqua" w:hAnsi="Book Antiqua" w:cs="Book Antiqua"/>
          <w:color w:val="000000"/>
        </w:rPr>
        <w:t xml:space="preserve"> 6.25-33.75 d). The </w:t>
      </w:r>
      <w:proofErr w:type="gramStart"/>
      <w:r w:rsidRPr="00B77A13">
        <w:rPr>
          <w:rFonts w:ascii="Book Antiqua" w:eastAsia="Book Antiqua" w:hAnsi="Book Antiqua" w:cs="Book Antiqua"/>
          <w:color w:val="000000"/>
        </w:rPr>
        <w:t>most commonly reported</w:t>
      </w:r>
      <w:proofErr w:type="gramEnd"/>
      <w:r w:rsidRPr="00B77A13">
        <w:rPr>
          <w:rFonts w:ascii="Book Antiqua" w:eastAsia="Book Antiqua" w:hAnsi="Book Antiqua" w:cs="Book Antiqua"/>
          <w:color w:val="000000"/>
        </w:rPr>
        <w:t xml:space="preserve"> reason for NGT insertion was acute stroke (37.01%), and the most commonly reported symptoms were stridor or wheezing (62.96%). The only treatment instituted in most of </w:t>
      </w:r>
      <w:r w:rsidRPr="00B77A13">
        <w:rPr>
          <w:rFonts w:ascii="Book Antiqua" w:eastAsia="Book Antiqua" w:hAnsi="Book Antiqua" w:cs="Book Antiqua"/>
          <w:color w:val="000000"/>
        </w:rPr>
        <w:lastRenderedPageBreak/>
        <w:t>patients (77.78%) was removing the NG</w:t>
      </w:r>
      <w:r w:rsidR="00505EDC" w:rsidRPr="00B77A13">
        <w:rPr>
          <w:rFonts w:ascii="Book Antiqua" w:eastAsia="Book Antiqua" w:hAnsi="Book Antiqua" w:cs="Book Antiqua"/>
          <w:color w:val="000000"/>
        </w:rPr>
        <w:t>T</w:t>
      </w:r>
      <w:r w:rsidRPr="00B77A13">
        <w:rPr>
          <w:rFonts w:ascii="Book Antiqua" w:eastAsia="Book Antiqua" w:hAnsi="Book Antiqua" w:cs="Book Antiqua"/>
          <w:color w:val="000000"/>
        </w:rPr>
        <w:t xml:space="preserve">. </w:t>
      </w:r>
      <w:r w:rsidR="00505EDC" w:rsidRPr="00B77A13">
        <w:rPr>
          <w:rFonts w:ascii="Book Antiqua" w:eastAsia="Book Antiqua" w:hAnsi="Book Antiqua" w:cs="Book Antiqua"/>
          <w:color w:val="000000"/>
        </w:rPr>
        <w:t>The majority</w:t>
      </w:r>
      <w:r w:rsidRPr="00B77A13">
        <w:rPr>
          <w:rFonts w:ascii="Book Antiqua" w:eastAsia="Book Antiqua" w:hAnsi="Book Antiqua" w:cs="Book Antiqua"/>
          <w:color w:val="000000"/>
        </w:rPr>
        <w:t xml:space="preserve"> (62.96%) of patients required tracheostomy for airway protection, but only three deaths were reported.</w:t>
      </w:r>
    </w:p>
    <w:p w14:paraId="05E2AA21" w14:textId="77777777" w:rsidR="00A77B3E" w:rsidRPr="00B77A13" w:rsidRDefault="00A77B3E" w:rsidP="00B77A13">
      <w:pPr>
        <w:spacing w:line="360" w:lineRule="auto"/>
        <w:jc w:val="both"/>
        <w:rPr>
          <w:rFonts w:ascii="Book Antiqua" w:hAnsi="Book Antiqua"/>
        </w:rPr>
      </w:pPr>
    </w:p>
    <w:p w14:paraId="63A573E6"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conclusions</w:t>
      </w:r>
    </w:p>
    <w:p w14:paraId="5D5C3C6F"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NGT syndrome is an uncommon clinical complication of a very common clinical procedure. Early diagnosis and prompt removal of NGT may suffice in most patients, but a significant proportion of patients presenting with respiratory compromise may require tracheostomy for airway protection.</w:t>
      </w:r>
    </w:p>
    <w:p w14:paraId="36874E29" w14:textId="77777777" w:rsidR="00A77B3E" w:rsidRPr="00B77A13" w:rsidRDefault="00A77B3E" w:rsidP="00B77A13">
      <w:pPr>
        <w:spacing w:line="360" w:lineRule="auto"/>
        <w:jc w:val="both"/>
        <w:rPr>
          <w:rFonts w:ascii="Book Antiqua" w:hAnsi="Book Antiqua"/>
        </w:rPr>
      </w:pPr>
    </w:p>
    <w:p w14:paraId="7FCE3A94"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perspectives</w:t>
      </w:r>
    </w:p>
    <w:p w14:paraId="25AA4F1B"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A high index of suspicion is required for diagnosis of NGT syndrome. Further studies may aid in identifying the risk factors and help in early diagnosis.</w:t>
      </w:r>
    </w:p>
    <w:p w14:paraId="11A984B8" w14:textId="77777777" w:rsidR="00A77B3E" w:rsidRPr="00B77A13" w:rsidRDefault="00A77B3E" w:rsidP="00B77A13">
      <w:pPr>
        <w:spacing w:line="360" w:lineRule="auto"/>
        <w:jc w:val="both"/>
        <w:rPr>
          <w:rFonts w:ascii="Book Antiqua" w:hAnsi="Book Antiqua"/>
        </w:rPr>
      </w:pPr>
    </w:p>
    <w:p w14:paraId="2F554C61" w14:textId="77777777" w:rsidR="00A77B3E" w:rsidRPr="00B77A13" w:rsidRDefault="00000000" w:rsidP="00B77A13">
      <w:pPr>
        <w:spacing w:line="360" w:lineRule="auto"/>
        <w:jc w:val="both"/>
        <w:rPr>
          <w:rFonts w:ascii="Book Antiqua" w:hAnsi="Book Antiqua"/>
          <w:lang w:val="pt-PT"/>
        </w:rPr>
      </w:pPr>
      <w:r w:rsidRPr="00B77A13">
        <w:rPr>
          <w:rFonts w:ascii="Book Antiqua" w:eastAsia="Book Antiqua" w:hAnsi="Book Antiqua" w:cs="Book Antiqua"/>
          <w:b/>
          <w:color w:val="000000"/>
          <w:lang w:val="pt-PT"/>
        </w:rPr>
        <w:t>REFERENCES</w:t>
      </w:r>
    </w:p>
    <w:p w14:paraId="52D26F82" w14:textId="77777777" w:rsidR="004A36CD" w:rsidRPr="00B77A13" w:rsidRDefault="004A36CD" w:rsidP="00B77A13">
      <w:pPr>
        <w:spacing w:line="360" w:lineRule="auto"/>
        <w:jc w:val="both"/>
        <w:rPr>
          <w:rFonts w:ascii="Book Antiqua" w:hAnsi="Book Antiqua"/>
          <w:lang w:val="pt-PT"/>
        </w:rPr>
      </w:pPr>
      <w:bookmarkStart w:id="81" w:name="OLE_LINK7612"/>
      <w:bookmarkStart w:id="82" w:name="OLE_LINK7613"/>
      <w:r w:rsidRPr="00B77A13">
        <w:rPr>
          <w:rFonts w:ascii="Book Antiqua" w:hAnsi="Book Antiqua"/>
          <w:lang w:val="pt-PT"/>
        </w:rPr>
        <w:t xml:space="preserve">1 </w:t>
      </w:r>
      <w:r w:rsidRPr="00B77A13">
        <w:rPr>
          <w:rFonts w:ascii="Book Antiqua" w:hAnsi="Book Antiqua"/>
          <w:b/>
          <w:bCs/>
          <w:lang w:val="pt-PT"/>
        </w:rPr>
        <w:t>Agarwala S</w:t>
      </w:r>
      <w:r w:rsidRPr="00B77A13">
        <w:rPr>
          <w:rFonts w:ascii="Book Antiqua" w:hAnsi="Book Antiqua"/>
          <w:lang w:val="pt-PT"/>
        </w:rPr>
        <w:t xml:space="preserve">, Dave S, Gupta AK, Mitra DK. Duodeno-renal fistula due to a nasogastric tube in a neonate. </w:t>
      </w:r>
      <w:r w:rsidRPr="00B77A13">
        <w:rPr>
          <w:rFonts w:ascii="Book Antiqua" w:hAnsi="Book Antiqua"/>
          <w:i/>
          <w:iCs/>
          <w:lang w:val="pt-PT"/>
        </w:rPr>
        <w:t>Pediatr Surg Int</w:t>
      </w:r>
      <w:r w:rsidRPr="00B77A13">
        <w:rPr>
          <w:rFonts w:ascii="Book Antiqua" w:hAnsi="Book Antiqua"/>
          <w:lang w:val="pt-PT"/>
        </w:rPr>
        <w:t xml:space="preserve"> 1998; </w:t>
      </w:r>
      <w:r w:rsidRPr="00B77A13">
        <w:rPr>
          <w:rFonts w:ascii="Book Antiqua" w:hAnsi="Book Antiqua"/>
          <w:b/>
          <w:bCs/>
          <w:lang w:val="pt-PT"/>
        </w:rPr>
        <w:t>14</w:t>
      </w:r>
      <w:r w:rsidRPr="00B77A13">
        <w:rPr>
          <w:rFonts w:ascii="Book Antiqua" w:hAnsi="Book Antiqua"/>
          <w:lang w:val="pt-PT"/>
        </w:rPr>
        <w:t>: 102-103 [PMID: 9880713 DOI: 10.1007/s003830050451]</w:t>
      </w:r>
    </w:p>
    <w:p w14:paraId="6E0CAAA6" w14:textId="77777777" w:rsidR="004A36CD" w:rsidRPr="00B77A13" w:rsidRDefault="004A36CD" w:rsidP="00B77A13">
      <w:pPr>
        <w:spacing w:line="360" w:lineRule="auto"/>
        <w:jc w:val="both"/>
        <w:rPr>
          <w:rFonts w:ascii="Book Antiqua" w:hAnsi="Book Antiqua"/>
        </w:rPr>
      </w:pPr>
      <w:r w:rsidRPr="00B77A13">
        <w:rPr>
          <w:rFonts w:ascii="Book Antiqua" w:hAnsi="Book Antiqua"/>
          <w:lang w:val="pt-PT"/>
        </w:rPr>
        <w:t xml:space="preserve">2 </w:t>
      </w:r>
      <w:r w:rsidRPr="00B77A13">
        <w:rPr>
          <w:rFonts w:ascii="Book Antiqua" w:hAnsi="Book Antiqua"/>
          <w:b/>
          <w:bCs/>
          <w:lang w:val="pt-PT"/>
        </w:rPr>
        <w:t>Newton M</w:t>
      </w:r>
      <w:r w:rsidRPr="00B77A13">
        <w:rPr>
          <w:rFonts w:ascii="Book Antiqua" w:hAnsi="Book Antiqua"/>
          <w:lang w:val="pt-PT"/>
        </w:rPr>
        <w:t xml:space="preserve">, Burnham WR, Kamm MA. </w:t>
      </w:r>
      <w:r w:rsidRPr="00B77A13">
        <w:rPr>
          <w:rFonts w:ascii="Book Antiqua" w:hAnsi="Book Antiqua"/>
        </w:rPr>
        <w:t xml:space="preserve">Morbidity, mortality, and risk factors for esophagitis in hospital inpatients. </w:t>
      </w:r>
      <w:r w:rsidRPr="00B77A13">
        <w:rPr>
          <w:rFonts w:ascii="Book Antiqua" w:hAnsi="Book Antiqua"/>
          <w:i/>
          <w:iCs/>
        </w:rPr>
        <w:t>J Clin Gastroenterol</w:t>
      </w:r>
      <w:r w:rsidRPr="00B77A13">
        <w:rPr>
          <w:rFonts w:ascii="Book Antiqua" w:hAnsi="Book Antiqua"/>
        </w:rPr>
        <w:t xml:space="preserve"> 2000; </w:t>
      </w:r>
      <w:r w:rsidRPr="00B77A13">
        <w:rPr>
          <w:rFonts w:ascii="Book Antiqua" w:hAnsi="Book Antiqua"/>
          <w:b/>
          <w:bCs/>
        </w:rPr>
        <w:t>30</w:t>
      </w:r>
      <w:r w:rsidRPr="00B77A13">
        <w:rPr>
          <w:rFonts w:ascii="Book Antiqua" w:hAnsi="Book Antiqua"/>
        </w:rPr>
        <w:t>: 264-269 [PMID: 10777185 DOI: 10.1097/00004836-200004000-00012]</w:t>
      </w:r>
    </w:p>
    <w:p w14:paraId="76FB9158"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3 </w:t>
      </w:r>
      <w:r w:rsidRPr="00B77A13">
        <w:rPr>
          <w:rFonts w:ascii="Book Antiqua" w:hAnsi="Book Antiqua"/>
          <w:b/>
          <w:bCs/>
        </w:rPr>
        <w:t>Lai PB</w:t>
      </w:r>
      <w:r w:rsidRPr="00B77A13">
        <w:rPr>
          <w:rFonts w:ascii="Book Antiqua" w:hAnsi="Book Antiqua"/>
        </w:rPr>
        <w:t xml:space="preserve">, Pang PC, Chan SK, Lau WY. Necrosis of the nasal ala after improper taping of a nasogastric tube. </w:t>
      </w:r>
      <w:r w:rsidRPr="00B77A13">
        <w:rPr>
          <w:rFonts w:ascii="Book Antiqua" w:hAnsi="Book Antiqua"/>
          <w:i/>
          <w:iCs/>
        </w:rPr>
        <w:t xml:space="preserve">Int J Clin </w:t>
      </w:r>
      <w:proofErr w:type="spellStart"/>
      <w:r w:rsidRPr="00B77A13">
        <w:rPr>
          <w:rFonts w:ascii="Book Antiqua" w:hAnsi="Book Antiqua"/>
          <w:i/>
          <w:iCs/>
        </w:rPr>
        <w:t>Pract</w:t>
      </w:r>
      <w:proofErr w:type="spellEnd"/>
      <w:r w:rsidRPr="00B77A13">
        <w:rPr>
          <w:rFonts w:ascii="Book Antiqua" w:hAnsi="Book Antiqua"/>
        </w:rPr>
        <w:t xml:space="preserve"> 2001; </w:t>
      </w:r>
      <w:r w:rsidRPr="00B77A13">
        <w:rPr>
          <w:rFonts w:ascii="Book Antiqua" w:hAnsi="Book Antiqua"/>
          <w:b/>
          <w:bCs/>
        </w:rPr>
        <w:t>55</w:t>
      </w:r>
      <w:r w:rsidRPr="00B77A13">
        <w:rPr>
          <w:rFonts w:ascii="Book Antiqua" w:hAnsi="Book Antiqua"/>
        </w:rPr>
        <w:t>: 145 [PMID: 11321856 DOI: 10.1111/j.1742-</w:t>
      </w:r>
      <w:proofErr w:type="gramStart"/>
      <w:r w:rsidRPr="00B77A13">
        <w:rPr>
          <w:rFonts w:ascii="Book Antiqua" w:hAnsi="Book Antiqua"/>
        </w:rPr>
        <w:t>1241.2001.tb</w:t>
      </w:r>
      <w:proofErr w:type="gramEnd"/>
      <w:r w:rsidRPr="00B77A13">
        <w:rPr>
          <w:rFonts w:ascii="Book Antiqua" w:hAnsi="Book Antiqua"/>
        </w:rPr>
        <w:t>10997.x]</w:t>
      </w:r>
    </w:p>
    <w:p w14:paraId="2C03E4AA"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4 </w:t>
      </w:r>
      <w:r w:rsidRPr="00B77A13">
        <w:rPr>
          <w:rFonts w:ascii="Book Antiqua" w:hAnsi="Book Antiqua"/>
          <w:b/>
          <w:bCs/>
        </w:rPr>
        <w:t>Stein M</w:t>
      </w:r>
      <w:r w:rsidRPr="00B77A13">
        <w:rPr>
          <w:rFonts w:ascii="Book Antiqua" w:hAnsi="Book Antiqua"/>
        </w:rPr>
        <w:t xml:space="preserve">, Caplan ES. Nosocomial sinusitis: a unique subset of sinusitis. </w:t>
      </w:r>
      <w:proofErr w:type="spellStart"/>
      <w:r w:rsidRPr="00B77A13">
        <w:rPr>
          <w:rFonts w:ascii="Book Antiqua" w:hAnsi="Book Antiqua"/>
          <w:i/>
          <w:iCs/>
        </w:rPr>
        <w:t>Curr</w:t>
      </w:r>
      <w:proofErr w:type="spellEnd"/>
      <w:r w:rsidRPr="00B77A13">
        <w:rPr>
          <w:rFonts w:ascii="Book Antiqua" w:hAnsi="Book Antiqua"/>
          <w:i/>
          <w:iCs/>
        </w:rPr>
        <w:t xml:space="preserve"> </w:t>
      </w:r>
      <w:proofErr w:type="spellStart"/>
      <w:r w:rsidRPr="00B77A13">
        <w:rPr>
          <w:rFonts w:ascii="Book Antiqua" w:hAnsi="Book Antiqua"/>
          <w:i/>
          <w:iCs/>
        </w:rPr>
        <w:t>Opin</w:t>
      </w:r>
      <w:proofErr w:type="spellEnd"/>
      <w:r w:rsidRPr="00B77A13">
        <w:rPr>
          <w:rFonts w:ascii="Book Antiqua" w:hAnsi="Book Antiqua"/>
          <w:i/>
          <w:iCs/>
        </w:rPr>
        <w:t xml:space="preserve"> Infect Dis</w:t>
      </w:r>
      <w:r w:rsidRPr="00B77A13">
        <w:rPr>
          <w:rFonts w:ascii="Book Antiqua" w:hAnsi="Book Antiqua"/>
        </w:rPr>
        <w:t xml:space="preserve"> 2005; </w:t>
      </w:r>
      <w:r w:rsidRPr="00B77A13">
        <w:rPr>
          <w:rFonts w:ascii="Book Antiqua" w:hAnsi="Book Antiqua"/>
          <w:b/>
          <w:bCs/>
        </w:rPr>
        <w:t>18</w:t>
      </w:r>
      <w:r w:rsidRPr="00B77A13">
        <w:rPr>
          <w:rFonts w:ascii="Book Antiqua" w:hAnsi="Book Antiqua"/>
        </w:rPr>
        <w:t>: 147-150 [PMID: 15735419 DOI: 10.1097/01.qco.0000160904.56566.4a]</w:t>
      </w:r>
    </w:p>
    <w:p w14:paraId="2C6825CD"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5 </w:t>
      </w:r>
      <w:proofErr w:type="spellStart"/>
      <w:r w:rsidRPr="00B77A13">
        <w:rPr>
          <w:rFonts w:ascii="Book Antiqua" w:hAnsi="Book Antiqua"/>
          <w:b/>
          <w:bCs/>
        </w:rPr>
        <w:t>Sofferman</w:t>
      </w:r>
      <w:proofErr w:type="spellEnd"/>
      <w:r w:rsidRPr="00B77A13">
        <w:rPr>
          <w:rFonts w:ascii="Book Antiqua" w:hAnsi="Book Antiqua"/>
          <w:b/>
          <w:bCs/>
        </w:rPr>
        <w:t xml:space="preserve"> RA</w:t>
      </w:r>
      <w:r w:rsidRPr="00B77A13">
        <w:rPr>
          <w:rFonts w:ascii="Book Antiqua" w:hAnsi="Book Antiqua"/>
        </w:rPr>
        <w:t xml:space="preserve">, Hubbell RN. Laryngeal complications of nasogastric tubes. </w:t>
      </w:r>
      <w:r w:rsidRPr="00B77A13">
        <w:rPr>
          <w:rFonts w:ascii="Book Antiqua" w:hAnsi="Book Antiqua"/>
          <w:i/>
          <w:iCs/>
        </w:rPr>
        <w:t xml:space="preserve">Ann </w:t>
      </w:r>
      <w:proofErr w:type="spellStart"/>
      <w:r w:rsidRPr="00B77A13">
        <w:rPr>
          <w:rFonts w:ascii="Book Antiqua" w:hAnsi="Book Antiqua"/>
          <w:i/>
          <w:iCs/>
        </w:rPr>
        <w:t>Otol</w:t>
      </w:r>
      <w:proofErr w:type="spellEnd"/>
      <w:r w:rsidRPr="00B77A13">
        <w:rPr>
          <w:rFonts w:ascii="Book Antiqua" w:hAnsi="Book Antiqua"/>
          <w:i/>
          <w:iCs/>
        </w:rPr>
        <w:t xml:space="preserve"> </w:t>
      </w:r>
      <w:proofErr w:type="spellStart"/>
      <w:r w:rsidRPr="00B77A13">
        <w:rPr>
          <w:rFonts w:ascii="Book Antiqua" w:hAnsi="Book Antiqua"/>
          <w:i/>
          <w:iCs/>
        </w:rPr>
        <w:t>Rhinol</w:t>
      </w:r>
      <w:proofErr w:type="spellEnd"/>
      <w:r w:rsidRPr="00B77A13">
        <w:rPr>
          <w:rFonts w:ascii="Book Antiqua" w:hAnsi="Book Antiqua"/>
          <w:i/>
          <w:iCs/>
        </w:rPr>
        <w:t xml:space="preserve"> </w:t>
      </w:r>
      <w:proofErr w:type="spellStart"/>
      <w:r w:rsidRPr="00B77A13">
        <w:rPr>
          <w:rFonts w:ascii="Book Antiqua" w:hAnsi="Book Antiqua"/>
          <w:i/>
          <w:iCs/>
        </w:rPr>
        <w:t>Laryngol</w:t>
      </w:r>
      <w:proofErr w:type="spellEnd"/>
      <w:r w:rsidRPr="00B77A13">
        <w:rPr>
          <w:rFonts w:ascii="Book Antiqua" w:hAnsi="Book Antiqua"/>
        </w:rPr>
        <w:t xml:space="preserve"> 1981; </w:t>
      </w:r>
      <w:r w:rsidRPr="00B77A13">
        <w:rPr>
          <w:rFonts w:ascii="Book Antiqua" w:hAnsi="Book Antiqua"/>
          <w:b/>
          <w:bCs/>
        </w:rPr>
        <w:t>90</w:t>
      </w:r>
      <w:r w:rsidRPr="00B77A13">
        <w:rPr>
          <w:rFonts w:ascii="Book Antiqua" w:hAnsi="Book Antiqua"/>
        </w:rPr>
        <w:t>: 465-468 [PMID: 7305201 DOI: 10.1177/000348948109000510]</w:t>
      </w:r>
    </w:p>
    <w:p w14:paraId="327EED5C"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6 </w:t>
      </w:r>
      <w:proofErr w:type="spellStart"/>
      <w:r w:rsidRPr="00B77A13">
        <w:rPr>
          <w:rFonts w:ascii="Book Antiqua" w:hAnsi="Book Antiqua"/>
          <w:b/>
          <w:bCs/>
        </w:rPr>
        <w:t>Sofferman</w:t>
      </w:r>
      <w:proofErr w:type="spellEnd"/>
      <w:r w:rsidRPr="00B77A13">
        <w:rPr>
          <w:rFonts w:ascii="Book Antiqua" w:hAnsi="Book Antiqua"/>
          <w:b/>
          <w:bCs/>
        </w:rPr>
        <w:t xml:space="preserve"> RA</w:t>
      </w:r>
      <w:r w:rsidRPr="00B77A13">
        <w:rPr>
          <w:rFonts w:ascii="Book Antiqua" w:hAnsi="Book Antiqua"/>
        </w:rPr>
        <w:t xml:space="preserve">, </w:t>
      </w:r>
      <w:proofErr w:type="spellStart"/>
      <w:r w:rsidRPr="00B77A13">
        <w:rPr>
          <w:rFonts w:ascii="Book Antiqua" w:hAnsi="Book Antiqua"/>
        </w:rPr>
        <w:t>Haisch</w:t>
      </w:r>
      <w:proofErr w:type="spellEnd"/>
      <w:r w:rsidRPr="00B77A13">
        <w:rPr>
          <w:rFonts w:ascii="Book Antiqua" w:hAnsi="Book Antiqua"/>
        </w:rPr>
        <w:t xml:space="preserve"> CE, Kirchner JA, Hardin NJ. The nasogastric tube syndrome. </w:t>
      </w:r>
      <w:r w:rsidRPr="00B77A13">
        <w:rPr>
          <w:rFonts w:ascii="Book Antiqua" w:hAnsi="Book Antiqua"/>
          <w:i/>
          <w:iCs/>
        </w:rPr>
        <w:t>Laryngoscope</w:t>
      </w:r>
      <w:r w:rsidRPr="00B77A13">
        <w:rPr>
          <w:rFonts w:ascii="Book Antiqua" w:hAnsi="Book Antiqua"/>
        </w:rPr>
        <w:t xml:space="preserve"> 1990; </w:t>
      </w:r>
      <w:r w:rsidRPr="00B77A13">
        <w:rPr>
          <w:rFonts w:ascii="Book Antiqua" w:hAnsi="Book Antiqua"/>
          <w:b/>
          <w:bCs/>
        </w:rPr>
        <w:t>100</w:t>
      </w:r>
      <w:r w:rsidRPr="00B77A13">
        <w:rPr>
          <w:rFonts w:ascii="Book Antiqua" w:hAnsi="Book Antiqua"/>
        </w:rPr>
        <w:t>: 962-968 [PMID: 2395406 DOI: 10.1288/00005537-199009000-00010]</w:t>
      </w:r>
    </w:p>
    <w:p w14:paraId="4A64ABA0" w14:textId="77777777" w:rsidR="004A36CD" w:rsidRPr="00B77A13" w:rsidRDefault="004A36CD" w:rsidP="00B77A13">
      <w:pPr>
        <w:spacing w:line="360" w:lineRule="auto"/>
        <w:jc w:val="both"/>
        <w:rPr>
          <w:rFonts w:ascii="Book Antiqua" w:hAnsi="Book Antiqua"/>
        </w:rPr>
      </w:pPr>
      <w:r w:rsidRPr="00B77A13">
        <w:rPr>
          <w:rFonts w:ascii="Book Antiqua" w:hAnsi="Book Antiqua"/>
        </w:rPr>
        <w:lastRenderedPageBreak/>
        <w:t xml:space="preserve">7 </w:t>
      </w:r>
      <w:r w:rsidRPr="00B77A13">
        <w:rPr>
          <w:rFonts w:ascii="Book Antiqua" w:hAnsi="Book Antiqua"/>
          <w:b/>
          <w:bCs/>
        </w:rPr>
        <w:t>Apostolakis LW</w:t>
      </w:r>
      <w:r w:rsidRPr="00B77A13">
        <w:rPr>
          <w:rFonts w:ascii="Book Antiqua" w:hAnsi="Book Antiqua"/>
        </w:rPr>
        <w:t xml:space="preserve">, Funk GF, Urdaneta LF, McCulloch TM, Jeyapalan MM. The nasogastric tube syndrome: two case reports and review of the literature. </w:t>
      </w:r>
      <w:r w:rsidRPr="00B77A13">
        <w:rPr>
          <w:rFonts w:ascii="Book Antiqua" w:hAnsi="Book Antiqua"/>
          <w:i/>
          <w:iCs/>
        </w:rPr>
        <w:t>Head Neck</w:t>
      </w:r>
      <w:r w:rsidRPr="00B77A13">
        <w:rPr>
          <w:rFonts w:ascii="Book Antiqua" w:hAnsi="Book Antiqua"/>
        </w:rPr>
        <w:t xml:space="preserve"> 2001; </w:t>
      </w:r>
      <w:r w:rsidRPr="00B77A13">
        <w:rPr>
          <w:rFonts w:ascii="Book Antiqua" w:hAnsi="Book Antiqua"/>
          <w:b/>
          <w:bCs/>
        </w:rPr>
        <w:t>23</w:t>
      </w:r>
      <w:r w:rsidRPr="00B77A13">
        <w:rPr>
          <w:rFonts w:ascii="Book Antiqua" w:hAnsi="Book Antiqua"/>
        </w:rPr>
        <w:t>: 59-63 [PMID: 11190859 DOI: 10.1002/1097-0347(200101)23:1&lt;</w:t>
      </w:r>
      <w:proofErr w:type="gramStart"/>
      <w:r w:rsidRPr="00B77A13">
        <w:rPr>
          <w:rFonts w:ascii="Book Antiqua" w:hAnsi="Book Antiqua"/>
        </w:rPr>
        <w:t>59::</w:t>
      </w:r>
      <w:proofErr w:type="gramEnd"/>
      <w:r w:rsidRPr="00B77A13">
        <w:rPr>
          <w:rFonts w:ascii="Book Antiqua" w:hAnsi="Book Antiqua"/>
        </w:rPr>
        <w:t>AID-HED9&gt;3.0.CO;2-A]</w:t>
      </w:r>
    </w:p>
    <w:p w14:paraId="131904BA"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8 </w:t>
      </w:r>
      <w:r w:rsidRPr="00B77A13">
        <w:rPr>
          <w:rFonts w:ascii="Book Antiqua" w:hAnsi="Book Antiqua"/>
          <w:b/>
          <w:bCs/>
        </w:rPr>
        <w:t>To EW</w:t>
      </w:r>
      <w:r w:rsidRPr="00B77A13">
        <w:rPr>
          <w:rFonts w:ascii="Book Antiqua" w:hAnsi="Book Antiqua"/>
        </w:rPr>
        <w:t xml:space="preserve">, Tsang WM, Pang PC, Cheng JH, Lai EC. Nasogastric-tube-induced unilateral vocal cord palsy. </w:t>
      </w:r>
      <w:proofErr w:type="spellStart"/>
      <w:r w:rsidRPr="00B77A13">
        <w:rPr>
          <w:rFonts w:ascii="Book Antiqua" w:hAnsi="Book Antiqua"/>
          <w:i/>
          <w:iCs/>
        </w:rPr>
        <w:t>Anaesthesia</w:t>
      </w:r>
      <w:proofErr w:type="spellEnd"/>
      <w:r w:rsidRPr="00B77A13">
        <w:rPr>
          <w:rFonts w:ascii="Book Antiqua" w:hAnsi="Book Antiqua"/>
        </w:rPr>
        <w:t xml:space="preserve"> 2001; </w:t>
      </w:r>
      <w:r w:rsidRPr="00B77A13">
        <w:rPr>
          <w:rFonts w:ascii="Book Antiqua" w:hAnsi="Book Antiqua"/>
          <w:b/>
          <w:bCs/>
        </w:rPr>
        <w:t>56</w:t>
      </w:r>
      <w:r w:rsidRPr="00B77A13">
        <w:rPr>
          <w:rFonts w:ascii="Book Antiqua" w:hAnsi="Book Antiqua"/>
        </w:rPr>
        <w:t>: 695-696 [PMID: 11437789 DOI: 10.1046/j.1365-2044.2001.02137-8.x]</w:t>
      </w:r>
    </w:p>
    <w:p w14:paraId="41D700C1" w14:textId="77777777" w:rsidR="004A36CD" w:rsidRPr="00B77A13" w:rsidRDefault="004A36CD" w:rsidP="00B77A13">
      <w:pPr>
        <w:spacing w:line="360" w:lineRule="auto"/>
        <w:jc w:val="both"/>
        <w:rPr>
          <w:rFonts w:ascii="Book Antiqua" w:hAnsi="Book Antiqua"/>
        </w:rPr>
      </w:pPr>
      <w:r w:rsidRPr="00B77A13">
        <w:rPr>
          <w:rFonts w:ascii="Book Antiqua" w:hAnsi="Book Antiqua"/>
          <w:lang w:val="it-IT"/>
        </w:rPr>
        <w:t xml:space="preserve">9 </w:t>
      </w:r>
      <w:r w:rsidRPr="00B77A13">
        <w:rPr>
          <w:rFonts w:ascii="Book Antiqua" w:hAnsi="Book Antiqua"/>
          <w:b/>
          <w:bCs/>
          <w:lang w:val="it-IT"/>
        </w:rPr>
        <w:t>Nehru VI</w:t>
      </w:r>
      <w:r w:rsidRPr="00B77A13">
        <w:rPr>
          <w:rFonts w:ascii="Book Antiqua" w:hAnsi="Book Antiqua"/>
          <w:lang w:val="it-IT"/>
        </w:rPr>
        <w:t xml:space="preserve">, Al </w:t>
      </w:r>
      <w:proofErr w:type="spellStart"/>
      <w:r w:rsidRPr="00B77A13">
        <w:rPr>
          <w:rFonts w:ascii="Book Antiqua" w:hAnsi="Book Antiqua"/>
          <w:lang w:val="it-IT"/>
        </w:rPr>
        <w:t>Shammari</w:t>
      </w:r>
      <w:proofErr w:type="spellEnd"/>
      <w:r w:rsidRPr="00B77A13">
        <w:rPr>
          <w:rFonts w:ascii="Book Antiqua" w:hAnsi="Book Antiqua"/>
          <w:lang w:val="it-IT"/>
        </w:rPr>
        <w:t xml:space="preserve"> HJ, </w:t>
      </w:r>
      <w:proofErr w:type="spellStart"/>
      <w:r w:rsidRPr="00B77A13">
        <w:rPr>
          <w:rFonts w:ascii="Book Antiqua" w:hAnsi="Book Antiqua"/>
          <w:lang w:val="it-IT"/>
        </w:rPr>
        <w:t>Jaffer</w:t>
      </w:r>
      <w:proofErr w:type="spellEnd"/>
      <w:r w:rsidRPr="00B77A13">
        <w:rPr>
          <w:rFonts w:ascii="Book Antiqua" w:hAnsi="Book Antiqua"/>
          <w:lang w:val="it-IT"/>
        </w:rPr>
        <w:t xml:space="preserve"> AM. </w:t>
      </w:r>
      <w:r w:rsidRPr="00B77A13">
        <w:rPr>
          <w:rFonts w:ascii="Book Antiqua" w:hAnsi="Book Antiqua"/>
        </w:rPr>
        <w:t xml:space="preserve">Nasogastric tube syndrome: the unilateral variant. </w:t>
      </w:r>
      <w:r w:rsidRPr="00B77A13">
        <w:rPr>
          <w:rFonts w:ascii="Book Antiqua" w:hAnsi="Book Antiqua"/>
          <w:i/>
          <w:iCs/>
        </w:rPr>
        <w:t xml:space="preserve">Med </w:t>
      </w:r>
      <w:proofErr w:type="spellStart"/>
      <w:r w:rsidRPr="00B77A13">
        <w:rPr>
          <w:rFonts w:ascii="Book Antiqua" w:hAnsi="Book Antiqua"/>
          <w:i/>
          <w:iCs/>
        </w:rPr>
        <w:t>Princ</w:t>
      </w:r>
      <w:proofErr w:type="spellEnd"/>
      <w:r w:rsidRPr="00B77A13">
        <w:rPr>
          <w:rFonts w:ascii="Book Antiqua" w:hAnsi="Book Antiqua"/>
          <w:i/>
          <w:iCs/>
        </w:rPr>
        <w:t xml:space="preserve"> </w:t>
      </w:r>
      <w:proofErr w:type="spellStart"/>
      <w:r w:rsidRPr="00B77A13">
        <w:rPr>
          <w:rFonts w:ascii="Book Antiqua" w:hAnsi="Book Antiqua"/>
          <w:i/>
          <w:iCs/>
        </w:rPr>
        <w:t>Pract</w:t>
      </w:r>
      <w:proofErr w:type="spellEnd"/>
      <w:r w:rsidRPr="00B77A13">
        <w:rPr>
          <w:rFonts w:ascii="Book Antiqua" w:hAnsi="Book Antiqua"/>
        </w:rPr>
        <w:t xml:space="preserve"> 2003; </w:t>
      </w:r>
      <w:r w:rsidRPr="00B77A13">
        <w:rPr>
          <w:rFonts w:ascii="Book Antiqua" w:hAnsi="Book Antiqua"/>
          <w:b/>
          <w:bCs/>
        </w:rPr>
        <w:t>12</w:t>
      </w:r>
      <w:r w:rsidRPr="00B77A13">
        <w:rPr>
          <w:rFonts w:ascii="Book Antiqua" w:hAnsi="Book Antiqua"/>
        </w:rPr>
        <w:t>: 44-46 [PMID: 12566968 DOI: 10.1159/000068162]</w:t>
      </w:r>
    </w:p>
    <w:p w14:paraId="7044B3E4"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10 </w:t>
      </w:r>
      <w:r w:rsidRPr="00B77A13">
        <w:rPr>
          <w:rFonts w:ascii="Book Antiqua" w:hAnsi="Book Antiqua"/>
          <w:b/>
          <w:bCs/>
        </w:rPr>
        <w:t>Sanaka M</w:t>
      </w:r>
      <w:r w:rsidRPr="00B77A13">
        <w:rPr>
          <w:rFonts w:ascii="Book Antiqua" w:hAnsi="Book Antiqua"/>
        </w:rPr>
        <w:t xml:space="preserve">, Kishida S, </w:t>
      </w:r>
      <w:proofErr w:type="spellStart"/>
      <w:r w:rsidRPr="00B77A13">
        <w:rPr>
          <w:rFonts w:ascii="Book Antiqua" w:hAnsi="Book Antiqua"/>
        </w:rPr>
        <w:t>Yoritaka</w:t>
      </w:r>
      <w:proofErr w:type="spellEnd"/>
      <w:r w:rsidRPr="00B77A13">
        <w:rPr>
          <w:rFonts w:ascii="Book Antiqua" w:hAnsi="Book Antiqua"/>
        </w:rPr>
        <w:t xml:space="preserve"> A, </w:t>
      </w:r>
      <w:proofErr w:type="spellStart"/>
      <w:r w:rsidRPr="00B77A13">
        <w:rPr>
          <w:rFonts w:ascii="Book Antiqua" w:hAnsi="Book Antiqua"/>
        </w:rPr>
        <w:t>Sasamura</w:t>
      </w:r>
      <w:proofErr w:type="spellEnd"/>
      <w:r w:rsidRPr="00B77A13">
        <w:rPr>
          <w:rFonts w:ascii="Book Antiqua" w:hAnsi="Book Antiqua"/>
        </w:rPr>
        <w:t xml:space="preserve"> Y, Yamamoto T, </w:t>
      </w:r>
      <w:proofErr w:type="spellStart"/>
      <w:r w:rsidRPr="00B77A13">
        <w:rPr>
          <w:rFonts w:ascii="Book Antiqua" w:hAnsi="Book Antiqua"/>
        </w:rPr>
        <w:t>Kuyama</w:t>
      </w:r>
      <w:proofErr w:type="spellEnd"/>
      <w:r w:rsidRPr="00B77A13">
        <w:rPr>
          <w:rFonts w:ascii="Book Antiqua" w:hAnsi="Book Antiqua"/>
        </w:rPr>
        <w:t xml:space="preserve"> Y. Acute upper airway obstruction induced by an indwelling long intestinal tube: attention to the nasogastric tube syndrome. </w:t>
      </w:r>
      <w:r w:rsidRPr="00B77A13">
        <w:rPr>
          <w:rFonts w:ascii="Book Antiqua" w:hAnsi="Book Antiqua"/>
          <w:i/>
          <w:iCs/>
        </w:rPr>
        <w:t>J Clin Gastroenterol</w:t>
      </w:r>
      <w:r w:rsidRPr="00B77A13">
        <w:rPr>
          <w:rFonts w:ascii="Book Antiqua" w:hAnsi="Book Antiqua"/>
        </w:rPr>
        <w:t xml:space="preserve"> 2004; </w:t>
      </w:r>
      <w:r w:rsidRPr="00B77A13">
        <w:rPr>
          <w:rFonts w:ascii="Book Antiqua" w:hAnsi="Book Antiqua"/>
          <w:b/>
          <w:bCs/>
        </w:rPr>
        <w:t>38</w:t>
      </w:r>
      <w:r w:rsidRPr="00B77A13">
        <w:rPr>
          <w:rFonts w:ascii="Book Antiqua" w:hAnsi="Book Antiqua"/>
        </w:rPr>
        <w:t>: 913 [PMID: 15492616 DOI: 10.1097/00004836-200411000-00020]</w:t>
      </w:r>
    </w:p>
    <w:p w14:paraId="16B6327C"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11 </w:t>
      </w:r>
      <w:proofErr w:type="spellStart"/>
      <w:r w:rsidRPr="00B77A13">
        <w:rPr>
          <w:rFonts w:ascii="Book Antiqua" w:hAnsi="Book Antiqua"/>
          <w:b/>
          <w:bCs/>
        </w:rPr>
        <w:t>Isozaki</w:t>
      </w:r>
      <w:proofErr w:type="spellEnd"/>
      <w:r w:rsidRPr="00B77A13">
        <w:rPr>
          <w:rFonts w:ascii="Book Antiqua" w:hAnsi="Book Antiqua"/>
          <w:b/>
          <w:bCs/>
        </w:rPr>
        <w:t xml:space="preserve"> E</w:t>
      </w:r>
      <w:r w:rsidRPr="00B77A13">
        <w:rPr>
          <w:rFonts w:ascii="Book Antiqua" w:hAnsi="Book Antiqua"/>
        </w:rPr>
        <w:t xml:space="preserve">, </w:t>
      </w:r>
      <w:proofErr w:type="spellStart"/>
      <w:r w:rsidRPr="00B77A13">
        <w:rPr>
          <w:rFonts w:ascii="Book Antiqua" w:hAnsi="Book Antiqua"/>
        </w:rPr>
        <w:t>Tobisawa</w:t>
      </w:r>
      <w:proofErr w:type="spellEnd"/>
      <w:r w:rsidRPr="00B77A13">
        <w:rPr>
          <w:rFonts w:ascii="Book Antiqua" w:hAnsi="Book Antiqua"/>
        </w:rPr>
        <w:t xml:space="preserve"> S, Naito R, Mizutani T, Hayashi H. A variant form of nasogastric tube syndrome. </w:t>
      </w:r>
      <w:r w:rsidRPr="00B77A13">
        <w:rPr>
          <w:rFonts w:ascii="Book Antiqua" w:hAnsi="Book Antiqua"/>
          <w:i/>
          <w:iCs/>
        </w:rPr>
        <w:t>Intern Med</w:t>
      </w:r>
      <w:r w:rsidRPr="00B77A13">
        <w:rPr>
          <w:rFonts w:ascii="Book Antiqua" w:hAnsi="Book Antiqua"/>
        </w:rPr>
        <w:t xml:space="preserve"> 2005; </w:t>
      </w:r>
      <w:r w:rsidRPr="00B77A13">
        <w:rPr>
          <w:rFonts w:ascii="Book Antiqua" w:hAnsi="Book Antiqua"/>
          <w:b/>
          <w:bCs/>
        </w:rPr>
        <w:t>44</w:t>
      </w:r>
      <w:r w:rsidRPr="00B77A13">
        <w:rPr>
          <w:rFonts w:ascii="Book Antiqua" w:hAnsi="Book Antiqua"/>
        </w:rPr>
        <w:t>: 1286-1290 [PMID: 16415551 DOI: 10.2169/internalmedicine.44.1286]</w:t>
      </w:r>
    </w:p>
    <w:p w14:paraId="66BB6DE0" w14:textId="77777777" w:rsidR="004A36CD" w:rsidRPr="00B77A13" w:rsidRDefault="004A36CD" w:rsidP="00B77A13">
      <w:pPr>
        <w:spacing w:line="360" w:lineRule="auto"/>
        <w:jc w:val="both"/>
        <w:rPr>
          <w:rFonts w:ascii="Book Antiqua" w:hAnsi="Book Antiqua"/>
          <w:lang w:val="pt-PT"/>
        </w:rPr>
      </w:pPr>
      <w:r w:rsidRPr="00B77A13">
        <w:rPr>
          <w:rFonts w:ascii="Book Antiqua" w:hAnsi="Book Antiqua"/>
        </w:rPr>
        <w:t xml:space="preserve">12 </w:t>
      </w:r>
      <w:r w:rsidRPr="00B77A13">
        <w:rPr>
          <w:rFonts w:ascii="Book Antiqua" w:hAnsi="Book Antiqua"/>
          <w:b/>
          <w:bCs/>
        </w:rPr>
        <w:t>Marcus EL</w:t>
      </w:r>
      <w:r w:rsidRPr="00B77A13">
        <w:rPr>
          <w:rFonts w:ascii="Book Antiqua" w:hAnsi="Book Antiqua"/>
        </w:rPr>
        <w:t xml:space="preserve">, Caine Y, Hamdan K, Gross M. Nasogastric tube syndrome: a life-threatening laryngeal obstruction in a 72-year-old patient. </w:t>
      </w:r>
      <w:r w:rsidRPr="00B77A13">
        <w:rPr>
          <w:rFonts w:ascii="Book Antiqua" w:hAnsi="Book Antiqua"/>
          <w:i/>
          <w:iCs/>
          <w:lang w:val="pt-PT"/>
        </w:rPr>
        <w:t>Age Ageing</w:t>
      </w:r>
      <w:r w:rsidRPr="00B77A13">
        <w:rPr>
          <w:rFonts w:ascii="Book Antiqua" w:hAnsi="Book Antiqua"/>
          <w:lang w:val="pt-PT"/>
        </w:rPr>
        <w:t xml:space="preserve"> 2006; </w:t>
      </w:r>
      <w:r w:rsidRPr="00B77A13">
        <w:rPr>
          <w:rFonts w:ascii="Book Antiqua" w:hAnsi="Book Antiqua"/>
          <w:b/>
          <w:bCs/>
          <w:lang w:val="pt-PT"/>
        </w:rPr>
        <w:t>35</w:t>
      </w:r>
      <w:r w:rsidRPr="00B77A13">
        <w:rPr>
          <w:rFonts w:ascii="Book Antiqua" w:hAnsi="Book Antiqua"/>
          <w:lang w:val="pt-PT"/>
        </w:rPr>
        <w:t>: 538-539 [PMID: 16754698 DOI: 10.1093/ageing/afl042]</w:t>
      </w:r>
    </w:p>
    <w:p w14:paraId="3F73185F" w14:textId="77777777" w:rsidR="004A36CD" w:rsidRPr="00B77A13" w:rsidRDefault="004A36CD" w:rsidP="00B77A13">
      <w:pPr>
        <w:spacing w:line="360" w:lineRule="auto"/>
        <w:jc w:val="both"/>
        <w:rPr>
          <w:rFonts w:ascii="Book Antiqua" w:hAnsi="Book Antiqua"/>
          <w:lang w:val="pt-PT"/>
        </w:rPr>
      </w:pPr>
      <w:r w:rsidRPr="00B77A13">
        <w:rPr>
          <w:rFonts w:ascii="Book Antiqua" w:hAnsi="Book Antiqua"/>
          <w:lang w:val="pt-PT"/>
        </w:rPr>
        <w:t xml:space="preserve">13 </w:t>
      </w:r>
      <w:r w:rsidRPr="00B77A13">
        <w:rPr>
          <w:rFonts w:ascii="Book Antiqua" w:hAnsi="Book Antiqua"/>
          <w:b/>
          <w:bCs/>
          <w:lang w:val="pt-PT"/>
        </w:rPr>
        <w:t>Vielva del Campo B</w:t>
      </w:r>
      <w:r w:rsidRPr="00B77A13">
        <w:rPr>
          <w:rFonts w:ascii="Book Antiqua" w:hAnsi="Book Antiqua"/>
          <w:lang w:val="pt-PT"/>
        </w:rPr>
        <w:t xml:space="preserve">, Moráis Pérez D, Saldaña Garrido D. Nasogastric tube syndrome: a case report. </w:t>
      </w:r>
      <w:r w:rsidRPr="00B77A13">
        <w:rPr>
          <w:rFonts w:ascii="Book Antiqua" w:hAnsi="Book Antiqua"/>
          <w:i/>
          <w:iCs/>
          <w:lang w:val="pt-PT"/>
        </w:rPr>
        <w:t>Acta Otorrinolaringol Esp</w:t>
      </w:r>
      <w:r w:rsidRPr="00B77A13">
        <w:rPr>
          <w:rFonts w:ascii="Book Antiqua" w:hAnsi="Book Antiqua"/>
          <w:lang w:val="pt-PT"/>
        </w:rPr>
        <w:t xml:space="preserve"> 2010; </w:t>
      </w:r>
      <w:r w:rsidRPr="00B77A13">
        <w:rPr>
          <w:rFonts w:ascii="Book Antiqua" w:hAnsi="Book Antiqua"/>
          <w:b/>
          <w:bCs/>
          <w:lang w:val="pt-PT"/>
        </w:rPr>
        <w:t>61</w:t>
      </w:r>
      <w:r w:rsidRPr="00B77A13">
        <w:rPr>
          <w:rFonts w:ascii="Book Antiqua" w:hAnsi="Book Antiqua"/>
          <w:lang w:val="pt-PT"/>
        </w:rPr>
        <w:t>: 85-86 [PMID: 20061208 DOI: 10.1016/j.otorri.2009.03.006]</w:t>
      </w:r>
    </w:p>
    <w:p w14:paraId="3D7AC0DD" w14:textId="51814A66" w:rsidR="004A36CD" w:rsidRPr="00B77A13" w:rsidRDefault="004A36CD" w:rsidP="00B77A13">
      <w:pPr>
        <w:spacing w:line="360" w:lineRule="auto"/>
        <w:jc w:val="both"/>
        <w:rPr>
          <w:rFonts w:ascii="Book Antiqua" w:hAnsi="Book Antiqua"/>
        </w:rPr>
      </w:pPr>
      <w:r w:rsidRPr="00B77A13">
        <w:rPr>
          <w:rFonts w:ascii="Book Antiqua" w:hAnsi="Book Antiqua"/>
          <w:lang w:val="pt-PT"/>
        </w:rPr>
        <w:t xml:space="preserve">14 </w:t>
      </w:r>
      <w:r w:rsidRPr="00B77A13">
        <w:rPr>
          <w:rFonts w:ascii="Book Antiqua" w:hAnsi="Book Antiqua"/>
          <w:b/>
          <w:bCs/>
          <w:lang w:val="pt-PT"/>
        </w:rPr>
        <w:t>Kim T</w:t>
      </w:r>
      <w:r w:rsidRPr="00B77A13">
        <w:rPr>
          <w:rFonts w:ascii="Book Antiqua" w:hAnsi="Book Antiqua"/>
          <w:lang w:val="pt-PT"/>
        </w:rPr>
        <w:t xml:space="preserve">, Kim SM, Sohn SB, Lee YH, Lim SY, Sim JK. </w:t>
      </w:r>
      <w:r w:rsidRPr="00B77A13">
        <w:rPr>
          <w:rFonts w:ascii="Book Antiqua" w:hAnsi="Book Antiqua"/>
        </w:rPr>
        <w:t xml:space="preserve">Nasogastric Tube Syndrome: Why Is It Important in the Intensive Care Unit? </w:t>
      </w:r>
      <w:r w:rsidRPr="00B77A13">
        <w:rPr>
          <w:rFonts w:ascii="Book Antiqua" w:hAnsi="Book Antiqua"/>
          <w:i/>
          <w:iCs/>
        </w:rPr>
        <w:t>Acute Crit Care</w:t>
      </w:r>
      <w:r w:rsidRPr="00B77A13">
        <w:rPr>
          <w:rFonts w:ascii="Book Antiqua" w:hAnsi="Book Antiqua"/>
        </w:rPr>
        <w:t xml:space="preserve"> 2015; </w:t>
      </w:r>
      <w:r w:rsidRPr="00B77A13">
        <w:rPr>
          <w:rFonts w:ascii="Book Antiqua" w:hAnsi="Book Antiqua"/>
          <w:b/>
          <w:bCs/>
        </w:rPr>
        <w:t>30</w:t>
      </w:r>
      <w:r w:rsidRPr="00B77A13">
        <w:rPr>
          <w:rFonts w:ascii="Book Antiqua" w:hAnsi="Book Antiqua"/>
        </w:rPr>
        <w:t>: 231-233 [DOI: 10.4266/kjccm.2015.30.3.231</w:t>
      </w:r>
      <w:r w:rsidRPr="00B77A13">
        <w:rPr>
          <w:rFonts w:ascii="Book Antiqua" w:hAnsi="Book Antiqua"/>
          <w:lang w:eastAsia="zh-CN"/>
        </w:rPr>
        <w:t>]</w:t>
      </w:r>
    </w:p>
    <w:p w14:paraId="2945BBA6" w14:textId="77777777" w:rsidR="004A36CD" w:rsidRPr="00B77A13" w:rsidRDefault="004A36CD" w:rsidP="00B77A13">
      <w:pPr>
        <w:spacing w:line="360" w:lineRule="auto"/>
        <w:jc w:val="both"/>
        <w:rPr>
          <w:rFonts w:ascii="Book Antiqua" w:hAnsi="Book Antiqua"/>
          <w:lang w:val="pt-PT"/>
        </w:rPr>
      </w:pPr>
      <w:r w:rsidRPr="00B77A13">
        <w:rPr>
          <w:rFonts w:ascii="Book Antiqua" w:hAnsi="Book Antiqua"/>
        </w:rPr>
        <w:t xml:space="preserve">15 </w:t>
      </w:r>
      <w:r w:rsidRPr="00B77A13">
        <w:rPr>
          <w:rFonts w:ascii="Book Antiqua" w:hAnsi="Book Antiqua"/>
          <w:b/>
          <w:bCs/>
        </w:rPr>
        <w:t>Sano N</w:t>
      </w:r>
      <w:r w:rsidRPr="00B77A13">
        <w:rPr>
          <w:rFonts w:ascii="Book Antiqua" w:hAnsi="Book Antiqua"/>
        </w:rPr>
        <w:t xml:space="preserve">, Yamamoto M, Nagai K, Yamada K, </w:t>
      </w:r>
      <w:proofErr w:type="spellStart"/>
      <w:r w:rsidRPr="00B77A13">
        <w:rPr>
          <w:rFonts w:ascii="Book Antiqua" w:hAnsi="Book Antiqua"/>
        </w:rPr>
        <w:t>Ohkohchi</w:t>
      </w:r>
      <w:proofErr w:type="spellEnd"/>
      <w:r w:rsidRPr="00B77A13">
        <w:rPr>
          <w:rFonts w:ascii="Book Antiqua" w:hAnsi="Book Antiqua"/>
        </w:rPr>
        <w:t xml:space="preserve"> N. Nasogastric tube syndrome induced by an indwelling long intestinal tube. </w:t>
      </w:r>
      <w:r w:rsidRPr="00B77A13">
        <w:rPr>
          <w:rFonts w:ascii="Book Antiqua" w:hAnsi="Book Antiqua"/>
          <w:i/>
          <w:iCs/>
          <w:lang w:val="pt-PT"/>
        </w:rPr>
        <w:t>World J Gastroenterol</w:t>
      </w:r>
      <w:r w:rsidRPr="00B77A13">
        <w:rPr>
          <w:rFonts w:ascii="Book Antiqua" w:hAnsi="Book Antiqua"/>
          <w:lang w:val="pt-PT"/>
        </w:rPr>
        <w:t xml:space="preserve"> 2016; </w:t>
      </w:r>
      <w:r w:rsidRPr="00B77A13">
        <w:rPr>
          <w:rFonts w:ascii="Book Antiqua" w:hAnsi="Book Antiqua"/>
          <w:b/>
          <w:bCs/>
          <w:lang w:val="pt-PT"/>
        </w:rPr>
        <w:t>22</w:t>
      </w:r>
      <w:r w:rsidRPr="00B77A13">
        <w:rPr>
          <w:rFonts w:ascii="Book Antiqua" w:hAnsi="Book Antiqua"/>
          <w:lang w:val="pt-PT"/>
        </w:rPr>
        <w:t>: 4057-4061 [PMID: 27099450 DOI: 10.3748/wjg.v22.i15.4057]</w:t>
      </w:r>
    </w:p>
    <w:p w14:paraId="733C8F37" w14:textId="77777777" w:rsidR="004A36CD" w:rsidRPr="00B77A13" w:rsidRDefault="004A36CD" w:rsidP="00B77A13">
      <w:pPr>
        <w:spacing w:line="360" w:lineRule="auto"/>
        <w:jc w:val="both"/>
        <w:rPr>
          <w:rFonts w:ascii="Book Antiqua" w:hAnsi="Book Antiqua"/>
        </w:rPr>
      </w:pPr>
      <w:r w:rsidRPr="0005386D">
        <w:rPr>
          <w:rFonts w:ascii="Book Antiqua" w:hAnsi="Book Antiqua"/>
        </w:rPr>
        <w:t xml:space="preserve">16 </w:t>
      </w:r>
      <w:r w:rsidRPr="0005386D">
        <w:rPr>
          <w:rFonts w:ascii="Book Antiqua" w:hAnsi="Book Antiqua"/>
          <w:b/>
          <w:bCs/>
        </w:rPr>
        <w:t>Perera HMM</w:t>
      </w:r>
      <w:r w:rsidRPr="0005386D">
        <w:rPr>
          <w:rFonts w:ascii="Book Antiqua" w:hAnsi="Book Antiqua"/>
        </w:rPr>
        <w:t xml:space="preserve">. </w:t>
      </w:r>
      <w:r w:rsidRPr="00B77A13">
        <w:rPr>
          <w:rFonts w:ascii="Book Antiqua" w:hAnsi="Book Antiqua"/>
        </w:rPr>
        <w:t xml:space="preserve">NG tube syndrome: a case report of a rare complication of NG tube. </w:t>
      </w:r>
      <w:r w:rsidRPr="00B77A13">
        <w:rPr>
          <w:rFonts w:ascii="Book Antiqua" w:hAnsi="Book Antiqua"/>
          <w:i/>
          <w:iCs/>
        </w:rPr>
        <w:t>Ceylon Med J</w:t>
      </w:r>
      <w:r w:rsidRPr="00B77A13">
        <w:rPr>
          <w:rFonts w:ascii="Book Antiqua" w:hAnsi="Book Antiqua"/>
        </w:rPr>
        <w:t xml:space="preserve"> 2018; </w:t>
      </w:r>
      <w:r w:rsidRPr="00B77A13">
        <w:rPr>
          <w:rFonts w:ascii="Book Antiqua" w:hAnsi="Book Antiqua"/>
          <w:b/>
          <w:bCs/>
        </w:rPr>
        <w:t>63</w:t>
      </w:r>
      <w:r w:rsidRPr="00B77A13">
        <w:rPr>
          <w:rFonts w:ascii="Book Antiqua" w:hAnsi="Book Antiqua"/>
        </w:rPr>
        <w:t>: 192-193 [PMID: 30669705 DOI: 10.4038/</w:t>
      </w:r>
      <w:proofErr w:type="gramStart"/>
      <w:r w:rsidRPr="00B77A13">
        <w:rPr>
          <w:rFonts w:ascii="Book Antiqua" w:hAnsi="Book Antiqua"/>
        </w:rPr>
        <w:t>cmj.v</w:t>
      </w:r>
      <w:proofErr w:type="gramEnd"/>
      <w:r w:rsidRPr="00B77A13">
        <w:rPr>
          <w:rFonts w:ascii="Book Antiqua" w:hAnsi="Book Antiqua"/>
        </w:rPr>
        <w:t>63i4.8773]</w:t>
      </w:r>
    </w:p>
    <w:p w14:paraId="754F2EDB" w14:textId="77777777" w:rsidR="004A36CD" w:rsidRPr="00B77A13" w:rsidRDefault="004A36CD" w:rsidP="00B77A13">
      <w:pPr>
        <w:spacing w:line="360" w:lineRule="auto"/>
        <w:jc w:val="both"/>
        <w:rPr>
          <w:rFonts w:ascii="Book Antiqua" w:hAnsi="Book Antiqua"/>
        </w:rPr>
      </w:pPr>
      <w:r w:rsidRPr="00B77A13">
        <w:rPr>
          <w:rFonts w:ascii="Book Antiqua" w:hAnsi="Book Antiqua"/>
        </w:rPr>
        <w:lastRenderedPageBreak/>
        <w:t xml:space="preserve">17 </w:t>
      </w:r>
      <w:r w:rsidRPr="00B77A13">
        <w:rPr>
          <w:rFonts w:ascii="Book Antiqua" w:hAnsi="Book Antiqua"/>
          <w:b/>
          <w:bCs/>
        </w:rPr>
        <w:t>Kanbayashi T</w:t>
      </w:r>
      <w:r w:rsidRPr="00B77A13">
        <w:rPr>
          <w:rFonts w:ascii="Book Antiqua" w:hAnsi="Book Antiqua"/>
        </w:rPr>
        <w:t xml:space="preserve">, Tanaka S, Uchida Y, Hatanaka Y, Sonoo M. Nasogastric Tube Syndrome: The Size and Type of the Nasogastric Tube May Contribute to the Development of Nasogastric Tube Syndrome. </w:t>
      </w:r>
      <w:r w:rsidRPr="00B77A13">
        <w:rPr>
          <w:rFonts w:ascii="Book Antiqua" w:hAnsi="Book Antiqua"/>
          <w:i/>
          <w:iCs/>
        </w:rPr>
        <w:t>Intern Med</w:t>
      </w:r>
      <w:r w:rsidRPr="00B77A13">
        <w:rPr>
          <w:rFonts w:ascii="Book Antiqua" w:hAnsi="Book Antiqua"/>
        </w:rPr>
        <w:t xml:space="preserve"> 2021; </w:t>
      </w:r>
      <w:r w:rsidRPr="00B77A13">
        <w:rPr>
          <w:rFonts w:ascii="Book Antiqua" w:hAnsi="Book Antiqua"/>
          <w:b/>
          <w:bCs/>
        </w:rPr>
        <w:t>60</w:t>
      </w:r>
      <w:r w:rsidRPr="00B77A13">
        <w:rPr>
          <w:rFonts w:ascii="Book Antiqua" w:hAnsi="Book Antiqua"/>
        </w:rPr>
        <w:t>: 1977-1979 [PMID: 33518566 DOI: 10.2169/internalmedicine.6258-20]</w:t>
      </w:r>
    </w:p>
    <w:p w14:paraId="79C58DC1"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18 </w:t>
      </w:r>
      <w:r w:rsidRPr="00B77A13">
        <w:rPr>
          <w:rFonts w:ascii="Book Antiqua" w:hAnsi="Book Antiqua"/>
          <w:b/>
          <w:bCs/>
        </w:rPr>
        <w:t>Yildiz E,</w:t>
      </w:r>
      <w:r w:rsidRPr="00B77A13">
        <w:rPr>
          <w:rFonts w:ascii="Book Antiqua" w:hAnsi="Book Antiqua"/>
        </w:rPr>
        <w:t xml:space="preserve"> Öner Ö, Koçak Ö, Yildirim N. A case report: probably concurrent nasogastric tube syndrome and cerebrovascular disease in a postoperative patient. </w:t>
      </w:r>
      <w:r w:rsidRPr="00B77A13">
        <w:rPr>
          <w:rFonts w:ascii="Book Antiqua" w:hAnsi="Book Antiqua"/>
          <w:i/>
          <w:iCs/>
        </w:rPr>
        <w:t>BSJ Health Sci</w:t>
      </w:r>
      <w:r w:rsidRPr="00B77A13">
        <w:rPr>
          <w:rFonts w:ascii="Book Antiqua" w:hAnsi="Book Antiqua"/>
        </w:rPr>
        <w:t xml:space="preserve"> 2021; </w:t>
      </w:r>
      <w:r w:rsidRPr="00B77A13">
        <w:rPr>
          <w:rFonts w:ascii="Book Antiqua" w:hAnsi="Book Antiqua"/>
          <w:b/>
          <w:bCs/>
        </w:rPr>
        <w:t>4</w:t>
      </w:r>
      <w:r w:rsidRPr="00B77A13">
        <w:rPr>
          <w:rFonts w:ascii="Book Antiqua" w:hAnsi="Book Antiqua"/>
        </w:rPr>
        <w:t>: 153-155 [DOI: 10.19127/bshealthscience.803290]</w:t>
      </w:r>
    </w:p>
    <w:p w14:paraId="2ADC0B3E"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19 </w:t>
      </w:r>
      <w:r w:rsidRPr="00B77A13">
        <w:rPr>
          <w:rFonts w:ascii="Book Antiqua" w:hAnsi="Book Antiqua"/>
          <w:b/>
          <w:bCs/>
        </w:rPr>
        <w:t>Taira K</w:t>
      </w:r>
      <w:r w:rsidRPr="00B77A13">
        <w:rPr>
          <w:rFonts w:ascii="Book Antiqua" w:hAnsi="Book Antiqua"/>
        </w:rPr>
        <w:t xml:space="preserve">, Koyama S, Morisaki T, Fukuhara T, </w:t>
      </w:r>
      <w:proofErr w:type="spellStart"/>
      <w:r w:rsidRPr="00B77A13">
        <w:rPr>
          <w:rFonts w:ascii="Book Antiqua" w:hAnsi="Book Antiqua"/>
        </w:rPr>
        <w:t>Donishi</w:t>
      </w:r>
      <w:proofErr w:type="spellEnd"/>
      <w:r w:rsidRPr="00B77A13">
        <w:rPr>
          <w:rFonts w:ascii="Book Antiqua" w:hAnsi="Book Antiqua"/>
        </w:rPr>
        <w:t xml:space="preserve"> R, Fujiwara K. Nasogastric Tube Syndrome: A Severe Complication of </w:t>
      </w:r>
      <w:proofErr w:type="spellStart"/>
      <w:r w:rsidRPr="00B77A13">
        <w:rPr>
          <w:rFonts w:ascii="Book Antiqua" w:hAnsi="Book Antiqua"/>
        </w:rPr>
        <w:t>Nasointestinal</w:t>
      </w:r>
      <w:proofErr w:type="spellEnd"/>
      <w:r w:rsidRPr="00B77A13">
        <w:rPr>
          <w:rFonts w:ascii="Book Antiqua" w:hAnsi="Book Antiqua"/>
        </w:rPr>
        <w:t xml:space="preserve"> Ileus Tube. </w:t>
      </w:r>
      <w:r w:rsidRPr="00B77A13">
        <w:rPr>
          <w:rFonts w:ascii="Book Antiqua" w:hAnsi="Book Antiqua"/>
          <w:i/>
          <w:iCs/>
        </w:rPr>
        <w:t>Case Rep Gastroenterol</w:t>
      </w:r>
      <w:r w:rsidRPr="00B77A13">
        <w:rPr>
          <w:rFonts w:ascii="Book Antiqua" w:hAnsi="Book Antiqua"/>
        </w:rPr>
        <w:t xml:space="preserve"> 2022; </w:t>
      </w:r>
      <w:r w:rsidRPr="00B77A13">
        <w:rPr>
          <w:rFonts w:ascii="Book Antiqua" w:hAnsi="Book Antiqua"/>
          <w:b/>
          <w:bCs/>
        </w:rPr>
        <w:t>17</w:t>
      </w:r>
      <w:r w:rsidRPr="00B77A13">
        <w:rPr>
          <w:rFonts w:ascii="Book Antiqua" w:hAnsi="Book Antiqua"/>
        </w:rPr>
        <w:t>: 191-196 [PMID: 37261032 DOI: 10.1159/000526715]</w:t>
      </w:r>
    </w:p>
    <w:p w14:paraId="56A8132D"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20 </w:t>
      </w:r>
      <w:r w:rsidRPr="00B77A13">
        <w:rPr>
          <w:rFonts w:ascii="Book Antiqua" w:hAnsi="Book Antiqua"/>
          <w:b/>
          <w:bCs/>
        </w:rPr>
        <w:t>Cui W</w:t>
      </w:r>
      <w:r w:rsidRPr="00B77A13">
        <w:rPr>
          <w:rFonts w:ascii="Book Antiqua" w:hAnsi="Book Antiqua"/>
        </w:rPr>
        <w:t xml:space="preserve">, Xiang J, Deng X, Qin Z. Difficult tracheostomy decannulation related to nasogastric tube syndrome: A case report. </w:t>
      </w:r>
      <w:r w:rsidRPr="00B77A13">
        <w:rPr>
          <w:rFonts w:ascii="Book Antiqua" w:hAnsi="Book Antiqua"/>
          <w:i/>
          <w:iCs/>
        </w:rPr>
        <w:t>Int J Surg Case Rep</w:t>
      </w:r>
      <w:r w:rsidRPr="00B77A13">
        <w:rPr>
          <w:rFonts w:ascii="Book Antiqua" w:hAnsi="Book Antiqua"/>
        </w:rPr>
        <w:t xml:space="preserve"> 2023; </w:t>
      </w:r>
      <w:r w:rsidRPr="00B77A13">
        <w:rPr>
          <w:rFonts w:ascii="Book Antiqua" w:hAnsi="Book Antiqua"/>
          <w:b/>
          <w:bCs/>
        </w:rPr>
        <w:t>110</w:t>
      </w:r>
      <w:r w:rsidRPr="00B77A13">
        <w:rPr>
          <w:rFonts w:ascii="Book Antiqua" w:hAnsi="Book Antiqua"/>
        </w:rPr>
        <w:t>: 108734 [PMID: 37660494 DOI: 10.1016/j.ijscr.2023.108734]</w:t>
      </w:r>
    </w:p>
    <w:p w14:paraId="08F49465"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21 </w:t>
      </w:r>
      <w:proofErr w:type="spellStart"/>
      <w:r w:rsidRPr="00B77A13">
        <w:rPr>
          <w:rFonts w:ascii="Book Antiqua" w:hAnsi="Book Antiqua"/>
          <w:b/>
          <w:bCs/>
        </w:rPr>
        <w:t>Nihira</w:t>
      </w:r>
      <w:proofErr w:type="spellEnd"/>
      <w:r w:rsidRPr="00B77A13">
        <w:rPr>
          <w:rFonts w:ascii="Book Antiqua" w:hAnsi="Book Antiqua"/>
          <w:b/>
          <w:bCs/>
        </w:rPr>
        <w:t xml:space="preserve"> T</w:t>
      </w:r>
      <w:r w:rsidRPr="00B77A13">
        <w:rPr>
          <w:rFonts w:ascii="Book Antiqua" w:hAnsi="Book Antiqua"/>
        </w:rPr>
        <w:t xml:space="preserve">, </w:t>
      </w:r>
      <w:proofErr w:type="spellStart"/>
      <w:r w:rsidRPr="00B77A13">
        <w:rPr>
          <w:rFonts w:ascii="Book Antiqua" w:hAnsi="Book Antiqua"/>
        </w:rPr>
        <w:t>Fukaguchi</w:t>
      </w:r>
      <w:proofErr w:type="spellEnd"/>
      <w:r w:rsidRPr="00B77A13">
        <w:rPr>
          <w:rFonts w:ascii="Book Antiqua" w:hAnsi="Book Antiqua"/>
        </w:rPr>
        <w:t xml:space="preserve"> K, Taguchi A, Fukui H, Sekine I, Yamamoto D, Moriya H, </w:t>
      </w:r>
      <w:proofErr w:type="spellStart"/>
      <w:r w:rsidRPr="00B77A13">
        <w:rPr>
          <w:rFonts w:ascii="Book Antiqua" w:hAnsi="Book Antiqua"/>
        </w:rPr>
        <w:t>Yamagami</w:t>
      </w:r>
      <w:proofErr w:type="spellEnd"/>
      <w:r w:rsidRPr="00B77A13">
        <w:rPr>
          <w:rFonts w:ascii="Book Antiqua" w:hAnsi="Book Antiqua"/>
        </w:rPr>
        <w:t xml:space="preserve"> H. Bilateral vocal cord palsy induced by long-term use of small-bore nasogastric tube. </w:t>
      </w:r>
      <w:r w:rsidRPr="00B77A13">
        <w:rPr>
          <w:rFonts w:ascii="Book Antiqua" w:hAnsi="Book Antiqua"/>
          <w:i/>
          <w:iCs/>
        </w:rPr>
        <w:t>Acute Med Surg</w:t>
      </w:r>
      <w:r w:rsidRPr="00B77A13">
        <w:rPr>
          <w:rFonts w:ascii="Book Antiqua" w:hAnsi="Book Antiqua"/>
        </w:rPr>
        <w:t xml:space="preserve"> 2023; </w:t>
      </w:r>
      <w:r w:rsidRPr="00B77A13">
        <w:rPr>
          <w:rFonts w:ascii="Book Antiqua" w:hAnsi="Book Antiqua"/>
          <w:b/>
          <w:bCs/>
        </w:rPr>
        <w:t>10</w:t>
      </w:r>
      <w:r w:rsidRPr="00B77A13">
        <w:rPr>
          <w:rFonts w:ascii="Book Antiqua" w:hAnsi="Book Antiqua"/>
        </w:rPr>
        <w:t>: e872 [PMID: 37469376 DOI: 10.1002/ams2.872]</w:t>
      </w:r>
    </w:p>
    <w:p w14:paraId="29EDA183"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22 </w:t>
      </w:r>
      <w:r w:rsidRPr="00B77A13">
        <w:rPr>
          <w:rFonts w:ascii="Book Antiqua" w:hAnsi="Book Antiqua"/>
          <w:b/>
          <w:bCs/>
        </w:rPr>
        <w:t>Paul T</w:t>
      </w:r>
      <w:r w:rsidRPr="00B77A13">
        <w:rPr>
          <w:rFonts w:ascii="Book Antiqua" w:hAnsi="Book Antiqua"/>
        </w:rPr>
        <w:t xml:space="preserve">, </w:t>
      </w:r>
      <w:proofErr w:type="spellStart"/>
      <w:r w:rsidRPr="00B77A13">
        <w:rPr>
          <w:rFonts w:ascii="Book Antiqua" w:hAnsi="Book Antiqua"/>
        </w:rPr>
        <w:t>Shdid</w:t>
      </w:r>
      <w:proofErr w:type="spellEnd"/>
      <w:r w:rsidRPr="00B77A13">
        <w:rPr>
          <w:rFonts w:ascii="Book Antiqua" w:hAnsi="Book Antiqua"/>
        </w:rPr>
        <w:t xml:space="preserve"> RKA, Khan SHU. Unilateral Variant of NGT Syndrome: An Uncommon Complication of a Very Common Intervention. </w:t>
      </w:r>
      <w:proofErr w:type="spellStart"/>
      <w:r w:rsidRPr="00B77A13">
        <w:rPr>
          <w:rFonts w:ascii="Book Antiqua" w:hAnsi="Book Antiqua"/>
          <w:i/>
          <w:iCs/>
        </w:rPr>
        <w:t>Gerontol</w:t>
      </w:r>
      <w:proofErr w:type="spellEnd"/>
      <w:r w:rsidRPr="00B77A13">
        <w:rPr>
          <w:rFonts w:ascii="Book Antiqua" w:hAnsi="Book Antiqua"/>
          <w:i/>
          <w:iCs/>
        </w:rPr>
        <w:t xml:space="preserve"> </w:t>
      </w:r>
      <w:proofErr w:type="spellStart"/>
      <w:r w:rsidRPr="00B77A13">
        <w:rPr>
          <w:rFonts w:ascii="Book Antiqua" w:hAnsi="Book Antiqua"/>
          <w:i/>
          <w:iCs/>
        </w:rPr>
        <w:t>Geriatr</w:t>
      </w:r>
      <w:proofErr w:type="spellEnd"/>
      <w:r w:rsidRPr="00B77A13">
        <w:rPr>
          <w:rFonts w:ascii="Book Antiqua" w:hAnsi="Book Antiqua"/>
          <w:i/>
          <w:iCs/>
        </w:rPr>
        <w:t xml:space="preserve"> Med</w:t>
      </w:r>
      <w:r w:rsidRPr="00B77A13">
        <w:rPr>
          <w:rFonts w:ascii="Book Antiqua" w:hAnsi="Book Antiqua"/>
        </w:rPr>
        <w:t xml:space="preserve"> 2023; </w:t>
      </w:r>
      <w:r w:rsidRPr="00B77A13">
        <w:rPr>
          <w:rFonts w:ascii="Book Antiqua" w:hAnsi="Book Antiqua"/>
          <w:b/>
          <w:bCs/>
        </w:rPr>
        <w:t>9</w:t>
      </w:r>
      <w:r w:rsidRPr="00B77A13">
        <w:rPr>
          <w:rFonts w:ascii="Book Antiqua" w:hAnsi="Book Antiqua"/>
        </w:rPr>
        <w:t>: 23337214231172626 [PMID: 37152208 DOI: 10.1177/23337214231172626]</w:t>
      </w:r>
    </w:p>
    <w:p w14:paraId="1C59E89F"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23 </w:t>
      </w:r>
      <w:r w:rsidRPr="00B77A13">
        <w:rPr>
          <w:rFonts w:ascii="Book Antiqua" w:hAnsi="Book Antiqua"/>
          <w:b/>
          <w:bCs/>
        </w:rPr>
        <w:t>Iglauer S,</w:t>
      </w:r>
      <w:r w:rsidRPr="00B77A13">
        <w:rPr>
          <w:rFonts w:ascii="Book Antiqua" w:hAnsi="Book Antiqua"/>
        </w:rPr>
        <w:t xml:space="preserve"> Molt WF. LXXI Severe Injury to the Larynx Resulting from the Indwelling Duodenal Tube (Case Reports). </w:t>
      </w:r>
      <w:r w:rsidRPr="00B77A13">
        <w:rPr>
          <w:rFonts w:ascii="Book Antiqua" w:hAnsi="Book Antiqua"/>
          <w:i/>
          <w:iCs/>
        </w:rPr>
        <w:t xml:space="preserve">Ann </w:t>
      </w:r>
      <w:proofErr w:type="spellStart"/>
      <w:r w:rsidRPr="00B77A13">
        <w:rPr>
          <w:rFonts w:ascii="Book Antiqua" w:hAnsi="Book Antiqua"/>
          <w:i/>
          <w:iCs/>
        </w:rPr>
        <w:t>Otol</w:t>
      </w:r>
      <w:proofErr w:type="spellEnd"/>
      <w:r w:rsidRPr="00B77A13">
        <w:rPr>
          <w:rFonts w:ascii="Book Antiqua" w:hAnsi="Book Antiqua"/>
          <w:i/>
          <w:iCs/>
        </w:rPr>
        <w:t xml:space="preserve"> </w:t>
      </w:r>
      <w:proofErr w:type="spellStart"/>
      <w:r w:rsidRPr="00B77A13">
        <w:rPr>
          <w:rFonts w:ascii="Book Antiqua" w:hAnsi="Book Antiqua"/>
          <w:i/>
          <w:iCs/>
        </w:rPr>
        <w:t>Rhinol</w:t>
      </w:r>
      <w:proofErr w:type="spellEnd"/>
      <w:r w:rsidRPr="00B77A13">
        <w:rPr>
          <w:rFonts w:ascii="Book Antiqua" w:hAnsi="Book Antiqua"/>
          <w:i/>
          <w:iCs/>
        </w:rPr>
        <w:t xml:space="preserve"> </w:t>
      </w:r>
      <w:proofErr w:type="spellStart"/>
      <w:r w:rsidRPr="00B77A13">
        <w:rPr>
          <w:rFonts w:ascii="Book Antiqua" w:hAnsi="Book Antiqua"/>
          <w:i/>
          <w:iCs/>
        </w:rPr>
        <w:t>Laryngol</w:t>
      </w:r>
      <w:proofErr w:type="spellEnd"/>
      <w:r w:rsidRPr="00B77A13">
        <w:rPr>
          <w:rFonts w:ascii="Book Antiqua" w:hAnsi="Book Antiqua"/>
          <w:i/>
          <w:iCs/>
        </w:rPr>
        <w:t xml:space="preserve"> </w:t>
      </w:r>
      <w:r w:rsidRPr="00B77A13">
        <w:rPr>
          <w:rFonts w:ascii="Book Antiqua" w:hAnsi="Book Antiqua"/>
        </w:rPr>
        <w:t xml:space="preserve">1939; </w:t>
      </w:r>
      <w:r w:rsidRPr="00B77A13">
        <w:rPr>
          <w:rFonts w:ascii="Book Antiqua" w:hAnsi="Book Antiqua"/>
          <w:b/>
          <w:bCs/>
        </w:rPr>
        <w:t>48</w:t>
      </w:r>
      <w:r w:rsidRPr="00B77A13">
        <w:rPr>
          <w:rFonts w:ascii="Book Antiqua" w:hAnsi="Book Antiqua"/>
        </w:rPr>
        <w:t>: 886–904 [DOI: 10.1177/000348943904800402]</w:t>
      </w:r>
    </w:p>
    <w:p w14:paraId="403DE0EC"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24 </w:t>
      </w:r>
      <w:r w:rsidRPr="00B77A13">
        <w:rPr>
          <w:rFonts w:ascii="Book Antiqua" w:hAnsi="Book Antiqua"/>
          <w:b/>
          <w:bCs/>
        </w:rPr>
        <w:t>Wolff AP</w:t>
      </w:r>
      <w:r w:rsidRPr="00B77A13">
        <w:rPr>
          <w:rFonts w:ascii="Book Antiqua" w:hAnsi="Book Antiqua"/>
        </w:rPr>
        <w:t xml:space="preserve">, Kessler S. Iatrogenic injury to the hypopharynx and cervical esophagus: an autopsy study. </w:t>
      </w:r>
      <w:r w:rsidRPr="00B77A13">
        <w:rPr>
          <w:rFonts w:ascii="Book Antiqua" w:hAnsi="Book Antiqua"/>
          <w:i/>
          <w:iCs/>
        </w:rPr>
        <w:t xml:space="preserve">Ann </w:t>
      </w:r>
      <w:proofErr w:type="spellStart"/>
      <w:r w:rsidRPr="00B77A13">
        <w:rPr>
          <w:rFonts w:ascii="Book Antiqua" w:hAnsi="Book Antiqua"/>
          <w:i/>
          <w:iCs/>
        </w:rPr>
        <w:t>Otol</w:t>
      </w:r>
      <w:proofErr w:type="spellEnd"/>
      <w:r w:rsidRPr="00B77A13">
        <w:rPr>
          <w:rFonts w:ascii="Book Antiqua" w:hAnsi="Book Antiqua"/>
          <w:i/>
          <w:iCs/>
        </w:rPr>
        <w:t xml:space="preserve"> </w:t>
      </w:r>
      <w:proofErr w:type="spellStart"/>
      <w:r w:rsidRPr="00B77A13">
        <w:rPr>
          <w:rFonts w:ascii="Book Antiqua" w:hAnsi="Book Antiqua"/>
          <w:i/>
          <w:iCs/>
        </w:rPr>
        <w:t>Rhinol</w:t>
      </w:r>
      <w:proofErr w:type="spellEnd"/>
      <w:r w:rsidRPr="00B77A13">
        <w:rPr>
          <w:rFonts w:ascii="Book Antiqua" w:hAnsi="Book Antiqua"/>
          <w:i/>
          <w:iCs/>
        </w:rPr>
        <w:t xml:space="preserve"> </w:t>
      </w:r>
      <w:proofErr w:type="spellStart"/>
      <w:r w:rsidRPr="00B77A13">
        <w:rPr>
          <w:rFonts w:ascii="Book Antiqua" w:hAnsi="Book Antiqua"/>
          <w:i/>
          <w:iCs/>
        </w:rPr>
        <w:t>Laryngol</w:t>
      </w:r>
      <w:proofErr w:type="spellEnd"/>
      <w:r w:rsidRPr="00B77A13">
        <w:rPr>
          <w:rFonts w:ascii="Book Antiqua" w:hAnsi="Book Antiqua"/>
        </w:rPr>
        <w:t xml:space="preserve"> 1973; </w:t>
      </w:r>
      <w:r w:rsidRPr="00B77A13">
        <w:rPr>
          <w:rFonts w:ascii="Book Antiqua" w:hAnsi="Book Antiqua"/>
          <w:b/>
          <w:bCs/>
        </w:rPr>
        <w:t>82</w:t>
      </w:r>
      <w:r w:rsidRPr="00B77A13">
        <w:rPr>
          <w:rFonts w:ascii="Book Antiqua" w:hAnsi="Book Antiqua"/>
        </w:rPr>
        <w:t>: 778-783 [PMID: 4761038 DOI: 10.1177/000348947308200605]</w:t>
      </w:r>
    </w:p>
    <w:p w14:paraId="20EA8A50"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25 </w:t>
      </w:r>
      <w:r w:rsidRPr="00B77A13">
        <w:rPr>
          <w:rFonts w:ascii="Book Antiqua" w:hAnsi="Book Antiqua"/>
          <w:b/>
          <w:bCs/>
        </w:rPr>
        <w:t>Dotson RG</w:t>
      </w:r>
      <w:r w:rsidRPr="00B77A13">
        <w:rPr>
          <w:rFonts w:ascii="Book Antiqua" w:hAnsi="Book Antiqua"/>
        </w:rPr>
        <w:t xml:space="preserve">, Robinson RG, Pingleton SK. Gastroesophageal reflux with nasogastric tubes. Effect of nasogastric tube size. </w:t>
      </w:r>
      <w:r w:rsidRPr="00B77A13">
        <w:rPr>
          <w:rFonts w:ascii="Book Antiqua" w:hAnsi="Book Antiqua"/>
          <w:i/>
          <w:iCs/>
        </w:rPr>
        <w:t>Am J Respir Crit Care Med</w:t>
      </w:r>
      <w:r w:rsidRPr="00B77A13">
        <w:rPr>
          <w:rFonts w:ascii="Book Antiqua" w:hAnsi="Book Antiqua"/>
        </w:rPr>
        <w:t xml:space="preserve"> 1994; </w:t>
      </w:r>
      <w:r w:rsidRPr="00B77A13">
        <w:rPr>
          <w:rFonts w:ascii="Book Antiqua" w:hAnsi="Book Antiqua"/>
          <w:b/>
          <w:bCs/>
        </w:rPr>
        <w:t>149</w:t>
      </w:r>
      <w:r w:rsidRPr="00B77A13">
        <w:rPr>
          <w:rFonts w:ascii="Book Antiqua" w:hAnsi="Book Antiqua"/>
        </w:rPr>
        <w:t>: 1659-1662 [PMID: 8004326 DOI: 10.1164/ajrccm.149.6.8004326]</w:t>
      </w:r>
    </w:p>
    <w:bookmarkEnd w:id="81"/>
    <w:bookmarkEnd w:id="82"/>
    <w:p w14:paraId="478BBB98" w14:textId="43168374" w:rsidR="00A77B3E" w:rsidRPr="00B77A13" w:rsidRDefault="00A77B3E" w:rsidP="00B77A13">
      <w:pPr>
        <w:spacing w:line="360" w:lineRule="auto"/>
        <w:jc w:val="both"/>
        <w:rPr>
          <w:rFonts w:ascii="Book Antiqua" w:hAnsi="Book Antiqua"/>
        </w:rPr>
      </w:pPr>
    </w:p>
    <w:p w14:paraId="56A889D6" w14:textId="77777777" w:rsidR="00A77B3E" w:rsidRPr="00B77A13" w:rsidRDefault="00A77B3E" w:rsidP="00B77A13">
      <w:pPr>
        <w:spacing w:line="360" w:lineRule="auto"/>
        <w:jc w:val="both"/>
        <w:rPr>
          <w:rFonts w:ascii="Book Antiqua" w:hAnsi="Book Antiqua"/>
        </w:rPr>
        <w:sectPr w:rsidR="00A77B3E" w:rsidRPr="00B77A13">
          <w:pgSz w:w="12240" w:h="15840"/>
          <w:pgMar w:top="1440" w:right="1440" w:bottom="1440" w:left="1440" w:header="720" w:footer="720" w:gutter="0"/>
          <w:cols w:space="720"/>
          <w:docGrid w:linePitch="360"/>
        </w:sectPr>
      </w:pPr>
    </w:p>
    <w:p w14:paraId="1ABCCBDC"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lastRenderedPageBreak/>
        <w:t>Footnotes</w:t>
      </w:r>
    </w:p>
    <w:p w14:paraId="57E566B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Conflict-of-interest statement: </w:t>
      </w:r>
      <w:r w:rsidRPr="00B77A13">
        <w:rPr>
          <w:rFonts w:ascii="Book Antiqua" w:eastAsia="Book Antiqua" w:hAnsi="Book Antiqua" w:cs="Book Antiqua"/>
        </w:rPr>
        <w:t>All the authors report no relevant conflicts of interest for this article.</w:t>
      </w:r>
    </w:p>
    <w:p w14:paraId="16A2C311" w14:textId="77777777" w:rsidR="00A77B3E" w:rsidRPr="00B77A13" w:rsidRDefault="00A77B3E" w:rsidP="00B77A13">
      <w:pPr>
        <w:spacing w:line="360" w:lineRule="auto"/>
        <w:jc w:val="both"/>
        <w:rPr>
          <w:rFonts w:ascii="Book Antiqua" w:hAnsi="Book Antiqua"/>
        </w:rPr>
      </w:pPr>
    </w:p>
    <w:p w14:paraId="7D222050"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PRISMA 2009 Checklist statement: </w:t>
      </w:r>
      <w:r w:rsidRPr="00B77A13">
        <w:rPr>
          <w:rFonts w:ascii="Book Antiqua" w:eastAsia="Book Antiqua" w:hAnsi="Book Antiqua" w:cs="Book Antiqua"/>
          <w:color w:val="3C3C3C"/>
        </w:rPr>
        <w:t>The authors have read the PRISMA 2009 Checklist, and the manuscript was prepared and revised according to the PRISMA 2009 Checklist.</w:t>
      </w:r>
    </w:p>
    <w:p w14:paraId="213EA5A9" w14:textId="77777777" w:rsidR="00A77B3E" w:rsidRPr="00B77A13" w:rsidRDefault="00A77B3E" w:rsidP="00B77A13">
      <w:pPr>
        <w:spacing w:line="360" w:lineRule="auto"/>
        <w:jc w:val="both"/>
        <w:rPr>
          <w:rFonts w:ascii="Book Antiqua" w:hAnsi="Book Antiqua"/>
        </w:rPr>
      </w:pPr>
    </w:p>
    <w:p w14:paraId="7B65FCF6"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Open-Access: </w:t>
      </w:r>
      <w:r w:rsidRPr="00B77A1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77A13">
        <w:rPr>
          <w:rFonts w:ascii="Book Antiqua" w:eastAsia="Book Antiqua" w:hAnsi="Book Antiqua" w:cs="Book Antiqua"/>
        </w:rPr>
        <w:t>NonCommercial</w:t>
      </w:r>
      <w:proofErr w:type="spellEnd"/>
      <w:r w:rsidRPr="00B77A1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A66EE4" w14:textId="77777777" w:rsidR="00A77B3E" w:rsidRPr="00B77A13" w:rsidRDefault="00A77B3E" w:rsidP="00B77A13">
      <w:pPr>
        <w:spacing w:line="360" w:lineRule="auto"/>
        <w:jc w:val="both"/>
        <w:rPr>
          <w:rFonts w:ascii="Book Antiqua" w:hAnsi="Book Antiqua"/>
        </w:rPr>
      </w:pPr>
    </w:p>
    <w:p w14:paraId="15F8EEAE"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Provenance and peer review: </w:t>
      </w:r>
      <w:r w:rsidRPr="00B77A13">
        <w:rPr>
          <w:rFonts w:ascii="Book Antiqua" w:eastAsia="Book Antiqua" w:hAnsi="Book Antiqua" w:cs="Book Antiqua"/>
        </w:rPr>
        <w:t>Invited article; Externally peer reviewed.</w:t>
      </w:r>
    </w:p>
    <w:p w14:paraId="6CFB899B" w14:textId="77777777" w:rsidR="00590409" w:rsidRPr="00B77A13" w:rsidRDefault="00590409" w:rsidP="00B77A13">
      <w:pPr>
        <w:spacing w:line="360" w:lineRule="auto"/>
        <w:jc w:val="both"/>
        <w:rPr>
          <w:rFonts w:ascii="Book Antiqua" w:eastAsia="Book Antiqua" w:hAnsi="Book Antiqua" w:cs="Book Antiqua"/>
          <w:b/>
          <w:color w:val="000000"/>
        </w:rPr>
      </w:pPr>
    </w:p>
    <w:p w14:paraId="09E9587D" w14:textId="69FB691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Peer-review model: </w:t>
      </w:r>
      <w:r w:rsidRPr="00B77A13">
        <w:rPr>
          <w:rFonts w:ascii="Book Antiqua" w:eastAsia="Book Antiqua" w:hAnsi="Book Antiqua" w:cs="Book Antiqua"/>
        </w:rPr>
        <w:t>Single blind</w:t>
      </w:r>
    </w:p>
    <w:p w14:paraId="57F46DA1" w14:textId="77777777" w:rsidR="00A77B3E" w:rsidRPr="00B77A13" w:rsidRDefault="00A77B3E" w:rsidP="00B77A13">
      <w:pPr>
        <w:spacing w:line="360" w:lineRule="auto"/>
        <w:jc w:val="both"/>
        <w:rPr>
          <w:rFonts w:ascii="Book Antiqua" w:hAnsi="Book Antiqua"/>
        </w:rPr>
      </w:pPr>
    </w:p>
    <w:p w14:paraId="571E987F"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Peer-review started: </w:t>
      </w:r>
      <w:r w:rsidRPr="00B77A13">
        <w:rPr>
          <w:rFonts w:ascii="Book Antiqua" w:eastAsia="Book Antiqua" w:hAnsi="Book Antiqua" w:cs="Book Antiqua"/>
        </w:rPr>
        <w:t>October 28, 2023</w:t>
      </w:r>
    </w:p>
    <w:p w14:paraId="4BCD2643"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First decision: </w:t>
      </w:r>
      <w:r w:rsidRPr="00B77A13">
        <w:rPr>
          <w:rFonts w:ascii="Book Antiqua" w:eastAsia="Book Antiqua" w:hAnsi="Book Antiqua" w:cs="Book Antiqua"/>
        </w:rPr>
        <w:t>December 5, 2023</w:t>
      </w:r>
    </w:p>
    <w:p w14:paraId="1841C849" w14:textId="1A523052"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Article in press: </w:t>
      </w:r>
    </w:p>
    <w:p w14:paraId="2EAD5A3C" w14:textId="77777777" w:rsidR="00A77B3E" w:rsidRPr="00B77A13" w:rsidRDefault="00A77B3E" w:rsidP="00B77A13">
      <w:pPr>
        <w:spacing w:line="360" w:lineRule="auto"/>
        <w:jc w:val="both"/>
        <w:rPr>
          <w:rFonts w:ascii="Book Antiqua" w:hAnsi="Book Antiqua"/>
        </w:rPr>
      </w:pPr>
    </w:p>
    <w:p w14:paraId="4B6B6EBC" w14:textId="7297F36B"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Specialty type: </w:t>
      </w:r>
      <w:bookmarkStart w:id="83" w:name="_Hlk124239205"/>
      <w:r w:rsidR="006D7FDC" w:rsidRPr="00B77A13">
        <w:rPr>
          <w:rFonts w:ascii="Book Antiqua" w:eastAsia="Microsoft YaHei" w:hAnsi="Book Antiqua" w:cs="宋体"/>
        </w:rPr>
        <w:t>Medicine, research and experimental</w:t>
      </w:r>
      <w:bookmarkEnd w:id="83"/>
    </w:p>
    <w:p w14:paraId="73841250"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Country/Territory of origin: </w:t>
      </w:r>
      <w:r w:rsidRPr="00B77A13">
        <w:rPr>
          <w:rFonts w:ascii="Book Antiqua" w:eastAsia="Book Antiqua" w:hAnsi="Book Antiqua" w:cs="Book Antiqua"/>
        </w:rPr>
        <w:t>India</w:t>
      </w:r>
    </w:p>
    <w:p w14:paraId="2CBF761C"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Peer-review report’s scientific quality classification</w:t>
      </w:r>
    </w:p>
    <w:p w14:paraId="4822CB24"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Grade A (Excellent): 0</w:t>
      </w:r>
    </w:p>
    <w:p w14:paraId="79D7FC0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Grade B (Very good): 0</w:t>
      </w:r>
    </w:p>
    <w:p w14:paraId="6DED1546"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Grade C (Good): C</w:t>
      </w:r>
    </w:p>
    <w:p w14:paraId="3B561232"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Grade D (Fair): 0</w:t>
      </w:r>
    </w:p>
    <w:p w14:paraId="7004D410" w14:textId="77777777" w:rsidR="00A77B3E" w:rsidRPr="00B77A13" w:rsidRDefault="00000000" w:rsidP="00B77A13">
      <w:pPr>
        <w:spacing w:line="360" w:lineRule="auto"/>
        <w:jc w:val="both"/>
        <w:rPr>
          <w:rFonts w:ascii="Book Antiqua" w:hAnsi="Book Antiqua"/>
          <w:lang w:val="pt-PT"/>
        </w:rPr>
      </w:pPr>
      <w:r w:rsidRPr="00B77A13">
        <w:rPr>
          <w:rFonts w:ascii="Book Antiqua" w:eastAsia="Book Antiqua" w:hAnsi="Book Antiqua" w:cs="Book Antiqua"/>
          <w:lang w:val="pt-PT"/>
        </w:rPr>
        <w:lastRenderedPageBreak/>
        <w:t>Grade E (Poor): 0</w:t>
      </w:r>
    </w:p>
    <w:p w14:paraId="04486A18" w14:textId="77777777" w:rsidR="00A77B3E" w:rsidRPr="00B77A13" w:rsidRDefault="00A77B3E" w:rsidP="00B77A13">
      <w:pPr>
        <w:spacing w:line="360" w:lineRule="auto"/>
        <w:jc w:val="both"/>
        <w:rPr>
          <w:rFonts w:ascii="Book Antiqua" w:hAnsi="Book Antiqua"/>
          <w:lang w:val="pt-PT"/>
        </w:rPr>
      </w:pPr>
    </w:p>
    <w:p w14:paraId="40170989" w14:textId="34551A47" w:rsidR="00A77B3E" w:rsidRDefault="00000000" w:rsidP="00B77A13">
      <w:pPr>
        <w:spacing w:line="360" w:lineRule="auto"/>
        <w:jc w:val="both"/>
        <w:rPr>
          <w:rFonts w:ascii="Book Antiqua" w:eastAsia="Book Antiqua" w:hAnsi="Book Antiqua" w:cs="Book Antiqua"/>
          <w:b/>
          <w:color w:val="000000"/>
          <w:lang w:val="pt-PT"/>
        </w:rPr>
      </w:pPr>
      <w:r w:rsidRPr="00B77A13">
        <w:rPr>
          <w:rFonts w:ascii="Book Antiqua" w:eastAsia="Book Antiqua" w:hAnsi="Book Antiqua" w:cs="Book Antiqua"/>
          <w:b/>
          <w:color w:val="000000"/>
          <w:lang w:val="pt-PT"/>
        </w:rPr>
        <w:t xml:space="preserve">P-Reviewer: </w:t>
      </w:r>
      <w:r w:rsidRPr="00B77A13">
        <w:rPr>
          <w:rFonts w:ascii="Book Antiqua" w:eastAsia="Book Antiqua" w:hAnsi="Book Antiqua" w:cs="Book Antiqua"/>
          <w:lang w:val="pt-PT"/>
        </w:rPr>
        <w:t>Arakawa-Sugueno L</w:t>
      </w:r>
      <w:r w:rsidR="00511208" w:rsidRPr="00B77A13">
        <w:rPr>
          <w:rFonts w:ascii="Book Antiqua" w:eastAsia="Book Antiqua" w:hAnsi="Book Antiqua" w:cs="Book Antiqua"/>
          <w:lang w:val="pt-PT"/>
        </w:rPr>
        <w:t>, Brazil</w:t>
      </w:r>
      <w:r w:rsidRPr="00B77A13">
        <w:rPr>
          <w:rFonts w:ascii="Book Antiqua" w:eastAsia="Book Antiqua" w:hAnsi="Book Antiqua" w:cs="Book Antiqua"/>
          <w:b/>
          <w:color w:val="000000"/>
          <w:lang w:val="pt-PT"/>
        </w:rPr>
        <w:t xml:space="preserve"> S-Editor: </w:t>
      </w:r>
      <w:r w:rsidR="00BF1BB9" w:rsidRPr="00B77A13">
        <w:rPr>
          <w:rFonts w:ascii="Book Antiqua" w:eastAsia="Book Antiqua" w:hAnsi="Book Antiqua" w:cs="Book Antiqua"/>
          <w:bCs/>
          <w:color w:val="000000"/>
          <w:lang w:val="pt-PT"/>
        </w:rPr>
        <w:t>Li L</w:t>
      </w:r>
      <w:r w:rsidRPr="00B77A13">
        <w:rPr>
          <w:rFonts w:ascii="Book Antiqua" w:eastAsia="Book Antiqua" w:hAnsi="Book Antiqua" w:cs="Book Antiqua"/>
          <w:b/>
          <w:color w:val="000000"/>
          <w:lang w:val="pt-PT"/>
        </w:rPr>
        <w:t xml:space="preserve"> L-Editor: </w:t>
      </w:r>
      <w:r w:rsidR="00110CCD">
        <w:rPr>
          <w:rFonts w:ascii="Book Antiqua" w:eastAsia="Book Antiqua" w:hAnsi="Book Antiqua" w:cs="Book Antiqua"/>
          <w:bCs/>
          <w:color w:val="000000"/>
          <w:lang w:val="pt-PT"/>
        </w:rPr>
        <w:t>A</w:t>
      </w:r>
      <w:r w:rsidRPr="00B77A13">
        <w:rPr>
          <w:rFonts w:ascii="Book Antiqua" w:eastAsia="Book Antiqua" w:hAnsi="Book Antiqua" w:cs="Book Antiqua"/>
          <w:b/>
          <w:color w:val="000000"/>
          <w:lang w:val="pt-PT"/>
        </w:rPr>
        <w:t xml:space="preserve"> P-Editor: </w:t>
      </w:r>
      <w:r w:rsidR="00E44767" w:rsidRPr="00B77A13">
        <w:rPr>
          <w:rFonts w:ascii="Book Antiqua" w:eastAsia="Book Antiqua" w:hAnsi="Book Antiqua" w:cs="Book Antiqua"/>
          <w:bCs/>
          <w:color w:val="000000"/>
          <w:lang w:val="pt-PT"/>
        </w:rPr>
        <w:t>Li L</w:t>
      </w:r>
    </w:p>
    <w:p w14:paraId="691ACCFE" w14:textId="5DE144C0" w:rsidR="00523111" w:rsidRPr="00B77A13" w:rsidRDefault="00523111" w:rsidP="00B77A13">
      <w:pPr>
        <w:spacing w:line="360" w:lineRule="auto"/>
        <w:jc w:val="both"/>
        <w:rPr>
          <w:rFonts w:ascii="Book Antiqua" w:hAnsi="Book Antiqua"/>
          <w:lang w:val="pt-PT"/>
        </w:rPr>
        <w:sectPr w:rsidR="00523111" w:rsidRPr="00B77A13">
          <w:pgSz w:w="12240" w:h="15840"/>
          <w:pgMar w:top="1440" w:right="1440" w:bottom="1440" w:left="1440" w:header="720" w:footer="720" w:gutter="0"/>
          <w:cols w:space="720"/>
          <w:docGrid w:linePitch="360"/>
        </w:sectPr>
      </w:pPr>
    </w:p>
    <w:p w14:paraId="443727E8" w14:textId="77777777" w:rsidR="00A77B3E" w:rsidRPr="00B77A13" w:rsidRDefault="00000000" w:rsidP="00B77A13">
      <w:pPr>
        <w:spacing w:line="360" w:lineRule="auto"/>
        <w:jc w:val="both"/>
        <w:rPr>
          <w:rFonts w:ascii="Book Antiqua" w:eastAsia="Book Antiqua" w:hAnsi="Book Antiqua" w:cs="Book Antiqua"/>
          <w:b/>
          <w:color w:val="000000"/>
        </w:rPr>
      </w:pPr>
      <w:r w:rsidRPr="00B77A13">
        <w:rPr>
          <w:rFonts w:ascii="Book Antiqua" w:eastAsia="Book Antiqua" w:hAnsi="Book Antiqua" w:cs="Book Antiqua"/>
          <w:b/>
          <w:color w:val="000000"/>
        </w:rPr>
        <w:lastRenderedPageBreak/>
        <w:t>Figure Legends</w:t>
      </w:r>
    </w:p>
    <w:p w14:paraId="78CDA521" w14:textId="26557369" w:rsidR="009419C6" w:rsidRPr="00B77A13" w:rsidRDefault="0057553A" w:rsidP="00B77A13">
      <w:pPr>
        <w:spacing w:line="360" w:lineRule="auto"/>
        <w:jc w:val="both"/>
        <w:rPr>
          <w:rFonts w:ascii="Book Antiqua" w:hAnsi="Book Antiqua"/>
        </w:rPr>
      </w:pPr>
      <w:r>
        <w:rPr>
          <w:noProof/>
        </w:rPr>
        <w:drawing>
          <wp:inline distT="0" distB="0" distL="0" distR="0" wp14:anchorId="1F62BF22" wp14:editId="2B95451B">
            <wp:extent cx="4354195" cy="1926590"/>
            <wp:effectExtent l="0" t="0" r="0" b="0"/>
            <wp:docPr id="1154986762" name="图片 1" descr="图形用户界面, 文本, 应用程序, 聊天或短信&#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986762" name="图片 1" descr="图形用户界面, 文本, 应用程序, 聊天或短信&#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4195" cy="1926590"/>
                    </a:xfrm>
                    <a:prstGeom prst="rect">
                      <a:avLst/>
                    </a:prstGeom>
                    <a:noFill/>
                    <a:ln>
                      <a:noFill/>
                    </a:ln>
                  </pic:spPr>
                </pic:pic>
              </a:graphicData>
            </a:graphic>
          </wp:inline>
        </w:drawing>
      </w:r>
    </w:p>
    <w:p w14:paraId="1302BDE2" w14:textId="25AA5B11" w:rsidR="00A77B3E" w:rsidRPr="00B77A13" w:rsidRDefault="00000000" w:rsidP="00B77A13">
      <w:pPr>
        <w:spacing w:line="360" w:lineRule="auto"/>
        <w:jc w:val="both"/>
        <w:rPr>
          <w:rFonts w:ascii="Book Antiqua" w:eastAsia="Book Antiqua" w:hAnsi="Book Antiqua" w:cs="Book Antiqua"/>
          <w:b/>
          <w:bCs/>
        </w:rPr>
      </w:pPr>
      <w:r w:rsidRPr="00B77A13">
        <w:rPr>
          <w:rFonts w:ascii="Book Antiqua" w:eastAsia="Book Antiqua" w:hAnsi="Book Antiqua" w:cs="Book Antiqua"/>
          <w:b/>
          <w:bCs/>
        </w:rPr>
        <w:t xml:space="preserve">Figure 1 </w:t>
      </w:r>
      <w:r w:rsidR="00CB037B" w:rsidRPr="00B77A13">
        <w:rPr>
          <w:rFonts w:ascii="Book Antiqua" w:eastAsia="Book Antiqua" w:hAnsi="Book Antiqua" w:cs="Book Antiqua"/>
          <w:b/>
          <w:bCs/>
        </w:rPr>
        <w:t>The preferred reporting items for systematic reviews and meta-analyses</w:t>
      </w:r>
      <w:r w:rsidRPr="00B77A13">
        <w:rPr>
          <w:rFonts w:ascii="Book Antiqua" w:eastAsia="Book Antiqua" w:hAnsi="Book Antiqua" w:cs="Book Antiqua"/>
          <w:b/>
          <w:bCs/>
        </w:rPr>
        <w:t xml:space="preserve"> flow diagram of the selected literature.</w:t>
      </w:r>
    </w:p>
    <w:p w14:paraId="40CCC486" w14:textId="77777777" w:rsidR="000F6F36" w:rsidRPr="00B77A13" w:rsidRDefault="000F6F36" w:rsidP="00B77A13">
      <w:pPr>
        <w:spacing w:line="360" w:lineRule="auto"/>
        <w:jc w:val="both"/>
        <w:rPr>
          <w:rFonts w:ascii="Book Antiqua" w:eastAsia="Book Antiqua" w:hAnsi="Book Antiqua" w:cs="Book Antiqua"/>
          <w:b/>
          <w:bCs/>
        </w:rPr>
      </w:pPr>
    </w:p>
    <w:p w14:paraId="6D41EBBC" w14:textId="77777777" w:rsidR="000F6F36" w:rsidRPr="00B77A13" w:rsidRDefault="000F6F36" w:rsidP="00B77A13">
      <w:pPr>
        <w:spacing w:line="360" w:lineRule="auto"/>
        <w:jc w:val="both"/>
        <w:rPr>
          <w:rFonts w:ascii="Book Antiqua" w:hAnsi="Book Antiqua"/>
        </w:rPr>
        <w:sectPr w:rsidR="000F6F36" w:rsidRPr="00B77A13">
          <w:pgSz w:w="12240" w:h="15840"/>
          <w:pgMar w:top="1440" w:right="1440" w:bottom="1440" w:left="1440" w:header="720" w:footer="720" w:gutter="0"/>
          <w:cols w:space="720"/>
          <w:docGrid w:linePitch="360"/>
        </w:sectPr>
      </w:pPr>
    </w:p>
    <w:p w14:paraId="5BDDD644" w14:textId="77777777" w:rsidR="000F6F36" w:rsidRPr="00B77A13" w:rsidRDefault="000F6F36" w:rsidP="00B77A13">
      <w:pPr>
        <w:spacing w:line="360" w:lineRule="auto"/>
        <w:jc w:val="both"/>
        <w:rPr>
          <w:rFonts w:ascii="Book Antiqua" w:hAnsi="Book Antiqua"/>
          <w:b/>
          <w:bCs/>
        </w:rPr>
      </w:pPr>
      <w:bookmarkStart w:id="84" w:name="_Hlk149255059"/>
      <w:r w:rsidRPr="00B77A13">
        <w:rPr>
          <w:rFonts w:ascii="Book Antiqua" w:hAnsi="Book Antiqua"/>
          <w:b/>
          <w:bCs/>
        </w:rPr>
        <w:lastRenderedPageBreak/>
        <w:t xml:space="preserve">Table 1 Base-line parameters of patients developing “nasogastric tube </w:t>
      </w:r>
      <w:proofErr w:type="gramStart"/>
      <w:r w:rsidRPr="00B77A13">
        <w:rPr>
          <w:rFonts w:ascii="Book Antiqua" w:hAnsi="Book Antiqua"/>
          <w:b/>
          <w:bCs/>
        </w:rPr>
        <w:t>syndrome</w:t>
      </w:r>
      <w:proofErr w:type="gramEnd"/>
      <w:r w:rsidRPr="00B77A13">
        <w:rPr>
          <w:rFonts w:ascii="Book Antiqua" w:hAnsi="Book Antiqua"/>
          <w:b/>
          <w:bCs/>
        </w:rPr>
        <w:t>”</w:t>
      </w:r>
    </w:p>
    <w:tbl>
      <w:tblPr>
        <w:tblW w:w="13829" w:type="dxa"/>
        <w:tblInd w:w="-113" w:type="dxa"/>
        <w:tblBorders>
          <w:top w:val="single" w:sz="4" w:space="0" w:color="auto"/>
          <w:bottom w:val="single" w:sz="4" w:space="0" w:color="auto"/>
        </w:tblBorders>
        <w:tblLayout w:type="fixed"/>
        <w:tblLook w:val="04A0" w:firstRow="1" w:lastRow="0" w:firstColumn="1" w:lastColumn="0" w:noHBand="0" w:noVBand="1"/>
      </w:tblPr>
      <w:tblGrid>
        <w:gridCol w:w="1083"/>
        <w:gridCol w:w="1484"/>
        <w:gridCol w:w="1483"/>
        <w:gridCol w:w="1361"/>
        <w:gridCol w:w="1136"/>
        <w:gridCol w:w="657"/>
        <w:gridCol w:w="982"/>
        <w:gridCol w:w="1803"/>
        <w:gridCol w:w="1005"/>
        <w:gridCol w:w="2835"/>
      </w:tblGrid>
      <w:tr w:rsidR="00C26F00" w:rsidRPr="00B77A13" w14:paraId="0A479451" w14:textId="77777777" w:rsidTr="00C26F00">
        <w:trPr>
          <w:trHeight w:val="677"/>
        </w:trPr>
        <w:tc>
          <w:tcPr>
            <w:tcW w:w="1083" w:type="dxa"/>
            <w:tcBorders>
              <w:top w:val="single" w:sz="4" w:space="0" w:color="auto"/>
              <w:bottom w:val="single" w:sz="4" w:space="0" w:color="auto"/>
            </w:tcBorders>
            <w:shd w:val="clear" w:color="auto" w:fill="auto"/>
            <w:vAlign w:val="center"/>
            <w:hideMark/>
          </w:tcPr>
          <w:p w14:paraId="6871D3B4"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Case number</w:t>
            </w:r>
          </w:p>
        </w:tc>
        <w:tc>
          <w:tcPr>
            <w:tcW w:w="1484" w:type="dxa"/>
            <w:tcBorders>
              <w:top w:val="single" w:sz="4" w:space="0" w:color="auto"/>
              <w:bottom w:val="single" w:sz="4" w:space="0" w:color="auto"/>
            </w:tcBorders>
            <w:shd w:val="clear" w:color="auto" w:fill="auto"/>
            <w:vAlign w:val="center"/>
            <w:hideMark/>
          </w:tcPr>
          <w:p w14:paraId="71D39AE5" w14:textId="53323273" w:rsidR="000F6F36" w:rsidRPr="00B77A13" w:rsidRDefault="000F6F36" w:rsidP="00B77A13">
            <w:pPr>
              <w:spacing w:line="360" w:lineRule="auto"/>
              <w:jc w:val="both"/>
              <w:rPr>
                <w:rFonts w:ascii="Book Antiqua" w:eastAsia="Times New Roman" w:hAnsi="Book Antiqua" w:cstheme="minorHAnsi"/>
                <w:b/>
                <w:color w:val="000000"/>
                <w:lang w:eastAsia="en-IN"/>
              </w:rPr>
            </w:pPr>
            <w:del w:id="85" w:author="yan jiaping" w:date="2023-12-18T15:32:00Z">
              <w:r w:rsidRPr="00B77A13" w:rsidDel="00D90D76">
                <w:rPr>
                  <w:rFonts w:ascii="Book Antiqua" w:eastAsia="Times New Roman" w:hAnsi="Book Antiqua" w:cstheme="minorHAnsi"/>
                  <w:b/>
                  <w:color w:val="000000"/>
                  <w:lang w:eastAsia="en-IN"/>
                </w:rPr>
                <w:delText>Author</w:delText>
              </w:r>
            </w:del>
            <w:ins w:id="86" w:author="yan jiaping" w:date="2023-12-18T15:32:00Z">
              <w:r w:rsidR="00D90D76">
                <w:rPr>
                  <w:rFonts w:ascii="Book Antiqua" w:eastAsia="Times New Roman" w:hAnsi="Book Antiqua" w:cstheme="minorHAnsi"/>
                  <w:b/>
                  <w:color w:val="000000"/>
                  <w:lang w:eastAsia="en-IN"/>
                </w:rPr>
                <w:t>Ref.</w:t>
              </w:r>
            </w:ins>
          </w:p>
        </w:tc>
        <w:tc>
          <w:tcPr>
            <w:tcW w:w="1483" w:type="dxa"/>
            <w:tcBorders>
              <w:top w:val="single" w:sz="4" w:space="0" w:color="auto"/>
              <w:bottom w:val="single" w:sz="4" w:space="0" w:color="auto"/>
            </w:tcBorders>
            <w:shd w:val="clear" w:color="auto" w:fill="auto"/>
            <w:vAlign w:val="center"/>
            <w:hideMark/>
          </w:tcPr>
          <w:p w14:paraId="5DEA42B8"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Year of publication</w:t>
            </w:r>
          </w:p>
        </w:tc>
        <w:tc>
          <w:tcPr>
            <w:tcW w:w="1361" w:type="dxa"/>
            <w:tcBorders>
              <w:top w:val="single" w:sz="4" w:space="0" w:color="auto"/>
              <w:bottom w:val="single" w:sz="4" w:space="0" w:color="auto"/>
            </w:tcBorders>
            <w:shd w:val="clear" w:color="auto" w:fill="auto"/>
            <w:vAlign w:val="center"/>
            <w:hideMark/>
          </w:tcPr>
          <w:p w14:paraId="7F0E6CAC"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Country of origin</w:t>
            </w:r>
          </w:p>
        </w:tc>
        <w:tc>
          <w:tcPr>
            <w:tcW w:w="1136" w:type="dxa"/>
            <w:tcBorders>
              <w:top w:val="single" w:sz="4" w:space="0" w:color="auto"/>
              <w:bottom w:val="single" w:sz="4" w:space="0" w:color="auto"/>
            </w:tcBorders>
            <w:shd w:val="clear" w:color="auto" w:fill="auto"/>
            <w:vAlign w:val="center"/>
            <w:hideMark/>
          </w:tcPr>
          <w:p w14:paraId="676C0EE6"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Number of cases</w:t>
            </w:r>
          </w:p>
        </w:tc>
        <w:tc>
          <w:tcPr>
            <w:tcW w:w="657" w:type="dxa"/>
            <w:tcBorders>
              <w:top w:val="single" w:sz="4" w:space="0" w:color="auto"/>
              <w:bottom w:val="single" w:sz="4" w:space="0" w:color="auto"/>
            </w:tcBorders>
            <w:shd w:val="clear" w:color="auto" w:fill="auto"/>
            <w:vAlign w:val="center"/>
            <w:hideMark/>
          </w:tcPr>
          <w:p w14:paraId="378476AE"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Age</w:t>
            </w:r>
          </w:p>
        </w:tc>
        <w:tc>
          <w:tcPr>
            <w:tcW w:w="982" w:type="dxa"/>
            <w:tcBorders>
              <w:top w:val="single" w:sz="4" w:space="0" w:color="auto"/>
              <w:bottom w:val="single" w:sz="4" w:space="0" w:color="auto"/>
            </w:tcBorders>
            <w:shd w:val="clear" w:color="auto" w:fill="auto"/>
            <w:vAlign w:val="center"/>
            <w:hideMark/>
          </w:tcPr>
          <w:p w14:paraId="6FC9C4FA"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Sex</w:t>
            </w:r>
          </w:p>
        </w:tc>
        <w:tc>
          <w:tcPr>
            <w:tcW w:w="1803" w:type="dxa"/>
            <w:tcBorders>
              <w:top w:val="single" w:sz="4" w:space="0" w:color="auto"/>
              <w:bottom w:val="single" w:sz="4" w:space="0" w:color="auto"/>
            </w:tcBorders>
            <w:shd w:val="clear" w:color="auto" w:fill="auto"/>
            <w:vAlign w:val="center"/>
            <w:hideMark/>
          </w:tcPr>
          <w:p w14:paraId="2A96ADDF"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Comorbidities</w:t>
            </w:r>
          </w:p>
        </w:tc>
        <w:tc>
          <w:tcPr>
            <w:tcW w:w="1005" w:type="dxa"/>
            <w:tcBorders>
              <w:top w:val="single" w:sz="4" w:space="0" w:color="auto"/>
              <w:bottom w:val="single" w:sz="4" w:space="0" w:color="auto"/>
            </w:tcBorders>
            <w:shd w:val="clear" w:color="auto" w:fill="auto"/>
            <w:vAlign w:val="center"/>
            <w:hideMark/>
          </w:tcPr>
          <w:p w14:paraId="71991202"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Immunocompromised</w:t>
            </w:r>
          </w:p>
        </w:tc>
        <w:tc>
          <w:tcPr>
            <w:tcW w:w="2835" w:type="dxa"/>
            <w:tcBorders>
              <w:top w:val="single" w:sz="4" w:space="0" w:color="auto"/>
              <w:bottom w:val="single" w:sz="4" w:space="0" w:color="auto"/>
            </w:tcBorders>
            <w:shd w:val="clear" w:color="auto" w:fill="auto"/>
            <w:vAlign w:val="center"/>
            <w:hideMark/>
          </w:tcPr>
          <w:p w14:paraId="1854DA4E"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 xml:space="preserve">Indication for </w:t>
            </w:r>
            <w:bookmarkStart w:id="87" w:name="_Hlk153383005"/>
            <w:r w:rsidRPr="00B77A13">
              <w:rPr>
                <w:rFonts w:ascii="Book Antiqua" w:eastAsia="Times New Roman" w:hAnsi="Book Antiqua" w:cstheme="minorHAnsi"/>
                <w:b/>
                <w:color w:val="000000"/>
                <w:lang w:eastAsia="en-IN"/>
              </w:rPr>
              <w:t>NGT</w:t>
            </w:r>
            <w:bookmarkEnd w:id="87"/>
            <w:r w:rsidRPr="00B77A13">
              <w:rPr>
                <w:rFonts w:ascii="Book Antiqua" w:eastAsia="Times New Roman" w:hAnsi="Book Antiqua" w:cstheme="minorHAnsi"/>
                <w:b/>
                <w:color w:val="000000"/>
                <w:lang w:eastAsia="en-IN"/>
              </w:rPr>
              <w:t xml:space="preserve"> insertion</w:t>
            </w:r>
          </w:p>
        </w:tc>
      </w:tr>
      <w:tr w:rsidR="00C26F00" w:rsidRPr="00B77A13" w14:paraId="42CD25DA" w14:textId="77777777" w:rsidTr="00C26F00">
        <w:trPr>
          <w:trHeight w:val="290"/>
        </w:trPr>
        <w:tc>
          <w:tcPr>
            <w:tcW w:w="1083" w:type="dxa"/>
            <w:tcBorders>
              <w:top w:val="single" w:sz="4" w:space="0" w:color="auto"/>
            </w:tcBorders>
            <w:shd w:val="clear" w:color="auto" w:fill="auto"/>
            <w:noWrap/>
            <w:vAlign w:val="center"/>
            <w:hideMark/>
          </w:tcPr>
          <w:p w14:paraId="7711A0D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1484" w:type="dxa"/>
            <w:tcBorders>
              <w:top w:val="single" w:sz="4" w:space="0" w:color="auto"/>
            </w:tcBorders>
            <w:shd w:val="clear" w:color="auto" w:fill="auto"/>
            <w:noWrap/>
            <w:vAlign w:val="center"/>
            <w:hideMark/>
          </w:tcPr>
          <w:p w14:paraId="7A53775F"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proofErr w:type="spellStart"/>
            <w:r w:rsidRPr="00B77A13">
              <w:rPr>
                <w:rFonts w:ascii="Book Antiqua" w:eastAsia="Times New Roman" w:hAnsi="Book Antiqua" w:cstheme="minorHAnsi"/>
                <w:color w:val="000000"/>
                <w:lang w:eastAsia="en-IN"/>
              </w:rPr>
              <w:t>Sofferman</w:t>
            </w:r>
            <w:proofErr w:type="spellEnd"/>
            <w:r w:rsidRPr="00B77A13">
              <w:rPr>
                <w:rFonts w:ascii="Book Antiqua" w:eastAsia="Times New Roman" w:hAnsi="Book Antiqua" w:cstheme="minorHAnsi"/>
                <w:color w:val="000000"/>
                <w:lang w:eastAsia="en-IN"/>
              </w:rPr>
              <w:t xml:space="preserve"> and </w:t>
            </w:r>
            <w:proofErr w:type="gramStart"/>
            <w:r w:rsidRPr="00B77A13">
              <w:rPr>
                <w:rFonts w:ascii="Book Antiqua" w:hAnsi="Book Antiqua"/>
              </w:rPr>
              <w:t>Hubbell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5]</w:t>
            </w:r>
          </w:p>
        </w:tc>
        <w:tc>
          <w:tcPr>
            <w:tcW w:w="1483" w:type="dxa"/>
            <w:tcBorders>
              <w:top w:val="single" w:sz="4" w:space="0" w:color="auto"/>
            </w:tcBorders>
            <w:shd w:val="clear" w:color="auto" w:fill="auto"/>
            <w:noWrap/>
            <w:vAlign w:val="center"/>
            <w:hideMark/>
          </w:tcPr>
          <w:p w14:paraId="6F1764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1981</w:t>
            </w:r>
          </w:p>
        </w:tc>
        <w:tc>
          <w:tcPr>
            <w:tcW w:w="1361" w:type="dxa"/>
            <w:tcBorders>
              <w:top w:val="single" w:sz="4" w:space="0" w:color="auto"/>
            </w:tcBorders>
            <w:shd w:val="clear" w:color="auto" w:fill="auto"/>
            <w:noWrap/>
            <w:hideMark/>
          </w:tcPr>
          <w:p w14:paraId="6F7E5A1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tcBorders>
              <w:top w:val="single" w:sz="4" w:space="0" w:color="auto"/>
            </w:tcBorders>
            <w:shd w:val="clear" w:color="auto" w:fill="auto"/>
            <w:noWrap/>
            <w:vAlign w:val="center"/>
            <w:hideMark/>
          </w:tcPr>
          <w:p w14:paraId="5D52764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tcBorders>
              <w:top w:val="single" w:sz="4" w:space="0" w:color="auto"/>
            </w:tcBorders>
            <w:shd w:val="clear" w:color="auto" w:fill="auto"/>
            <w:noWrap/>
            <w:vAlign w:val="center"/>
            <w:hideMark/>
          </w:tcPr>
          <w:p w14:paraId="3F90408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60</w:t>
            </w:r>
          </w:p>
        </w:tc>
        <w:tc>
          <w:tcPr>
            <w:tcW w:w="982" w:type="dxa"/>
            <w:tcBorders>
              <w:top w:val="single" w:sz="4" w:space="0" w:color="auto"/>
            </w:tcBorders>
            <w:shd w:val="clear" w:color="auto" w:fill="auto"/>
            <w:noWrap/>
            <w:vAlign w:val="center"/>
            <w:hideMark/>
          </w:tcPr>
          <w:p w14:paraId="1C07965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tcBorders>
              <w:top w:val="single" w:sz="4" w:space="0" w:color="auto"/>
            </w:tcBorders>
            <w:shd w:val="clear" w:color="auto" w:fill="auto"/>
            <w:noWrap/>
            <w:vAlign w:val="center"/>
            <w:hideMark/>
          </w:tcPr>
          <w:p w14:paraId="6A1F5CA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Cecal cancer</w:t>
            </w:r>
          </w:p>
        </w:tc>
        <w:tc>
          <w:tcPr>
            <w:tcW w:w="1005" w:type="dxa"/>
            <w:tcBorders>
              <w:top w:val="single" w:sz="4" w:space="0" w:color="auto"/>
            </w:tcBorders>
            <w:shd w:val="clear" w:color="auto" w:fill="auto"/>
            <w:noWrap/>
            <w:vAlign w:val="center"/>
            <w:hideMark/>
          </w:tcPr>
          <w:p w14:paraId="50322C5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2835" w:type="dxa"/>
            <w:tcBorders>
              <w:top w:val="single" w:sz="4" w:space="0" w:color="auto"/>
            </w:tcBorders>
            <w:shd w:val="clear" w:color="auto" w:fill="auto"/>
            <w:noWrap/>
            <w:vAlign w:val="center"/>
            <w:hideMark/>
          </w:tcPr>
          <w:p w14:paraId="2FDCC06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w:t>
            </w:r>
          </w:p>
        </w:tc>
      </w:tr>
      <w:tr w:rsidR="00C26F00" w:rsidRPr="00B77A13" w14:paraId="1EDE64E4" w14:textId="77777777" w:rsidTr="00C26F00">
        <w:trPr>
          <w:trHeight w:val="290"/>
        </w:trPr>
        <w:tc>
          <w:tcPr>
            <w:tcW w:w="1083" w:type="dxa"/>
            <w:shd w:val="clear" w:color="auto" w:fill="auto"/>
            <w:noWrap/>
            <w:vAlign w:val="center"/>
            <w:hideMark/>
          </w:tcPr>
          <w:p w14:paraId="5331E32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1484" w:type="dxa"/>
            <w:shd w:val="clear" w:color="auto" w:fill="auto"/>
            <w:noWrap/>
            <w:vAlign w:val="center"/>
            <w:hideMark/>
          </w:tcPr>
          <w:p w14:paraId="3BE42988"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proofErr w:type="spellStart"/>
            <w:r w:rsidRPr="00B77A13">
              <w:rPr>
                <w:rFonts w:ascii="Book Antiqua" w:eastAsia="Times New Roman" w:hAnsi="Book Antiqua" w:cstheme="minorHAnsi"/>
                <w:color w:val="000000"/>
                <w:lang w:eastAsia="en-IN"/>
              </w:rPr>
              <w:t>Sofferman</w:t>
            </w:r>
            <w:proofErr w:type="spellEnd"/>
            <w:r w:rsidRPr="00B77A13">
              <w:rPr>
                <w:rFonts w:ascii="Book Antiqua" w:eastAsia="Times New Roman" w:hAnsi="Book Antiqua" w:cstheme="minorHAnsi"/>
                <w:color w:val="000000"/>
                <w:lang w:eastAsia="en-IN"/>
              </w:rPr>
              <w:t xml:space="preserve"> and </w:t>
            </w:r>
            <w:proofErr w:type="gramStart"/>
            <w:r w:rsidRPr="00B77A13">
              <w:rPr>
                <w:rFonts w:ascii="Book Antiqua" w:hAnsi="Book Antiqua"/>
              </w:rPr>
              <w:t>Hubbell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5]</w:t>
            </w:r>
          </w:p>
        </w:tc>
        <w:tc>
          <w:tcPr>
            <w:tcW w:w="1483" w:type="dxa"/>
            <w:shd w:val="clear" w:color="auto" w:fill="auto"/>
            <w:noWrap/>
            <w:vAlign w:val="center"/>
            <w:hideMark/>
          </w:tcPr>
          <w:p w14:paraId="3B1A227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1981</w:t>
            </w:r>
          </w:p>
        </w:tc>
        <w:tc>
          <w:tcPr>
            <w:tcW w:w="1361" w:type="dxa"/>
            <w:shd w:val="clear" w:color="auto" w:fill="auto"/>
            <w:noWrap/>
            <w:hideMark/>
          </w:tcPr>
          <w:p w14:paraId="74AA1EA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3D67CA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51BF7AF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74</w:t>
            </w:r>
          </w:p>
        </w:tc>
        <w:tc>
          <w:tcPr>
            <w:tcW w:w="982" w:type="dxa"/>
            <w:shd w:val="clear" w:color="auto" w:fill="auto"/>
            <w:noWrap/>
            <w:vAlign w:val="center"/>
            <w:hideMark/>
          </w:tcPr>
          <w:p w14:paraId="39DE181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184E546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005" w:type="dxa"/>
            <w:shd w:val="clear" w:color="auto" w:fill="auto"/>
            <w:noWrap/>
            <w:vAlign w:val="center"/>
            <w:hideMark/>
          </w:tcPr>
          <w:p w14:paraId="1009333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2835" w:type="dxa"/>
            <w:shd w:val="clear" w:color="auto" w:fill="auto"/>
            <w:noWrap/>
            <w:vAlign w:val="center"/>
            <w:hideMark/>
          </w:tcPr>
          <w:p w14:paraId="4BFF5EA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88" w:name="_Hlk153383000"/>
            <w:r w:rsidRPr="00B77A13">
              <w:rPr>
                <w:rFonts w:ascii="Book Antiqua" w:eastAsia="Times New Roman" w:hAnsi="Book Antiqua" w:cstheme="minorHAnsi"/>
                <w:color w:val="000000"/>
                <w:lang w:eastAsia="en-IN"/>
              </w:rPr>
              <w:t>CVA</w:t>
            </w:r>
            <w:bookmarkEnd w:id="88"/>
          </w:p>
        </w:tc>
      </w:tr>
      <w:tr w:rsidR="00C26F00" w:rsidRPr="00B77A13" w14:paraId="4A29139A" w14:textId="77777777" w:rsidTr="00C26F00">
        <w:trPr>
          <w:trHeight w:val="290"/>
        </w:trPr>
        <w:tc>
          <w:tcPr>
            <w:tcW w:w="1083" w:type="dxa"/>
            <w:shd w:val="clear" w:color="auto" w:fill="auto"/>
            <w:noWrap/>
            <w:vAlign w:val="center"/>
            <w:hideMark/>
          </w:tcPr>
          <w:p w14:paraId="54D131D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w:t>
            </w:r>
          </w:p>
        </w:tc>
        <w:tc>
          <w:tcPr>
            <w:tcW w:w="1484" w:type="dxa"/>
            <w:shd w:val="clear" w:color="auto" w:fill="auto"/>
            <w:noWrap/>
            <w:vAlign w:val="center"/>
            <w:hideMark/>
          </w:tcPr>
          <w:p w14:paraId="78726CC8"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proofErr w:type="spellStart"/>
            <w:r w:rsidRPr="00B77A13">
              <w:rPr>
                <w:rFonts w:ascii="Book Antiqua" w:eastAsia="Times New Roman" w:hAnsi="Book Antiqua" w:cstheme="minorHAnsi"/>
                <w:color w:val="000000"/>
                <w:lang w:eastAsia="en-IN"/>
              </w:rPr>
              <w:t>Sofferman</w:t>
            </w:r>
            <w:proofErr w:type="spellEnd"/>
            <w:r w:rsidRPr="00B77A13">
              <w:rPr>
                <w:rFonts w:ascii="Book Antiqua" w:eastAsia="Times New Roman" w:hAnsi="Book Antiqua" w:cstheme="minorHAnsi"/>
                <w:color w:val="000000"/>
                <w:lang w:eastAsia="en-IN"/>
              </w:rPr>
              <w:t xml:space="preserve"> and </w:t>
            </w:r>
            <w:proofErr w:type="gramStart"/>
            <w:r w:rsidRPr="00B77A13">
              <w:rPr>
                <w:rFonts w:ascii="Book Antiqua" w:hAnsi="Book Antiqua"/>
              </w:rPr>
              <w:t>Hubbell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5]</w:t>
            </w:r>
          </w:p>
        </w:tc>
        <w:tc>
          <w:tcPr>
            <w:tcW w:w="1483" w:type="dxa"/>
            <w:shd w:val="clear" w:color="auto" w:fill="auto"/>
            <w:noWrap/>
            <w:vAlign w:val="center"/>
            <w:hideMark/>
          </w:tcPr>
          <w:p w14:paraId="58C426C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1981</w:t>
            </w:r>
          </w:p>
        </w:tc>
        <w:tc>
          <w:tcPr>
            <w:tcW w:w="1361" w:type="dxa"/>
            <w:shd w:val="clear" w:color="auto" w:fill="auto"/>
            <w:noWrap/>
            <w:hideMark/>
          </w:tcPr>
          <w:p w14:paraId="781045F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2359960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3EDDA7D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34</w:t>
            </w:r>
          </w:p>
        </w:tc>
        <w:tc>
          <w:tcPr>
            <w:tcW w:w="982" w:type="dxa"/>
            <w:shd w:val="clear" w:color="auto" w:fill="auto"/>
            <w:noWrap/>
            <w:vAlign w:val="center"/>
            <w:hideMark/>
          </w:tcPr>
          <w:p w14:paraId="587BE0E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236EFD6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005" w:type="dxa"/>
            <w:shd w:val="clear" w:color="auto" w:fill="auto"/>
            <w:noWrap/>
            <w:vAlign w:val="center"/>
            <w:hideMark/>
          </w:tcPr>
          <w:p w14:paraId="73FCB80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2835" w:type="dxa"/>
            <w:shd w:val="clear" w:color="auto" w:fill="auto"/>
            <w:noWrap/>
            <w:vAlign w:val="center"/>
            <w:hideMark/>
          </w:tcPr>
          <w:p w14:paraId="412BD8C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Severe </w:t>
            </w:r>
            <w:bookmarkStart w:id="89" w:name="_Hlk153383010"/>
            <w:r w:rsidRPr="00B77A13">
              <w:rPr>
                <w:rFonts w:ascii="Book Antiqua" w:eastAsia="Times New Roman" w:hAnsi="Book Antiqua" w:cstheme="minorHAnsi"/>
                <w:color w:val="000000"/>
                <w:lang w:eastAsia="en-IN"/>
              </w:rPr>
              <w:t>TBI</w:t>
            </w:r>
            <w:bookmarkEnd w:id="89"/>
          </w:p>
        </w:tc>
      </w:tr>
      <w:tr w:rsidR="00C26F00" w:rsidRPr="00B77A13" w14:paraId="27C10E26" w14:textId="77777777" w:rsidTr="00C26F00">
        <w:trPr>
          <w:trHeight w:val="290"/>
        </w:trPr>
        <w:tc>
          <w:tcPr>
            <w:tcW w:w="1083" w:type="dxa"/>
            <w:shd w:val="clear" w:color="auto" w:fill="auto"/>
            <w:noWrap/>
            <w:vAlign w:val="center"/>
            <w:hideMark/>
          </w:tcPr>
          <w:p w14:paraId="24E1E0B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1484" w:type="dxa"/>
            <w:shd w:val="clear" w:color="auto" w:fill="auto"/>
            <w:noWrap/>
            <w:vAlign w:val="center"/>
            <w:hideMark/>
          </w:tcPr>
          <w:p w14:paraId="08760022"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proofErr w:type="spellStart"/>
            <w:r w:rsidRPr="00B77A13">
              <w:rPr>
                <w:rFonts w:ascii="Book Antiqua" w:eastAsia="Times New Roman" w:hAnsi="Book Antiqua" w:cstheme="minorHAnsi"/>
                <w:color w:val="000000"/>
                <w:lang w:eastAsia="en-IN"/>
              </w:rPr>
              <w:t>Sofferman</w:t>
            </w:r>
            <w:proofErr w:type="spellEnd"/>
            <w:r w:rsidRPr="00B77A13">
              <w:rPr>
                <w:rFonts w:ascii="Book Antiqua" w:eastAsia="Times New Roman" w:hAnsi="Book Antiqua" w:cstheme="minorHAnsi"/>
                <w:color w:val="000000"/>
                <w:lang w:eastAsia="en-IN"/>
              </w:rPr>
              <w:t xml:space="preserve"> and </w:t>
            </w:r>
            <w:proofErr w:type="gramStart"/>
            <w:r w:rsidRPr="00B77A13">
              <w:rPr>
                <w:rFonts w:ascii="Book Antiqua" w:hAnsi="Book Antiqua"/>
              </w:rPr>
              <w:t>Hubbell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5]</w:t>
            </w:r>
          </w:p>
        </w:tc>
        <w:tc>
          <w:tcPr>
            <w:tcW w:w="1483" w:type="dxa"/>
            <w:shd w:val="clear" w:color="auto" w:fill="auto"/>
            <w:noWrap/>
            <w:vAlign w:val="center"/>
            <w:hideMark/>
          </w:tcPr>
          <w:p w14:paraId="31EFC84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1981</w:t>
            </w:r>
          </w:p>
        </w:tc>
        <w:tc>
          <w:tcPr>
            <w:tcW w:w="1361" w:type="dxa"/>
            <w:shd w:val="clear" w:color="auto" w:fill="auto"/>
            <w:noWrap/>
            <w:hideMark/>
          </w:tcPr>
          <w:p w14:paraId="56E43BC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0CD5A97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7BD31D3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75</w:t>
            </w:r>
          </w:p>
        </w:tc>
        <w:tc>
          <w:tcPr>
            <w:tcW w:w="982" w:type="dxa"/>
            <w:shd w:val="clear" w:color="auto" w:fill="auto"/>
            <w:noWrap/>
            <w:vAlign w:val="center"/>
            <w:hideMark/>
          </w:tcPr>
          <w:p w14:paraId="6D14786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455D0FAB" w14:textId="77777777" w:rsidR="000F6F36" w:rsidRPr="00B77A13" w:rsidRDefault="000F6F36" w:rsidP="00B77A13">
            <w:pPr>
              <w:spacing w:line="360" w:lineRule="auto"/>
              <w:jc w:val="both"/>
              <w:rPr>
                <w:rFonts w:ascii="Book Antiqua" w:eastAsia="Times New Roman" w:hAnsi="Book Antiqua" w:cstheme="minorHAnsi"/>
                <w:color w:val="000000"/>
                <w:lang w:val="de-AT" w:eastAsia="en-IN"/>
              </w:rPr>
            </w:pPr>
            <w:r w:rsidRPr="00B77A13">
              <w:rPr>
                <w:rFonts w:ascii="Book Antiqua" w:eastAsia="Times New Roman" w:hAnsi="Book Antiqua" w:cstheme="minorHAnsi"/>
                <w:color w:val="000000"/>
                <w:lang w:val="de-AT" w:eastAsia="en-IN"/>
              </w:rPr>
              <w:t>Osler-Weber-</w:t>
            </w:r>
            <w:proofErr w:type="spellStart"/>
            <w:r w:rsidRPr="00B77A13">
              <w:rPr>
                <w:rFonts w:ascii="Book Antiqua" w:eastAsia="Times New Roman" w:hAnsi="Book Antiqua" w:cstheme="minorHAnsi"/>
                <w:color w:val="000000"/>
                <w:lang w:val="de-AT" w:eastAsia="en-IN"/>
              </w:rPr>
              <w:t>Rendu</w:t>
            </w:r>
            <w:proofErr w:type="spellEnd"/>
            <w:r w:rsidRPr="00B77A13">
              <w:rPr>
                <w:rFonts w:ascii="Book Antiqua" w:eastAsia="Times New Roman" w:hAnsi="Book Antiqua" w:cstheme="minorHAnsi"/>
                <w:color w:val="000000"/>
                <w:lang w:val="de-AT" w:eastAsia="en-IN"/>
              </w:rPr>
              <w:t xml:space="preserve"> </w:t>
            </w:r>
            <w:proofErr w:type="spellStart"/>
            <w:r w:rsidRPr="00B77A13">
              <w:rPr>
                <w:rFonts w:ascii="Book Antiqua" w:eastAsia="Times New Roman" w:hAnsi="Book Antiqua" w:cstheme="minorHAnsi"/>
                <w:color w:val="000000"/>
                <w:lang w:val="de-AT" w:eastAsia="en-IN"/>
              </w:rPr>
              <w:t>disease</w:t>
            </w:r>
            <w:proofErr w:type="spellEnd"/>
            <w:r w:rsidRPr="00B77A13">
              <w:rPr>
                <w:rFonts w:ascii="Book Antiqua" w:eastAsia="Times New Roman" w:hAnsi="Book Antiqua" w:cstheme="minorHAnsi"/>
                <w:color w:val="000000"/>
                <w:lang w:val="de-AT" w:eastAsia="en-IN"/>
              </w:rPr>
              <w:t xml:space="preserve">, </w:t>
            </w:r>
            <w:proofErr w:type="spellStart"/>
            <w:r w:rsidRPr="00B77A13">
              <w:rPr>
                <w:rFonts w:ascii="Book Antiqua" w:eastAsia="Times New Roman" w:hAnsi="Book Antiqua" w:cstheme="minorHAnsi"/>
                <w:color w:val="000000"/>
                <w:lang w:val="de-AT" w:eastAsia="en-IN"/>
              </w:rPr>
              <w:t>Anemia</w:t>
            </w:r>
            <w:proofErr w:type="spellEnd"/>
          </w:p>
        </w:tc>
        <w:tc>
          <w:tcPr>
            <w:tcW w:w="1005" w:type="dxa"/>
            <w:shd w:val="clear" w:color="auto" w:fill="auto"/>
            <w:noWrap/>
            <w:vAlign w:val="center"/>
            <w:hideMark/>
          </w:tcPr>
          <w:p w14:paraId="1E2EE8C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2835" w:type="dxa"/>
            <w:shd w:val="clear" w:color="auto" w:fill="auto"/>
            <w:noWrap/>
            <w:vAlign w:val="center"/>
            <w:hideMark/>
          </w:tcPr>
          <w:p w14:paraId="08A4724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Post-operative</w:t>
            </w:r>
          </w:p>
        </w:tc>
      </w:tr>
      <w:tr w:rsidR="00C26F00" w:rsidRPr="00B77A13" w14:paraId="540FFBE7" w14:textId="77777777" w:rsidTr="00C26F00">
        <w:trPr>
          <w:trHeight w:val="370"/>
        </w:trPr>
        <w:tc>
          <w:tcPr>
            <w:tcW w:w="1083" w:type="dxa"/>
            <w:shd w:val="clear" w:color="auto" w:fill="auto"/>
            <w:noWrap/>
            <w:vAlign w:val="center"/>
            <w:hideMark/>
          </w:tcPr>
          <w:p w14:paraId="3448810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5</w:t>
            </w:r>
          </w:p>
        </w:tc>
        <w:tc>
          <w:tcPr>
            <w:tcW w:w="1484" w:type="dxa"/>
            <w:shd w:val="clear" w:color="auto" w:fill="auto"/>
            <w:noWrap/>
            <w:vAlign w:val="center"/>
            <w:hideMark/>
          </w:tcPr>
          <w:p w14:paraId="5C8BA0DE"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proofErr w:type="spellStart"/>
            <w:r w:rsidRPr="00B77A13">
              <w:rPr>
                <w:rFonts w:ascii="Book Antiqua" w:eastAsia="Times New Roman" w:hAnsi="Book Antiqua" w:cstheme="minorHAnsi"/>
                <w:color w:val="000000"/>
                <w:lang w:eastAsia="en-IN"/>
              </w:rPr>
              <w:t>Sofferman</w:t>
            </w:r>
            <w:proofErr w:type="spellEnd"/>
            <w:r w:rsidRPr="00B77A13">
              <w:rPr>
                <w:rFonts w:ascii="Book Antiqua" w:eastAsia="Times New Roman" w:hAnsi="Book Antiqua" w:cstheme="minorHAnsi"/>
                <w:color w:val="000000"/>
                <w:lang w:eastAsia="en-IN"/>
              </w:rPr>
              <w:t xml:space="preserve">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6]</w:t>
            </w:r>
          </w:p>
        </w:tc>
        <w:tc>
          <w:tcPr>
            <w:tcW w:w="1483" w:type="dxa"/>
            <w:shd w:val="clear" w:color="auto" w:fill="auto"/>
            <w:noWrap/>
            <w:vAlign w:val="center"/>
            <w:hideMark/>
          </w:tcPr>
          <w:p w14:paraId="73A759F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1990</w:t>
            </w:r>
          </w:p>
        </w:tc>
        <w:tc>
          <w:tcPr>
            <w:tcW w:w="1361" w:type="dxa"/>
            <w:shd w:val="clear" w:color="auto" w:fill="auto"/>
            <w:noWrap/>
            <w:hideMark/>
          </w:tcPr>
          <w:p w14:paraId="763403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447BB3F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58B3F66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28</w:t>
            </w:r>
          </w:p>
        </w:tc>
        <w:tc>
          <w:tcPr>
            <w:tcW w:w="982" w:type="dxa"/>
            <w:shd w:val="clear" w:color="auto" w:fill="auto"/>
            <w:noWrap/>
            <w:vAlign w:val="center"/>
            <w:hideMark/>
          </w:tcPr>
          <w:p w14:paraId="0B00A7E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33373F7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90" w:name="_Hlk153383019"/>
            <w:r w:rsidRPr="00B77A13">
              <w:rPr>
                <w:rFonts w:ascii="Book Antiqua" w:eastAsia="Times New Roman" w:hAnsi="Book Antiqua" w:cstheme="minorHAnsi"/>
                <w:color w:val="000000"/>
                <w:lang w:eastAsia="en-IN"/>
              </w:rPr>
              <w:t>DM, HTN, CKD</w:t>
            </w:r>
            <w:bookmarkEnd w:id="90"/>
          </w:p>
        </w:tc>
        <w:tc>
          <w:tcPr>
            <w:tcW w:w="1005" w:type="dxa"/>
            <w:shd w:val="clear" w:color="auto" w:fill="auto"/>
            <w:noWrap/>
            <w:vAlign w:val="center"/>
            <w:hideMark/>
          </w:tcPr>
          <w:p w14:paraId="698B52B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Yes (post-renal </w:t>
            </w:r>
            <w:r w:rsidRPr="00B77A13">
              <w:rPr>
                <w:rFonts w:ascii="Book Antiqua" w:eastAsia="Times New Roman" w:hAnsi="Book Antiqua" w:cstheme="minorHAnsi"/>
                <w:color w:val="000000"/>
                <w:lang w:eastAsia="en-IN"/>
              </w:rPr>
              <w:lastRenderedPageBreak/>
              <w:t>transplantation)</w:t>
            </w:r>
          </w:p>
        </w:tc>
        <w:tc>
          <w:tcPr>
            <w:tcW w:w="2835" w:type="dxa"/>
            <w:shd w:val="clear" w:color="auto" w:fill="auto"/>
            <w:noWrap/>
            <w:vAlign w:val="center"/>
            <w:hideMark/>
          </w:tcPr>
          <w:p w14:paraId="20F0E1B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Perioperative period</w:t>
            </w:r>
          </w:p>
        </w:tc>
      </w:tr>
      <w:tr w:rsidR="00C26F00" w:rsidRPr="00B77A13" w14:paraId="672CF1A9" w14:textId="77777777" w:rsidTr="00C26F00">
        <w:trPr>
          <w:trHeight w:val="410"/>
        </w:trPr>
        <w:tc>
          <w:tcPr>
            <w:tcW w:w="1083" w:type="dxa"/>
            <w:shd w:val="clear" w:color="auto" w:fill="auto"/>
            <w:noWrap/>
            <w:vAlign w:val="center"/>
            <w:hideMark/>
          </w:tcPr>
          <w:p w14:paraId="043F9F4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w:t>
            </w:r>
          </w:p>
        </w:tc>
        <w:tc>
          <w:tcPr>
            <w:tcW w:w="1484" w:type="dxa"/>
            <w:shd w:val="clear" w:color="auto" w:fill="auto"/>
            <w:noWrap/>
            <w:vAlign w:val="center"/>
            <w:hideMark/>
          </w:tcPr>
          <w:p w14:paraId="17CDBF15"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proofErr w:type="spellStart"/>
            <w:r w:rsidRPr="00B77A13">
              <w:rPr>
                <w:rFonts w:ascii="Book Antiqua" w:eastAsia="Times New Roman" w:hAnsi="Book Antiqua" w:cstheme="minorHAnsi"/>
                <w:color w:val="000000"/>
                <w:lang w:eastAsia="en-IN"/>
              </w:rPr>
              <w:t>Sofferman</w:t>
            </w:r>
            <w:proofErr w:type="spellEnd"/>
            <w:r w:rsidRPr="00B77A13">
              <w:rPr>
                <w:rFonts w:ascii="Book Antiqua" w:eastAsia="Times New Roman" w:hAnsi="Book Antiqua" w:cstheme="minorHAnsi"/>
                <w:color w:val="000000"/>
                <w:lang w:eastAsia="en-IN"/>
              </w:rPr>
              <w:t xml:space="preserve">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6]</w:t>
            </w:r>
          </w:p>
        </w:tc>
        <w:tc>
          <w:tcPr>
            <w:tcW w:w="1483" w:type="dxa"/>
            <w:shd w:val="clear" w:color="auto" w:fill="auto"/>
            <w:noWrap/>
            <w:vAlign w:val="center"/>
            <w:hideMark/>
          </w:tcPr>
          <w:p w14:paraId="4B2858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1990</w:t>
            </w:r>
          </w:p>
        </w:tc>
        <w:tc>
          <w:tcPr>
            <w:tcW w:w="1361" w:type="dxa"/>
            <w:shd w:val="clear" w:color="auto" w:fill="auto"/>
            <w:noWrap/>
            <w:hideMark/>
          </w:tcPr>
          <w:p w14:paraId="65C9B91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06CF602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5CA9ABF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42</w:t>
            </w:r>
          </w:p>
        </w:tc>
        <w:tc>
          <w:tcPr>
            <w:tcW w:w="982" w:type="dxa"/>
            <w:shd w:val="clear" w:color="auto" w:fill="auto"/>
            <w:noWrap/>
            <w:vAlign w:val="center"/>
            <w:hideMark/>
          </w:tcPr>
          <w:p w14:paraId="7436E1B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787F2D0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DM, HTN, CKD, </w:t>
            </w:r>
            <w:bookmarkStart w:id="91" w:name="_Hlk153383027"/>
            <w:r w:rsidRPr="00B77A13">
              <w:rPr>
                <w:rFonts w:ascii="Book Antiqua" w:eastAsia="Times New Roman" w:hAnsi="Book Antiqua" w:cstheme="minorHAnsi"/>
                <w:color w:val="000000"/>
                <w:lang w:eastAsia="en-IN"/>
              </w:rPr>
              <w:t>CA</w:t>
            </w:r>
            <w:bookmarkEnd w:id="91"/>
            <w:r w:rsidRPr="00B77A13">
              <w:rPr>
                <w:rFonts w:ascii="Book Antiqua" w:eastAsia="Times New Roman" w:hAnsi="Book Antiqua" w:cstheme="minorHAnsi"/>
                <w:color w:val="000000"/>
                <w:lang w:eastAsia="en-IN"/>
              </w:rPr>
              <w:t>D</w:t>
            </w:r>
          </w:p>
        </w:tc>
        <w:tc>
          <w:tcPr>
            <w:tcW w:w="1005" w:type="dxa"/>
            <w:shd w:val="clear" w:color="auto" w:fill="auto"/>
            <w:noWrap/>
            <w:vAlign w:val="center"/>
            <w:hideMark/>
          </w:tcPr>
          <w:p w14:paraId="41EE90A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 (post-renal transplantation)</w:t>
            </w:r>
          </w:p>
        </w:tc>
        <w:tc>
          <w:tcPr>
            <w:tcW w:w="2835" w:type="dxa"/>
            <w:shd w:val="clear" w:color="auto" w:fill="auto"/>
            <w:noWrap/>
            <w:vAlign w:val="center"/>
            <w:hideMark/>
          </w:tcPr>
          <w:p w14:paraId="783011E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 period</w:t>
            </w:r>
          </w:p>
        </w:tc>
      </w:tr>
      <w:tr w:rsidR="00C26F00" w:rsidRPr="00B77A13" w14:paraId="4E6BA806" w14:textId="77777777" w:rsidTr="00C26F00">
        <w:trPr>
          <w:trHeight w:val="290"/>
        </w:trPr>
        <w:tc>
          <w:tcPr>
            <w:tcW w:w="1083" w:type="dxa"/>
            <w:shd w:val="clear" w:color="auto" w:fill="auto"/>
            <w:noWrap/>
            <w:vAlign w:val="center"/>
            <w:hideMark/>
          </w:tcPr>
          <w:p w14:paraId="423FD9B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w:t>
            </w:r>
          </w:p>
        </w:tc>
        <w:tc>
          <w:tcPr>
            <w:tcW w:w="1484" w:type="dxa"/>
            <w:shd w:val="clear" w:color="auto" w:fill="auto"/>
            <w:noWrap/>
            <w:vAlign w:val="center"/>
            <w:hideMark/>
          </w:tcPr>
          <w:p w14:paraId="268FAB27"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proofErr w:type="spellStart"/>
            <w:r w:rsidRPr="00B77A13">
              <w:rPr>
                <w:rFonts w:ascii="Book Antiqua" w:eastAsia="Times New Roman" w:hAnsi="Book Antiqua" w:cstheme="minorHAnsi"/>
                <w:color w:val="000000"/>
                <w:lang w:eastAsia="en-IN"/>
              </w:rPr>
              <w:t>Sofferman</w:t>
            </w:r>
            <w:proofErr w:type="spellEnd"/>
            <w:r w:rsidRPr="00B77A13">
              <w:rPr>
                <w:rFonts w:ascii="Book Antiqua" w:eastAsia="Times New Roman" w:hAnsi="Book Antiqua" w:cstheme="minorHAnsi"/>
                <w:color w:val="000000"/>
                <w:lang w:eastAsia="en-IN"/>
              </w:rPr>
              <w:t xml:space="preserve">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6]</w:t>
            </w:r>
          </w:p>
        </w:tc>
        <w:tc>
          <w:tcPr>
            <w:tcW w:w="1483" w:type="dxa"/>
            <w:shd w:val="clear" w:color="auto" w:fill="auto"/>
            <w:noWrap/>
            <w:vAlign w:val="center"/>
            <w:hideMark/>
          </w:tcPr>
          <w:p w14:paraId="70A5CC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1990</w:t>
            </w:r>
          </w:p>
        </w:tc>
        <w:tc>
          <w:tcPr>
            <w:tcW w:w="1361" w:type="dxa"/>
            <w:shd w:val="clear" w:color="auto" w:fill="auto"/>
            <w:noWrap/>
            <w:hideMark/>
          </w:tcPr>
          <w:p w14:paraId="239253F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3FAAD4A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17AD334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36</w:t>
            </w:r>
          </w:p>
        </w:tc>
        <w:tc>
          <w:tcPr>
            <w:tcW w:w="982" w:type="dxa"/>
            <w:shd w:val="clear" w:color="auto" w:fill="auto"/>
            <w:noWrap/>
            <w:vAlign w:val="center"/>
            <w:hideMark/>
          </w:tcPr>
          <w:p w14:paraId="6A9438F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535AAC0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CKD</w:t>
            </w:r>
          </w:p>
        </w:tc>
        <w:tc>
          <w:tcPr>
            <w:tcW w:w="1005" w:type="dxa"/>
            <w:shd w:val="clear" w:color="auto" w:fill="auto"/>
            <w:noWrap/>
            <w:vAlign w:val="center"/>
            <w:hideMark/>
          </w:tcPr>
          <w:p w14:paraId="5886873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3BFF5BA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92" w:name="_Hlk153383037"/>
            <w:r w:rsidRPr="00B77A13">
              <w:rPr>
                <w:rFonts w:ascii="Book Antiqua" w:eastAsia="Times New Roman" w:hAnsi="Book Antiqua" w:cstheme="minorHAnsi"/>
                <w:color w:val="000000"/>
                <w:lang w:eastAsia="en-IN"/>
              </w:rPr>
              <w:t>AMS</w:t>
            </w:r>
            <w:bookmarkEnd w:id="92"/>
          </w:p>
        </w:tc>
      </w:tr>
      <w:tr w:rsidR="00C26F00" w:rsidRPr="00B77A13" w14:paraId="49DDD85B" w14:textId="77777777" w:rsidTr="00C26F00">
        <w:trPr>
          <w:trHeight w:val="300"/>
        </w:trPr>
        <w:tc>
          <w:tcPr>
            <w:tcW w:w="1083" w:type="dxa"/>
            <w:shd w:val="clear" w:color="auto" w:fill="auto"/>
            <w:noWrap/>
            <w:vAlign w:val="center"/>
            <w:hideMark/>
          </w:tcPr>
          <w:p w14:paraId="1319DB4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w:t>
            </w:r>
          </w:p>
        </w:tc>
        <w:tc>
          <w:tcPr>
            <w:tcW w:w="1484" w:type="dxa"/>
            <w:shd w:val="clear" w:color="auto" w:fill="auto"/>
            <w:noWrap/>
            <w:vAlign w:val="center"/>
            <w:hideMark/>
          </w:tcPr>
          <w:p w14:paraId="61FDF840"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proofErr w:type="spellStart"/>
            <w:r w:rsidRPr="00B77A13">
              <w:rPr>
                <w:rFonts w:ascii="Book Antiqua" w:eastAsia="Times New Roman" w:hAnsi="Book Antiqua" w:cstheme="minorHAnsi"/>
                <w:color w:val="000000"/>
                <w:lang w:eastAsia="en-IN"/>
              </w:rPr>
              <w:t>Sofferman</w:t>
            </w:r>
            <w:proofErr w:type="spellEnd"/>
            <w:r w:rsidRPr="00B77A13">
              <w:rPr>
                <w:rFonts w:ascii="Book Antiqua" w:eastAsia="Times New Roman" w:hAnsi="Book Antiqua" w:cstheme="minorHAnsi"/>
                <w:color w:val="000000"/>
                <w:lang w:eastAsia="en-IN"/>
              </w:rPr>
              <w:t xml:space="preserve">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6]</w:t>
            </w:r>
          </w:p>
        </w:tc>
        <w:tc>
          <w:tcPr>
            <w:tcW w:w="1483" w:type="dxa"/>
            <w:shd w:val="clear" w:color="auto" w:fill="auto"/>
            <w:noWrap/>
            <w:vAlign w:val="center"/>
            <w:hideMark/>
          </w:tcPr>
          <w:p w14:paraId="672997B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1990</w:t>
            </w:r>
          </w:p>
        </w:tc>
        <w:tc>
          <w:tcPr>
            <w:tcW w:w="1361" w:type="dxa"/>
            <w:shd w:val="clear" w:color="auto" w:fill="auto"/>
            <w:noWrap/>
            <w:hideMark/>
          </w:tcPr>
          <w:p w14:paraId="41AD8F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3A72D39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622CF89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45</w:t>
            </w:r>
          </w:p>
        </w:tc>
        <w:tc>
          <w:tcPr>
            <w:tcW w:w="982" w:type="dxa"/>
            <w:shd w:val="clear" w:color="auto" w:fill="auto"/>
            <w:noWrap/>
            <w:vAlign w:val="center"/>
            <w:hideMark/>
          </w:tcPr>
          <w:p w14:paraId="7249886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0A03BA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CKD</w:t>
            </w:r>
          </w:p>
        </w:tc>
        <w:tc>
          <w:tcPr>
            <w:tcW w:w="1005" w:type="dxa"/>
            <w:shd w:val="clear" w:color="auto" w:fill="auto"/>
            <w:noWrap/>
            <w:vAlign w:val="center"/>
            <w:hideMark/>
          </w:tcPr>
          <w:p w14:paraId="4C0579A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 (post-renal transplantation)</w:t>
            </w:r>
          </w:p>
        </w:tc>
        <w:tc>
          <w:tcPr>
            <w:tcW w:w="2835" w:type="dxa"/>
            <w:shd w:val="clear" w:color="auto" w:fill="auto"/>
            <w:noWrap/>
            <w:vAlign w:val="center"/>
            <w:hideMark/>
          </w:tcPr>
          <w:p w14:paraId="091A1D2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pancreatitis</w:t>
            </w:r>
          </w:p>
        </w:tc>
      </w:tr>
      <w:tr w:rsidR="00C26F00" w:rsidRPr="00B77A13" w14:paraId="61156EFA" w14:textId="77777777" w:rsidTr="00C26F00">
        <w:trPr>
          <w:trHeight w:val="420"/>
        </w:trPr>
        <w:tc>
          <w:tcPr>
            <w:tcW w:w="1083" w:type="dxa"/>
            <w:shd w:val="clear" w:color="auto" w:fill="auto"/>
            <w:noWrap/>
            <w:vAlign w:val="center"/>
            <w:hideMark/>
          </w:tcPr>
          <w:p w14:paraId="5EC1FDD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9</w:t>
            </w:r>
          </w:p>
        </w:tc>
        <w:tc>
          <w:tcPr>
            <w:tcW w:w="1484" w:type="dxa"/>
            <w:shd w:val="clear" w:color="auto" w:fill="auto"/>
            <w:noWrap/>
            <w:vAlign w:val="center"/>
            <w:hideMark/>
          </w:tcPr>
          <w:p w14:paraId="5332FDD6"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Apostolakis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7]</w:t>
            </w:r>
          </w:p>
        </w:tc>
        <w:tc>
          <w:tcPr>
            <w:tcW w:w="1483" w:type="dxa"/>
            <w:shd w:val="clear" w:color="auto" w:fill="auto"/>
            <w:noWrap/>
            <w:vAlign w:val="center"/>
            <w:hideMark/>
          </w:tcPr>
          <w:p w14:paraId="6640DC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2001</w:t>
            </w:r>
          </w:p>
        </w:tc>
        <w:tc>
          <w:tcPr>
            <w:tcW w:w="1361" w:type="dxa"/>
            <w:shd w:val="clear" w:color="auto" w:fill="auto"/>
            <w:noWrap/>
            <w:hideMark/>
          </w:tcPr>
          <w:p w14:paraId="6155FC3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3AB9E56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657" w:type="dxa"/>
            <w:shd w:val="clear" w:color="auto" w:fill="auto"/>
            <w:noWrap/>
            <w:vAlign w:val="center"/>
            <w:hideMark/>
          </w:tcPr>
          <w:p w14:paraId="08A1AFC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77</w:t>
            </w:r>
          </w:p>
        </w:tc>
        <w:tc>
          <w:tcPr>
            <w:tcW w:w="982" w:type="dxa"/>
            <w:shd w:val="clear" w:color="auto" w:fill="auto"/>
            <w:noWrap/>
            <w:vAlign w:val="center"/>
            <w:hideMark/>
          </w:tcPr>
          <w:p w14:paraId="3DE2251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27B5A02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005" w:type="dxa"/>
            <w:shd w:val="clear" w:color="auto" w:fill="auto"/>
            <w:noWrap/>
            <w:vAlign w:val="center"/>
            <w:hideMark/>
          </w:tcPr>
          <w:p w14:paraId="7DCCAB0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2FC9858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Toxic megacolon</w:t>
            </w:r>
          </w:p>
        </w:tc>
      </w:tr>
      <w:tr w:rsidR="00C26F00" w:rsidRPr="00B77A13" w14:paraId="1C865EE2" w14:textId="77777777" w:rsidTr="00C26F00">
        <w:trPr>
          <w:trHeight w:val="290"/>
        </w:trPr>
        <w:tc>
          <w:tcPr>
            <w:tcW w:w="1083" w:type="dxa"/>
            <w:shd w:val="clear" w:color="auto" w:fill="auto"/>
            <w:noWrap/>
            <w:vAlign w:val="center"/>
            <w:hideMark/>
          </w:tcPr>
          <w:p w14:paraId="0E4F573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10</w:t>
            </w:r>
          </w:p>
        </w:tc>
        <w:tc>
          <w:tcPr>
            <w:tcW w:w="1484" w:type="dxa"/>
            <w:shd w:val="clear" w:color="auto" w:fill="auto"/>
            <w:noWrap/>
            <w:vAlign w:val="center"/>
            <w:hideMark/>
          </w:tcPr>
          <w:p w14:paraId="14D1D67D"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Apostolakis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7]</w:t>
            </w:r>
          </w:p>
        </w:tc>
        <w:tc>
          <w:tcPr>
            <w:tcW w:w="1483" w:type="dxa"/>
            <w:shd w:val="clear" w:color="auto" w:fill="auto"/>
            <w:noWrap/>
            <w:vAlign w:val="center"/>
            <w:hideMark/>
          </w:tcPr>
          <w:p w14:paraId="511E366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2001</w:t>
            </w:r>
          </w:p>
        </w:tc>
        <w:tc>
          <w:tcPr>
            <w:tcW w:w="1361" w:type="dxa"/>
            <w:shd w:val="clear" w:color="auto" w:fill="auto"/>
            <w:noWrap/>
            <w:hideMark/>
          </w:tcPr>
          <w:p w14:paraId="0F19E1B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6EF4EA3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657" w:type="dxa"/>
            <w:shd w:val="clear" w:color="auto" w:fill="auto"/>
            <w:noWrap/>
            <w:vAlign w:val="center"/>
            <w:hideMark/>
          </w:tcPr>
          <w:p w14:paraId="44CA3DC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73</w:t>
            </w:r>
          </w:p>
        </w:tc>
        <w:tc>
          <w:tcPr>
            <w:tcW w:w="982" w:type="dxa"/>
            <w:shd w:val="clear" w:color="auto" w:fill="auto"/>
            <w:noWrap/>
            <w:vAlign w:val="center"/>
            <w:hideMark/>
          </w:tcPr>
          <w:p w14:paraId="1DB120F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2F4A482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93" w:name="_Hlk153383045"/>
            <w:r w:rsidRPr="00B77A13">
              <w:rPr>
                <w:rFonts w:ascii="Book Antiqua" w:eastAsia="Times New Roman" w:hAnsi="Book Antiqua" w:cstheme="minorHAnsi"/>
                <w:color w:val="000000"/>
                <w:lang w:eastAsia="en-IN"/>
              </w:rPr>
              <w:t>DM, HTN, COPD</w:t>
            </w:r>
            <w:bookmarkEnd w:id="93"/>
          </w:p>
        </w:tc>
        <w:tc>
          <w:tcPr>
            <w:tcW w:w="1005" w:type="dxa"/>
            <w:shd w:val="clear" w:color="auto" w:fill="auto"/>
            <w:noWrap/>
            <w:vAlign w:val="center"/>
            <w:hideMark/>
          </w:tcPr>
          <w:p w14:paraId="4FBE97E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5DD702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94" w:name="_Hlk153383056"/>
            <w:r w:rsidRPr="00B77A13">
              <w:rPr>
                <w:rFonts w:ascii="Book Antiqua" w:eastAsia="Times New Roman" w:hAnsi="Book Antiqua" w:cstheme="minorHAnsi"/>
                <w:color w:val="000000"/>
                <w:lang w:eastAsia="en-IN"/>
              </w:rPr>
              <w:t>GI</w:t>
            </w:r>
            <w:bookmarkEnd w:id="94"/>
            <w:r w:rsidRPr="00B77A13">
              <w:rPr>
                <w:rFonts w:ascii="Book Antiqua" w:eastAsia="Times New Roman" w:hAnsi="Book Antiqua" w:cstheme="minorHAnsi"/>
                <w:color w:val="000000"/>
                <w:lang w:eastAsia="en-IN"/>
              </w:rPr>
              <w:t xml:space="preserve"> bleed</w:t>
            </w:r>
          </w:p>
        </w:tc>
      </w:tr>
      <w:tr w:rsidR="00C26F00" w:rsidRPr="00B77A13" w14:paraId="0F8DF4D5" w14:textId="77777777" w:rsidTr="00C26F00">
        <w:trPr>
          <w:trHeight w:val="290"/>
        </w:trPr>
        <w:tc>
          <w:tcPr>
            <w:tcW w:w="1083" w:type="dxa"/>
            <w:shd w:val="clear" w:color="auto" w:fill="auto"/>
            <w:noWrap/>
            <w:vAlign w:val="center"/>
            <w:hideMark/>
          </w:tcPr>
          <w:p w14:paraId="69F2BAC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11</w:t>
            </w:r>
          </w:p>
        </w:tc>
        <w:tc>
          <w:tcPr>
            <w:tcW w:w="1484" w:type="dxa"/>
            <w:shd w:val="clear" w:color="auto" w:fill="auto"/>
            <w:noWrap/>
            <w:vAlign w:val="center"/>
            <w:hideMark/>
          </w:tcPr>
          <w:p w14:paraId="1FF514E1"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To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8]</w:t>
            </w:r>
          </w:p>
        </w:tc>
        <w:tc>
          <w:tcPr>
            <w:tcW w:w="1483" w:type="dxa"/>
            <w:shd w:val="clear" w:color="auto" w:fill="auto"/>
            <w:noWrap/>
            <w:vAlign w:val="center"/>
            <w:hideMark/>
          </w:tcPr>
          <w:p w14:paraId="182EBD6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2001</w:t>
            </w:r>
          </w:p>
        </w:tc>
        <w:tc>
          <w:tcPr>
            <w:tcW w:w="1361" w:type="dxa"/>
            <w:shd w:val="clear" w:color="auto" w:fill="auto"/>
            <w:noWrap/>
            <w:vAlign w:val="center"/>
            <w:hideMark/>
          </w:tcPr>
          <w:p w14:paraId="5423EA3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Hong Kong</w:t>
            </w:r>
          </w:p>
        </w:tc>
        <w:tc>
          <w:tcPr>
            <w:tcW w:w="1136" w:type="dxa"/>
            <w:shd w:val="clear" w:color="auto" w:fill="auto"/>
            <w:noWrap/>
            <w:vAlign w:val="center"/>
            <w:hideMark/>
          </w:tcPr>
          <w:p w14:paraId="00DCE76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35A5D60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63</w:t>
            </w:r>
          </w:p>
        </w:tc>
        <w:tc>
          <w:tcPr>
            <w:tcW w:w="982" w:type="dxa"/>
            <w:shd w:val="clear" w:color="auto" w:fill="auto"/>
            <w:noWrap/>
            <w:vAlign w:val="center"/>
            <w:hideMark/>
          </w:tcPr>
          <w:p w14:paraId="360F7C5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0B21FFB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95" w:name="_Hlk153383078"/>
            <w:r w:rsidRPr="00B77A13">
              <w:rPr>
                <w:rFonts w:ascii="Book Antiqua" w:eastAsia="Times New Roman" w:hAnsi="Book Antiqua" w:cstheme="minorHAnsi"/>
                <w:color w:val="000000"/>
                <w:lang w:eastAsia="en-IN"/>
              </w:rPr>
              <w:t>NA</w:t>
            </w:r>
            <w:bookmarkEnd w:id="95"/>
          </w:p>
        </w:tc>
        <w:tc>
          <w:tcPr>
            <w:tcW w:w="1005" w:type="dxa"/>
            <w:shd w:val="clear" w:color="auto" w:fill="auto"/>
            <w:noWrap/>
            <w:vAlign w:val="center"/>
            <w:hideMark/>
          </w:tcPr>
          <w:p w14:paraId="325B7E0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7AFE79A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 period</w:t>
            </w:r>
          </w:p>
        </w:tc>
      </w:tr>
      <w:tr w:rsidR="00C26F00" w:rsidRPr="00B77A13" w14:paraId="754C4D0F" w14:textId="77777777" w:rsidTr="00C26F00">
        <w:trPr>
          <w:trHeight w:val="590"/>
        </w:trPr>
        <w:tc>
          <w:tcPr>
            <w:tcW w:w="1083" w:type="dxa"/>
            <w:shd w:val="clear" w:color="auto" w:fill="auto"/>
            <w:noWrap/>
            <w:vAlign w:val="center"/>
            <w:hideMark/>
          </w:tcPr>
          <w:p w14:paraId="53F637E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12</w:t>
            </w:r>
          </w:p>
        </w:tc>
        <w:tc>
          <w:tcPr>
            <w:tcW w:w="1484" w:type="dxa"/>
            <w:shd w:val="clear" w:color="auto" w:fill="auto"/>
            <w:noWrap/>
            <w:vAlign w:val="center"/>
            <w:hideMark/>
          </w:tcPr>
          <w:p w14:paraId="27CBF01D"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Nehru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9]</w:t>
            </w:r>
          </w:p>
        </w:tc>
        <w:tc>
          <w:tcPr>
            <w:tcW w:w="1483" w:type="dxa"/>
            <w:shd w:val="clear" w:color="auto" w:fill="auto"/>
            <w:noWrap/>
            <w:vAlign w:val="center"/>
            <w:hideMark/>
          </w:tcPr>
          <w:p w14:paraId="55C755C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2003</w:t>
            </w:r>
          </w:p>
        </w:tc>
        <w:tc>
          <w:tcPr>
            <w:tcW w:w="1361" w:type="dxa"/>
            <w:shd w:val="clear" w:color="auto" w:fill="auto"/>
            <w:noWrap/>
            <w:vAlign w:val="center"/>
            <w:hideMark/>
          </w:tcPr>
          <w:p w14:paraId="5B32E44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Kuwait</w:t>
            </w:r>
          </w:p>
        </w:tc>
        <w:tc>
          <w:tcPr>
            <w:tcW w:w="1136" w:type="dxa"/>
            <w:shd w:val="clear" w:color="auto" w:fill="auto"/>
            <w:noWrap/>
            <w:vAlign w:val="center"/>
            <w:hideMark/>
          </w:tcPr>
          <w:p w14:paraId="4A6C2C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32F8856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60</w:t>
            </w:r>
          </w:p>
        </w:tc>
        <w:tc>
          <w:tcPr>
            <w:tcW w:w="982" w:type="dxa"/>
            <w:shd w:val="clear" w:color="auto" w:fill="auto"/>
            <w:noWrap/>
            <w:vAlign w:val="center"/>
            <w:hideMark/>
          </w:tcPr>
          <w:p w14:paraId="0322E91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6D549F9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HTN</w:t>
            </w:r>
          </w:p>
        </w:tc>
        <w:tc>
          <w:tcPr>
            <w:tcW w:w="1005" w:type="dxa"/>
            <w:shd w:val="clear" w:color="auto" w:fill="auto"/>
            <w:noWrap/>
            <w:vAlign w:val="center"/>
            <w:hideMark/>
          </w:tcPr>
          <w:p w14:paraId="627B89A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385D7B3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6D58659D" w14:textId="77777777" w:rsidTr="00C26F00">
        <w:trPr>
          <w:trHeight w:val="290"/>
        </w:trPr>
        <w:tc>
          <w:tcPr>
            <w:tcW w:w="1083" w:type="dxa"/>
            <w:shd w:val="clear" w:color="auto" w:fill="auto"/>
            <w:noWrap/>
            <w:vAlign w:val="center"/>
            <w:hideMark/>
          </w:tcPr>
          <w:p w14:paraId="0B352A1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13</w:t>
            </w:r>
          </w:p>
        </w:tc>
        <w:tc>
          <w:tcPr>
            <w:tcW w:w="1484" w:type="dxa"/>
            <w:shd w:val="clear" w:color="auto" w:fill="auto"/>
            <w:noWrap/>
            <w:vAlign w:val="center"/>
            <w:hideMark/>
          </w:tcPr>
          <w:p w14:paraId="119D8982"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Sanaka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10]</w:t>
            </w:r>
          </w:p>
        </w:tc>
        <w:tc>
          <w:tcPr>
            <w:tcW w:w="1483" w:type="dxa"/>
            <w:shd w:val="clear" w:color="auto" w:fill="auto"/>
            <w:noWrap/>
            <w:vAlign w:val="center"/>
            <w:hideMark/>
          </w:tcPr>
          <w:p w14:paraId="63B0F41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2004</w:t>
            </w:r>
          </w:p>
        </w:tc>
        <w:tc>
          <w:tcPr>
            <w:tcW w:w="1361" w:type="dxa"/>
            <w:shd w:val="clear" w:color="auto" w:fill="auto"/>
            <w:noWrap/>
            <w:vAlign w:val="center"/>
            <w:hideMark/>
          </w:tcPr>
          <w:p w14:paraId="1690716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3E5BDAA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64E02F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85</w:t>
            </w:r>
          </w:p>
        </w:tc>
        <w:tc>
          <w:tcPr>
            <w:tcW w:w="982" w:type="dxa"/>
            <w:shd w:val="clear" w:color="auto" w:fill="auto"/>
            <w:noWrap/>
            <w:vAlign w:val="center"/>
            <w:hideMark/>
          </w:tcPr>
          <w:p w14:paraId="077CE58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5D7D112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HTN</w:t>
            </w:r>
          </w:p>
        </w:tc>
        <w:tc>
          <w:tcPr>
            <w:tcW w:w="1005" w:type="dxa"/>
            <w:shd w:val="clear" w:color="auto" w:fill="auto"/>
            <w:noWrap/>
            <w:vAlign w:val="center"/>
            <w:hideMark/>
          </w:tcPr>
          <w:p w14:paraId="2208D59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47F717C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Gastrointestinal obstruction</w:t>
            </w:r>
          </w:p>
        </w:tc>
      </w:tr>
      <w:tr w:rsidR="00C26F00" w:rsidRPr="00B77A13" w14:paraId="7C00911F" w14:textId="77777777" w:rsidTr="00C26F00">
        <w:trPr>
          <w:trHeight w:val="590"/>
        </w:trPr>
        <w:tc>
          <w:tcPr>
            <w:tcW w:w="1083" w:type="dxa"/>
            <w:shd w:val="clear" w:color="auto" w:fill="auto"/>
            <w:noWrap/>
            <w:vAlign w:val="center"/>
            <w:hideMark/>
          </w:tcPr>
          <w:p w14:paraId="733F31F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14</w:t>
            </w:r>
          </w:p>
        </w:tc>
        <w:tc>
          <w:tcPr>
            <w:tcW w:w="1484" w:type="dxa"/>
            <w:shd w:val="clear" w:color="auto" w:fill="auto"/>
            <w:noWrap/>
            <w:vAlign w:val="center"/>
            <w:hideMark/>
          </w:tcPr>
          <w:p w14:paraId="5A6BD8C5"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Isozaki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11]</w:t>
            </w:r>
          </w:p>
        </w:tc>
        <w:tc>
          <w:tcPr>
            <w:tcW w:w="1483" w:type="dxa"/>
            <w:shd w:val="clear" w:color="auto" w:fill="auto"/>
            <w:noWrap/>
            <w:vAlign w:val="center"/>
            <w:hideMark/>
          </w:tcPr>
          <w:p w14:paraId="7667DEE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2005</w:t>
            </w:r>
          </w:p>
        </w:tc>
        <w:tc>
          <w:tcPr>
            <w:tcW w:w="1361" w:type="dxa"/>
            <w:shd w:val="clear" w:color="auto" w:fill="auto"/>
            <w:noWrap/>
            <w:vAlign w:val="center"/>
            <w:hideMark/>
          </w:tcPr>
          <w:p w14:paraId="09DEF58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497DD2B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657" w:type="dxa"/>
            <w:shd w:val="clear" w:color="auto" w:fill="auto"/>
            <w:noWrap/>
            <w:vAlign w:val="center"/>
            <w:hideMark/>
          </w:tcPr>
          <w:p w14:paraId="7B0AC4A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73</w:t>
            </w:r>
          </w:p>
        </w:tc>
        <w:tc>
          <w:tcPr>
            <w:tcW w:w="982" w:type="dxa"/>
            <w:shd w:val="clear" w:color="auto" w:fill="auto"/>
            <w:noWrap/>
            <w:vAlign w:val="center"/>
            <w:hideMark/>
          </w:tcPr>
          <w:p w14:paraId="6726F74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5CE9836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005" w:type="dxa"/>
            <w:shd w:val="clear" w:color="auto" w:fill="auto"/>
            <w:noWrap/>
            <w:vAlign w:val="center"/>
            <w:hideMark/>
          </w:tcPr>
          <w:p w14:paraId="05632F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49206CF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Dementia</w:t>
            </w:r>
          </w:p>
        </w:tc>
      </w:tr>
      <w:tr w:rsidR="00C26F00" w:rsidRPr="00B77A13" w14:paraId="78DE308C" w14:textId="77777777" w:rsidTr="00C26F00">
        <w:trPr>
          <w:trHeight w:val="290"/>
        </w:trPr>
        <w:tc>
          <w:tcPr>
            <w:tcW w:w="1083" w:type="dxa"/>
            <w:shd w:val="clear" w:color="auto" w:fill="auto"/>
            <w:noWrap/>
            <w:vAlign w:val="center"/>
            <w:hideMark/>
          </w:tcPr>
          <w:p w14:paraId="3CCC533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15</w:t>
            </w:r>
          </w:p>
        </w:tc>
        <w:tc>
          <w:tcPr>
            <w:tcW w:w="1484" w:type="dxa"/>
            <w:shd w:val="clear" w:color="auto" w:fill="auto"/>
            <w:noWrap/>
            <w:vAlign w:val="center"/>
            <w:hideMark/>
          </w:tcPr>
          <w:p w14:paraId="05A12FB0"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Isozaki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11]</w:t>
            </w:r>
          </w:p>
        </w:tc>
        <w:tc>
          <w:tcPr>
            <w:tcW w:w="1483" w:type="dxa"/>
            <w:shd w:val="clear" w:color="auto" w:fill="auto"/>
            <w:noWrap/>
            <w:vAlign w:val="center"/>
            <w:hideMark/>
          </w:tcPr>
          <w:p w14:paraId="13AF2A1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2005</w:t>
            </w:r>
          </w:p>
        </w:tc>
        <w:tc>
          <w:tcPr>
            <w:tcW w:w="1361" w:type="dxa"/>
            <w:shd w:val="clear" w:color="auto" w:fill="auto"/>
            <w:noWrap/>
            <w:vAlign w:val="center"/>
            <w:hideMark/>
          </w:tcPr>
          <w:p w14:paraId="41EE5BD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70463CB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657" w:type="dxa"/>
            <w:shd w:val="clear" w:color="auto" w:fill="auto"/>
            <w:noWrap/>
            <w:vAlign w:val="center"/>
            <w:hideMark/>
          </w:tcPr>
          <w:p w14:paraId="5195259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77</w:t>
            </w:r>
          </w:p>
        </w:tc>
        <w:tc>
          <w:tcPr>
            <w:tcW w:w="982" w:type="dxa"/>
            <w:shd w:val="clear" w:color="auto" w:fill="auto"/>
            <w:noWrap/>
            <w:vAlign w:val="center"/>
            <w:hideMark/>
          </w:tcPr>
          <w:p w14:paraId="61D08A6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185A0B6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005" w:type="dxa"/>
            <w:shd w:val="clear" w:color="auto" w:fill="auto"/>
            <w:noWrap/>
            <w:vAlign w:val="center"/>
            <w:hideMark/>
          </w:tcPr>
          <w:p w14:paraId="51751A0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1475738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4B09DA3B" w14:textId="77777777" w:rsidTr="00C26F00">
        <w:trPr>
          <w:trHeight w:val="290"/>
        </w:trPr>
        <w:tc>
          <w:tcPr>
            <w:tcW w:w="1083" w:type="dxa"/>
            <w:shd w:val="clear" w:color="auto" w:fill="auto"/>
            <w:noWrap/>
            <w:vAlign w:val="center"/>
            <w:hideMark/>
          </w:tcPr>
          <w:p w14:paraId="7EF96CA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16</w:t>
            </w:r>
          </w:p>
        </w:tc>
        <w:tc>
          <w:tcPr>
            <w:tcW w:w="1484" w:type="dxa"/>
            <w:shd w:val="clear" w:color="auto" w:fill="auto"/>
            <w:noWrap/>
            <w:vAlign w:val="center"/>
            <w:hideMark/>
          </w:tcPr>
          <w:p w14:paraId="41C973C5"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Marcus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12]</w:t>
            </w:r>
          </w:p>
        </w:tc>
        <w:tc>
          <w:tcPr>
            <w:tcW w:w="1483" w:type="dxa"/>
            <w:shd w:val="clear" w:color="auto" w:fill="auto"/>
            <w:noWrap/>
            <w:vAlign w:val="center"/>
            <w:hideMark/>
          </w:tcPr>
          <w:p w14:paraId="686B1C3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2006</w:t>
            </w:r>
          </w:p>
        </w:tc>
        <w:tc>
          <w:tcPr>
            <w:tcW w:w="1361" w:type="dxa"/>
            <w:shd w:val="clear" w:color="auto" w:fill="auto"/>
            <w:noWrap/>
            <w:vAlign w:val="center"/>
            <w:hideMark/>
          </w:tcPr>
          <w:p w14:paraId="7026470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Israel</w:t>
            </w:r>
          </w:p>
        </w:tc>
        <w:tc>
          <w:tcPr>
            <w:tcW w:w="1136" w:type="dxa"/>
            <w:shd w:val="clear" w:color="auto" w:fill="auto"/>
            <w:noWrap/>
            <w:vAlign w:val="center"/>
            <w:hideMark/>
          </w:tcPr>
          <w:p w14:paraId="07803B6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5D73A0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72</w:t>
            </w:r>
          </w:p>
        </w:tc>
        <w:tc>
          <w:tcPr>
            <w:tcW w:w="982" w:type="dxa"/>
            <w:shd w:val="clear" w:color="auto" w:fill="auto"/>
            <w:noWrap/>
            <w:vAlign w:val="center"/>
            <w:hideMark/>
          </w:tcPr>
          <w:p w14:paraId="37D2F74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3365C1E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005" w:type="dxa"/>
            <w:shd w:val="clear" w:color="auto" w:fill="auto"/>
            <w:noWrap/>
            <w:vAlign w:val="center"/>
            <w:hideMark/>
          </w:tcPr>
          <w:p w14:paraId="61CC839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7DE165C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Traumatic brain injury</w:t>
            </w:r>
          </w:p>
        </w:tc>
      </w:tr>
      <w:tr w:rsidR="00C26F00" w:rsidRPr="00B77A13" w14:paraId="7A41BC16" w14:textId="77777777" w:rsidTr="00C26F00">
        <w:trPr>
          <w:trHeight w:val="290"/>
        </w:trPr>
        <w:tc>
          <w:tcPr>
            <w:tcW w:w="1083" w:type="dxa"/>
            <w:shd w:val="clear" w:color="auto" w:fill="auto"/>
            <w:noWrap/>
            <w:vAlign w:val="center"/>
            <w:hideMark/>
          </w:tcPr>
          <w:p w14:paraId="5405F4F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17</w:t>
            </w:r>
          </w:p>
        </w:tc>
        <w:tc>
          <w:tcPr>
            <w:tcW w:w="1484" w:type="dxa"/>
            <w:shd w:val="clear" w:color="auto" w:fill="auto"/>
            <w:noWrap/>
            <w:vAlign w:val="center"/>
            <w:hideMark/>
          </w:tcPr>
          <w:p w14:paraId="03932796"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val="it-IT" w:eastAsia="en-IN"/>
              </w:rPr>
            </w:pPr>
            <w:proofErr w:type="spellStart"/>
            <w:r w:rsidRPr="00B77A13">
              <w:rPr>
                <w:rFonts w:ascii="Book Antiqua" w:eastAsia="Times New Roman" w:hAnsi="Book Antiqua" w:cstheme="minorHAnsi"/>
                <w:color w:val="000000"/>
                <w:lang w:val="it-IT" w:eastAsia="en-IN"/>
              </w:rPr>
              <w:t>Vielva</w:t>
            </w:r>
            <w:proofErr w:type="spellEnd"/>
            <w:r w:rsidRPr="00B77A13">
              <w:rPr>
                <w:rFonts w:ascii="Book Antiqua" w:eastAsia="Times New Roman" w:hAnsi="Book Antiqua" w:cstheme="minorHAnsi"/>
                <w:color w:val="000000"/>
                <w:lang w:val="it-IT" w:eastAsia="en-IN"/>
              </w:rPr>
              <w:t xml:space="preserve"> del Campo </w:t>
            </w:r>
            <w:r w:rsidRPr="00B77A13">
              <w:rPr>
                <w:rFonts w:ascii="Book Antiqua" w:eastAsia="Times New Roman" w:hAnsi="Book Antiqua" w:cstheme="minorHAnsi"/>
                <w:i/>
                <w:iCs/>
                <w:color w:val="000000"/>
                <w:lang w:val="it-IT" w:eastAsia="en-IN"/>
              </w:rPr>
              <w:t xml:space="preserve">et </w:t>
            </w:r>
            <w:proofErr w:type="gramStart"/>
            <w:r w:rsidRPr="00B77A13">
              <w:rPr>
                <w:rFonts w:ascii="Book Antiqua" w:eastAsia="Times New Roman" w:hAnsi="Book Antiqua" w:cstheme="minorHAnsi"/>
                <w:i/>
                <w:iCs/>
                <w:color w:val="000000"/>
                <w:lang w:val="it-IT" w:eastAsia="en-IN"/>
              </w:rPr>
              <w:t>al</w:t>
            </w:r>
            <w:r w:rsidRPr="00B77A13">
              <w:rPr>
                <w:rFonts w:ascii="Book Antiqua" w:eastAsia="Times New Roman" w:hAnsi="Book Antiqua" w:cstheme="minorHAnsi"/>
                <w:color w:val="000000"/>
                <w:vertAlign w:val="superscript"/>
                <w:lang w:val="it-IT" w:eastAsia="en-IN"/>
              </w:rPr>
              <w:t>[</w:t>
            </w:r>
            <w:proofErr w:type="gramEnd"/>
            <w:r w:rsidRPr="00B77A13">
              <w:rPr>
                <w:rFonts w:ascii="Book Antiqua" w:eastAsia="Times New Roman" w:hAnsi="Book Antiqua" w:cstheme="minorHAnsi"/>
                <w:color w:val="000000"/>
                <w:vertAlign w:val="superscript"/>
                <w:lang w:val="it-IT" w:eastAsia="en-IN"/>
              </w:rPr>
              <w:t>13]</w:t>
            </w:r>
          </w:p>
        </w:tc>
        <w:tc>
          <w:tcPr>
            <w:tcW w:w="1483" w:type="dxa"/>
            <w:shd w:val="clear" w:color="auto" w:fill="auto"/>
            <w:noWrap/>
            <w:vAlign w:val="center"/>
            <w:hideMark/>
          </w:tcPr>
          <w:p w14:paraId="3F624B0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2010</w:t>
            </w:r>
          </w:p>
        </w:tc>
        <w:tc>
          <w:tcPr>
            <w:tcW w:w="1361" w:type="dxa"/>
            <w:shd w:val="clear" w:color="auto" w:fill="auto"/>
            <w:noWrap/>
            <w:vAlign w:val="center"/>
            <w:hideMark/>
          </w:tcPr>
          <w:p w14:paraId="38E54BD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Spain</w:t>
            </w:r>
          </w:p>
        </w:tc>
        <w:tc>
          <w:tcPr>
            <w:tcW w:w="1136" w:type="dxa"/>
            <w:shd w:val="clear" w:color="auto" w:fill="auto"/>
            <w:noWrap/>
            <w:vAlign w:val="center"/>
            <w:hideMark/>
          </w:tcPr>
          <w:p w14:paraId="4F9A8FE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779072B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70</w:t>
            </w:r>
          </w:p>
        </w:tc>
        <w:tc>
          <w:tcPr>
            <w:tcW w:w="982" w:type="dxa"/>
            <w:shd w:val="clear" w:color="auto" w:fill="auto"/>
            <w:noWrap/>
            <w:vAlign w:val="center"/>
            <w:hideMark/>
          </w:tcPr>
          <w:p w14:paraId="7B8E3E8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1B01D61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Parkinsonism</w:t>
            </w:r>
          </w:p>
        </w:tc>
        <w:tc>
          <w:tcPr>
            <w:tcW w:w="1005" w:type="dxa"/>
            <w:shd w:val="clear" w:color="auto" w:fill="auto"/>
            <w:noWrap/>
            <w:vAlign w:val="center"/>
            <w:hideMark/>
          </w:tcPr>
          <w:p w14:paraId="307E7BA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7F5BA7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0A5D1196" w14:textId="77777777" w:rsidTr="00C26F00">
        <w:trPr>
          <w:trHeight w:val="290"/>
        </w:trPr>
        <w:tc>
          <w:tcPr>
            <w:tcW w:w="1083" w:type="dxa"/>
            <w:shd w:val="clear" w:color="auto" w:fill="auto"/>
            <w:noWrap/>
            <w:vAlign w:val="center"/>
            <w:hideMark/>
          </w:tcPr>
          <w:p w14:paraId="46D99CF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18</w:t>
            </w:r>
          </w:p>
        </w:tc>
        <w:tc>
          <w:tcPr>
            <w:tcW w:w="1484" w:type="dxa"/>
            <w:shd w:val="clear" w:color="auto" w:fill="auto"/>
            <w:noWrap/>
            <w:vAlign w:val="center"/>
            <w:hideMark/>
          </w:tcPr>
          <w:p w14:paraId="25687FA3"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Kim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14]</w:t>
            </w:r>
          </w:p>
        </w:tc>
        <w:tc>
          <w:tcPr>
            <w:tcW w:w="1483" w:type="dxa"/>
            <w:shd w:val="clear" w:color="auto" w:fill="auto"/>
            <w:noWrap/>
            <w:vAlign w:val="center"/>
            <w:hideMark/>
          </w:tcPr>
          <w:p w14:paraId="34F54F0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2015</w:t>
            </w:r>
          </w:p>
        </w:tc>
        <w:tc>
          <w:tcPr>
            <w:tcW w:w="1361" w:type="dxa"/>
            <w:shd w:val="clear" w:color="auto" w:fill="auto"/>
            <w:noWrap/>
            <w:vAlign w:val="center"/>
            <w:hideMark/>
          </w:tcPr>
          <w:p w14:paraId="41E4BB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Korea</w:t>
            </w:r>
          </w:p>
        </w:tc>
        <w:tc>
          <w:tcPr>
            <w:tcW w:w="1136" w:type="dxa"/>
            <w:shd w:val="clear" w:color="auto" w:fill="auto"/>
            <w:noWrap/>
            <w:vAlign w:val="center"/>
            <w:hideMark/>
          </w:tcPr>
          <w:p w14:paraId="7EF7D55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04C024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86</w:t>
            </w:r>
          </w:p>
        </w:tc>
        <w:tc>
          <w:tcPr>
            <w:tcW w:w="982" w:type="dxa"/>
            <w:shd w:val="clear" w:color="auto" w:fill="auto"/>
            <w:noWrap/>
            <w:vAlign w:val="center"/>
            <w:hideMark/>
          </w:tcPr>
          <w:p w14:paraId="5A4BD1F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29C3F29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HTN, Parkinsonism</w:t>
            </w:r>
          </w:p>
        </w:tc>
        <w:tc>
          <w:tcPr>
            <w:tcW w:w="1005" w:type="dxa"/>
            <w:shd w:val="clear" w:color="auto" w:fill="auto"/>
            <w:noWrap/>
            <w:vAlign w:val="center"/>
            <w:hideMark/>
          </w:tcPr>
          <w:p w14:paraId="5D3F35B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5CFDA98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Severe pneumonia with septic shock</w:t>
            </w:r>
          </w:p>
        </w:tc>
      </w:tr>
      <w:tr w:rsidR="00C26F00" w:rsidRPr="00B77A13" w14:paraId="6DC8ED60" w14:textId="77777777" w:rsidTr="00C26F00">
        <w:trPr>
          <w:trHeight w:val="290"/>
        </w:trPr>
        <w:tc>
          <w:tcPr>
            <w:tcW w:w="1083" w:type="dxa"/>
            <w:shd w:val="clear" w:color="auto" w:fill="auto"/>
            <w:noWrap/>
            <w:vAlign w:val="center"/>
            <w:hideMark/>
          </w:tcPr>
          <w:p w14:paraId="2F7858C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w:t>
            </w:r>
          </w:p>
        </w:tc>
        <w:tc>
          <w:tcPr>
            <w:tcW w:w="1484" w:type="dxa"/>
            <w:shd w:val="clear" w:color="auto" w:fill="auto"/>
            <w:noWrap/>
            <w:vAlign w:val="center"/>
            <w:hideMark/>
          </w:tcPr>
          <w:p w14:paraId="36F35184"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Sano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15]</w:t>
            </w:r>
          </w:p>
        </w:tc>
        <w:tc>
          <w:tcPr>
            <w:tcW w:w="1483" w:type="dxa"/>
            <w:shd w:val="clear" w:color="auto" w:fill="auto"/>
            <w:noWrap/>
            <w:vAlign w:val="center"/>
            <w:hideMark/>
          </w:tcPr>
          <w:p w14:paraId="2F8B12C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2016</w:t>
            </w:r>
          </w:p>
        </w:tc>
        <w:tc>
          <w:tcPr>
            <w:tcW w:w="1361" w:type="dxa"/>
            <w:shd w:val="clear" w:color="auto" w:fill="auto"/>
            <w:noWrap/>
            <w:vAlign w:val="center"/>
            <w:hideMark/>
          </w:tcPr>
          <w:p w14:paraId="055BAC9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28F7F57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4B90B85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76</w:t>
            </w:r>
          </w:p>
        </w:tc>
        <w:tc>
          <w:tcPr>
            <w:tcW w:w="982" w:type="dxa"/>
            <w:shd w:val="clear" w:color="auto" w:fill="auto"/>
            <w:noWrap/>
            <w:vAlign w:val="center"/>
            <w:hideMark/>
          </w:tcPr>
          <w:p w14:paraId="09FBA5F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161B94F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1005" w:type="dxa"/>
            <w:shd w:val="clear" w:color="auto" w:fill="auto"/>
            <w:noWrap/>
            <w:vAlign w:val="center"/>
            <w:hideMark/>
          </w:tcPr>
          <w:p w14:paraId="3B2F324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1CA7D5F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GI obstruction</w:t>
            </w:r>
          </w:p>
        </w:tc>
      </w:tr>
      <w:tr w:rsidR="00C26F00" w:rsidRPr="00B77A13" w14:paraId="5D5D897B" w14:textId="77777777" w:rsidTr="00C26F00">
        <w:trPr>
          <w:trHeight w:val="290"/>
        </w:trPr>
        <w:tc>
          <w:tcPr>
            <w:tcW w:w="1083" w:type="dxa"/>
            <w:shd w:val="clear" w:color="auto" w:fill="auto"/>
            <w:noWrap/>
            <w:vAlign w:val="center"/>
            <w:hideMark/>
          </w:tcPr>
          <w:p w14:paraId="50476AF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w:t>
            </w:r>
          </w:p>
        </w:tc>
        <w:tc>
          <w:tcPr>
            <w:tcW w:w="1484" w:type="dxa"/>
            <w:shd w:val="clear" w:color="auto" w:fill="auto"/>
            <w:noWrap/>
            <w:vAlign w:val="center"/>
            <w:hideMark/>
          </w:tcPr>
          <w:p w14:paraId="5EE07A7F"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proofErr w:type="gramStart"/>
            <w:r w:rsidRPr="00B77A13">
              <w:rPr>
                <w:rFonts w:ascii="Book Antiqua" w:eastAsia="Times New Roman" w:hAnsi="Book Antiqua" w:cstheme="minorHAnsi"/>
                <w:color w:val="000000"/>
                <w:lang w:eastAsia="en-IN"/>
              </w:rPr>
              <w:t>Perera</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16]</w:t>
            </w:r>
          </w:p>
        </w:tc>
        <w:tc>
          <w:tcPr>
            <w:tcW w:w="1483" w:type="dxa"/>
            <w:shd w:val="clear" w:color="auto" w:fill="auto"/>
            <w:noWrap/>
            <w:vAlign w:val="center"/>
            <w:hideMark/>
          </w:tcPr>
          <w:p w14:paraId="64C84D6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2018</w:t>
            </w:r>
          </w:p>
        </w:tc>
        <w:tc>
          <w:tcPr>
            <w:tcW w:w="1361" w:type="dxa"/>
            <w:shd w:val="clear" w:color="auto" w:fill="auto"/>
            <w:noWrap/>
            <w:vAlign w:val="center"/>
            <w:hideMark/>
          </w:tcPr>
          <w:p w14:paraId="734D43A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Sri Lanka</w:t>
            </w:r>
          </w:p>
        </w:tc>
        <w:tc>
          <w:tcPr>
            <w:tcW w:w="1136" w:type="dxa"/>
            <w:shd w:val="clear" w:color="auto" w:fill="auto"/>
            <w:noWrap/>
            <w:vAlign w:val="center"/>
            <w:hideMark/>
          </w:tcPr>
          <w:p w14:paraId="7629271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23CDC43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76</w:t>
            </w:r>
          </w:p>
        </w:tc>
        <w:tc>
          <w:tcPr>
            <w:tcW w:w="982" w:type="dxa"/>
            <w:shd w:val="clear" w:color="auto" w:fill="auto"/>
            <w:noWrap/>
            <w:vAlign w:val="center"/>
            <w:hideMark/>
          </w:tcPr>
          <w:p w14:paraId="27ED85F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5E39249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005" w:type="dxa"/>
            <w:shd w:val="clear" w:color="auto" w:fill="auto"/>
            <w:noWrap/>
            <w:vAlign w:val="center"/>
            <w:hideMark/>
          </w:tcPr>
          <w:p w14:paraId="513E19E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5674E40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5ED2F2CD" w14:textId="77777777" w:rsidTr="00C26F00">
        <w:trPr>
          <w:trHeight w:val="290"/>
        </w:trPr>
        <w:tc>
          <w:tcPr>
            <w:tcW w:w="1083" w:type="dxa"/>
            <w:shd w:val="clear" w:color="auto" w:fill="auto"/>
            <w:noWrap/>
            <w:vAlign w:val="center"/>
            <w:hideMark/>
          </w:tcPr>
          <w:p w14:paraId="68702DD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21</w:t>
            </w:r>
          </w:p>
        </w:tc>
        <w:tc>
          <w:tcPr>
            <w:tcW w:w="1484" w:type="dxa"/>
            <w:shd w:val="clear" w:color="auto" w:fill="auto"/>
            <w:noWrap/>
            <w:vAlign w:val="center"/>
            <w:hideMark/>
          </w:tcPr>
          <w:p w14:paraId="329A879D"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Kanbayashi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17]</w:t>
            </w:r>
          </w:p>
        </w:tc>
        <w:tc>
          <w:tcPr>
            <w:tcW w:w="1483" w:type="dxa"/>
            <w:shd w:val="clear" w:color="auto" w:fill="auto"/>
            <w:noWrap/>
            <w:vAlign w:val="center"/>
            <w:hideMark/>
          </w:tcPr>
          <w:p w14:paraId="6D515FF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2021</w:t>
            </w:r>
          </w:p>
        </w:tc>
        <w:tc>
          <w:tcPr>
            <w:tcW w:w="1361" w:type="dxa"/>
            <w:shd w:val="clear" w:color="auto" w:fill="auto"/>
            <w:noWrap/>
            <w:vAlign w:val="center"/>
            <w:hideMark/>
          </w:tcPr>
          <w:p w14:paraId="65DB369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25CADB3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7248669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77</w:t>
            </w:r>
          </w:p>
        </w:tc>
        <w:tc>
          <w:tcPr>
            <w:tcW w:w="982" w:type="dxa"/>
            <w:shd w:val="clear" w:color="auto" w:fill="auto"/>
            <w:noWrap/>
            <w:vAlign w:val="center"/>
            <w:hideMark/>
          </w:tcPr>
          <w:p w14:paraId="5E9526C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1AFE158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HTN, </w:t>
            </w:r>
            <w:bookmarkStart w:id="96" w:name="_Hlk153383104"/>
            <w:r w:rsidRPr="00B77A13">
              <w:rPr>
                <w:rFonts w:ascii="Book Antiqua" w:eastAsia="Times New Roman" w:hAnsi="Book Antiqua" w:cstheme="minorHAnsi"/>
                <w:color w:val="000000"/>
                <w:lang w:eastAsia="en-IN"/>
              </w:rPr>
              <w:t>AF</w:t>
            </w:r>
            <w:bookmarkEnd w:id="96"/>
          </w:p>
        </w:tc>
        <w:tc>
          <w:tcPr>
            <w:tcW w:w="1005" w:type="dxa"/>
            <w:shd w:val="clear" w:color="auto" w:fill="auto"/>
            <w:noWrap/>
            <w:vAlign w:val="center"/>
            <w:hideMark/>
          </w:tcPr>
          <w:p w14:paraId="208CEFC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59D86CC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1FA686BC" w14:textId="77777777" w:rsidTr="00C26F00">
        <w:trPr>
          <w:trHeight w:val="290"/>
        </w:trPr>
        <w:tc>
          <w:tcPr>
            <w:tcW w:w="1083" w:type="dxa"/>
            <w:shd w:val="clear" w:color="auto" w:fill="auto"/>
            <w:noWrap/>
            <w:vAlign w:val="center"/>
            <w:hideMark/>
          </w:tcPr>
          <w:p w14:paraId="5DB985C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22</w:t>
            </w:r>
          </w:p>
        </w:tc>
        <w:tc>
          <w:tcPr>
            <w:tcW w:w="1484" w:type="dxa"/>
            <w:shd w:val="clear" w:color="auto" w:fill="auto"/>
            <w:noWrap/>
            <w:vAlign w:val="center"/>
            <w:hideMark/>
          </w:tcPr>
          <w:p w14:paraId="314D0A71"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Yildiz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18]</w:t>
            </w:r>
          </w:p>
        </w:tc>
        <w:tc>
          <w:tcPr>
            <w:tcW w:w="1483" w:type="dxa"/>
            <w:shd w:val="clear" w:color="auto" w:fill="auto"/>
            <w:noWrap/>
            <w:vAlign w:val="center"/>
            <w:hideMark/>
          </w:tcPr>
          <w:p w14:paraId="739655E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2021</w:t>
            </w:r>
          </w:p>
        </w:tc>
        <w:tc>
          <w:tcPr>
            <w:tcW w:w="1361" w:type="dxa"/>
            <w:shd w:val="clear" w:color="auto" w:fill="auto"/>
            <w:noWrap/>
            <w:vAlign w:val="center"/>
            <w:hideMark/>
          </w:tcPr>
          <w:p w14:paraId="696AA2B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Türkiye</w:t>
            </w:r>
          </w:p>
        </w:tc>
        <w:tc>
          <w:tcPr>
            <w:tcW w:w="1136" w:type="dxa"/>
            <w:shd w:val="clear" w:color="auto" w:fill="auto"/>
            <w:noWrap/>
            <w:vAlign w:val="center"/>
            <w:hideMark/>
          </w:tcPr>
          <w:p w14:paraId="3AF0FCA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4A19790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73</w:t>
            </w:r>
          </w:p>
        </w:tc>
        <w:tc>
          <w:tcPr>
            <w:tcW w:w="982" w:type="dxa"/>
            <w:shd w:val="clear" w:color="auto" w:fill="auto"/>
            <w:noWrap/>
            <w:vAlign w:val="center"/>
            <w:hideMark/>
          </w:tcPr>
          <w:p w14:paraId="4E44934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37D3CCB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005" w:type="dxa"/>
            <w:shd w:val="clear" w:color="auto" w:fill="auto"/>
            <w:noWrap/>
            <w:vAlign w:val="center"/>
            <w:hideMark/>
          </w:tcPr>
          <w:p w14:paraId="53603C0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2DEAB17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w:t>
            </w:r>
          </w:p>
        </w:tc>
      </w:tr>
      <w:tr w:rsidR="00C26F00" w:rsidRPr="00B77A13" w14:paraId="64B6A01C" w14:textId="77777777" w:rsidTr="00C26F00">
        <w:trPr>
          <w:trHeight w:val="290"/>
        </w:trPr>
        <w:tc>
          <w:tcPr>
            <w:tcW w:w="1083" w:type="dxa"/>
            <w:shd w:val="clear" w:color="auto" w:fill="auto"/>
            <w:noWrap/>
            <w:vAlign w:val="center"/>
            <w:hideMark/>
          </w:tcPr>
          <w:p w14:paraId="528B9AB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23</w:t>
            </w:r>
          </w:p>
        </w:tc>
        <w:tc>
          <w:tcPr>
            <w:tcW w:w="1484" w:type="dxa"/>
            <w:shd w:val="clear" w:color="auto" w:fill="auto"/>
            <w:noWrap/>
            <w:vAlign w:val="center"/>
            <w:hideMark/>
          </w:tcPr>
          <w:p w14:paraId="50BC003A"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Taira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19]</w:t>
            </w:r>
          </w:p>
        </w:tc>
        <w:tc>
          <w:tcPr>
            <w:tcW w:w="1483" w:type="dxa"/>
            <w:shd w:val="clear" w:color="auto" w:fill="auto"/>
            <w:noWrap/>
            <w:vAlign w:val="center"/>
            <w:hideMark/>
          </w:tcPr>
          <w:p w14:paraId="57619A6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2022</w:t>
            </w:r>
          </w:p>
        </w:tc>
        <w:tc>
          <w:tcPr>
            <w:tcW w:w="1361" w:type="dxa"/>
            <w:shd w:val="clear" w:color="auto" w:fill="auto"/>
            <w:noWrap/>
            <w:vAlign w:val="center"/>
            <w:hideMark/>
          </w:tcPr>
          <w:p w14:paraId="566DE38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50BF422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545AD41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78</w:t>
            </w:r>
          </w:p>
        </w:tc>
        <w:tc>
          <w:tcPr>
            <w:tcW w:w="982" w:type="dxa"/>
            <w:shd w:val="clear" w:color="auto" w:fill="auto"/>
            <w:noWrap/>
            <w:vAlign w:val="center"/>
            <w:hideMark/>
          </w:tcPr>
          <w:p w14:paraId="3B889B4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02BAC45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1005" w:type="dxa"/>
            <w:shd w:val="clear" w:color="auto" w:fill="auto"/>
            <w:noWrap/>
            <w:vAlign w:val="center"/>
            <w:hideMark/>
          </w:tcPr>
          <w:p w14:paraId="520B48F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15FB4C9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AMS</w:t>
            </w:r>
          </w:p>
        </w:tc>
      </w:tr>
      <w:tr w:rsidR="00C26F00" w:rsidRPr="00B77A13" w14:paraId="2F274106" w14:textId="77777777" w:rsidTr="00C26F00">
        <w:trPr>
          <w:trHeight w:val="290"/>
        </w:trPr>
        <w:tc>
          <w:tcPr>
            <w:tcW w:w="1083" w:type="dxa"/>
            <w:shd w:val="clear" w:color="auto" w:fill="auto"/>
            <w:noWrap/>
            <w:vAlign w:val="center"/>
            <w:hideMark/>
          </w:tcPr>
          <w:p w14:paraId="4D294F2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24</w:t>
            </w:r>
          </w:p>
        </w:tc>
        <w:tc>
          <w:tcPr>
            <w:tcW w:w="1484" w:type="dxa"/>
            <w:shd w:val="clear" w:color="auto" w:fill="auto"/>
            <w:noWrap/>
            <w:vAlign w:val="center"/>
            <w:hideMark/>
          </w:tcPr>
          <w:p w14:paraId="44CE641C"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Cui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20]</w:t>
            </w:r>
          </w:p>
        </w:tc>
        <w:tc>
          <w:tcPr>
            <w:tcW w:w="1483" w:type="dxa"/>
            <w:shd w:val="clear" w:color="auto" w:fill="auto"/>
            <w:noWrap/>
            <w:vAlign w:val="center"/>
            <w:hideMark/>
          </w:tcPr>
          <w:p w14:paraId="3CE350F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2023</w:t>
            </w:r>
          </w:p>
        </w:tc>
        <w:tc>
          <w:tcPr>
            <w:tcW w:w="1361" w:type="dxa"/>
            <w:shd w:val="clear" w:color="auto" w:fill="auto"/>
            <w:noWrap/>
            <w:vAlign w:val="center"/>
            <w:hideMark/>
          </w:tcPr>
          <w:p w14:paraId="77A55EC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China</w:t>
            </w:r>
          </w:p>
        </w:tc>
        <w:tc>
          <w:tcPr>
            <w:tcW w:w="1136" w:type="dxa"/>
            <w:shd w:val="clear" w:color="auto" w:fill="auto"/>
            <w:noWrap/>
            <w:vAlign w:val="center"/>
            <w:hideMark/>
          </w:tcPr>
          <w:p w14:paraId="1E31023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592E7AE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65</w:t>
            </w:r>
          </w:p>
        </w:tc>
        <w:tc>
          <w:tcPr>
            <w:tcW w:w="982" w:type="dxa"/>
            <w:shd w:val="clear" w:color="auto" w:fill="auto"/>
            <w:noWrap/>
            <w:vAlign w:val="center"/>
            <w:hideMark/>
          </w:tcPr>
          <w:p w14:paraId="672DCCF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631D839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HTN, Parkinsonism</w:t>
            </w:r>
          </w:p>
        </w:tc>
        <w:tc>
          <w:tcPr>
            <w:tcW w:w="1005" w:type="dxa"/>
            <w:shd w:val="clear" w:color="auto" w:fill="auto"/>
            <w:noWrap/>
            <w:vAlign w:val="center"/>
            <w:hideMark/>
          </w:tcPr>
          <w:p w14:paraId="7E4DF97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1069351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Cervical cord injury</w:t>
            </w:r>
          </w:p>
        </w:tc>
      </w:tr>
      <w:tr w:rsidR="00C26F00" w:rsidRPr="00B77A13" w14:paraId="67F194E9" w14:textId="77777777" w:rsidTr="00C26F00">
        <w:trPr>
          <w:trHeight w:val="290"/>
        </w:trPr>
        <w:tc>
          <w:tcPr>
            <w:tcW w:w="1083" w:type="dxa"/>
            <w:shd w:val="clear" w:color="auto" w:fill="auto"/>
            <w:noWrap/>
            <w:vAlign w:val="center"/>
            <w:hideMark/>
          </w:tcPr>
          <w:p w14:paraId="0FF6527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25</w:t>
            </w:r>
          </w:p>
        </w:tc>
        <w:tc>
          <w:tcPr>
            <w:tcW w:w="1484" w:type="dxa"/>
            <w:shd w:val="clear" w:color="auto" w:fill="auto"/>
            <w:noWrap/>
            <w:vAlign w:val="center"/>
            <w:hideMark/>
          </w:tcPr>
          <w:p w14:paraId="77C60CB8"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Nihira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21]</w:t>
            </w:r>
          </w:p>
        </w:tc>
        <w:tc>
          <w:tcPr>
            <w:tcW w:w="1483" w:type="dxa"/>
            <w:shd w:val="clear" w:color="auto" w:fill="auto"/>
            <w:noWrap/>
            <w:vAlign w:val="center"/>
            <w:hideMark/>
          </w:tcPr>
          <w:p w14:paraId="03E2F43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2023</w:t>
            </w:r>
          </w:p>
        </w:tc>
        <w:tc>
          <w:tcPr>
            <w:tcW w:w="1361" w:type="dxa"/>
            <w:shd w:val="clear" w:color="auto" w:fill="auto"/>
            <w:noWrap/>
            <w:vAlign w:val="center"/>
            <w:hideMark/>
          </w:tcPr>
          <w:p w14:paraId="34BFC81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3C6CA3C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2ED2E4D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86</w:t>
            </w:r>
          </w:p>
        </w:tc>
        <w:tc>
          <w:tcPr>
            <w:tcW w:w="982" w:type="dxa"/>
            <w:shd w:val="clear" w:color="auto" w:fill="auto"/>
            <w:noWrap/>
            <w:vAlign w:val="center"/>
            <w:hideMark/>
          </w:tcPr>
          <w:p w14:paraId="6BA157F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27B81BA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005" w:type="dxa"/>
            <w:shd w:val="clear" w:color="auto" w:fill="auto"/>
            <w:noWrap/>
            <w:vAlign w:val="center"/>
            <w:hideMark/>
          </w:tcPr>
          <w:p w14:paraId="5D09EB2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608EF8F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748E2CC3" w14:textId="77777777" w:rsidTr="00C26F00">
        <w:trPr>
          <w:trHeight w:val="290"/>
        </w:trPr>
        <w:tc>
          <w:tcPr>
            <w:tcW w:w="1083" w:type="dxa"/>
            <w:shd w:val="clear" w:color="auto" w:fill="auto"/>
            <w:noWrap/>
            <w:vAlign w:val="center"/>
            <w:hideMark/>
          </w:tcPr>
          <w:p w14:paraId="39EA9A8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26</w:t>
            </w:r>
          </w:p>
        </w:tc>
        <w:tc>
          <w:tcPr>
            <w:tcW w:w="1484" w:type="dxa"/>
            <w:shd w:val="clear" w:color="auto" w:fill="auto"/>
            <w:noWrap/>
            <w:vAlign w:val="center"/>
            <w:hideMark/>
          </w:tcPr>
          <w:p w14:paraId="78378F8C"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Paul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22]</w:t>
            </w:r>
          </w:p>
        </w:tc>
        <w:tc>
          <w:tcPr>
            <w:tcW w:w="1483" w:type="dxa"/>
            <w:shd w:val="clear" w:color="auto" w:fill="auto"/>
            <w:noWrap/>
            <w:vAlign w:val="center"/>
            <w:hideMark/>
          </w:tcPr>
          <w:p w14:paraId="068AF1E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2023</w:t>
            </w:r>
          </w:p>
        </w:tc>
        <w:tc>
          <w:tcPr>
            <w:tcW w:w="1361" w:type="dxa"/>
            <w:shd w:val="clear" w:color="auto" w:fill="auto"/>
            <w:noWrap/>
            <w:vAlign w:val="center"/>
            <w:hideMark/>
          </w:tcPr>
          <w:p w14:paraId="1B6E470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Qatar</w:t>
            </w:r>
          </w:p>
        </w:tc>
        <w:tc>
          <w:tcPr>
            <w:tcW w:w="1136" w:type="dxa"/>
            <w:shd w:val="clear" w:color="auto" w:fill="auto"/>
            <w:noWrap/>
            <w:vAlign w:val="center"/>
            <w:hideMark/>
          </w:tcPr>
          <w:p w14:paraId="70A81F9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657" w:type="dxa"/>
            <w:shd w:val="clear" w:color="auto" w:fill="auto"/>
            <w:noWrap/>
            <w:vAlign w:val="center"/>
            <w:hideMark/>
          </w:tcPr>
          <w:p w14:paraId="7CD1300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78</w:t>
            </w:r>
          </w:p>
        </w:tc>
        <w:tc>
          <w:tcPr>
            <w:tcW w:w="982" w:type="dxa"/>
            <w:shd w:val="clear" w:color="auto" w:fill="auto"/>
            <w:noWrap/>
            <w:vAlign w:val="center"/>
            <w:hideMark/>
          </w:tcPr>
          <w:p w14:paraId="002CA21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4B51FCB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HTN</w:t>
            </w:r>
          </w:p>
        </w:tc>
        <w:tc>
          <w:tcPr>
            <w:tcW w:w="1005" w:type="dxa"/>
            <w:shd w:val="clear" w:color="auto" w:fill="auto"/>
            <w:noWrap/>
            <w:vAlign w:val="center"/>
            <w:hideMark/>
          </w:tcPr>
          <w:p w14:paraId="23595F4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36A8609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w:t>
            </w:r>
          </w:p>
        </w:tc>
      </w:tr>
      <w:tr w:rsidR="00C26F00" w:rsidRPr="00B77A13" w14:paraId="5B9BC007" w14:textId="77777777" w:rsidTr="00C26F00">
        <w:trPr>
          <w:trHeight w:val="290"/>
        </w:trPr>
        <w:tc>
          <w:tcPr>
            <w:tcW w:w="1083" w:type="dxa"/>
            <w:shd w:val="clear" w:color="auto" w:fill="auto"/>
            <w:noWrap/>
            <w:vAlign w:val="center"/>
            <w:hideMark/>
          </w:tcPr>
          <w:p w14:paraId="0D581F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27</w:t>
            </w:r>
          </w:p>
        </w:tc>
        <w:tc>
          <w:tcPr>
            <w:tcW w:w="1484" w:type="dxa"/>
            <w:shd w:val="clear" w:color="auto" w:fill="auto"/>
            <w:noWrap/>
            <w:vAlign w:val="center"/>
            <w:hideMark/>
          </w:tcPr>
          <w:p w14:paraId="08C19DBC"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Paul </w:t>
            </w:r>
            <w:r w:rsidRPr="00B77A13">
              <w:rPr>
                <w:rFonts w:ascii="Book Antiqua" w:eastAsia="Times New Roman" w:hAnsi="Book Antiqua" w:cstheme="minorHAnsi"/>
                <w:i/>
                <w:iCs/>
                <w:color w:val="000000"/>
                <w:lang w:eastAsia="en-IN"/>
              </w:rPr>
              <w:t xml:space="preserve">et </w:t>
            </w:r>
            <w:proofErr w:type="gramStart"/>
            <w:r w:rsidRPr="00B77A13">
              <w:rPr>
                <w:rFonts w:ascii="Book Antiqua" w:eastAsia="Times New Roman" w:hAnsi="Book Antiqua" w:cstheme="minorHAnsi"/>
                <w:i/>
                <w:iCs/>
                <w:color w:val="000000"/>
                <w:lang w:eastAsia="en-IN"/>
              </w:rPr>
              <w:t>al</w:t>
            </w:r>
            <w:r w:rsidRPr="00B77A13">
              <w:rPr>
                <w:rFonts w:ascii="Book Antiqua" w:eastAsia="Times New Roman" w:hAnsi="Book Antiqua" w:cstheme="minorHAnsi"/>
                <w:color w:val="000000"/>
                <w:vertAlign w:val="superscript"/>
                <w:lang w:eastAsia="en-IN"/>
              </w:rPr>
              <w:t>[</w:t>
            </w:r>
            <w:proofErr w:type="gramEnd"/>
            <w:r w:rsidRPr="00B77A13">
              <w:rPr>
                <w:rFonts w:ascii="Book Antiqua" w:eastAsia="Times New Roman" w:hAnsi="Book Antiqua" w:cstheme="minorHAnsi"/>
                <w:color w:val="000000"/>
                <w:vertAlign w:val="superscript"/>
                <w:lang w:eastAsia="en-IN"/>
              </w:rPr>
              <w:t>22]</w:t>
            </w:r>
          </w:p>
        </w:tc>
        <w:tc>
          <w:tcPr>
            <w:tcW w:w="1483" w:type="dxa"/>
            <w:shd w:val="clear" w:color="auto" w:fill="auto"/>
            <w:noWrap/>
            <w:vAlign w:val="center"/>
            <w:hideMark/>
          </w:tcPr>
          <w:p w14:paraId="06CCE4A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2023</w:t>
            </w:r>
          </w:p>
        </w:tc>
        <w:tc>
          <w:tcPr>
            <w:tcW w:w="1361" w:type="dxa"/>
            <w:shd w:val="clear" w:color="auto" w:fill="auto"/>
            <w:noWrap/>
            <w:vAlign w:val="center"/>
            <w:hideMark/>
          </w:tcPr>
          <w:p w14:paraId="7D6CACB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Qatar</w:t>
            </w:r>
          </w:p>
        </w:tc>
        <w:tc>
          <w:tcPr>
            <w:tcW w:w="1136" w:type="dxa"/>
            <w:shd w:val="clear" w:color="auto" w:fill="auto"/>
            <w:noWrap/>
            <w:vAlign w:val="center"/>
            <w:hideMark/>
          </w:tcPr>
          <w:p w14:paraId="4D2ABE5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657" w:type="dxa"/>
            <w:shd w:val="clear" w:color="auto" w:fill="auto"/>
            <w:noWrap/>
            <w:vAlign w:val="center"/>
            <w:hideMark/>
          </w:tcPr>
          <w:p w14:paraId="7BD53C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79</w:t>
            </w:r>
          </w:p>
        </w:tc>
        <w:tc>
          <w:tcPr>
            <w:tcW w:w="982" w:type="dxa"/>
            <w:shd w:val="clear" w:color="auto" w:fill="auto"/>
            <w:noWrap/>
            <w:vAlign w:val="center"/>
            <w:hideMark/>
          </w:tcPr>
          <w:p w14:paraId="3E7D7CC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6F29506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CAD</w:t>
            </w:r>
          </w:p>
        </w:tc>
        <w:tc>
          <w:tcPr>
            <w:tcW w:w="1005" w:type="dxa"/>
            <w:shd w:val="clear" w:color="auto" w:fill="auto"/>
            <w:noWrap/>
            <w:vAlign w:val="center"/>
            <w:hideMark/>
          </w:tcPr>
          <w:p w14:paraId="1EFDBB3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0704BB8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AMS</w:t>
            </w:r>
          </w:p>
        </w:tc>
      </w:tr>
    </w:tbl>
    <w:p w14:paraId="2D18036B" w14:textId="6E3AE29D" w:rsidR="000F6F36" w:rsidRPr="00B77A13" w:rsidRDefault="000F6F36" w:rsidP="00B77A13">
      <w:pPr>
        <w:spacing w:line="360" w:lineRule="auto"/>
        <w:jc w:val="both"/>
        <w:rPr>
          <w:rFonts w:ascii="Book Antiqua" w:hAnsi="Book Antiqua"/>
        </w:rPr>
      </w:pPr>
      <w:bookmarkStart w:id="97" w:name="_Hlk153383119"/>
      <w:r w:rsidRPr="00B77A13">
        <w:rPr>
          <w:rFonts w:ascii="Book Antiqua" w:hAnsi="Book Antiqua"/>
        </w:rPr>
        <w:t xml:space="preserve">NGT: Nasogastric syndrome; DM: Diabetes mellitus; HTN: Hypertension; CKD: Chronic kidney disease; CAD: Coronary artery disease; AMS: Altered mental status; NA: Not available; COPD: Chronic obstructive pulmonary diseases; </w:t>
      </w:r>
      <w:r w:rsidRPr="00B54C0F">
        <w:rPr>
          <w:rFonts w:ascii="Book Antiqua" w:hAnsi="Book Antiqua"/>
          <w:lang w:val="en-IN"/>
        </w:rPr>
        <w:t>CVA</w:t>
      </w:r>
      <w:r w:rsidR="00A978F0" w:rsidRPr="00B54C0F">
        <w:rPr>
          <w:rFonts w:ascii="Book Antiqua" w:hAnsi="Book Antiqua"/>
          <w:lang w:val="en-IN"/>
        </w:rPr>
        <w:t xml:space="preserve">: Cerebrovascular accident; </w:t>
      </w:r>
      <w:r w:rsidRPr="00B77A13">
        <w:rPr>
          <w:rFonts w:ascii="Book Antiqua" w:hAnsi="Book Antiqua"/>
          <w:lang w:val="en-IN"/>
        </w:rPr>
        <w:t>TBI</w:t>
      </w:r>
      <w:r w:rsidR="00A978F0" w:rsidRPr="00B77A13">
        <w:rPr>
          <w:rFonts w:ascii="Book Antiqua" w:hAnsi="Book Antiqua"/>
          <w:lang w:val="en-IN"/>
        </w:rPr>
        <w:t xml:space="preserve">: Traumatic brain injury; </w:t>
      </w:r>
      <w:r w:rsidRPr="00B77A13">
        <w:rPr>
          <w:rFonts w:ascii="Book Antiqua" w:hAnsi="Book Antiqua"/>
        </w:rPr>
        <w:t>GI</w:t>
      </w:r>
      <w:r w:rsidR="00A978F0" w:rsidRPr="00B77A13">
        <w:rPr>
          <w:rFonts w:ascii="Book Antiqua" w:hAnsi="Book Antiqua"/>
        </w:rPr>
        <w:t xml:space="preserve">: Gastrointestinal; </w:t>
      </w:r>
      <w:r w:rsidRPr="00B77A13">
        <w:rPr>
          <w:rFonts w:ascii="Book Antiqua" w:hAnsi="Book Antiqua"/>
        </w:rPr>
        <w:t>AF</w:t>
      </w:r>
      <w:r w:rsidR="00A978F0" w:rsidRPr="00B77A13">
        <w:rPr>
          <w:rFonts w:ascii="Book Antiqua" w:hAnsi="Book Antiqua"/>
        </w:rPr>
        <w:t>: Atrial fibrillation</w:t>
      </w:r>
      <w:r w:rsidR="00B77A13" w:rsidRPr="00B77A13">
        <w:rPr>
          <w:rFonts w:ascii="Book Antiqua" w:hAnsi="Book Antiqua"/>
        </w:rPr>
        <w:t>.</w:t>
      </w:r>
    </w:p>
    <w:bookmarkEnd w:id="97"/>
    <w:p w14:paraId="0D47DB71" w14:textId="77777777" w:rsidR="000F6F36" w:rsidRPr="00B77A13" w:rsidDel="00D90D76" w:rsidRDefault="000F6F36" w:rsidP="00B77A13">
      <w:pPr>
        <w:spacing w:line="360" w:lineRule="auto"/>
        <w:jc w:val="both"/>
        <w:rPr>
          <w:del w:id="98" w:author="yan jiaping" w:date="2023-12-18T15:33:00Z"/>
          <w:rFonts w:ascii="Book Antiqua" w:hAnsi="Book Antiqua"/>
        </w:rPr>
      </w:pPr>
      <w:r w:rsidRPr="00B77A13">
        <w:rPr>
          <w:rFonts w:ascii="Book Antiqua" w:hAnsi="Book Antiqua"/>
        </w:rPr>
        <w:br w:type="page"/>
      </w:r>
    </w:p>
    <w:p w14:paraId="18BA410A" w14:textId="77777777" w:rsidR="000F6F36" w:rsidRPr="00B77A13" w:rsidRDefault="000F6F36" w:rsidP="00B77A13">
      <w:pPr>
        <w:spacing w:line="360" w:lineRule="auto"/>
        <w:jc w:val="both"/>
        <w:rPr>
          <w:rFonts w:ascii="Book Antiqua" w:hAnsi="Book Antiqua"/>
        </w:rPr>
      </w:pPr>
      <w:r w:rsidRPr="00B77A13">
        <w:rPr>
          <w:rFonts w:ascii="Book Antiqua" w:hAnsi="Book Antiqua"/>
          <w:b/>
          <w:bCs/>
        </w:rPr>
        <w:t>Table 2 Clinical course of patients with nasogastric syndrome</w:t>
      </w:r>
    </w:p>
    <w:tbl>
      <w:tblPr>
        <w:tblW w:w="13914" w:type="dxa"/>
        <w:tblBorders>
          <w:top w:val="single" w:sz="4" w:space="0" w:color="auto"/>
          <w:bottom w:val="single" w:sz="4" w:space="0" w:color="auto"/>
        </w:tblBorders>
        <w:tblLayout w:type="fixed"/>
        <w:tblLook w:val="04A0" w:firstRow="1" w:lastRow="0" w:firstColumn="1" w:lastColumn="0" w:noHBand="0" w:noVBand="1"/>
      </w:tblPr>
      <w:tblGrid>
        <w:gridCol w:w="1083"/>
        <w:gridCol w:w="1293"/>
        <w:gridCol w:w="1276"/>
        <w:gridCol w:w="1276"/>
        <w:gridCol w:w="1276"/>
        <w:gridCol w:w="1417"/>
        <w:gridCol w:w="851"/>
        <w:gridCol w:w="850"/>
        <w:gridCol w:w="1418"/>
        <w:gridCol w:w="708"/>
        <w:gridCol w:w="993"/>
        <w:gridCol w:w="1473"/>
      </w:tblGrid>
      <w:tr w:rsidR="006730CC" w:rsidRPr="00B77A13" w14:paraId="2C0FD695" w14:textId="77777777" w:rsidTr="006730CC">
        <w:trPr>
          <w:trHeight w:val="819"/>
        </w:trPr>
        <w:tc>
          <w:tcPr>
            <w:tcW w:w="1083" w:type="dxa"/>
            <w:vAlign w:val="center"/>
          </w:tcPr>
          <w:p w14:paraId="3C5DDEF2"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color w:val="000000"/>
                <w:lang w:eastAsia="en-IN"/>
              </w:rPr>
              <w:t>Case number</w:t>
            </w:r>
          </w:p>
        </w:tc>
        <w:tc>
          <w:tcPr>
            <w:tcW w:w="1293" w:type="dxa"/>
            <w:shd w:val="clear" w:color="auto" w:fill="auto"/>
            <w:vAlign w:val="center"/>
            <w:hideMark/>
          </w:tcPr>
          <w:p w14:paraId="783EBA3C"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Presenting symptoms</w:t>
            </w:r>
          </w:p>
        </w:tc>
        <w:tc>
          <w:tcPr>
            <w:tcW w:w="1276" w:type="dxa"/>
            <w:shd w:val="clear" w:color="auto" w:fill="auto"/>
            <w:vAlign w:val="center"/>
            <w:hideMark/>
          </w:tcPr>
          <w:p w14:paraId="197B8536" w14:textId="328D1D68"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Type of feed</w:t>
            </w:r>
            <w:r w:rsidR="008E14AB" w:rsidRPr="00B77A13">
              <w:rPr>
                <w:rFonts w:ascii="Book Antiqua" w:eastAsia="Times New Roman" w:hAnsi="Book Antiqua" w:cstheme="minorHAnsi"/>
                <w:b/>
                <w:bCs/>
                <w:color w:val="000000"/>
                <w:lang w:eastAsia="en-IN"/>
              </w:rPr>
              <w:t xml:space="preserve"> </w:t>
            </w:r>
            <w:r w:rsidRPr="00B77A13">
              <w:rPr>
                <w:rFonts w:ascii="Book Antiqua" w:eastAsia="Times New Roman" w:hAnsi="Book Antiqua" w:cstheme="minorHAnsi"/>
                <w:b/>
                <w:bCs/>
                <w:color w:val="000000"/>
                <w:lang w:eastAsia="en-IN"/>
              </w:rPr>
              <w:t>NGT</w:t>
            </w:r>
          </w:p>
        </w:tc>
        <w:tc>
          <w:tcPr>
            <w:tcW w:w="1276" w:type="dxa"/>
            <w:shd w:val="clear" w:color="auto" w:fill="auto"/>
            <w:vAlign w:val="center"/>
            <w:hideMark/>
          </w:tcPr>
          <w:p w14:paraId="32B2345F"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Days after which symptoms developed</w:t>
            </w:r>
          </w:p>
        </w:tc>
        <w:tc>
          <w:tcPr>
            <w:tcW w:w="1276" w:type="dxa"/>
            <w:shd w:val="clear" w:color="auto" w:fill="auto"/>
            <w:vAlign w:val="center"/>
            <w:hideMark/>
          </w:tcPr>
          <w:p w14:paraId="798FEC7C"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Side of vocal cords involved</w:t>
            </w:r>
          </w:p>
        </w:tc>
        <w:tc>
          <w:tcPr>
            <w:tcW w:w="1417" w:type="dxa"/>
            <w:shd w:val="clear" w:color="auto" w:fill="auto"/>
            <w:vAlign w:val="center"/>
            <w:hideMark/>
          </w:tcPr>
          <w:p w14:paraId="2170584B"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Laryngoscopy</w:t>
            </w:r>
          </w:p>
        </w:tc>
        <w:tc>
          <w:tcPr>
            <w:tcW w:w="851" w:type="dxa"/>
            <w:shd w:val="clear" w:color="auto" w:fill="auto"/>
            <w:vAlign w:val="center"/>
            <w:hideMark/>
          </w:tcPr>
          <w:p w14:paraId="6DF809D6"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Biopsy</w:t>
            </w:r>
          </w:p>
        </w:tc>
        <w:tc>
          <w:tcPr>
            <w:tcW w:w="850" w:type="dxa"/>
            <w:shd w:val="clear" w:color="auto" w:fill="auto"/>
            <w:vAlign w:val="center"/>
            <w:hideMark/>
          </w:tcPr>
          <w:p w14:paraId="5F9E59B7"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Culture</w:t>
            </w:r>
          </w:p>
        </w:tc>
        <w:tc>
          <w:tcPr>
            <w:tcW w:w="1418" w:type="dxa"/>
            <w:shd w:val="clear" w:color="auto" w:fill="auto"/>
            <w:vAlign w:val="center"/>
            <w:hideMark/>
          </w:tcPr>
          <w:p w14:paraId="58E4AECD"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Therapeutic interventions</w:t>
            </w:r>
          </w:p>
        </w:tc>
        <w:tc>
          <w:tcPr>
            <w:tcW w:w="708" w:type="dxa"/>
            <w:shd w:val="clear" w:color="auto" w:fill="auto"/>
            <w:vAlign w:val="center"/>
            <w:hideMark/>
          </w:tcPr>
          <w:p w14:paraId="5812C8D6"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Tracheostomy</w:t>
            </w:r>
          </w:p>
        </w:tc>
        <w:tc>
          <w:tcPr>
            <w:tcW w:w="993" w:type="dxa"/>
            <w:shd w:val="clear" w:color="auto" w:fill="auto"/>
            <w:vAlign w:val="center"/>
            <w:hideMark/>
          </w:tcPr>
          <w:p w14:paraId="63AF95D4"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Outcome</w:t>
            </w:r>
          </w:p>
        </w:tc>
        <w:tc>
          <w:tcPr>
            <w:tcW w:w="1473" w:type="dxa"/>
            <w:shd w:val="clear" w:color="auto" w:fill="auto"/>
            <w:vAlign w:val="center"/>
            <w:hideMark/>
          </w:tcPr>
          <w:p w14:paraId="6213C8EB"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Sequalae</w:t>
            </w:r>
          </w:p>
        </w:tc>
      </w:tr>
      <w:tr w:rsidR="006730CC" w:rsidRPr="00B77A13" w14:paraId="17B76CC3" w14:textId="77777777" w:rsidTr="006730CC">
        <w:trPr>
          <w:trHeight w:val="290"/>
        </w:trPr>
        <w:tc>
          <w:tcPr>
            <w:tcW w:w="1083" w:type="dxa"/>
            <w:vAlign w:val="center"/>
          </w:tcPr>
          <w:p w14:paraId="76A7EB9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color w:val="000000"/>
                <w:lang w:eastAsia="en-IN"/>
              </w:rPr>
              <w:t>1</w:t>
            </w:r>
          </w:p>
        </w:tc>
        <w:tc>
          <w:tcPr>
            <w:tcW w:w="1293" w:type="dxa"/>
            <w:shd w:val="clear" w:color="auto" w:fill="auto"/>
            <w:noWrap/>
            <w:vAlign w:val="center"/>
            <w:hideMark/>
          </w:tcPr>
          <w:p w14:paraId="2305FB6A"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Voice change, throat pain</w:t>
            </w:r>
          </w:p>
        </w:tc>
        <w:tc>
          <w:tcPr>
            <w:tcW w:w="1276" w:type="dxa"/>
            <w:shd w:val="clear" w:color="auto" w:fill="auto"/>
            <w:noWrap/>
            <w:vAlign w:val="center"/>
            <w:hideMark/>
          </w:tcPr>
          <w:p w14:paraId="378AD93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bookmarkStart w:id="99" w:name="_Hlk153383400"/>
            <w:r w:rsidRPr="00B77A13">
              <w:rPr>
                <w:rFonts w:ascii="Book Antiqua" w:eastAsia="Times New Roman" w:hAnsi="Book Antiqua" w:cstheme="minorHAnsi"/>
                <w:bCs/>
                <w:color w:val="000000"/>
                <w:lang w:eastAsia="en-IN"/>
              </w:rPr>
              <w:t>NG</w:t>
            </w:r>
            <w:bookmarkEnd w:id="99"/>
          </w:p>
        </w:tc>
        <w:tc>
          <w:tcPr>
            <w:tcW w:w="1276" w:type="dxa"/>
            <w:shd w:val="clear" w:color="auto" w:fill="auto"/>
            <w:noWrap/>
            <w:vAlign w:val="center"/>
            <w:hideMark/>
          </w:tcPr>
          <w:p w14:paraId="64BBE64C"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3</w:t>
            </w:r>
          </w:p>
        </w:tc>
        <w:tc>
          <w:tcPr>
            <w:tcW w:w="1276" w:type="dxa"/>
            <w:shd w:val="clear" w:color="auto" w:fill="auto"/>
            <w:noWrap/>
            <w:vAlign w:val="center"/>
            <w:hideMark/>
          </w:tcPr>
          <w:p w14:paraId="177EF13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bookmarkStart w:id="100" w:name="_Hlk153383407"/>
            <w:r w:rsidRPr="00B77A13">
              <w:rPr>
                <w:rFonts w:ascii="Book Antiqua" w:eastAsia="Times New Roman" w:hAnsi="Book Antiqua" w:cstheme="minorHAnsi"/>
                <w:bCs/>
                <w:color w:val="000000"/>
                <w:lang w:eastAsia="en-IN"/>
              </w:rPr>
              <w:t>B/L</w:t>
            </w:r>
            <w:bookmarkEnd w:id="100"/>
          </w:p>
        </w:tc>
        <w:tc>
          <w:tcPr>
            <w:tcW w:w="1417" w:type="dxa"/>
            <w:shd w:val="clear" w:color="auto" w:fill="auto"/>
            <w:noWrap/>
            <w:vAlign w:val="center"/>
            <w:hideMark/>
          </w:tcPr>
          <w:p w14:paraId="7BF88B44"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 xml:space="preserve">Vocal cord edema, post cricoid </w:t>
            </w:r>
            <w:proofErr w:type="spellStart"/>
            <w:r w:rsidRPr="00B77A13">
              <w:rPr>
                <w:rFonts w:ascii="Book Antiqua" w:eastAsia="Times New Roman" w:hAnsi="Book Antiqua" w:cstheme="minorHAnsi"/>
                <w:bCs/>
                <w:color w:val="000000"/>
                <w:lang w:eastAsia="en-IN"/>
              </w:rPr>
              <w:t>abcess</w:t>
            </w:r>
            <w:proofErr w:type="spellEnd"/>
          </w:p>
        </w:tc>
        <w:tc>
          <w:tcPr>
            <w:tcW w:w="851" w:type="dxa"/>
            <w:shd w:val="clear" w:color="auto" w:fill="auto"/>
            <w:noWrap/>
            <w:vAlign w:val="center"/>
            <w:hideMark/>
          </w:tcPr>
          <w:p w14:paraId="0903AA11"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850" w:type="dxa"/>
            <w:shd w:val="clear" w:color="auto" w:fill="auto"/>
            <w:noWrap/>
            <w:vAlign w:val="center"/>
            <w:hideMark/>
          </w:tcPr>
          <w:p w14:paraId="6C9FF31D"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1418" w:type="dxa"/>
            <w:shd w:val="clear" w:color="auto" w:fill="auto"/>
            <w:noWrap/>
            <w:vAlign w:val="center"/>
            <w:hideMark/>
          </w:tcPr>
          <w:p w14:paraId="4F3E8E6E"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NG removal, steroids, antibiotics</w:t>
            </w:r>
          </w:p>
        </w:tc>
        <w:tc>
          <w:tcPr>
            <w:tcW w:w="708" w:type="dxa"/>
            <w:shd w:val="clear" w:color="auto" w:fill="auto"/>
            <w:noWrap/>
            <w:vAlign w:val="center"/>
            <w:hideMark/>
          </w:tcPr>
          <w:p w14:paraId="2DEAE535"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Yes</w:t>
            </w:r>
          </w:p>
        </w:tc>
        <w:tc>
          <w:tcPr>
            <w:tcW w:w="993" w:type="dxa"/>
            <w:shd w:val="clear" w:color="auto" w:fill="auto"/>
            <w:noWrap/>
            <w:vAlign w:val="center"/>
            <w:hideMark/>
          </w:tcPr>
          <w:p w14:paraId="2767F48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Alive</w:t>
            </w:r>
          </w:p>
        </w:tc>
        <w:tc>
          <w:tcPr>
            <w:tcW w:w="1473" w:type="dxa"/>
            <w:shd w:val="clear" w:color="auto" w:fill="auto"/>
            <w:noWrap/>
            <w:vAlign w:val="center"/>
            <w:hideMark/>
          </w:tcPr>
          <w:p w14:paraId="5A1CA374" w14:textId="29BFA3A1"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Recovered in 7 d and discharged</w:t>
            </w:r>
          </w:p>
        </w:tc>
      </w:tr>
      <w:tr w:rsidR="006730CC" w:rsidRPr="00B77A13" w14:paraId="01E5198C" w14:textId="77777777" w:rsidTr="006730CC">
        <w:trPr>
          <w:trHeight w:val="290"/>
        </w:trPr>
        <w:tc>
          <w:tcPr>
            <w:tcW w:w="1083" w:type="dxa"/>
            <w:vAlign w:val="center"/>
          </w:tcPr>
          <w:p w14:paraId="72D44396"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color w:val="000000"/>
                <w:lang w:eastAsia="en-IN"/>
              </w:rPr>
              <w:t>2</w:t>
            </w:r>
          </w:p>
        </w:tc>
        <w:tc>
          <w:tcPr>
            <w:tcW w:w="1293" w:type="dxa"/>
            <w:shd w:val="clear" w:color="auto" w:fill="auto"/>
            <w:noWrap/>
            <w:vAlign w:val="center"/>
            <w:hideMark/>
          </w:tcPr>
          <w:p w14:paraId="5431CE06"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Sore throat, stridor</w:t>
            </w:r>
          </w:p>
        </w:tc>
        <w:tc>
          <w:tcPr>
            <w:tcW w:w="1276" w:type="dxa"/>
            <w:shd w:val="clear" w:color="auto" w:fill="auto"/>
            <w:noWrap/>
            <w:vAlign w:val="center"/>
            <w:hideMark/>
          </w:tcPr>
          <w:p w14:paraId="15B991D3"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NG</w:t>
            </w:r>
          </w:p>
        </w:tc>
        <w:tc>
          <w:tcPr>
            <w:tcW w:w="1276" w:type="dxa"/>
            <w:shd w:val="clear" w:color="auto" w:fill="auto"/>
            <w:noWrap/>
            <w:vAlign w:val="center"/>
            <w:hideMark/>
          </w:tcPr>
          <w:p w14:paraId="0B1C16BC"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8</w:t>
            </w:r>
          </w:p>
        </w:tc>
        <w:tc>
          <w:tcPr>
            <w:tcW w:w="1276" w:type="dxa"/>
            <w:shd w:val="clear" w:color="auto" w:fill="auto"/>
            <w:noWrap/>
            <w:vAlign w:val="center"/>
            <w:hideMark/>
          </w:tcPr>
          <w:p w14:paraId="4FA0DDEC"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B/L</w:t>
            </w:r>
          </w:p>
        </w:tc>
        <w:tc>
          <w:tcPr>
            <w:tcW w:w="1417" w:type="dxa"/>
            <w:shd w:val="clear" w:color="auto" w:fill="auto"/>
            <w:noWrap/>
            <w:vAlign w:val="center"/>
            <w:hideMark/>
          </w:tcPr>
          <w:p w14:paraId="696E865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Vocal cod edema, arytenoid edema, post cricoid ulceration</w:t>
            </w:r>
          </w:p>
        </w:tc>
        <w:tc>
          <w:tcPr>
            <w:tcW w:w="851" w:type="dxa"/>
            <w:shd w:val="clear" w:color="auto" w:fill="auto"/>
            <w:noWrap/>
            <w:vAlign w:val="center"/>
            <w:hideMark/>
          </w:tcPr>
          <w:p w14:paraId="5024AF1E"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850" w:type="dxa"/>
            <w:shd w:val="clear" w:color="auto" w:fill="auto"/>
            <w:noWrap/>
            <w:vAlign w:val="center"/>
            <w:hideMark/>
          </w:tcPr>
          <w:p w14:paraId="2A5EE0E0"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1418" w:type="dxa"/>
            <w:shd w:val="clear" w:color="auto" w:fill="auto"/>
            <w:noWrap/>
            <w:vAlign w:val="center"/>
            <w:hideMark/>
          </w:tcPr>
          <w:p w14:paraId="14E5B616" w14:textId="7E46D8BA"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NG removal</w:t>
            </w:r>
          </w:p>
        </w:tc>
        <w:tc>
          <w:tcPr>
            <w:tcW w:w="708" w:type="dxa"/>
            <w:shd w:val="clear" w:color="auto" w:fill="auto"/>
            <w:noWrap/>
            <w:vAlign w:val="center"/>
            <w:hideMark/>
          </w:tcPr>
          <w:p w14:paraId="4B87331F"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Yes</w:t>
            </w:r>
          </w:p>
        </w:tc>
        <w:tc>
          <w:tcPr>
            <w:tcW w:w="993" w:type="dxa"/>
            <w:shd w:val="clear" w:color="auto" w:fill="auto"/>
            <w:noWrap/>
            <w:vAlign w:val="center"/>
            <w:hideMark/>
          </w:tcPr>
          <w:p w14:paraId="1CC110E5"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Alive</w:t>
            </w:r>
          </w:p>
        </w:tc>
        <w:tc>
          <w:tcPr>
            <w:tcW w:w="1473" w:type="dxa"/>
            <w:shd w:val="clear" w:color="auto" w:fill="auto"/>
            <w:noWrap/>
            <w:vAlign w:val="center"/>
            <w:hideMark/>
          </w:tcPr>
          <w:p w14:paraId="35B1D27F" w14:textId="713ECDA3"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Recovery in 14 d</w:t>
            </w:r>
          </w:p>
        </w:tc>
      </w:tr>
      <w:tr w:rsidR="006730CC" w:rsidRPr="00B77A13" w14:paraId="17EAAB3B" w14:textId="77777777" w:rsidTr="006730CC">
        <w:trPr>
          <w:trHeight w:val="290"/>
        </w:trPr>
        <w:tc>
          <w:tcPr>
            <w:tcW w:w="1083" w:type="dxa"/>
            <w:vAlign w:val="center"/>
          </w:tcPr>
          <w:p w14:paraId="4D11C74E"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color w:val="000000"/>
                <w:lang w:eastAsia="en-IN"/>
              </w:rPr>
              <w:t>3</w:t>
            </w:r>
          </w:p>
        </w:tc>
        <w:tc>
          <w:tcPr>
            <w:tcW w:w="1293" w:type="dxa"/>
            <w:shd w:val="clear" w:color="auto" w:fill="auto"/>
            <w:noWrap/>
            <w:vAlign w:val="center"/>
            <w:hideMark/>
          </w:tcPr>
          <w:p w14:paraId="3E17E510"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 xml:space="preserve">Throat </w:t>
            </w:r>
            <w:r w:rsidRPr="00B77A13">
              <w:rPr>
                <w:rFonts w:ascii="Book Antiqua" w:eastAsia="Times New Roman" w:hAnsi="Book Antiqua" w:cstheme="minorHAnsi"/>
                <w:bCs/>
                <w:color w:val="000000"/>
                <w:lang w:eastAsia="en-IN"/>
              </w:rPr>
              <w:lastRenderedPageBreak/>
              <w:t>discomfort, aspiration,</w:t>
            </w:r>
          </w:p>
        </w:tc>
        <w:tc>
          <w:tcPr>
            <w:tcW w:w="1276" w:type="dxa"/>
            <w:shd w:val="clear" w:color="auto" w:fill="auto"/>
            <w:noWrap/>
            <w:vAlign w:val="center"/>
            <w:hideMark/>
          </w:tcPr>
          <w:p w14:paraId="35BB6C9B"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lastRenderedPageBreak/>
              <w:t>NG</w:t>
            </w:r>
          </w:p>
        </w:tc>
        <w:tc>
          <w:tcPr>
            <w:tcW w:w="1276" w:type="dxa"/>
            <w:shd w:val="clear" w:color="auto" w:fill="auto"/>
            <w:noWrap/>
            <w:vAlign w:val="center"/>
            <w:hideMark/>
          </w:tcPr>
          <w:p w14:paraId="72424F52"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30</w:t>
            </w:r>
          </w:p>
        </w:tc>
        <w:tc>
          <w:tcPr>
            <w:tcW w:w="1276" w:type="dxa"/>
            <w:shd w:val="clear" w:color="auto" w:fill="auto"/>
            <w:noWrap/>
            <w:vAlign w:val="center"/>
            <w:hideMark/>
          </w:tcPr>
          <w:p w14:paraId="74E9F4E5"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B/L</w:t>
            </w:r>
          </w:p>
        </w:tc>
        <w:tc>
          <w:tcPr>
            <w:tcW w:w="1417" w:type="dxa"/>
            <w:shd w:val="clear" w:color="auto" w:fill="auto"/>
            <w:noWrap/>
            <w:vAlign w:val="center"/>
            <w:hideMark/>
          </w:tcPr>
          <w:p w14:paraId="4E64FBFD"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 xml:space="preserve">Vocal cord </w:t>
            </w:r>
            <w:r w:rsidRPr="00B77A13">
              <w:rPr>
                <w:rFonts w:ascii="Book Antiqua" w:eastAsia="Times New Roman" w:hAnsi="Book Antiqua" w:cstheme="minorHAnsi"/>
                <w:bCs/>
                <w:color w:val="000000"/>
                <w:lang w:eastAsia="en-IN"/>
              </w:rPr>
              <w:lastRenderedPageBreak/>
              <w:t xml:space="preserve">edema and paralysis, </w:t>
            </w:r>
            <w:proofErr w:type="spellStart"/>
            <w:r w:rsidRPr="00B77A13">
              <w:rPr>
                <w:rFonts w:ascii="Book Antiqua" w:eastAsia="Times New Roman" w:hAnsi="Book Antiqua" w:cstheme="minorHAnsi"/>
                <w:bCs/>
                <w:color w:val="000000"/>
                <w:lang w:eastAsia="en-IN"/>
              </w:rPr>
              <w:t>postcricoid</w:t>
            </w:r>
            <w:proofErr w:type="spellEnd"/>
            <w:r w:rsidRPr="00B77A13">
              <w:rPr>
                <w:rFonts w:ascii="Book Antiqua" w:eastAsia="Times New Roman" w:hAnsi="Book Antiqua" w:cstheme="minorHAnsi"/>
                <w:bCs/>
                <w:color w:val="000000"/>
                <w:lang w:eastAsia="en-IN"/>
              </w:rPr>
              <w:t xml:space="preserve"> edema</w:t>
            </w:r>
          </w:p>
        </w:tc>
        <w:tc>
          <w:tcPr>
            <w:tcW w:w="851" w:type="dxa"/>
            <w:shd w:val="clear" w:color="auto" w:fill="auto"/>
            <w:noWrap/>
            <w:vAlign w:val="center"/>
            <w:hideMark/>
          </w:tcPr>
          <w:p w14:paraId="1323EA10" w14:textId="77777777" w:rsidR="000F6F36" w:rsidRPr="00B77A13" w:rsidRDefault="000F6F36" w:rsidP="00B77A13">
            <w:pPr>
              <w:spacing w:line="360" w:lineRule="auto"/>
              <w:jc w:val="both"/>
              <w:rPr>
                <w:rFonts w:ascii="Book Antiqua" w:hAnsi="Book Antiqua" w:cstheme="minorHAnsi"/>
                <w:bCs/>
                <w:color w:val="000000"/>
                <w:vertAlign w:val="superscript"/>
                <w:lang w:eastAsia="zh-CN"/>
              </w:rPr>
            </w:pPr>
            <w:r w:rsidRPr="00B77A13">
              <w:rPr>
                <w:rFonts w:ascii="Book Antiqua" w:hAnsi="Book Antiqua" w:cstheme="minorHAnsi"/>
                <w:bCs/>
                <w:color w:val="000000"/>
                <w:vertAlign w:val="superscript"/>
                <w:lang w:eastAsia="zh-CN"/>
              </w:rPr>
              <w:lastRenderedPageBreak/>
              <w:t>1</w:t>
            </w:r>
          </w:p>
        </w:tc>
        <w:tc>
          <w:tcPr>
            <w:tcW w:w="850" w:type="dxa"/>
            <w:shd w:val="clear" w:color="auto" w:fill="auto"/>
            <w:noWrap/>
            <w:vAlign w:val="center"/>
            <w:hideMark/>
          </w:tcPr>
          <w:p w14:paraId="63D7106C"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1418" w:type="dxa"/>
            <w:shd w:val="clear" w:color="auto" w:fill="auto"/>
            <w:noWrap/>
            <w:vAlign w:val="center"/>
            <w:hideMark/>
          </w:tcPr>
          <w:p w14:paraId="4C9DEA4E" w14:textId="342AB30A"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 xml:space="preserve">NG </w:t>
            </w:r>
            <w:r w:rsidRPr="00B77A13">
              <w:rPr>
                <w:rFonts w:ascii="Book Antiqua" w:eastAsia="Times New Roman" w:hAnsi="Book Antiqua" w:cstheme="minorHAnsi"/>
                <w:bCs/>
                <w:color w:val="000000"/>
                <w:lang w:eastAsia="en-IN"/>
              </w:rPr>
              <w:lastRenderedPageBreak/>
              <w:t>removal, gastrostomy placement</w:t>
            </w:r>
          </w:p>
        </w:tc>
        <w:tc>
          <w:tcPr>
            <w:tcW w:w="708" w:type="dxa"/>
            <w:shd w:val="clear" w:color="auto" w:fill="auto"/>
            <w:noWrap/>
            <w:vAlign w:val="center"/>
            <w:hideMark/>
          </w:tcPr>
          <w:p w14:paraId="6132A1D4"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lastRenderedPageBreak/>
              <w:t>Yes</w:t>
            </w:r>
          </w:p>
        </w:tc>
        <w:tc>
          <w:tcPr>
            <w:tcW w:w="993" w:type="dxa"/>
            <w:shd w:val="clear" w:color="auto" w:fill="auto"/>
            <w:noWrap/>
            <w:vAlign w:val="center"/>
            <w:hideMark/>
          </w:tcPr>
          <w:p w14:paraId="6E7726A4"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Alive</w:t>
            </w:r>
          </w:p>
        </w:tc>
        <w:tc>
          <w:tcPr>
            <w:tcW w:w="1473" w:type="dxa"/>
            <w:shd w:val="clear" w:color="auto" w:fill="auto"/>
            <w:noWrap/>
            <w:vAlign w:val="center"/>
            <w:hideMark/>
          </w:tcPr>
          <w:p w14:paraId="6C125F9B" w14:textId="4E17FE56"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Gastrostom</w:t>
            </w:r>
            <w:r w:rsidRPr="00B77A13">
              <w:rPr>
                <w:rFonts w:ascii="Book Antiqua" w:eastAsia="Times New Roman" w:hAnsi="Book Antiqua" w:cstheme="minorHAnsi"/>
                <w:bCs/>
                <w:color w:val="000000"/>
                <w:lang w:eastAsia="en-IN"/>
              </w:rPr>
              <w:lastRenderedPageBreak/>
              <w:t xml:space="preserve">y support required even after 12 </w:t>
            </w:r>
            <w:proofErr w:type="spellStart"/>
            <w:r w:rsidRPr="00B77A13">
              <w:rPr>
                <w:rFonts w:ascii="Book Antiqua" w:eastAsia="Times New Roman" w:hAnsi="Book Antiqua" w:cstheme="minorHAnsi"/>
                <w:bCs/>
                <w:color w:val="000000"/>
                <w:lang w:eastAsia="en-IN"/>
              </w:rPr>
              <w:t>wk</w:t>
            </w:r>
            <w:proofErr w:type="spellEnd"/>
            <w:r w:rsidRPr="00B77A13">
              <w:rPr>
                <w:rFonts w:ascii="Book Antiqua" w:eastAsia="Times New Roman" w:hAnsi="Book Antiqua" w:cstheme="minorHAnsi"/>
                <w:bCs/>
                <w:color w:val="000000"/>
                <w:lang w:eastAsia="en-IN"/>
              </w:rPr>
              <w:t xml:space="preserve"> follow up</w:t>
            </w:r>
          </w:p>
        </w:tc>
      </w:tr>
      <w:tr w:rsidR="006730CC" w:rsidRPr="00B77A13" w14:paraId="036A9FA3" w14:textId="77777777" w:rsidTr="006730CC">
        <w:trPr>
          <w:trHeight w:val="290"/>
        </w:trPr>
        <w:tc>
          <w:tcPr>
            <w:tcW w:w="1083" w:type="dxa"/>
            <w:vAlign w:val="center"/>
          </w:tcPr>
          <w:p w14:paraId="20B7BBE5"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color w:val="000000"/>
                <w:lang w:eastAsia="en-IN"/>
              </w:rPr>
              <w:lastRenderedPageBreak/>
              <w:t>4</w:t>
            </w:r>
          </w:p>
        </w:tc>
        <w:tc>
          <w:tcPr>
            <w:tcW w:w="1293" w:type="dxa"/>
            <w:shd w:val="clear" w:color="auto" w:fill="auto"/>
            <w:noWrap/>
            <w:vAlign w:val="center"/>
            <w:hideMark/>
          </w:tcPr>
          <w:p w14:paraId="43B0024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 xml:space="preserve">Stridor, </w:t>
            </w:r>
            <w:proofErr w:type="spellStart"/>
            <w:r w:rsidRPr="00B77A13">
              <w:rPr>
                <w:rFonts w:ascii="Book Antiqua" w:eastAsia="Times New Roman" w:hAnsi="Book Antiqua" w:cstheme="minorHAnsi"/>
                <w:bCs/>
                <w:color w:val="000000"/>
                <w:lang w:eastAsia="en-IN"/>
              </w:rPr>
              <w:t>troat</w:t>
            </w:r>
            <w:proofErr w:type="spellEnd"/>
            <w:r w:rsidRPr="00B77A13">
              <w:rPr>
                <w:rFonts w:ascii="Book Antiqua" w:eastAsia="Times New Roman" w:hAnsi="Book Antiqua" w:cstheme="minorHAnsi"/>
                <w:bCs/>
                <w:color w:val="000000"/>
                <w:lang w:eastAsia="en-IN"/>
              </w:rPr>
              <w:t xml:space="preserve"> pain</w:t>
            </w:r>
          </w:p>
        </w:tc>
        <w:tc>
          <w:tcPr>
            <w:tcW w:w="1276" w:type="dxa"/>
            <w:shd w:val="clear" w:color="auto" w:fill="auto"/>
            <w:noWrap/>
            <w:vAlign w:val="center"/>
            <w:hideMark/>
          </w:tcPr>
          <w:p w14:paraId="52543F93"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NG</w:t>
            </w:r>
          </w:p>
        </w:tc>
        <w:tc>
          <w:tcPr>
            <w:tcW w:w="1276" w:type="dxa"/>
            <w:shd w:val="clear" w:color="auto" w:fill="auto"/>
            <w:noWrap/>
            <w:vAlign w:val="center"/>
            <w:hideMark/>
          </w:tcPr>
          <w:p w14:paraId="0517C5D2"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9</w:t>
            </w:r>
          </w:p>
        </w:tc>
        <w:tc>
          <w:tcPr>
            <w:tcW w:w="1276" w:type="dxa"/>
            <w:shd w:val="clear" w:color="auto" w:fill="auto"/>
            <w:noWrap/>
            <w:vAlign w:val="center"/>
            <w:hideMark/>
          </w:tcPr>
          <w:p w14:paraId="7C0CAD7A"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B/L</w:t>
            </w:r>
          </w:p>
        </w:tc>
        <w:tc>
          <w:tcPr>
            <w:tcW w:w="1417" w:type="dxa"/>
            <w:shd w:val="clear" w:color="auto" w:fill="auto"/>
            <w:noWrap/>
            <w:vAlign w:val="center"/>
            <w:hideMark/>
          </w:tcPr>
          <w:p w14:paraId="0D681743"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 xml:space="preserve">Vocal cord </w:t>
            </w:r>
            <w:proofErr w:type="spellStart"/>
            <w:r w:rsidRPr="00B77A13">
              <w:rPr>
                <w:rFonts w:ascii="Book Antiqua" w:eastAsia="Times New Roman" w:hAnsi="Book Antiqua" w:cstheme="minorHAnsi"/>
                <w:bCs/>
                <w:color w:val="000000"/>
                <w:lang w:eastAsia="en-IN"/>
              </w:rPr>
              <w:t>paralyis</w:t>
            </w:r>
            <w:proofErr w:type="spellEnd"/>
            <w:r w:rsidRPr="00B77A13">
              <w:rPr>
                <w:rFonts w:ascii="Book Antiqua" w:eastAsia="Times New Roman" w:hAnsi="Book Antiqua" w:cstheme="minorHAnsi"/>
                <w:bCs/>
                <w:color w:val="000000"/>
                <w:lang w:eastAsia="en-IN"/>
              </w:rPr>
              <w:t xml:space="preserve"> and arytenoid edema</w:t>
            </w:r>
          </w:p>
        </w:tc>
        <w:tc>
          <w:tcPr>
            <w:tcW w:w="851" w:type="dxa"/>
            <w:shd w:val="clear" w:color="auto" w:fill="auto"/>
            <w:noWrap/>
            <w:vAlign w:val="center"/>
            <w:hideMark/>
          </w:tcPr>
          <w:p w14:paraId="6D51153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850" w:type="dxa"/>
            <w:shd w:val="clear" w:color="auto" w:fill="auto"/>
            <w:noWrap/>
            <w:vAlign w:val="center"/>
            <w:hideMark/>
          </w:tcPr>
          <w:p w14:paraId="5AA7E1CE"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1418" w:type="dxa"/>
            <w:shd w:val="clear" w:color="auto" w:fill="auto"/>
            <w:noWrap/>
            <w:vAlign w:val="center"/>
            <w:hideMark/>
          </w:tcPr>
          <w:p w14:paraId="758E7B5E"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Removal of tube</w:t>
            </w:r>
          </w:p>
        </w:tc>
        <w:tc>
          <w:tcPr>
            <w:tcW w:w="708" w:type="dxa"/>
            <w:shd w:val="clear" w:color="auto" w:fill="auto"/>
            <w:noWrap/>
            <w:vAlign w:val="center"/>
            <w:hideMark/>
          </w:tcPr>
          <w:p w14:paraId="761FB5B0"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Yes</w:t>
            </w:r>
          </w:p>
        </w:tc>
        <w:tc>
          <w:tcPr>
            <w:tcW w:w="993" w:type="dxa"/>
            <w:shd w:val="clear" w:color="auto" w:fill="auto"/>
            <w:noWrap/>
            <w:vAlign w:val="center"/>
            <w:hideMark/>
          </w:tcPr>
          <w:p w14:paraId="398A1A8C"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Alive</w:t>
            </w:r>
          </w:p>
        </w:tc>
        <w:tc>
          <w:tcPr>
            <w:tcW w:w="1473" w:type="dxa"/>
            <w:shd w:val="clear" w:color="auto" w:fill="auto"/>
            <w:noWrap/>
            <w:vAlign w:val="center"/>
            <w:hideMark/>
          </w:tcPr>
          <w:p w14:paraId="02293F36" w14:textId="6D240179"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Recovered completely 15 d after tube removal</w:t>
            </w:r>
          </w:p>
        </w:tc>
      </w:tr>
      <w:tr w:rsidR="006730CC" w:rsidRPr="00B77A13" w14:paraId="39ECC2AC" w14:textId="77777777" w:rsidTr="006730CC">
        <w:trPr>
          <w:trHeight w:val="370"/>
        </w:trPr>
        <w:tc>
          <w:tcPr>
            <w:tcW w:w="1083" w:type="dxa"/>
            <w:vAlign w:val="center"/>
          </w:tcPr>
          <w:p w14:paraId="2C7AD95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5</w:t>
            </w:r>
          </w:p>
        </w:tc>
        <w:tc>
          <w:tcPr>
            <w:tcW w:w="1293" w:type="dxa"/>
            <w:shd w:val="clear" w:color="auto" w:fill="auto"/>
            <w:noWrap/>
            <w:vAlign w:val="center"/>
            <w:hideMark/>
          </w:tcPr>
          <w:p w14:paraId="7FF137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throat pain</w:t>
            </w:r>
          </w:p>
        </w:tc>
        <w:tc>
          <w:tcPr>
            <w:tcW w:w="1276" w:type="dxa"/>
            <w:shd w:val="clear" w:color="auto" w:fill="auto"/>
            <w:noWrap/>
            <w:vAlign w:val="center"/>
            <w:hideMark/>
          </w:tcPr>
          <w:p w14:paraId="63F7074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bottom"/>
            <w:hideMark/>
          </w:tcPr>
          <w:p w14:paraId="16DE455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18</w:t>
            </w:r>
          </w:p>
        </w:tc>
        <w:tc>
          <w:tcPr>
            <w:tcW w:w="1276" w:type="dxa"/>
            <w:shd w:val="clear" w:color="auto" w:fill="auto"/>
            <w:noWrap/>
            <w:vAlign w:val="bottom"/>
            <w:hideMark/>
          </w:tcPr>
          <w:p w14:paraId="6818118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bottom"/>
            <w:hideMark/>
          </w:tcPr>
          <w:p w14:paraId="7E65FEF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Vocal cord edema and post cricoid ulcer</w:t>
            </w:r>
          </w:p>
        </w:tc>
        <w:tc>
          <w:tcPr>
            <w:tcW w:w="851" w:type="dxa"/>
            <w:shd w:val="clear" w:color="auto" w:fill="auto"/>
            <w:noWrap/>
            <w:vAlign w:val="bottom"/>
            <w:hideMark/>
          </w:tcPr>
          <w:p w14:paraId="29F4865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850" w:type="dxa"/>
            <w:shd w:val="clear" w:color="auto" w:fill="auto"/>
            <w:noWrap/>
            <w:vAlign w:val="bottom"/>
            <w:hideMark/>
          </w:tcPr>
          <w:p w14:paraId="24D3258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Coagulase positive staph aureus</w:t>
            </w:r>
          </w:p>
        </w:tc>
        <w:tc>
          <w:tcPr>
            <w:tcW w:w="1418" w:type="dxa"/>
            <w:shd w:val="clear" w:color="auto" w:fill="auto"/>
            <w:noWrap/>
            <w:vAlign w:val="bottom"/>
            <w:hideMark/>
          </w:tcPr>
          <w:p w14:paraId="5352948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bottom"/>
            <w:hideMark/>
          </w:tcPr>
          <w:p w14:paraId="2219415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bottom"/>
            <w:hideMark/>
          </w:tcPr>
          <w:p w14:paraId="3DEC337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bottom"/>
            <w:hideMark/>
          </w:tcPr>
          <w:p w14:paraId="29804BE8" w14:textId="19597CC4"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One month after trach – VC mobile, but residual arytenoid edema</w:t>
            </w:r>
          </w:p>
        </w:tc>
      </w:tr>
      <w:tr w:rsidR="006730CC" w:rsidRPr="00B77A13" w14:paraId="2C6411BA" w14:textId="77777777" w:rsidTr="006730CC">
        <w:trPr>
          <w:trHeight w:val="410"/>
        </w:trPr>
        <w:tc>
          <w:tcPr>
            <w:tcW w:w="1083" w:type="dxa"/>
            <w:vAlign w:val="center"/>
          </w:tcPr>
          <w:p w14:paraId="4AF50D9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w:t>
            </w:r>
          </w:p>
        </w:tc>
        <w:tc>
          <w:tcPr>
            <w:tcW w:w="1293" w:type="dxa"/>
            <w:shd w:val="clear" w:color="auto" w:fill="auto"/>
            <w:noWrap/>
            <w:vAlign w:val="center"/>
            <w:hideMark/>
          </w:tcPr>
          <w:p w14:paraId="361709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Throat pain, fever</w:t>
            </w:r>
          </w:p>
        </w:tc>
        <w:tc>
          <w:tcPr>
            <w:tcW w:w="1276" w:type="dxa"/>
            <w:shd w:val="clear" w:color="auto" w:fill="auto"/>
            <w:noWrap/>
            <w:vAlign w:val="center"/>
            <w:hideMark/>
          </w:tcPr>
          <w:p w14:paraId="2CE02DA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2F4354C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5</w:t>
            </w:r>
          </w:p>
        </w:tc>
        <w:tc>
          <w:tcPr>
            <w:tcW w:w="1276" w:type="dxa"/>
            <w:shd w:val="clear" w:color="auto" w:fill="auto"/>
            <w:noWrap/>
            <w:vAlign w:val="center"/>
            <w:hideMark/>
          </w:tcPr>
          <w:p w14:paraId="45172CB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c>
          <w:tcPr>
            <w:tcW w:w="1417" w:type="dxa"/>
            <w:shd w:val="clear" w:color="auto" w:fill="auto"/>
            <w:noWrap/>
            <w:vAlign w:val="center"/>
            <w:hideMark/>
          </w:tcPr>
          <w:p w14:paraId="251BD9C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Vocal cord edema and post cricoid </w:t>
            </w:r>
            <w:r w:rsidRPr="00B77A13">
              <w:rPr>
                <w:rFonts w:ascii="Book Antiqua" w:eastAsia="Times New Roman" w:hAnsi="Book Antiqua" w:cstheme="minorHAnsi"/>
                <w:color w:val="000000"/>
                <w:lang w:eastAsia="en-IN"/>
              </w:rPr>
              <w:lastRenderedPageBreak/>
              <w:t>ulcer</w:t>
            </w:r>
          </w:p>
        </w:tc>
        <w:tc>
          <w:tcPr>
            <w:tcW w:w="851" w:type="dxa"/>
            <w:shd w:val="clear" w:color="auto" w:fill="auto"/>
            <w:noWrap/>
            <w:vAlign w:val="center"/>
            <w:hideMark/>
          </w:tcPr>
          <w:p w14:paraId="387D701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NA</w:t>
            </w:r>
          </w:p>
        </w:tc>
        <w:tc>
          <w:tcPr>
            <w:tcW w:w="850" w:type="dxa"/>
            <w:shd w:val="clear" w:color="auto" w:fill="auto"/>
            <w:noWrap/>
            <w:vAlign w:val="center"/>
            <w:hideMark/>
          </w:tcPr>
          <w:p w14:paraId="3F421E4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Streptococcus</w:t>
            </w:r>
          </w:p>
        </w:tc>
        <w:tc>
          <w:tcPr>
            <w:tcW w:w="1418" w:type="dxa"/>
            <w:shd w:val="clear" w:color="auto" w:fill="auto"/>
            <w:noWrap/>
            <w:vAlign w:val="center"/>
            <w:hideMark/>
          </w:tcPr>
          <w:p w14:paraId="6690C0F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5A48AE6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3156C4D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68CA1A6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r>
      <w:tr w:rsidR="006730CC" w:rsidRPr="00B77A13" w14:paraId="2D5F39FB" w14:textId="77777777" w:rsidTr="006730CC">
        <w:trPr>
          <w:trHeight w:val="290"/>
        </w:trPr>
        <w:tc>
          <w:tcPr>
            <w:tcW w:w="1083" w:type="dxa"/>
            <w:vAlign w:val="center"/>
          </w:tcPr>
          <w:p w14:paraId="1608CF6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w:t>
            </w:r>
          </w:p>
        </w:tc>
        <w:tc>
          <w:tcPr>
            <w:tcW w:w="1293" w:type="dxa"/>
            <w:shd w:val="clear" w:color="auto" w:fill="auto"/>
            <w:noWrap/>
            <w:vAlign w:val="center"/>
            <w:hideMark/>
          </w:tcPr>
          <w:p w14:paraId="6B09A38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6BD2FDE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276" w:type="dxa"/>
            <w:shd w:val="clear" w:color="auto" w:fill="auto"/>
            <w:noWrap/>
            <w:vAlign w:val="center"/>
            <w:hideMark/>
          </w:tcPr>
          <w:p w14:paraId="1862958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16</w:t>
            </w:r>
          </w:p>
        </w:tc>
        <w:tc>
          <w:tcPr>
            <w:tcW w:w="1276" w:type="dxa"/>
            <w:shd w:val="clear" w:color="auto" w:fill="auto"/>
            <w:noWrap/>
            <w:vAlign w:val="center"/>
            <w:hideMark/>
          </w:tcPr>
          <w:p w14:paraId="191022F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c>
          <w:tcPr>
            <w:tcW w:w="1417" w:type="dxa"/>
            <w:shd w:val="clear" w:color="auto" w:fill="auto"/>
            <w:noWrap/>
            <w:vAlign w:val="center"/>
            <w:hideMark/>
          </w:tcPr>
          <w:p w14:paraId="1B19D79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Vocal cord edema and post cricoid ulcer</w:t>
            </w:r>
          </w:p>
        </w:tc>
        <w:tc>
          <w:tcPr>
            <w:tcW w:w="851" w:type="dxa"/>
            <w:shd w:val="clear" w:color="auto" w:fill="auto"/>
            <w:noWrap/>
            <w:vAlign w:val="center"/>
            <w:hideMark/>
          </w:tcPr>
          <w:p w14:paraId="4970736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850" w:type="dxa"/>
            <w:shd w:val="clear" w:color="auto" w:fill="auto"/>
            <w:noWrap/>
            <w:vAlign w:val="center"/>
            <w:hideMark/>
          </w:tcPr>
          <w:p w14:paraId="7A071A9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7D930DB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c>
          <w:tcPr>
            <w:tcW w:w="708" w:type="dxa"/>
            <w:shd w:val="clear" w:color="auto" w:fill="auto"/>
            <w:noWrap/>
            <w:vAlign w:val="center"/>
            <w:hideMark/>
          </w:tcPr>
          <w:p w14:paraId="0D81BB4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44FAB3F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Died</w:t>
            </w:r>
          </w:p>
        </w:tc>
        <w:tc>
          <w:tcPr>
            <w:tcW w:w="1473" w:type="dxa"/>
            <w:shd w:val="clear" w:color="auto" w:fill="auto"/>
            <w:noWrap/>
            <w:vAlign w:val="center"/>
            <w:hideMark/>
          </w:tcPr>
          <w:p w14:paraId="60D6D96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r>
      <w:tr w:rsidR="006730CC" w:rsidRPr="00B77A13" w14:paraId="3026DE2C" w14:textId="77777777" w:rsidTr="006730CC">
        <w:trPr>
          <w:trHeight w:val="300"/>
        </w:trPr>
        <w:tc>
          <w:tcPr>
            <w:tcW w:w="1083" w:type="dxa"/>
            <w:vAlign w:val="center"/>
          </w:tcPr>
          <w:p w14:paraId="39402BC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w:t>
            </w:r>
          </w:p>
        </w:tc>
        <w:tc>
          <w:tcPr>
            <w:tcW w:w="1293" w:type="dxa"/>
            <w:shd w:val="clear" w:color="auto" w:fill="auto"/>
            <w:noWrap/>
            <w:vAlign w:val="center"/>
            <w:hideMark/>
          </w:tcPr>
          <w:p w14:paraId="6DDD143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fever</w:t>
            </w:r>
          </w:p>
        </w:tc>
        <w:tc>
          <w:tcPr>
            <w:tcW w:w="1276" w:type="dxa"/>
            <w:shd w:val="clear" w:color="auto" w:fill="auto"/>
            <w:noWrap/>
            <w:vAlign w:val="center"/>
            <w:hideMark/>
          </w:tcPr>
          <w:p w14:paraId="555E4DE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1DDFD74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276" w:type="dxa"/>
            <w:shd w:val="clear" w:color="auto" w:fill="auto"/>
            <w:noWrap/>
            <w:vAlign w:val="center"/>
            <w:hideMark/>
          </w:tcPr>
          <w:p w14:paraId="2F51E33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7387299E" w14:textId="77777777" w:rsidR="000F6F36" w:rsidRPr="00B77A13" w:rsidRDefault="000F6F36" w:rsidP="00B77A13">
            <w:pPr>
              <w:spacing w:line="360" w:lineRule="auto"/>
              <w:jc w:val="both"/>
              <w:rPr>
                <w:rFonts w:ascii="Book Antiqua" w:eastAsia="Times New Roman" w:hAnsi="Book Antiqua" w:cstheme="minorHAnsi"/>
                <w:color w:val="000000"/>
                <w:lang w:val="pt-PT" w:eastAsia="en-IN"/>
              </w:rPr>
            </w:pPr>
            <w:r w:rsidRPr="00B77A13">
              <w:rPr>
                <w:rFonts w:ascii="Book Antiqua" w:eastAsia="Times New Roman" w:hAnsi="Book Antiqua" w:cstheme="minorHAnsi"/>
                <w:color w:val="000000"/>
                <w:lang w:val="pt-PT" w:eastAsia="en-IN"/>
              </w:rPr>
              <w:t>B/L vocal cord edema</w:t>
            </w:r>
          </w:p>
        </w:tc>
        <w:tc>
          <w:tcPr>
            <w:tcW w:w="851" w:type="dxa"/>
            <w:shd w:val="clear" w:color="auto" w:fill="auto"/>
            <w:noWrap/>
            <w:vAlign w:val="center"/>
            <w:hideMark/>
          </w:tcPr>
          <w:p w14:paraId="235494C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101" w:name="_Hlk153383496"/>
            <w:r w:rsidRPr="00B77A13">
              <w:rPr>
                <w:rFonts w:ascii="Book Antiqua" w:eastAsia="Times New Roman" w:hAnsi="Book Antiqua" w:cstheme="minorHAnsi"/>
                <w:color w:val="000000"/>
                <w:lang w:eastAsia="en-IN"/>
              </w:rPr>
              <w:t>NA</w:t>
            </w:r>
            <w:bookmarkEnd w:id="101"/>
          </w:p>
        </w:tc>
        <w:tc>
          <w:tcPr>
            <w:tcW w:w="850" w:type="dxa"/>
            <w:shd w:val="clear" w:color="auto" w:fill="auto"/>
            <w:noWrap/>
            <w:vAlign w:val="center"/>
            <w:hideMark/>
          </w:tcPr>
          <w:p w14:paraId="7EDC4BD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Candida albicans</w:t>
            </w:r>
          </w:p>
        </w:tc>
        <w:tc>
          <w:tcPr>
            <w:tcW w:w="1418" w:type="dxa"/>
            <w:shd w:val="clear" w:color="auto" w:fill="auto"/>
            <w:noWrap/>
            <w:vAlign w:val="center"/>
            <w:hideMark/>
          </w:tcPr>
          <w:p w14:paraId="645758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05EF7EA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4FDA19D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7D1F2DA4" w14:textId="7FCC22CD"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54 d after – both VC recovered sufficient abductor mobility and decannulation done</w:t>
            </w:r>
          </w:p>
        </w:tc>
      </w:tr>
      <w:tr w:rsidR="006730CC" w:rsidRPr="00B77A13" w14:paraId="2AC24A3B" w14:textId="77777777" w:rsidTr="006730CC">
        <w:trPr>
          <w:trHeight w:val="420"/>
        </w:trPr>
        <w:tc>
          <w:tcPr>
            <w:tcW w:w="1083" w:type="dxa"/>
            <w:vAlign w:val="center"/>
          </w:tcPr>
          <w:p w14:paraId="5E25FF8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9</w:t>
            </w:r>
          </w:p>
        </w:tc>
        <w:tc>
          <w:tcPr>
            <w:tcW w:w="1293" w:type="dxa"/>
            <w:shd w:val="clear" w:color="auto" w:fill="auto"/>
            <w:noWrap/>
            <w:vAlign w:val="center"/>
            <w:hideMark/>
          </w:tcPr>
          <w:p w14:paraId="72C9753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35A303F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49DC091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1276" w:type="dxa"/>
            <w:shd w:val="clear" w:color="auto" w:fill="auto"/>
            <w:noWrap/>
            <w:vAlign w:val="center"/>
            <w:hideMark/>
          </w:tcPr>
          <w:p w14:paraId="1955F34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1162B38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Impaired vocal cord abduction bilaterally. With edema. </w:t>
            </w:r>
            <w:proofErr w:type="spellStart"/>
            <w:r w:rsidRPr="00B77A13">
              <w:rPr>
                <w:rFonts w:ascii="Book Antiqua" w:eastAsia="Times New Roman" w:hAnsi="Book Antiqua" w:cstheme="minorHAnsi"/>
                <w:color w:val="000000"/>
                <w:lang w:eastAsia="en-IN"/>
              </w:rPr>
              <w:lastRenderedPageBreak/>
              <w:t>Postcricoid</w:t>
            </w:r>
            <w:proofErr w:type="spellEnd"/>
            <w:r w:rsidRPr="00B77A13">
              <w:rPr>
                <w:rFonts w:ascii="Book Antiqua" w:eastAsia="Times New Roman" w:hAnsi="Book Antiqua" w:cstheme="minorHAnsi"/>
                <w:color w:val="000000"/>
                <w:lang w:eastAsia="en-IN"/>
              </w:rPr>
              <w:t xml:space="preserve"> necrotic ulcer was noted, 1.5 cm in width</w:t>
            </w:r>
          </w:p>
        </w:tc>
        <w:tc>
          <w:tcPr>
            <w:tcW w:w="851" w:type="dxa"/>
            <w:shd w:val="clear" w:color="auto" w:fill="auto"/>
            <w:noWrap/>
            <w:vAlign w:val="center"/>
            <w:hideMark/>
          </w:tcPr>
          <w:p w14:paraId="128EEA0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No</w:t>
            </w:r>
          </w:p>
        </w:tc>
        <w:tc>
          <w:tcPr>
            <w:tcW w:w="850" w:type="dxa"/>
            <w:shd w:val="clear" w:color="auto" w:fill="auto"/>
            <w:noWrap/>
            <w:vAlign w:val="center"/>
            <w:hideMark/>
          </w:tcPr>
          <w:p w14:paraId="0FB43B0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Mixed bacterial growth</w:t>
            </w:r>
          </w:p>
        </w:tc>
        <w:tc>
          <w:tcPr>
            <w:tcW w:w="1418" w:type="dxa"/>
            <w:shd w:val="clear" w:color="auto" w:fill="auto"/>
            <w:noWrap/>
            <w:vAlign w:val="center"/>
            <w:hideMark/>
          </w:tcPr>
          <w:p w14:paraId="1048348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3D1434D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4B3B605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3FEAB8D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 recovery till 1 month</w:t>
            </w:r>
          </w:p>
        </w:tc>
      </w:tr>
      <w:tr w:rsidR="006730CC" w:rsidRPr="00B77A13" w14:paraId="1C42352D" w14:textId="77777777" w:rsidTr="006730CC">
        <w:trPr>
          <w:trHeight w:val="290"/>
        </w:trPr>
        <w:tc>
          <w:tcPr>
            <w:tcW w:w="1083" w:type="dxa"/>
            <w:vAlign w:val="center"/>
          </w:tcPr>
          <w:p w14:paraId="7AA6746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10</w:t>
            </w:r>
          </w:p>
        </w:tc>
        <w:tc>
          <w:tcPr>
            <w:tcW w:w="1293" w:type="dxa"/>
            <w:shd w:val="clear" w:color="auto" w:fill="auto"/>
            <w:noWrap/>
            <w:vAlign w:val="center"/>
            <w:hideMark/>
          </w:tcPr>
          <w:p w14:paraId="5ECC6B62" w14:textId="0BD6D127" w:rsidR="000F6F36" w:rsidRPr="00B77A13" w:rsidRDefault="00B77A13"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SOB</w:t>
            </w:r>
          </w:p>
        </w:tc>
        <w:tc>
          <w:tcPr>
            <w:tcW w:w="1276" w:type="dxa"/>
            <w:shd w:val="clear" w:color="auto" w:fill="auto"/>
            <w:noWrap/>
            <w:vAlign w:val="center"/>
            <w:hideMark/>
          </w:tcPr>
          <w:p w14:paraId="6340720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3A63782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1276" w:type="dxa"/>
            <w:shd w:val="clear" w:color="auto" w:fill="auto"/>
            <w:noWrap/>
            <w:vAlign w:val="center"/>
            <w:hideMark/>
          </w:tcPr>
          <w:p w14:paraId="1505EC9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1F52A7C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Isolated and complete abductor dysfunction of his vocal cords. With edema. </w:t>
            </w:r>
            <w:proofErr w:type="spellStart"/>
            <w:r w:rsidRPr="00B77A13">
              <w:rPr>
                <w:rFonts w:ascii="Book Antiqua" w:eastAsia="Times New Roman" w:hAnsi="Book Antiqua" w:cstheme="minorHAnsi"/>
                <w:color w:val="000000"/>
                <w:lang w:eastAsia="en-IN"/>
              </w:rPr>
              <w:t>Postcricoid</w:t>
            </w:r>
            <w:proofErr w:type="spellEnd"/>
            <w:r w:rsidRPr="00B77A13">
              <w:rPr>
                <w:rFonts w:ascii="Book Antiqua" w:eastAsia="Times New Roman" w:hAnsi="Book Antiqua" w:cstheme="minorHAnsi"/>
                <w:color w:val="000000"/>
                <w:lang w:eastAsia="en-IN"/>
              </w:rPr>
              <w:t xml:space="preserve"> ulceration</w:t>
            </w:r>
          </w:p>
        </w:tc>
        <w:tc>
          <w:tcPr>
            <w:tcW w:w="851" w:type="dxa"/>
            <w:shd w:val="clear" w:color="auto" w:fill="auto"/>
            <w:noWrap/>
            <w:vAlign w:val="center"/>
            <w:hideMark/>
          </w:tcPr>
          <w:p w14:paraId="40FAB92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6D9F15A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Mixed bacterial growth</w:t>
            </w:r>
          </w:p>
        </w:tc>
        <w:tc>
          <w:tcPr>
            <w:tcW w:w="1418" w:type="dxa"/>
            <w:shd w:val="clear" w:color="auto" w:fill="auto"/>
            <w:noWrap/>
            <w:vAlign w:val="center"/>
            <w:hideMark/>
          </w:tcPr>
          <w:p w14:paraId="0B0E1F0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 steroids</w:t>
            </w:r>
          </w:p>
        </w:tc>
        <w:tc>
          <w:tcPr>
            <w:tcW w:w="708" w:type="dxa"/>
            <w:shd w:val="clear" w:color="auto" w:fill="auto"/>
            <w:noWrap/>
            <w:vAlign w:val="center"/>
            <w:hideMark/>
          </w:tcPr>
          <w:p w14:paraId="37CA13E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5E6A917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395C1298" w14:textId="7EFD0136"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Decannulated after 5 </w:t>
            </w:r>
            <w:proofErr w:type="spellStart"/>
            <w:r w:rsidRPr="00B77A13">
              <w:rPr>
                <w:rFonts w:ascii="Book Antiqua" w:eastAsia="Times New Roman" w:hAnsi="Book Antiqua" w:cstheme="minorHAnsi"/>
                <w:color w:val="000000"/>
                <w:lang w:eastAsia="en-IN"/>
              </w:rPr>
              <w:t>wk</w:t>
            </w:r>
            <w:proofErr w:type="spellEnd"/>
          </w:p>
        </w:tc>
      </w:tr>
      <w:tr w:rsidR="006730CC" w:rsidRPr="00B77A13" w14:paraId="12917D64" w14:textId="77777777" w:rsidTr="006730CC">
        <w:trPr>
          <w:trHeight w:val="290"/>
        </w:trPr>
        <w:tc>
          <w:tcPr>
            <w:tcW w:w="1083" w:type="dxa"/>
            <w:vAlign w:val="center"/>
          </w:tcPr>
          <w:p w14:paraId="32FEBEA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11</w:t>
            </w:r>
          </w:p>
        </w:tc>
        <w:tc>
          <w:tcPr>
            <w:tcW w:w="1293" w:type="dxa"/>
            <w:shd w:val="clear" w:color="auto" w:fill="auto"/>
            <w:noWrap/>
            <w:vAlign w:val="center"/>
            <w:hideMark/>
          </w:tcPr>
          <w:p w14:paraId="71E545E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Cough, sore throat</w:t>
            </w:r>
          </w:p>
        </w:tc>
        <w:tc>
          <w:tcPr>
            <w:tcW w:w="1276" w:type="dxa"/>
            <w:shd w:val="clear" w:color="auto" w:fill="auto"/>
            <w:noWrap/>
            <w:vAlign w:val="center"/>
            <w:hideMark/>
          </w:tcPr>
          <w:p w14:paraId="03B7164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21DE11D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9</w:t>
            </w:r>
          </w:p>
        </w:tc>
        <w:tc>
          <w:tcPr>
            <w:tcW w:w="1276" w:type="dxa"/>
            <w:shd w:val="clear" w:color="auto" w:fill="auto"/>
            <w:noWrap/>
            <w:vAlign w:val="center"/>
            <w:hideMark/>
          </w:tcPr>
          <w:p w14:paraId="5F5EFE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Left VC paralysis</w:t>
            </w:r>
          </w:p>
        </w:tc>
        <w:tc>
          <w:tcPr>
            <w:tcW w:w="1417" w:type="dxa"/>
            <w:shd w:val="clear" w:color="auto" w:fill="auto"/>
            <w:noWrap/>
            <w:vAlign w:val="center"/>
            <w:hideMark/>
          </w:tcPr>
          <w:p w14:paraId="5A482B7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Left arytenoid fold </w:t>
            </w:r>
            <w:r w:rsidRPr="00B77A13">
              <w:rPr>
                <w:rFonts w:ascii="Book Antiqua" w:eastAsia="Times New Roman" w:hAnsi="Book Antiqua" w:cstheme="minorHAnsi"/>
                <w:color w:val="000000"/>
                <w:lang w:eastAsia="en-IN"/>
              </w:rPr>
              <w:lastRenderedPageBreak/>
              <w:t>swollen</w:t>
            </w:r>
          </w:p>
        </w:tc>
        <w:tc>
          <w:tcPr>
            <w:tcW w:w="851" w:type="dxa"/>
            <w:shd w:val="clear" w:color="auto" w:fill="auto"/>
            <w:noWrap/>
            <w:vAlign w:val="center"/>
            <w:hideMark/>
          </w:tcPr>
          <w:p w14:paraId="1DB7D7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No</w:t>
            </w:r>
          </w:p>
        </w:tc>
        <w:tc>
          <w:tcPr>
            <w:tcW w:w="850" w:type="dxa"/>
            <w:shd w:val="clear" w:color="auto" w:fill="auto"/>
            <w:noWrap/>
            <w:vAlign w:val="center"/>
            <w:hideMark/>
          </w:tcPr>
          <w:p w14:paraId="30D186E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71325A1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33B6E0F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09E1885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2C389AA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24A8EF6B" w14:textId="77777777" w:rsidTr="006730CC">
        <w:trPr>
          <w:trHeight w:val="590"/>
        </w:trPr>
        <w:tc>
          <w:tcPr>
            <w:tcW w:w="1083" w:type="dxa"/>
            <w:vAlign w:val="center"/>
          </w:tcPr>
          <w:p w14:paraId="728429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12</w:t>
            </w:r>
          </w:p>
        </w:tc>
        <w:tc>
          <w:tcPr>
            <w:tcW w:w="1293" w:type="dxa"/>
            <w:shd w:val="clear" w:color="auto" w:fill="auto"/>
            <w:noWrap/>
            <w:vAlign w:val="center"/>
            <w:hideMark/>
          </w:tcPr>
          <w:p w14:paraId="5344EB2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Incidental</w:t>
            </w:r>
          </w:p>
        </w:tc>
        <w:tc>
          <w:tcPr>
            <w:tcW w:w="1276" w:type="dxa"/>
            <w:shd w:val="clear" w:color="auto" w:fill="auto"/>
            <w:noWrap/>
            <w:vAlign w:val="center"/>
            <w:hideMark/>
          </w:tcPr>
          <w:p w14:paraId="15FE01E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4C9AA58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140</w:t>
            </w:r>
          </w:p>
        </w:tc>
        <w:tc>
          <w:tcPr>
            <w:tcW w:w="1276" w:type="dxa"/>
            <w:shd w:val="clear" w:color="auto" w:fill="auto"/>
            <w:noWrap/>
            <w:vAlign w:val="center"/>
            <w:hideMark/>
          </w:tcPr>
          <w:p w14:paraId="63CCD38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Lt</w:t>
            </w:r>
          </w:p>
        </w:tc>
        <w:tc>
          <w:tcPr>
            <w:tcW w:w="1417" w:type="dxa"/>
            <w:shd w:val="clear" w:color="auto" w:fill="auto"/>
            <w:noWrap/>
            <w:vAlign w:val="center"/>
            <w:hideMark/>
          </w:tcPr>
          <w:p w14:paraId="43DBD7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Left- inhibited abductor movement</w:t>
            </w:r>
          </w:p>
        </w:tc>
        <w:tc>
          <w:tcPr>
            <w:tcW w:w="851" w:type="dxa"/>
            <w:shd w:val="clear" w:color="auto" w:fill="auto"/>
            <w:noWrap/>
            <w:vAlign w:val="center"/>
            <w:hideMark/>
          </w:tcPr>
          <w:p w14:paraId="63EE0EC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850" w:type="dxa"/>
            <w:shd w:val="clear" w:color="auto" w:fill="auto"/>
            <w:noWrap/>
            <w:vAlign w:val="bottom"/>
            <w:hideMark/>
          </w:tcPr>
          <w:p w14:paraId="3EBA60C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0F1EB23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 removal</w:t>
            </w:r>
          </w:p>
        </w:tc>
        <w:tc>
          <w:tcPr>
            <w:tcW w:w="708" w:type="dxa"/>
            <w:shd w:val="clear" w:color="auto" w:fill="auto"/>
            <w:noWrap/>
            <w:vAlign w:val="center"/>
            <w:hideMark/>
          </w:tcPr>
          <w:p w14:paraId="27A8BE1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0F91D38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686C7A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Persistent VC palsy</w:t>
            </w:r>
          </w:p>
        </w:tc>
      </w:tr>
      <w:tr w:rsidR="006730CC" w:rsidRPr="00B77A13" w14:paraId="2BAFAAC3" w14:textId="77777777" w:rsidTr="006730CC">
        <w:trPr>
          <w:trHeight w:val="290"/>
        </w:trPr>
        <w:tc>
          <w:tcPr>
            <w:tcW w:w="1083" w:type="dxa"/>
            <w:vAlign w:val="center"/>
          </w:tcPr>
          <w:p w14:paraId="7FF5A48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13</w:t>
            </w:r>
          </w:p>
        </w:tc>
        <w:tc>
          <w:tcPr>
            <w:tcW w:w="1293" w:type="dxa"/>
            <w:shd w:val="clear" w:color="auto" w:fill="auto"/>
            <w:noWrap/>
            <w:vAlign w:val="center"/>
            <w:hideMark/>
          </w:tcPr>
          <w:p w14:paraId="0DB6966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Stridor, </w:t>
            </w:r>
            <w:bookmarkStart w:id="102" w:name="_Hlk153383528"/>
            <w:r w:rsidRPr="00B77A13">
              <w:rPr>
                <w:rFonts w:ascii="Book Antiqua" w:eastAsia="Times New Roman" w:hAnsi="Book Antiqua" w:cstheme="minorHAnsi"/>
                <w:color w:val="000000"/>
                <w:lang w:eastAsia="en-IN"/>
              </w:rPr>
              <w:t>SOB</w:t>
            </w:r>
            <w:bookmarkEnd w:id="102"/>
          </w:p>
        </w:tc>
        <w:tc>
          <w:tcPr>
            <w:tcW w:w="1276" w:type="dxa"/>
            <w:shd w:val="clear" w:color="auto" w:fill="auto"/>
            <w:noWrap/>
            <w:vAlign w:val="center"/>
            <w:hideMark/>
          </w:tcPr>
          <w:p w14:paraId="30B4DDE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Long intestinal tube</w:t>
            </w:r>
          </w:p>
        </w:tc>
        <w:tc>
          <w:tcPr>
            <w:tcW w:w="1276" w:type="dxa"/>
            <w:shd w:val="clear" w:color="auto" w:fill="auto"/>
            <w:noWrap/>
            <w:vAlign w:val="center"/>
            <w:hideMark/>
          </w:tcPr>
          <w:p w14:paraId="25B1199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1276" w:type="dxa"/>
            <w:shd w:val="clear" w:color="auto" w:fill="auto"/>
            <w:noWrap/>
            <w:vAlign w:val="center"/>
            <w:hideMark/>
          </w:tcPr>
          <w:p w14:paraId="162FA4A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3CCD4D2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Mild arytenoid edema</w:t>
            </w:r>
          </w:p>
        </w:tc>
        <w:tc>
          <w:tcPr>
            <w:tcW w:w="851" w:type="dxa"/>
            <w:shd w:val="clear" w:color="auto" w:fill="auto"/>
            <w:noWrap/>
            <w:vAlign w:val="center"/>
            <w:hideMark/>
          </w:tcPr>
          <w:p w14:paraId="2B149B0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508BD2D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1F24CC5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Removal of tube</w:t>
            </w:r>
          </w:p>
        </w:tc>
        <w:tc>
          <w:tcPr>
            <w:tcW w:w="708" w:type="dxa"/>
            <w:shd w:val="clear" w:color="auto" w:fill="auto"/>
            <w:noWrap/>
            <w:vAlign w:val="center"/>
            <w:hideMark/>
          </w:tcPr>
          <w:p w14:paraId="61BFE29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1964DBE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4D54077A" w14:textId="45BAFA2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Decannulated after 3 </w:t>
            </w:r>
            <w:proofErr w:type="spellStart"/>
            <w:r w:rsidRPr="00B77A13">
              <w:rPr>
                <w:rFonts w:ascii="Book Antiqua" w:eastAsia="Times New Roman" w:hAnsi="Book Antiqua" w:cstheme="minorHAnsi"/>
                <w:color w:val="000000"/>
                <w:lang w:eastAsia="en-IN"/>
              </w:rPr>
              <w:t>wk</w:t>
            </w:r>
            <w:proofErr w:type="spellEnd"/>
          </w:p>
        </w:tc>
      </w:tr>
      <w:tr w:rsidR="006730CC" w:rsidRPr="00B77A13" w14:paraId="6622EE1E" w14:textId="77777777" w:rsidTr="006730CC">
        <w:trPr>
          <w:trHeight w:val="590"/>
        </w:trPr>
        <w:tc>
          <w:tcPr>
            <w:tcW w:w="1083" w:type="dxa"/>
            <w:vAlign w:val="center"/>
          </w:tcPr>
          <w:p w14:paraId="0D36D3B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14</w:t>
            </w:r>
          </w:p>
        </w:tc>
        <w:tc>
          <w:tcPr>
            <w:tcW w:w="1293" w:type="dxa"/>
            <w:shd w:val="clear" w:color="auto" w:fill="auto"/>
            <w:noWrap/>
            <w:vAlign w:val="center"/>
            <w:hideMark/>
          </w:tcPr>
          <w:p w14:paraId="0B648A9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2B249EE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36F1405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730</w:t>
            </w:r>
          </w:p>
        </w:tc>
        <w:tc>
          <w:tcPr>
            <w:tcW w:w="1276" w:type="dxa"/>
            <w:shd w:val="clear" w:color="auto" w:fill="auto"/>
            <w:noWrap/>
            <w:vAlign w:val="center"/>
            <w:hideMark/>
          </w:tcPr>
          <w:p w14:paraId="603F02F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6C613C4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 VC edema</w:t>
            </w:r>
          </w:p>
        </w:tc>
        <w:tc>
          <w:tcPr>
            <w:tcW w:w="851" w:type="dxa"/>
            <w:shd w:val="clear" w:color="auto" w:fill="auto"/>
            <w:noWrap/>
            <w:vAlign w:val="center"/>
            <w:hideMark/>
          </w:tcPr>
          <w:p w14:paraId="69536B3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404589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46BFAA7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708" w:type="dxa"/>
            <w:shd w:val="clear" w:color="auto" w:fill="auto"/>
            <w:noWrap/>
            <w:vAlign w:val="center"/>
            <w:hideMark/>
          </w:tcPr>
          <w:p w14:paraId="41FC1B7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7FB62B1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Died</w:t>
            </w:r>
          </w:p>
        </w:tc>
        <w:tc>
          <w:tcPr>
            <w:tcW w:w="1473" w:type="dxa"/>
            <w:shd w:val="clear" w:color="auto" w:fill="auto"/>
            <w:noWrap/>
            <w:vAlign w:val="center"/>
            <w:hideMark/>
          </w:tcPr>
          <w:p w14:paraId="0AA1396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r>
      <w:tr w:rsidR="006730CC" w:rsidRPr="00B77A13" w14:paraId="6609E167" w14:textId="77777777" w:rsidTr="006730CC">
        <w:trPr>
          <w:trHeight w:val="290"/>
        </w:trPr>
        <w:tc>
          <w:tcPr>
            <w:tcW w:w="1083" w:type="dxa"/>
            <w:vAlign w:val="center"/>
          </w:tcPr>
          <w:p w14:paraId="6515D15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15</w:t>
            </w:r>
          </w:p>
        </w:tc>
        <w:tc>
          <w:tcPr>
            <w:tcW w:w="1293" w:type="dxa"/>
            <w:shd w:val="clear" w:color="auto" w:fill="auto"/>
            <w:noWrap/>
            <w:vAlign w:val="center"/>
            <w:hideMark/>
          </w:tcPr>
          <w:p w14:paraId="110D95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5138E27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0E53E46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75</w:t>
            </w:r>
          </w:p>
        </w:tc>
        <w:tc>
          <w:tcPr>
            <w:tcW w:w="1276" w:type="dxa"/>
            <w:shd w:val="clear" w:color="auto" w:fill="auto"/>
            <w:noWrap/>
            <w:vAlign w:val="center"/>
            <w:hideMark/>
          </w:tcPr>
          <w:p w14:paraId="436D93E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5DD04BB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B/L </w:t>
            </w:r>
            <w:bookmarkStart w:id="103" w:name="_Hlk153383549"/>
            <w:r w:rsidRPr="00B77A13">
              <w:rPr>
                <w:rFonts w:ascii="Book Antiqua" w:eastAsia="Times New Roman" w:hAnsi="Book Antiqua" w:cstheme="minorHAnsi"/>
                <w:color w:val="000000"/>
                <w:lang w:eastAsia="en-IN"/>
              </w:rPr>
              <w:t>VC</w:t>
            </w:r>
            <w:bookmarkEnd w:id="103"/>
            <w:r w:rsidRPr="00B77A13">
              <w:rPr>
                <w:rFonts w:ascii="Book Antiqua" w:eastAsia="Times New Roman" w:hAnsi="Book Antiqua" w:cstheme="minorHAnsi"/>
                <w:color w:val="000000"/>
                <w:lang w:eastAsia="en-IN"/>
              </w:rPr>
              <w:t xml:space="preserve"> edema</w:t>
            </w:r>
          </w:p>
        </w:tc>
        <w:tc>
          <w:tcPr>
            <w:tcW w:w="851" w:type="dxa"/>
            <w:shd w:val="clear" w:color="auto" w:fill="auto"/>
            <w:noWrap/>
            <w:vAlign w:val="center"/>
            <w:hideMark/>
          </w:tcPr>
          <w:p w14:paraId="1AF50E1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462B1A3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7E99AC3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Frequent NG changes</w:t>
            </w:r>
          </w:p>
        </w:tc>
        <w:tc>
          <w:tcPr>
            <w:tcW w:w="708" w:type="dxa"/>
            <w:shd w:val="clear" w:color="auto" w:fill="auto"/>
            <w:noWrap/>
            <w:vAlign w:val="center"/>
            <w:hideMark/>
          </w:tcPr>
          <w:p w14:paraId="6870739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3D0FA8A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Died</w:t>
            </w:r>
          </w:p>
        </w:tc>
        <w:tc>
          <w:tcPr>
            <w:tcW w:w="1473" w:type="dxa"/>
            <w:shd w:val="clear" w:color="auto" w:fill="auto"/>
            <w:noWrap/>
            <w:vAlign w:val="center"/>
            <w:hideMark/>
          </w:tcPr>
          <w:p w14:paraId="1CC5A9A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r>
      <w:tr w:rsidR="006730CC" w:rsidRPr="00B77A13" w14:paraId="597778A4" w14:textId="77777777" w:rsidTr="006730CC">
        <w:trPr>
          <w:trHeight w:val="290"/>
        </w:trPr>
        <w:tc>
          <w:tcPr>
            <w:tcW w:w="1083" w:type="dxa"/>
            <w:vAlign w:val="center"/>
          </w:tcPr>
          <w:p w14:paraId="24190A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16</w:t>
            </w:r>
          </w:p>
        </w:tc>
        <w:tc>
          <w:tcPr>
            <w:tcW w:w="1293" w:type="dxa"/>
            <w:shd w:val="clear" w:color="auto" w:fill="auto"/>
            <w:noWrap/>
            <w:vAlign w:val="center"/>
            <w:hideMark/>
          </w:tcPr>
          <w:p w14:paraId="6FBB7C0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tachypnea, SOB</w:t>
            </w:r>
          </w:p>
        </w:tc>
        <w:tc>
          <w:tcPr>
            <w:tcW w:w="1276" w:type="dxa"/>
            <w:shd w:val="clear" w:color="auto" w:fill="auto"/>
            <w:noWrap/>
            <w:vAlign w:val="center"/>
            <w:hideMark/>
          </w:tcPr>
          <w:p w14:paraId="0691983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bottom"/>
            <w:hideMark/>
          </w:tcPr>
          <w:p w14:paraId="1A8A66D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30</w:t>
            </w:r>
          </w:p>
        </w:tc>
        <w:tc>
          <w:tcPr>
            <w:tcW w:w="1276" w:type="dxa"/>
            <w:shd w:val="clear" w:color="auto" w:fill="auto"/>
            <w:noWrap/>
            <w:vAlign w:val="center"/>
            <w:hideMark/>
          </w:tcPr>
          <w:p w14:paraId="4A989B5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5B8CA39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Right VC paralysis, impaired left VC mobility, B/L edema</w:t>
            </w:r>
          </w:p>
        </w:tc>
        <w:tc>
          <w:tcPr>
            <w:tcW w:w="851" w:type="dxa"/>
            <w:shd w:val="clear" w:color="auto" w:fill="auto"/>
            <w:noWrap/>
            <w:vAlign w:val="center"/>
            <w:hideMark/>
          </w:tcPr>
          <w:p w14:paraId="3D6C8DC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bottom"/>
            <w:hideMark/>
          </w:tcPr>
          <w:p w14:paraId="0888E94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076A5A0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 steroids</w:t>
            </w:r>
          </w:p>
        </w:tc>
        <w:tc>
          <w:tcPr>
            <w:tcW w:w="708" w:type="dxa"/>
            <w:shd w:val="clear" w:color="auto" w:fill="auto"/>
            <w:noWrap/>
            <w:vAlign w:val="center"/>
            <w:hideMark/>
          </w:tcPr>
          <w:p w14:paraId="160BB2F4" w14:textId="2D9E7CE9"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w:t>
            </w:r>
            <w:r w:rsidR="006730CC" w:rsidRPr="00B77A13">
              <w:rPr>
                <w:rFonts w:ascii="Book Antiqua" w:eastAsia="Times New Roman" w:hAnsi="Book Antiqua" w:cstheme="minorHAnsi"/>
                <w:color w:val="000000"/>
                <w:lang w:eastAsia="en-IN"/>
              </w:rPr>
              <w:t>o</w:t>
            </w:r>
          </w:p>
        </w:tc>
        <w:tc>
          <w:tcPr>
            <w:tcW w:w="993" w:type="dxa"/>
            <w:shd w:val="clear" w:color="auto" w:fill="auto"/>
            <w:noWrap/>
            <w:vAlign w:val="center"/>
            <w:hideMark/>
          </w:tcPr>
          <w:p w14:paraId="59DD054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0F1FFE9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28F525CB" w14:textId="77777777" w:rsidTr="006730CC">
        <w:trPr>
          <w:trHeight w:val="290"/>
        </w:trPr>
        <w:tc>
          <w:tcPr>
            <w:tcW w:w="1083" w:type="dxa"/>
            <w:vAlign w:val="center"/>
          </w:tcPr>
          <w:p w14:paraId="575C20D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17</w:t>
            </w:r>
          </w:p>
        </w:tc>
        <w:tc>
          <w:tcPr>
            <w:tcW w:w="1293" w:type="dxa"/>
            <w:shd w:val="clear" w:color="auto" w:fill="auto"/>
            <w:noWrap/>
            <w:vAlign w:val="center"/>
            <w:hideMark/>
          </w:tcPr>
          <w:p w14:paraId="0464BC3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Stridor, </w:t>
            </w:r>
            <w:r w:rsidRPr="00B77A13">
              <w:rPr>
                <w:rFonts w:ascii="Book Antiqua" w:eastAsia="Times New Roman" w:hAnsi="Book Antiqua" w:cstheme="minorHAnsi"/>
                <w:color w:val="000000"/>
                <w:lang w:eastAsia="en-IN"/>
              </w:rPr>
              <w:lastRenderedPageBreak/>
              <w:t>SOB</w:t>
            </w:r>
          </w:p>
        </w:tc>
        <w:tc>
          <w:tcPr>
            <w:tcW w:w="1276" w:type="dxa"/>
            <w:shd w:val="clear" w:color="auto" w:fill="auto"/>
            <w:noWrap/>
            <w:vAlign w:val="center"/>
            <w:hideMark/>
          </w:tcPr>
          <w:p w14:paraId="279530D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NG</w:t>
            </w:r>
          </w:p>
        </w:tc>
        <w:tc>
          <w:tcPr>
            <w:tcW w:w="1276" w:type="dxa"/>
            <w:shd w:val="clear" w:color="auto" w:fill="auto"/>
            <w:noWrap/>
            <w:vAlign w:val="center"/>
            <w:hideMark/>
          </w:tcPr>
          <w:p w14:paraId="218098E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35</w:t>
            </w:r>
          </w:p>
        </w:tc>
        <w:tc>
          <w:tcPr>
            <w:tcW w:w="1276" w:type="dxa"/>
            <w:shd w:val="clear" w:color="auto" w:fill="auto"/>
            <w:noWrap/>
            <w:vAlign w:val="center"/>
            <w:hideMark/>
          </w:tcPr>
          <w:p w14:paraId="5D76B11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2D7534D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Bilateral </w:t>
            </w:r>
            <w:r w:rsidRPr="00B77A13">
              <w:rPr>
                <w:rFonts w:ascii="Book Antiqua" w:eastAsia="Times New Roman" w:hAnsi="Book Antiqua" w:cstheme="minorHAnsi"/>
                <w:color w:val="000000"/>
                <w:lang w:eastAsia="en-IN"/>
              </w:rPr>
              <w:lastRenderedPageBreak/>
              <w:t>arytenoid edema</w:t>
            </w:r>
          </w:p>
        </w:tc>
        <w:tc>
          <w:tcPr>
            <w:tcW w:w="851" w:type="dxa"/>
            <w:shd w:val="clear" w:color="auto" w:fill="auto"/>
            <w:noWrap/>
            <w:vAlign w:val="center"/>
            <w:hideMark/>
          </w:tcPr>
          <w:p w14:paraId="0478383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No</w:t>
            </w:r>
          </w:p>
        </w:tc>
        <w:tc>
          <w:tcPr>
            <w:tcW w:w="850" w:type="dxa"/>
            <w:shd w:val="clear" w:color="auto" w:fill="auto"/>
            <w:noWrap/>
            <w:vAlign w:val="center"/>
            <w:hideMark/>
          </w:tcPr>
          <w:p w14:paraId="1311DE0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2F7FFEB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NGT </w:t>
            </w:r>
            <w:r w:rsidRPr="00B77A13">
              <w:rPr>
                <w:rFonts w:ascii="Book Antiqua" w:eastAsia="Times New Roman" w:hAnsi="Book Antiqua" w:cstheme="minorHAnsi"/>
                <w:color w:val="000000"/>
                <w:lang w:eastAsia="en-IN"/>
              </w:rPr>
              <w:lastRenderedPageBreak/>
              <w:t>removal</w:t>
            </w:r>
          </w:p>
        </w:tc>
        <w:tc>
          <w:tcPr>
            <w:tcW w:w="708" w:type="dxa"/>
            <w:shd w:val="clear" w:color="auto" w:fill="auto"/>
            <w:noWrap/>
            <w:vAlign w:val="center"/>
            <w:hideMark/>
          </w:tcPr>
          <w:p w14:paraId="5C5BD7E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Yes</w:t>
            </w:r>
          </w:p>
        </w:tc>
        <w:tc>
          <w:tcPr>
            <w:tcW w:w="993" w:type="dxa"/>
            <w:shd w:val="clear" w:color="auto" w:fill="auto"/>
            <w:noWrap/>
            <w:vAlign w:val="center"/>
            <w:hideMark/>
          </w:tcPr>
          <w:p w14:paraId="4A7754F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1473" w:type="dxa"/>
            <w:shd w:val="clear" w:color="auto" w:fill="auto"/>
            <w:noWrap/>
            <w:vAlign w:val="center"/>
            <w:hideMark/>
          </w:tcPr>
          <w:p w14:paraId="5F039EE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roofErr w:type="spellStart"/>
            <w:r w:rsidRPr="00B77A13">
              <w:rPr>
                <w:rFonts w:ascii="Book Antiqua" w:eastAsia="Times New Roman" w:hAnsi="Book Antiqua" w:cstheme="minorHAnsi"/>
                <w:color w:val="000000"/>
                <w:lang w:eastAsia="en-IN"/>
              </w:rPr>
              <w:t>Decannualt</w:t>
            </w:r>
            <w:r w:rsidRPr="00B77A13">
              <w:rPr>
                <w:rFonts w:ascii="Book Antiqua" w:eastAsia="Times New Roman" w:hAnsi="Book Antiqua" w:cstheme="minorHAnsi"/>
                <w:color w:val="000000"/>
                <w:lang w:eastAsia="en-IN"/>
              </w:rPr>
              <w:lastRenderedPageBreak/>
              <w:t>ed</w:t>
            </w:r>
            <w:proofErr w:type="spellEnd"/>
            <w:r w:rsidRPr="00B77A13">
              <w:rPr>
                <w:rFonts w:ascii="Book Antiqua" w:eastAsia="Times New Roman" w:hAnsi="Book Antiqua" w:cstheme="minorHAnsi"/>
                <w:color w:val="000000"/>
                <w:lang w:eastAsia="en-IN"/>
              </w:rPr>
              <w:t xml:space="preserve"> after 20 d</w:t>
            </w:r>
          </w:p>
        </w:tc>
      </w:tr>
      <w:tr w:rsidR="006730CC" w:rsidRPr="00B77A13" w14:paraId="6F300C78" w14:textId="77777777" w:rsidTr="006730CC">
        <w:trPr>
          <w:trHeight w:val="290"/>
        </w:trPr>
        <w:tc>
          <w:tcPr>
            <w:tcW w:w="1083" w:type="dxa"/>
            <w:vAlign w:val="center"/>
          </w:tcPr>
          <w:p w14:paraId="5FB7B6F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18</w:t>
            </w:r>
          </w:p>
        </w:tc>
        <w:tc>
          <w:tcPr>
            <w:tcW w:w="1293" w:type="dxa"/>
            <w:shd w:val="clear" w:color="auto" w:fill="auto"/>
            <w:noWrap/>
            <w:vAlign w:val="center"/>
            <w:hideMark/>
          </w:tcPr>
          <w:p w14:paraId="25F2C98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desaturation, AMS</w:t>
            </w:r>
          </w:p>
        </w:tc>
        <w:tc>
          <w:tcPr>
            <w:tcW w:w="1276" w:type="dxa"/>
            <w:shd w:val="clear" w:color="auto" w:fill="auto"/>
            <w:noWrap/>
            <w:vAlign w:val="center"/>
            <w:hideMark/>
          </w:tcPr>
          <w:p w14:paraId="6E29B81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51888D8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15</w:t>
            </w:r>
          </w:p>
        </w:tc>
        <w:tc>
          <w:tcPr>
            <w:tcW w:w="1276" w:type="dxa"/>
            <w:shd w:val="clear" w:color="auto" w:fill="auto"/>
            <w:noWrap/>
            <w:vAlign w:val="center"/>
            <w:hideMark/>
          </w:tcPr>
          <w:p w14:paraId="7EAAEE1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7E7C544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Impaired abduction of the Vocal cords</w:t>
            </w:r>
          </w:p>
        </w:tc>
        <w:tc>
          <w:tcPr>
            <w:tcW w:w="851" w:type="dxa"/>
            <w:shd w:val="clear" w:color="auto" w:fill="auto"/>
            <w:noWrap/>
            <w:vAlign w:val="center"/>
            <w:hideMark/>
          </w:tcPr>
          <w:p w14:paraId="02B9E79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30F5229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473D5CF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 steroids</w:t>
            </w:r>
          </w:p>
        </w:tc>
        <w:tc>
          <w:tcPr>
            <w:tcW w:w="708" w:type="dxa"/>
            <w:shd w:val="clear" w:color="auto" w:fill="auto"/>
            <w:noWrap/>
            <w:vAlign w:val="center"/>
            <w:hideMark/>
          </w:tcPr>
          <w:p w14:paraId="18254E1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6A31D60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14ED505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68BE6CE8" w14:textId="77777777" w:rsidTr="006730CC">
        <w:trPr>
          <w:trHeight w:val="290"/>
        </w:trPr>
        <w:tc>
          <w:tcPr>
            <w:tcW w:w="1083" w:type="dxa"/>
            <w:vAlign w:val="center"/>
          </w:tcPr>
          <w:p w14:paraId="215B42E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w:t>
            </w:r>
          </w:p>
        </w:tc>
        <w:tc>
          <w:tcPr>
            <w:tcW w:w="1293" w:type="dxa"/>
            <w:shd w:val="clear" w:color="auto" w:fill="auto"/>
            <w:noWrap/>
            <w:vAlign w:val="center"/>
            <w:hideMark/>
          </w:tcPr>
          <w:p w14:paraId="452202D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throat pain, desaturation</w:t>
            </w:r>
          </w:p>
        </w:tc>
        <w:tc>
          <w:tcPr>
            <w:tcW w:w="1276" w:type="dxa"/>
            <w:shd w:val="clear" w:color="auto" w:fill="auto"/>
            <w:noWrap/>
            <w:vAlign w:val="center"/>
            <w:hideMark/>
          </w:tcPr>
          <w:p w14:paraId="44D4B08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Long intestinal tube</w:t>
            </w:r>
          </w:p>
        </w:tc>
        <w:tc>
          <w:tcPr>
            <w:tcW w:w="1276" w:type="dxa"/>
            <w:shd w:val="clear" w:color="auto" w:fill="auto"/>
            <w:noWrap/>
            <w:vAlign w:val="center"/>
            <w:hideMark/>
          </w:tcPr>
          <w:p w14:paraId="2E85EA0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w:t>
            </w:r>
          </w:p>
        </w:tc>
        <w:tc>
          <w:tcPr>
            <w:tcW w:w="1276" w:type="dxa"/>
            <w:shd w:val="clear" w:color="auto" w:fill="auto"/>
            <w:noWrap/>
            <w:vAlign w:val="center"/>
            <w:hideMark/>
          </w:tcPr>
          <w:p w14:paraId="626F584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649B21F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 arytenoid edema</w:t>
            </w:r>
          </w:p>
        </w:tc>
        <w:tc>
          <w:tcPr>
            <w:tcW w:w="851" w:type="dxa"/>
            <w:shd w:val="clear" w:color="auto" w:fill="auto"/>
            <w:noWrap/>
            <w:vAlign w:val="center"/>
            <w:hideMark/>
          </w:tcPr>
          <w:p w14:paraId="2E72F01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0A70DF9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273EAA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2A117AA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7B9AF0C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02148852" w14:textId="30F95410"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Decannulated after 4 </w:t>
            </w:r>
            <w:proofErr w:type="spellStart"/>
            <w:r w:rsidRPr="00B77A13">
              <w:rPr>
                <w:rFonts w:ascii="Book Antiqua" w:eastAsia="Times New Roman" w:hAnsi="Book Antiqua" w:cstheme="minorHAnsi"/>
                <w:color w:val="000000"/>
                <w:lang w:eastAsia="en-IN"/>
              </w:rPr>
              <w:t>wk</w:t>
            </w:r>
            <w:proofErr w:type="spellEnd"/>
          </w:p>
        </w:tc>
      </w:tr>
      <w:tr w:rsidR="006730CC" w:rsidRPr="00B77A13" w14:paraId="67A40522" w14:textId="77777777" w:rsidTr="006730CC">
        <w:trPr>
          <w:trHeight w:val="290"/>
        </w:trPr>
        <w:tc>
          <w:tcPr>
            <w:tcW w:w="1083" w:type="dxa"/>
            <w:vAlign w:val="center"/>
          </w:tcPr>
          <w:p w14:paraId="6C64E62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w:t>
            </w:r>
          </w:p>
        </w:tc>
        <w:tc>
          <w:tcPr>
            <w:tcW w:w="1293" w:type="dxa"/>
            <w:shd w:val="clear" w:color="auto" w:fill="auto"/>
            <w:noWrap/>
            <w:vAlign w:val="center"/>
            <w:hideMark/>
          </w:tcPr>
          <w:p w14:paraId="75DF8B1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throat pain, Respiratory distress</w:t>
            </w:r>
          </w:p>
        </w:tc>
        <w:tc>
          <w:tcPr>
            <w:tcW w:w="1276" w:type="dxa"/>
            <w:shd w:val="clear" w:color="auto" w:fill="auto"/>
            <w:noWrap/>
            <w:vAlign w:val="center"/>
            <w:hideMark/>
          </w:tcPr>
          <w:p w14:paraId="1BE8C3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4B8FE31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14</w:t>
            </w:r>
          </w:p>
        </w:tc>
        <w:tc>
          <w:tcPr>
            <w:tcW w:w="1276" w:type="dxa"/>
            <w:shd w:val="clear" w:color="auto" w:fill="auto"/>
            <w:noWrap/>
            <w:vAlign w:val="center"/>
            <w:hideMark/>
          </w:tcPr>
          <w:p w14:paraId="6A082F5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570C0C3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Bilateral vocal cord palsy with severely compromised airway.</w:t>
            </w:r>
          </w:p>
        </w:tc>
        <w:tc>
          <w:tcPr>
            <w:tcW w:w="851" w:type="dxa"/>
            <w:shd w:val="clear" w:color="auto" w:fill="auto"/>
            <w:noWrap/>
            <w:vAlign w:val="center"/>
            <w:hideMark/>
          </w:tcPr>
          <w:p w14:paraId="043D995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4A31302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5C11C1F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 steroids</w:t>
            </w:r>
          </w:p>
        </w:tc>
        <w:tc>
          <w:tcPr>
            <w:tcW w:w="708" w:type="dxa"/>
            <w:shd w:val="clear" w:color="auto" w:fill="auto"/>
            <w:noWrap/>
            <w:vAlign w:val="center"/>
            <w:hideMark/>
          </w:tcPr>
          <w:p w14:paraId="304B844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5C1ED70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262B568C" w14:textId="2DDA2F11"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Improved after 4 </w:t>
            </w:r>
            <w:proofErr w:type="spellStart"/>
            <w:r w:rsidRPr="00B77A13">
              <w:rPr>
                <w:rFonts w:ascii="Book Antiqua" w:eastAsia="Times New Roman" w:hAnsi="Book Antiqua" w:cstheme="minorHAnsi"/>
                <w:color w:val="000000"/>
                <w:lang w:eastAsia="en-IN"/>
              </w:rPr>
              <w:t>wk</w:t>
            </w:r>
            <w:proofErr w:type="spellEnd"/>
          </w:p>
        </w:tc>
      </w:tr>
      <w:tr w:rsidR="006730CC" w:rsidRPr="00B77A13" w14:paraId="192959F1" w14:textId="77777777" w:rsidTr="006730CC">
        <w:trPr>
          <w:trHeight w:val="290"/>
        </w:trPr>
        <w:tc>
          <w:tcPr>
            <w:tcW w:w="1083" w:type="dxa"/>
            <w:vAlign w:val="center"/>
          </w:tcPr>
          <w:p w14:paraId="1A65E61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21</w:t>
            </w:r>
          </w:p>
        </w:tc>
        <w:tc>
          <w:tcPr>
            <w:tcW w:w="1293" w:type="dxa"/>
            <w:shd w:val="clear" w:color="auto" w:fill="auto"/>
            <w:noWrap/>
            <w:vAlign w:val="center"/>
            <w:hideMark/>
          </w:tcPr>
          <w:p w14:paraId="5239843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0391BC6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08F5520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14</w:t>
            </w:r>
          </w:p>
        </w:tc>
        <w:tc>
          <w:tcPr>
            <w:tcW w:w="1276" w:type="dxa"/>
            <w:shd w:val="clear" w:color="auto" w:fill="auto"/>
            <w:noWrap/>
            <w:vAlign w:val="center"/>
            <w:hideMark/>
          </w:tcPr>
          <w:p w14:paraId="46596AA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6F5D6FC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 VC palsy</w:t>
            </w:r>
          </w:p>
        </w:tc>
        <w:tc>
          <w:tcPr>
            <w:tcW w:w="851" w:type="dxa"/>
            <w:shd w:val="clear" w:color="auto" w:fill="auto"/>
            <w:noWrap/>
            <w:vAlign w:val="center"/>
            <w:hideMark/>
          </w:tcPr>
          <w:p w14:paraId="6E95B00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7F8E15A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08E20BF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62F23AF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01CD7BC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4311B3B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1EE157BB" w14:textId="77777777" w:rsidTr="006730CC">
        <w:trPr>
          <w:trHeight w:val="290"/>
        </w:trPr>
        <w:tc>
          <w:tcPr>
            <w:tcW w:w="1083" w:type="dxa"/>
            <w:vAlign w:val="center"/>
          </w:tcPr>
          <w:p w14:paraId="626C3BD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22</w:t>
            </w:r>
          </w:p>
        </w:tc>
        <w:tc>
          <w:tcPr>
            <w:tcW w:w="1293" w:type="dxa"/>
            <w:shd w:val="clear" w:color="auto" w:fill="auto"/>
            <w:noWrap/>
            <w:vAlign w:val="center"/>
            <w:hideMark/>
          </w:tcPr>
          <w:p w14:paraId="6D40269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slurring of speech, sore throat, difficulty in swallowing, desaturation</w:t>
            </w:r>
          </w:p>
        </w:tc>
        <w:tc>
          <w:tcPr>
            <w:tcW w:w="1276" w:type="dxa"/>
            <w:shd w:val="clear" w:color="auto" w:fill="auto"/>
            <w:noWrap/>
            <w:vAlign w:val="center"/>
            <w:hideMark/>
          </w:tcPr>
          <w:p w14:paraId="5114F18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2B839CB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w:t>
            </w:r>
          </w:p>
        </w:tc>
        <w:tc>
          <w:tcPr>
            <w:tcW w:w="1276" w:type="dxa"/>
            <w:shd w:val="clear" w:color="auto" w:fill="auto"/>
            <w:noWrap/>
            <w:vAlign w:val="center"/>
            <w:hideMark/>
          </w:tcPr>
          <w:p w14:paraId="7320FBC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53685B42" w14:textId="77777777" w:rsidR="000F6F36" w:rsidRPr="00B77A13" w:rsidRDefault="000F6F36" w:rsidP="00B77A13">
            <w:pPr>
              <w:spacing w:line="360" w:lineRule="auto"/>
              <w:jc w:val="both"/>
              <w:rPr>
                <w:rFonts w:ascii="Book Antiqua" w:eastAsia="Times New Roman" w:hAnsi="Book Antiqua" w:cstheme="minorHAnsi"/>
                <w:color w:val="000000"/>
                <w:lang w:val="pt-PT" w:eastAsia="en-IN"/>
              </w:rPr>
            </w:pPr>
            <w:r w:rsidRPr="00B77A13">
              <w:rPr>
                <w:rFonts w:ascii="Book Antiqua" w:eastAsia="Times New Roman" w:hAnsi="Book Antiqua" w:cstheme="minorHAnsi"/>
                <w:color w:val="000000"/>
                <w:lang w:val="pt-PT" w:eastAsia="en-IN"/>
              </w:rPr>
              <w:t>B/L vocal cord edema</w:t>
            </w:r>
          </w:p>
        </w:tc>
        <w:tc>
          <w:tcPr>
            <w:tcW w:w="851" w:type="dxa"/>
            <w:shd w:val="clear" w:color="auto" w:fill="auto"/>
            <w:noWrap/>
            <w:vAlign w:val="center"/>
            <w:hideMark/>
          </w:tcPr>
          <w:p w14:paraId="6581DBF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41DFE57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457337E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 steroids</w:t>
            </w:r>
          </w:p>
        </w:tc>
        <w:tc>
          <w:tcPr>
            <w:tcW w:w="708" w:type="dxa"/>
            <w:shd w:val="clear" w:color="auto" w:fill="auto"/>
            <w:noWrap/>
            <w:vAlign w:val="center"/>
            <w:hideMark/>
          </w:tcPr>
          <w:p w14:paraId="7033CCA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0E3E8CD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10AED9A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 month to complete recovery</w:t>
            </w:r>
          </w:p>
        </w:tc>
      </w:tr>
      <w:tr w:rsidR="006730CC" w:rsidRPr="00B77A13" w14:paraId="2D5847F8" w14:textId="77777777" w:rsidTr="006730CC">
        <w:trPr>
          <w:trHeight w:val="290"/>
        </w:trPr>
        <w:tc>
          <w:tcPr>
            <w:tcW w:w="1083" w:type="dxa"/>
            <w:vAlign w:val="center"/>
          </w:tcPr>
          <w:p w14:paraId="45EF55E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23</w:t>
            </w:r>
          </w:p>
        </w:tc>
        <w:tc>
          <w:tcPr>
            <w:tcW w:w="1293" w:type="dxa"/>
            <w:shd w:val="clear" w:color="auto" w:fill="auto"/>
            <w:noWrap/>
            <w:vAlign w:val="center"/>
            <w:hideMark/>
          </w:tcPr>
          <w:p w14:paraId="09BF8F3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Wheezing, hoarseness</w:t>
            </w:r>
          </w:p>
        </w:tc>
        <w:tc>
          <w:tcPr>
            <w:tcW w:w="1276" w:type="dxa"/>
            <w:shd w:val="clear" w:color="auto" w:fill="auto"/>
            <w:noWrap/>
            <w:vAlign w:val="center"/>
            <w:hideMark/>
          </w:tcPr>
          <w:p w14:paraId="14E69E2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roofErr w:type="spellStart"/>
            <w:r w:rsidRPr="00B77A13">
              <w:rPr>
                <w:rFonts w:ascii="Book Antiqua" w:eastAsia="Times New Roman" w:hAnsi="Book Antiqua" w:cstheme="minorHAnsi"/>
                <w:color w:val="000000"/>
                <w:lang w:eastAsia="en-IN"/>
              </w:rPr>
              <w:t>Nasointestinal</w:t>
            </w:r>
            <w:proofErr w:type="spellEnd"/>
            <w:r w:rsidRPr="00B77A13">
              <w:rPr>
                <w:rFonts w:ascii="Book Antiqua" w:eastAsia="Times New Roman" w:hAnsi="Book Antiqua" w:cstheme="minorHAnsi"/>
                <w:color w:val="000000"/>
                <w:lang w:eastAsia="en-IN"/>
              </w:rPr>
              <w:t xml:space="preserve"> ileus tube</w:t>
            </w:r>
          </w:p>
        </w:tc>
        <w:tc>
          <w:tcPr>
            <w:tcW w:w="1276" w:type="dxa"/>
            <w:shd w:val="clear" w:color="auto" w:fill="auto"/>
            <w:noWrap/>
            <w:vAlign w:val="center"/>
            <w:hideMark/>
          </w:tcPr>
          <w:p w14:paraId="6E4D2DB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w:t>
            </w:r>
          </w:p>
        </w:tc>
        <w:tc>
          <w:tcPr>
            <w:tcW w:w="1276" w:type="dxa"/>
            <w:shd w:val="clear" w:color="auto" w:fill="auto"/>
            <w:noWrap/>
            <w:vAlign w:val="center"/>
            <w:hideMark/>
          </w:tcPr>
          <w:p w14:paraId="21DF4AC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0E45706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Left arytenoid edema and erythema</w:t>
            </w:r>
          </w:p>
        </w:tc>
        <w:tc>
          <w:tcPr>
            <w:tcW w:w="851" w:type="dxa"/>
            <w:shd w:val="clear" w:color="auto" w:fill="auto"/>
            <w:noWrap/>
            <w:vAlign w:val="center"/>
            <w:hideMark/>
          </w:tcPr>
          <w:p w14:paraId="18F679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429E6D5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52D6B6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Tube removal, steroids</w:t>
            </w:r>
          </w:p>
        </w:tc>
        <w:tc>
          <w:tcPr>
            <w:tcW w:w="708" w:type="dxa"/>
            <w:shd w:val="clear" w:color="auto" w:fill="auto"/>
            <w:noWrap/>
            <w:vAlign w:val="center"/>
            <w:hideMark/>
          </w:tcPr>
          <w:p w14:paraId="1228B4D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3EADCBE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2C755C0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5CFFB217" w14:textId="77777777" w:rsidTr="006730CC">
        <w:trPr>
          <w:trHeight w:val="290"/>
        </w:trPr>
        <w:tc>
          <w:tcPr>
            <w:tcW w:w="1083" w:type="dxa"/>
            <w:vAlign w:val="center"/>
          </w:tcPr>
          <w:p w14:paraId="2ECDBD4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24</w:t>
            </w:r>
          </w:p>
        </w:tc>
        <w:tc>
          <w:tcPr>
            <w:tcW w:w="1293" w:type="dxa"/>
            <w:shd w:val="clear" w:color="auto" w:fill="auto"/>
            <w:noWrap/>
            <w:vAlign w:val="center"/>
            <w:hideMark/>
          </w:tcPr>
          <w:p w14:paraId="25E2170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Incidental</w:t>
            </w:r>
          </w:p>
        </w:tc>
        <w:tc>
          <w:tcPr>
            <w:tcW w:w="1276" w:type="dxa"/>
            <w:shd w:val="clear" w:color="auto" w:fill="auto"/>
            <w:noWrap/>
            <w:vAlign w:val="center"/>
            <w:hideMark/>
          </w:tcPr>
          <w:p w14:paraId="6D99DB5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42800E6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15</w:t>
            </w:r>
          </w:p>
        </w:tc>
        <w:tc>
          <w:tcPr>
            <w:tcW w:w="1276" w:type="dxa"/>
            <w:shd w:val="clear" w:color="auto" w:fill="auto"/>
            <w:noWrap/>
            <w:vAlign w:val="center"/>
            <w:hideMark/>
          </w:tcPr>
          <w:p w14:paraId="45B5DDB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6D085E5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Severe edema</w:t>
            </w:r>
          </w:p>
        </w:tc>
        <w:tc>
          <w:tcPr>
            <w:tcW w:w="851" w:type="dxa"/>
            <w:shd w:val="clear" w:color="auto" w:fill="auto"/>
            <w:noWrap/>
            <w:vAlign w:val="center"/>
            <w:hideMark/>
          </w:tcPr>
          <w:p w14:paraId="751849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3FBA7E3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7089986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Inhaled steroids</w:t>
            </w:r>
          </w:p>
        </w:tc>
        <w:tc>
          <w:tcPr>
            <w:tcW w:w="708" w:type="dxa"/>
            <w:shd w:val="clear" w:color="auto" w:fill="auto"/>
            <w:noWrap/>
            <w:vAlign w:val="center"/>
            <w:hideMark/>
          </w:tcPr>
          <w:p w14:paraId="69A810F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6F9EB48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367FB997" w14:textId="1C0A955B"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Decannulated after 5 </w:t>
            </w:r>
            <w:proofErr w:type="spellStart"/>
            <w:r w:rsidRPr="00B77A13">
              <w:rPr>
                <w:rFonts w:ascii="Book Antiqua" w:eastAsia="Times New Roman" w:hAnsi="Book Antiqua" w:cstheme="minorHAnsi"/>
                <w:color w:val="000000"/>
                <w:lang w:eastAsia="en-IN"/>
              </w:rPr>
              <w:t>wk</w:t>
            </w:r>
            <w:proofErr w:type="spellEnd"/>
          </w:p>
        </w:tc>
      </w:tr>
      <w:tr w:rsidR="006730CC" w:rsidRPr="00B77A13" w14:paraId="614E6FE0" w14:textId="77777777" w:rsidTr="006730CC">
        <w:trPr>
          <w:trHeight w:val="290"/>
        </w:trPr>
        <w:tc>
          <w:tcPr>
            <w:tcW w:w="1083" w:type="dxa"/>
            <w:vAlign w:val="center"/>
          </w:tcPr>
          <w:p w14:paraId="58600D3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25</w:t>
            </w:r>
          </w:p>
        </w:tc>
        <w:tc>
          <w:tcPr>
            <w:tcW w:w="1293" w:type="dxa"/>
            <w:shd w:val="clear" w:color="auto" w:fill="auto"/>
            <w:noWrap/>
            <w:vAlign w:val="center"/>
            <w:hideMark/>
          </w:tcPr>
          <w:p w14:paraId="77E726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79AEC09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401E48D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105</w:t>
            </w:r>
          </w:p>
        </w:tc>
        <w:tc>
          <w:tcPr>
            <w:tcW w:w="1276" w:type="dxa"/>
            <w:shd w:val="clear" w:color="auto" w:fill="auto"/>
            <w:noWrap/>
            <w:vAlign w:val="center"/>
            <w:hideMark/>
          </w:tcPr>
          <w:p w14:paraId="64DCB1D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01A0B5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 laryngeal edema</w:t>
            </w:r>
          </w:p>
        </w:tc>
        <w:tc>
          <w:tcPr>
            <w:tcW w:w="851" w:type="dxa"/>
            <w:shd w:val="clear" w:color="auto" w:fill="auto"/>
            <w:noWrap/>
            <w:vAlign w:val="center"/>
            <w:hideMark/>
          </w:tcPr>
          <w:p w14:paraId="0D5D8C7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58E17D1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5D8940A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7582F0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3B43268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1A2A3C0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5DA14D02" w14:textId="77777777" w:rsidTr="006730CC">
        <w:trPr>
          <w:trHeight w:val="290"/>
        </w:trPr>
        <w:tc>
          <w:tcPr>
            <w:tcW w:w="1083" w:type="dxa"/>
            <w:vAlign w:val="center"/>
          </w:tcPr>
          <w:p w14:paraId="1926C43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26</w:t>
            </w:r>
          </w:p>
        </w:tc>
        <w:tc>
          <w:tcPr>
            <w:tcW w:w="1293" w:type="dxa"/>
            <w:shd w:val="clear" w:color="auto" w:fill="auto"/>
            <w:noWrap/>
            <w:vAlign w:val="center"/>
            <w:hideMark/>
          </w:tcPr>
          <w:p w14:paraId="7F420B4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Desaturation</w:t>
            </w:r>
          </w:p>
        </w:tc>
        <w:tc>
          <w:tcPr>
            <w:tcW w:w="1276" w:type="dxa"/>
            <w:shd w:val="clear" w:color="auto" w:fill="auto"/>
            <w:noWrap/>
            <w:vAlign w:val="center"/>
            <w:hideMark/>
          </w:tcPr>
          <w:p w14:paraId="23B8985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7BB7FAF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180</w:t>
            </w:r>
          </w:p>
        </w:tc>
        <w:tc>
          <w:tcPr>
            <w:tcW w:w="1276" w:type="dxa"/>
            <w:shd w:val="clear" w:color="auto" w:fill="auto"/>
            <w:noWrap/>
            <w:vAlign w:val="center"/>
            <w:hideMark/>
          </w:tcPr>
          <w:p w14:paraId="5C23E7F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Rt</w:t>
            </w:r>
          </w:p>
        </w:tc>
        <w:tc>
          <w:tcPr>
            <w:tcW w:w="1417" w:type="dxa"/>
            <w:shd w:val="clear" w:color="auto" w:fill="auto"/>
            <w:noWrap/>
            <w:vAlign w:val="center"/>
            <w:hideMark/>
          </w:tcPr>
          <w:p w14:paraId="6887C45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Rt VC palsy</w:t>
            </w:r>
          </w:p>
        </w:tc>
        <w:tc>
          <w:tcPr>
            <w:tcW w:w="851" w:type="dxa"/>
            <w:shd w:val="clear" w:color="auto" w:fill="auto"/>
            <w:noWrap/>
            <w:vAlign w:val="center"/>
            <w:hideMark/>
          </w:tcPr>
          <w:p w14:paraId="3B83A82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44D7A22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1F73DFC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Neb steroids</w:t>
            </w:r>
          </w:p>
        </w:tc>
        <w:tc>
          <w:tcPr>
            <w:tcW w:w="708" w:type="dxa"/>
            <w:shd w:val="clear" w:color="auto" w:fill="auto"/>
            <w:noWrap/>
            <w:vAlign w:val="center"/>
            <w:hideMark/>
          </w:tcPr>
          <w:p w14:paraId="3B5B83B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993" w:type="dxa"/>
            <w:shd w:val="clear" w:color="auto" w:fill="auto"/>
            <w:noWrap/>
            <w:vAlign w:val="center"/>
            <w:hideMark/>
          </w:tcPr>
          <w:p w14:paraId="40D901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6027457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4961016C" w14:textId="77777777" w:rsidTr="006730CC">
        <w:trPr>
          <w:trHeight w:val="290"/>
        </w:trPr>
        <w:tc>
          <w:tcPr>
            <w:tcW w:w="1083" w:type="dxa"/>
            <w:vAlign w:val="center"/>
          </w:tcPr>
          <w:p w14:paraId="101430F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27</w:t>
            </w:r>
          </w:p>
        </w:tc>
        <w:tc>
          <w:tcPr>
            <w:tcW w:w="1293" w:type="dxa"/>
            <w:shd w:val="clear" w:color="auto" w:fill="auto"/>
            <w:noWrap/>
            <w:vAlign w:val="center"/>
            <w:hideMark/>
          </w:tcPr>
          <w:p w14:paraId="71A6B15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22EE595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2CE6D08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760</w:t>
            </w:r>
          </w:p>
        </w:tc>
        <w:tc>
          <w:tcPr>
            <w:tcW w:w="1276" w:type="dxa"/>
            <w:shd w:val="clear" w:color="auto" w:fill="auto"/>
            <w:noWrap/>
            <w:vAlign w:val="center"/>
            <w:hideMark/>
          </w:tcPr>
          <w:p w14:paraId="2DDB788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Rt</w:t>
            </w:r>
          </w:p>
        </w:tc>
        <w:tc>
          <w:tcPr>
            <w:tcW w:w="1417" w:type="dxa"/>
            <w:shd w:val="clear" w:color="auto" w:fill="auto"/>
            <w:noWrap/>
            <w:vAlign w:val="center"/>
            <w:hideMark/>
          </w:tcPr>
          <w:p w14:paraId="57ACB66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Rt VC palsy</w:t>
            </w:r>
          </w:p>
        </w:tc>
        <w:tc>
          <w:tcPr>
            <w:tcW w:w="851" w:type="dxa"/>
            <w:shd w:val="clear" w:color="auto" w:fill="auto"/>
            <w:noWrap/>
            <w:vAlign w:val="center"/>
            <w:hideMark/>
          </w:tcPr>
          <w:p w14:paraId="17DF61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6FAA10D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6A547A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Neb steroids</w:t>
            </w:r>
          </w:p>
        </w:tc>
        <w:tc>
          <w:tcPr>
            <w:tcW w:w="708" w:type="dxa"/>
            <w:shd w:val="clear" w:color="auto" w:fill="auto"/>
            <w:noWrap/>
            <w:vAlign w:val="center"/>
            <w:hideMark/>
          </w:tcPr>
          <w:p w14:paraId="45F0E4E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993" w:type="dxa"/>
            <w:shd w:val="clear" w:color="auto" w:fill="auto"/>
            <w:noWrap/>
            <w:vAlign w:val="center"/>
            <w:hideMark/>
          </w:tcPr>
          <w:p w14:paraId="458B36A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08BCADB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bl>
    <w:p w14:paraId="29807210"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hAnsi="Book Antiqua"/>
          <w:vertAlign w:val="superscript"/>
        </w:rPr>
        <w:t>1</w:t>
      </w:r>
      <w:r w:rsidRPr="00B77A13">
        <w:rPr>
          <w:rFonts w:ascii="Book Antiqua" w:eastAsia="Times New Roman" w:hAnsi="Book Antiqua" w:cstheme="minorHAnsi"/>
          <w:bCs/>
          <w:color w:val="000000"/>
          <w:lang w:eastAsia="en-IN"/>
        </w:rPr>
        <w:t xml:space="preserve">Proliferative </w:t>
      </w:r>
      <w:proofErr w:type="spellStart"/>
      <w:r w:rsidRPr="00B77A13">
        <w:rPr>
          <w:rFonts w:ascii="Book Antiqua" w:eastAsia="Times New Roman" w:hAnsi="Book Antiqua" w:cstheme="minorHAnsi"/>
          <w:bCs/>
          <w:color w:val="000000"/>
          <w:lang w:eastAsia="en-IN"/>
        </w:rPr>
        <w:t>interarytenoid</w:t>
      </w:r>
      <w:proofErr w:type="spellEnd"/>
      <w:r w:rsidRPr="00B77A13">
        <w:rPr>
          <w:rFonts w:ascii="Book Antiqua" w:eastAsia="Times New Roman" w:hAnsi="Book Antiqua" w:cstheme="minorHAnsi"/>
          <w:bCs/>
          <w:color w:val="000000"/>
          <w:lang w:eastAsia="en-IN"/>
        </w:rPr>
        <w:t xml:space="preserve"> granulation tissue and no abscess.</w:t>
      </w:r>
    </w:p>
    <w:p w14:paraId="3FA4A3E2" w14:textId="071045DF" w:rsidR="000F6F36" w:rsidRPr="00B77A13" w:rsidRDefault="000F6F36" w:rsidP="00B77A13">
      <w:pPr>
        <w:spacing w:line="360" w:lineRule="auto"/>
        <w:jc w:val="both"/>
        <w:rPr>
          <w:rFonts w:ascii="Book Antiqua" w:hAnsi="Book Antiqua" w:cstheme="minorHAnsi"/>
          <w:bCs/>
          <w:color w:val="000000"/>
          <w:lang w:val="en-IN" w:eastAsia="zh-CN"/>
        </w:rPr>
      </w:pPr>
      <w:bookmarkStart w:id="104" w:name="_Hlk153383614"/>
      <w:r w:rsidRPr="00B77A13">
        <w:rPr>
          <w:rFonts w:ascii="Book Antiqua" w:hAnsi="Book Antiqua"/>
        </w:rPr>
        <w:t xml:space="preserve">NG: Nasogastric; B/L: Bilateral; NA: Not available; SOB: </w:t>
      </w:r>
      <w:r w:rsidR="00B77A13" w:rsidRPr="00B77A13">
        <w:rPr>
          <w:rFonts w:ascii="Book Antiqua" w:hAnsi="Book Antiqua"/>
        </w:rPr>
        <w:t>S</w:t>
      </w:r>
      <w:r w:rsidRPr="00B77A13">
        <w:rPr>
          <w:rFonts w:ascii="Book Antiqua" w:hAnsi="Book Antiqua"/>
        </w:rPr>
        <w:t xml:space="preserve">hortness of breath; VC: Vocal cords; </w:t>
      </w:r>
      <w:r w:rsidRPr="00B77A13">
        <w:rPr>
          <w:rFonts w:ascii="Book Antiqua" w:eastAsia="Times New Roman" w:hAnsi="Book Antiqua" w:cstheme="minorHAnsi"/>
          <w:bCs/>
          <w:color w:val="000000"/>
          <w:lang w:eastAsia="en-IN"/>
        </w:rPr>
        <w:t>NGT</w:t>
      </w:r>
      <w:r w:rsidRPr="00B77A13">
        <w:rPr>
          <w:rFonts w:ascii="Book Antiqua" w:hAnsi="Book Antiqua" w:cstheme="minorHAnsi"/>
          <w:bCs/>
          <w:color w:val="000000"/>
          <w:lang w:eastAsia="zh-CN"/>
        </w:rPr>
        <w:t xml:space="preserve">: </w:t>
      </w:r>
      <w:r w:rsidRPr="00B77A13">
        <w:rPr>
          <w:rFonts w:ascii="Book Antiqua" w:eastAsia="Book Antiqua" w:hAnsi="Book Antiqua" w:cs="Book Antiqua"/>
          <w:color w:val="222222"/>
          <w:shd w:val="clear" w:color="auto" w:fill="FFFFFF"/>
        </w:rPr>
        <w:t>Nasogastric tube.</w:t>
      </w:r>
    </w:p>
    <w:bookmarkEnd w:id="104"/>
    <w:p w14:paraId="2A2FE74D"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hAnsi="Book Antiqua"/>
        </w:rPr>
        <w:br w:type="page"/>
      </w:r>
      <w:r w:rsidRPr="00B77A13">
        <w:rPr>
          <w:rFonts w:ascii="Book Antiqua" w:hAnsi="Book Antiqua" w:cstheme="minorHAnsi"/>
          <w:b/>
          <w:bCs/>
        </w:rPr>
        <w:lastRenderedPageBreak/>
        <w:t>Table 3 Clinical course of patients with nasogastric syndrome</w:t>
      </w:r>
    </w:p>
    <w:tbl>
      <w:tblPr>
        <w:tblW w:w="9709" w:type="dxa"/>
        <w:tblInd w:w="-10" w:type="dxa"/>
        <w:tblBorders>
          <w:top w:val="single" w:sz="4" w:space="0" w:color="auto"/>
          <w:bottom w:val="single" w:sz="4" w:space="0" w:color="auto"/>
        </w:tblBorders>
        <w:tblLook w:val="04A0" w:firstRow="1" w:lastRow="0" w:firstColumn="1" w:lastColumn="0" w:noHBand="0" w:noVBand="1"/>
      </w:tblPr>
      <w:tblGrid>
        <w:gridCol w:w="6096"/>
        <w:gridCol w:w="3613"/>
      </w:tblGrid>
      <w:tr w:rsidR="000F6F36" w:rsidRPr="00B77A13" w14:paraId="080439A1" w14:textId="77777777" w:rsidTr="000B5464">
        <w:trPr>
          <w:trHeight w:val="430"/>
        </w:trPr>
        <w:tc>
          <w:tcPr>
            <w:tcW w:w="6096" w:type="dxa"/>
            <w:tcBorders>
              <w:top w:val="single" w:sz="4" w:space="0" w:color="auto"/>
              <w:bottom w:val="single" w:sz="4" w:space="0" w:color="auto"/>
            </w:tcBorders>
            <w:shd w:val="clear" w:color="auto" w:fill="auto"/>
            <w:noWrap/>
            <w:vAlign w:val="bottom"/>
          </w:tcPr>
          <w:p w14:paraId="0AC9326B" w14:textId="77777777" w:rsidR="000F6F36" w:rsidRPr="00B77A13" w:rsidRDefault="000F6F36" w:rsidP="00B77A13">
            <w:pPr>
              <w:spacing w:line="360" w:lineRule="auto"/>
              <w:jc w:val="both"/>
              <w:rPr>
                <w:rFonts w:ascii="Book Antiqua" w:eastAsia="Times New Roman" w:hAnsi="Book Antiqua" w:cs="Calibri"/>
                <w:color w:val="000000"/>
                <w:lang w:eastAsia="en-IN"/>
              </w:rPr>
            </w:pPr>
            <w:r w:rsidRPr="00B77A13">
              <w:rPr>
                <w:rFonts w:ascii="Book Antiqua" w:eastAsia="Times New Roman" w:hAnsi="Book Antiqua" w:cstheme="minorHAnsi"/>
                <w:b/>
                <w:color w:val="000000"/>
                <w:lang w:eastAsia="en-IN"/>
              </w:rPr>
              <w:t>Indication for NGT</w:t>
            </w:r>
          </w:p>
        </w:tc>
        <w:tc>
          <w:tcPr>
            <w:tcW w:w="3613" w:type="dxa"/>
            <w:tcBorders>
              <w:top w:val="single" w:sz="4" w:space="0" w:color="auto"/>
              <w:bottom w:val="single" w:sz="4" w:space="0" w:color="auto"/>
            </w:tcBorders>
            <w:shd w:val="clear" w:color="auto" w:fill="auto"/>
            <w:noWrap/>
            <w:vAlign w:val="bottom"/>
          </w:tcPr>
          <w:p w14:paraId="639FE43F" w14:textId="77777777" w:rsidR="000F6F36" w:rsidRPr="00B77A13" w:rsidRDefault="000F6F36" w:rsidP="00B77A13">
            <w:pPr>
              <w:spacing w:line="360" w:lineRule="auto"/>
              <w:jc w:val="both"/>
              <w:rPr>
                <w:rFonts w:ascii="Book Antiqua" w:eastAsia="Times New Roman" w:hAnsi="Book Antiqua" w:cs="Calibri"/>
                <w:color w:val="000000"/>
                <w:lang w:eastAsia="en-IN"/>
              </w:rPr>
            </w:pPr>
            <w:r w:rsidRPr="00B77A13">
              <w:rPr>
                <w:rFonts w:ascii="Book Antiqua" w:eastAsia="Times New Roman" w:hAnsi="Book Antiqua" w:cstheme="minorHAnsi"/>
                <w:b/>
                <w:color w:val="000000"/>
                <w:lang w:eastAsia="en-IN"/>
              </w:rPr>
              <w:t xml:space="preserve">Number of patients, </w:t>
            </w:r>
            <w:r w:rsidRPr="00B77A13">
              <w:rPr>
                <w:rFonts w:ascii="Book Antiqua" w:eastAsia="Times New Roman" w:hAnsi="Book Antiqua" w:cstheme="minorHAnsi"/>
                <w:b/>
                <w:i/>
                <w:iCs/>
                <w:color w:val="000000"/>
                <w:lang w:eastAsia="en-IN"/>
              </w:rPr>
              <w:t xml:space="preserve">n </w:t>
            </w:r>
            <w:r w:rsidRPr="00B77A13">
              <w:rPr>
                <w:rFonts w:ascii="Book Antiqua" w:eastAsia="Times New Roman" w:hAnsi="Book Antiqua" w:cstheme="minorHAnsi"/>
                <w:b/>
                <w:color w:val="000000"/>
                <w:lang w:eastAsia="en-IN"/>
              </w:rPr>
              <w:t>(%)</w:t>
            </w:r>
          </w:p>
        </w:tc>
      </w:tr>
      <w:tr w:rsidR="000F6F36" w:rsidRPr="00B77A13" w14:paraId="61959E06" w14:textId="77777777" w:rsidTr="000B5464">
        <w:trPr>
          <w:trHeight w:val="430"/>
        </w:trPr>
        <w:tc>
          <w:tcPr>
            <w:tcW w:w="6096" w:type="dxa"/>
            <w:tcBorders>
              <w:top w:val="single" w:sz="4" w:space="0" w:color="auto"/>
            </w:tcBorders>
            <w:shd w:val="clear" w:color="auto" w:fill="auto"/>
            <w:noWrap/>
            <w:vAlign w:val="center"/>
            <w:hideMark/>
          </w:tcPr>
          <w:p w14:paraId="252388D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c>
          <w:tcPr>
            <w:tcW w:w="3613" w:type="dxa"/>
            <w:tcBorders>
              <w:top w:val="single" w:sz="4" w:space="0" w:color="auto"/>
            </w:tcBorders>
            <w:shd w:val="clear" w:color="auto" w:fill="auto"/>
            <w:noWrap/>
            <w:vAlign w:val="center"/>
            <w:hideMark/>
          </w:tcPr>
          <w:p w14:paraId="5F447DA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10 (37.04)</w:t>
            </w:r>
          </w:p>
        </w:tc>
      </w:tr>
      <w:tr w:rsidR="000F6F36" w:rsidRPr="00B77A13" w14:paraId="15EC9FDD" w14:textId="77777777" w:rsidTr="000B5464">
        <w:trPr>
          <w:trHeight w:val="640"/>
        </w:trPr>
        <w:tc>
          <w:tcPr>
            <w:tcW w:w="6096" w:type="dxa"/>
            <w:shd w:val="clear" w:color="auto" w:fill="auto"/>
            <w:noWrap/>
            <w:vAlign w:val="center"/>
            <w:hideMark/>
          </w:tcPr>
          <w:p w14:paraId="43DC400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 period</w:t>
            </w:r>
          </w:p>
        </w:tc>
        <w:tc>
          <w:tcPr>
            <w:tcW w:w="3613" w:type="dxa"/>
            <w:shd w:val="clear" w:color="auto" w:fill="auto"/>
            <w:noWrap/>
            <w:vAlign w:val="center"/>
            <w:hideMark/>
          </w:tcPr>
          <w:p w14:paraId="7390D29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 (25.93)</w:t>
            </w:r>
          </w:p>
        </w:tc>
      </w:tr>
      <w:tr w:rsidR="000F6F36" w:rsidRPr="00B77A13" w14:paraId="1B19842C" w14:textId="77777777" w:rsidTr="000B5464">
        <w:trPr>
          <w:trHeight w:val="640"/>
        </w:trPr>
        <w:tc>
          <w:tcPr>
            <w:tcW w:w="6096" w:type="dxa"/>
            <w:shd w:val="clear" w:color="auto" w:fill="auto"/>
            <w:noWrap/>
            <w:vAlign w:val="center"/>
            <w:hideMark/>
          </w:tcPr>
          <w:p w14:paraId="31BD98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Altered mental status</w:t>
            </w:r>
          </w:p>
        </w:tc>
        <w:tc>
          <w:tcPr>
            <w:tcW w:w="3613" w:type="dxa"/>
            <w:shd w:val="clear" w:color="auto" w:fill="auto"/>
            <w:noWrap/>
            <w:vAlign w:val="center"/>
            <w:hideMark/>
          </w:tcPr>
          <w:p w14:paraId="517F48D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 (14.81)</w:t>
            </w:r>
          </w:p>
        </w:tc>
      </w:tr>
      <w:tr w:rsidR="000F6F36" w:rsidRPr="00B77A13" w14:paraId="343B616B" w14:textId="77777777" w:rsidTr="000B5464">
        <w:trPr>
          <w:trHeight w:val="640"/>
        </w:trPr>
        <w:tc>
          <w:tcPr>
            <w:tcW w:w="6096" w:type="dxa"/>
            <w:shd w:val="clear" w:color="auto" w:fill="auto"/>
            <w:noWrap/>
            <w:vAlign w:val="center"/>
            <w:hideMark/>
          </w:tcPr>
          <w:p w14:paraId="3CF0445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Gastrointestinal obstruction</w:t>
            </w:r>
          </w:p>
        </w:tc>
        <w:tc>
          <w:tcPr>
            <w:tcW w:w="3613" w:type="dxa"/>
            <w:shd w:val="clear" w:color="auto" w:fill="auto"/>
            <w:noWrap/>
            <w:vAlign w:val="center"/>
            <w:hideMark/>
          </w:tcPr>
          <w:p w14:paraId="687A3B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308C5A2B" w14:textId="77777777" w:rsidTr="000B5464">
        <w:trPr>
          <w:trHeight w:val="850"/>
        </w:trPr>
        <w:tc>
          <w:tcPr>
            <w:tcW w:w="6096" w:type="dxa"/>
            <w:shd w:val="clear" w:color="auto" w:fill="auto"/>
            <w:noWrap/>
            <w:vAlign w:val="center"/>
            <w:hideMark/>
          </w:tcPr>
          <w:p w14:paraId="6515061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Traumatic brain or spinal cord injury</w:t>
            </w:r>
          </w:p>
        </w:tc>
        <w:tc>
          <w:tcPr>
            <w:tcW w:w="3613" w:type="dxa"/>
            <w:shd w:val="clear" w:color="auto" w:fill="auto"/>
            <w:noWrap/>
            <w:vAlign w:val="center"/>
            <w:hideMark/>
          </w:tcPr>
          <w:p w14:paraId="7297470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6E910062" w14:textId="77777777" w:rsidTr="000B5464">
        <w:trPr>
          <w:trHeight w:val="300"/>
        </w:trPr>
        <w:tc>
          <w:tcPr>
            <w:tcW w:w="6096" w:type="dxa"/>
            <w:shd w:val="clear" w:color="auto" w:fill="auto"/>
            <w:noWrap/>
            <w:vAlign w:val="center"/>
            <w:hideMark/>
          </w:tcPr>
          <w:p w14:paraId="136BE4E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GI bleed</w:t>
            </w:r>
          </w:p>
        </w:tc>
        <w:tc>
          <w:tcPr>
            <w:tcW w:w="3613" w:type="dxa"/>
            <w:shd w:val="clear" w:color="auto" w:fill="auto"/>
            <w:noWrap/>
            <w:vAlign w:val="center"/>
            <w:hideMark/>
          </w:tcPr>
          <w:p w14:paraId="2D3893F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1FA689F0" w14:textId="77777777" w:rsidTr="000B5464">
        <w:trPr>
          <w:trHeight w:val="430"/>
        </w:trPr>
        <w:tc>
          <w:tcPr>
            <w:tcW w:w="6096" w:type="dxa"/>
            <w:shd w:val="clear" w:color="auto" w:fill="auto"/>
            <w:noWrap/>
            <w:vAlign w:val="center"/>
            <w:hideMark/>
          </w:tcPr>
          <w:p w14:paraId="4BC89C6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pancreatitis</w:t>
            </w:r>
          </w:p>
        </w:tc>
        <w:tc>
          <w:tcPr>
            <w:tcW w:w="3613" w:type="dxa"/>
            <w:shd w:val="clear" w:color="auto" w:fill="auto"/>
            <w:noWrap/>
            <w:vAlign w:val="center"/>
            <w:hideMark/>
          </w:tcPr>
          <w:p w14:paraId="6A24C50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73D04DF2" w14:textId="77777777" w:rsidTr="000B5464">
        <w:trPr>
          <w:trHeight w:val="850"/>
        </w:trPr>
        <w:tc>
          <w:tcPr>
            <w:tcW w:w="6096" w:type="dxa"/>
            <w:shd w:val="clear" w:color="auto" w:fill="auto"/>
            <w:noWrap/>
            <w:vAlign w:val="center"/>
            <w:hideMark/>
          </w:tcPr>
          <w:p w14:paraId="5306761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Severe pneumonia with septic shock</w:t>
            </w:r>
          </w:p>
        </w:tc>
        <w:tc>
          <w:tcPr>
            <w:tcW w:w="3613" w:type="dxa"/>
            <w:shd w:val="clear" w:color="auto" w:fill="auto"/>
            <w:noWrap/>
            <w:vAlign w:val="center"/>
            <w:hideMark/>
          </w:tcPr>
          <w:p w14:paraId="39EDD34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563E6715" w14:textId="77777777" w:rsidTr="000B5464">
        <w:trPr>
          <w:trHeight w:val="430"/>
        </w:trPr>
        <w:tc>
          <w:tcPr>
            <w:tcW w:w="6096" w:type="dxa"/>
            <w:shd w:val="clear" w:color="auto" w:fill="auto"/>
            <w:noWrap/>
            <w:vAlign w:val="center"/>
            <w:hideMark/>
          </w:tcPr>
          <w:p w14:paraId="194B2B5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Toxic megacolon</w:t>
            </w:r>
          </w:p>
        </w:tc>
        <w:tc>
          <w:tcPr>
            <w:tcW w:w="3613" w:type="dxa"/>
            <w:shd w:val="clear" w:color="auto" w:fill="auto"/>
            <w:noWrap/>
            <w:vAlign w:val="center"/>
            <w:hideMark/>
          </w:tcPr>
          <w:p w14:paraId="73CB385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72CF43E2" w14:textId="77777777" w:rsidTr="000B5464">
        <w:trPr>
          <w:trHeight w:val="300"/>
        </w:trPr>
        <w:tc>
          <w:tcPr>
            <w:tcW w:w="9709" w:type="dxa"/>
            <w:gridSpan w:val="2"/>
            <w:shd w:val="clear" w:color="auto" w:fill="auto"/>
            <w:noWrap/>
            <w:vAlign w:val="center"/>
            <w:hideMark/>
          </w:tcPr>
          <w:p w14:paraId="3305711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Presenting symptoms</w:t>
            </w:r>
          </w:p>
        </w:tc>
      </w:tr>
      <w:tr w:rsidR="000F6F36" w:rsidRPr="00B77A13" w14:paraId="07E36B03" w14:textId="77777777" w:rsidTr="000B5464">
        <w:trPr>
          <w:trHeight w:val="300"/>
        </w:trPr>
        <w:tc>
          <w:tcPr>
            <w:tcW w:w="6096" w:type="dxa"/>
            <w:shd w:val="clear" w:color="auto" w:fill="auto"/>
            <w:noWrap/>
            <w:vAlign w:val="center"/>
            <w:hideMark/>
          </w:tcPr>
          <w:p w14:paraId="146C2379"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3613" w:type="dxa"/>
            <w:shd w:val="clear" w:color="auto" w:fill="auto"/>
            <w:noWrap/>
            <w:vAlign w:val="center"/>
            <w:hideMark/>
          </w:tcPr>
          <w:p w14:paraId="1399A1D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105" w:name="RANGE!F62"/>
            <w:r w:rsidRPr="00B77A13">
              <w:rPr>
                <w:rFonts w:ascii="Book Antiqua" w:eastAsia="Times New Roman" w:hAnsi="Book Antiqua" w:cstheme="minorHAnsi"/>
                <w:color w:val="000000"/>
                <w:lang w:eastAsia="en-IN"/>
              </w:rPr>
              <w:t>17 (62.96)</w:t>
            </w:r>
            <w:bookmarkEnd w:id="105"/>
          </w:p>
        </w:tc>
      </w:tr>
      <w:tr w:rsidR="000F6F36" w:rsidRPr="00B77A13" w14:paraId="7D4139D9" w14:textId="77777777" w:rsidTr="000B5464">
        <w:trPr>
          <w:trHeight w:val="640"/>
        </w:trPr>
        <w:tc>
          <w:tcPr>
            <w:tcW w:w="6096" w:type="dxa"/>
            <w:shd w:val="clear" w:color="auto" w:fill="auto"/>
            <w:noWrap/>
            <w:vAlign w:val="center"/>
            <w:hideMark/>
          </w:tcPr>
          <w:p w14:paraId="3A8D0FC2"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Sore throat/throat pain</w:t>
            </w:r>
          </w:p>
        </w:tc>
        <w:tc>
          <w:tcPr>
            <w:tcW w:w="3613" w:type="dxa"/>
            <w:shd w:val="clear" w:color="auto" w:fill="auto"/>
            <w:noWrap/>
            <w:vAlign w:val="center"/>
            <w:hideMark/>
          </w:tcPr>
          <w:p w14:paraId="50A24BC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 (25.93)</w:t>
            </w:r>
          </w:p>
        </w:tc>
      </w:tr>
      <w:tr w:rsidR="000F6F36" w:rsidRPr="00B77A13" w14:paraId="31E22385" w14:textId="77777777" w:rsidTr="000B5464">
        <w:trPr>
          <w:trHeight w:val="430"/>
        </w:trPr>
        <w:tc>
          <w:tcPr>
            <w:tcW w:w="6096" w:type="dxa"/>
            <w:shd w:val="clear" w:color="auto" w:fill="auto"/>
            <w:noWrap/>
            <w:vAlign w:val="center"/>
            <w:hideMark/>
          </w:tcPr>
          <w:p w14:paraId="4A553B02"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Shortness of breath</w:t>
            </w:r>
          </w:p>
        </w:tc>
        <w:tc>
          <w:tcPr>
            <w:tcW w:w="3613" w:type="dxa"/>
            <w:shd w:val="clear" w:color="auto" w:fill="auto"/>
            <w:noWrap/>
            <w:vAlign w:val="center"/>
            <w:hideMark/>
          </w:tcPr>
          <w:p w14:paraId="42C59B4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 (14.8)</w:t>
            </w:r>
          </w:p>
        </w:tc>
      </w:tr>
      <w:tr w:rsidR="000F6F36" w:rsidRPr="00B77A13" w14:paraId="2D30B11F" w14:textId="77777777" w:rsidTr="000B5464">
        <w:trPr>
          <w:trHeight w:val="430"/>
        </w:trPr>
        <w:tc>
          <w:tcPr>
            <w:tcW w:w="6096" w:type="dxa"/>
            <w:shd w:val="clear" w:color="auto" w:fill="auto"/>
            <w:noWrap/>
            <w:vAlign w:val="center"/>
            <w:hideMark/>
          </w:tcPr>
          <w:p w14:paraId="4B797869"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Desaturation</w:t>
            </w:r>
          </w:p>
        </w:tc>
        <w:tc>
          <w:tcPr>
            <w:tcW w:w="3613" w:type="dxa"/>
            <w:shd w:val="clear" w:color="auto" w:fill="auto"/>
            <w:noWrap/>
            <w:vAlign w:val="center"/>
            <w:hideMark/>
          </w:tcPr>
          <w:p w14:paraId="0E0D3ED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 (11.11)</w:t>
            </w:r>
          </w:p>
        </w:tc>
      </w:tr>
      <w:tr w:rsidR="000F6F36" w:rsidRPr="00B77A13" w14:paraId="17748776" w14:textId="77777777" w:rsidTr="000B5464">
        <w:trPr>
          <w:trHeight w:val="430"/>
        </w:trPr>
        <w:tc>
          <w:tcPr>
            <w:tcW w:w="6096" w:type="dxa"/>
            <w:shd w:val="clear" w:color="auto" w:fill="auto"/>
            <w:noWrap/>
            <w:vAlign w:val="center"/>
            <w:hideMark/>
          </w:tcPr>
          <w:p w14:paraId="4007C522"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Speech disturbance</w:t>
            </w:r>
          </w:p>
        </w:tc>
        <w:tc>
          <w:tcPr>
            <w:tcW w:w="3613" w:type="dxa"/>
            <w:shd w:val="clear" w:color="auto" w:fill="auto"/>
            <w:noWrap/>
            <w:vAlign w:val="center"/>
            <w:hideMark/>
          </w:tcPr>
          <w:p w14:paraId="05227F2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 (14.8)</w:t>
            </w:r>
          </w:p>
        </w:tc>
      </w:tr>
      <w:tr w:rsidR="000F6F36" w:rsidRPr="00B77A13" w14:paraId="64FCB2ED" w14:textId="77777777" w:rsidTr="000B5464">
        <w:trPr>
          <w:trHeight w:val="430"/>
        </w:trPr>
        <w:tc>
          <w:tcPr>
            <w:tcW w:w="6096" w:type="dxa"/>
            <w:shd w:val="clear" w:color="auto" w:fill="auto"/>
            <w:noWrap/>
            <w:vAlign w:val="center"/>
            <w:hideMark/>
          </w:tcPr>
          <w:p w14:paraId="6C7D6540"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Swallowing difficulty</w:t>
            </w:r>
          </w:p>
        </w:tc>
        <w:tc>
          <w:tcPr>
            <w:tcW w:w="3613" w:type="dxa"/>
            <w:shd w:val="clear" w:color="auto" w:fill="auto"/>
            <w:noWrap/>
            <w:vAlign w:val="center"/>
            <w:hideMark/>
          </w:tcPr>
          <w:p w14:paraId="21A2289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 (11.11)</w:t>
            </w:r>
          </w:p>
        </w:tc>
      </w:tr>
      <w:tr w:rsidR="000F6F36" w:rsidRPr="00B77A13" w14:paraId="0F0B35FD" w14:textId="77777777" w:rsidTr="000B5464">
        <w:trPr>
          <w:trHeight w:val="300"/>
        </w:trPr>
        <w:tc>
          <w:tcPr>
            <w:tcW w:w="6096" w:type="dxa"/>
            <w:shd w:val="clear" w:color="auto" w:fill="auto"/>
            <w:noWrap/>
            <w:vAlign w:val="center"/>
            <w:hideMark/>
          </w:tcPr>
          <w:p w14:paraId="4D690829"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Cough</w:t>
            </w:r>
          </w:p>
        </w:tc>
        <w:tc>
          <w:tcPr>
            <w:tcW w:w="3613" w:type="dxa"/>
            <w:shd w:val="clear" w:color="auto" w:fill="auto"/>
            <w:noWrap/>
            <w:vAlign w:val="center"/>
            <w:hideMark/>
          </w:tcPr>
          <w:p w14:paraId="516AF37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57BF56E9" w14:textId="77777777" w:rsidTr="000B5464">
        <w:trPr>
          <w:trHeight w:val="430"/>
        </w:trPr>
        <w:tc>
          <w:tcPr>
            <w:tcW w:w="6096" w:type="dxa"/>
            <w:shd w:val="clear" w:color="auto" w:fill="auto"/>
            <w:noWrap/>
            <w:vAlign w:val="center"/>
            <w:hideMark/>
          </w:tcPr>
          <w:p w14:paraId="3C22D3E6"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Altered sensorium</w:t>
            </w:r>
          </w:p>
        </w:tc>
        <w:tc>
          <w:tcPr>
            <w:tcW w:w="3613" w:type="dxa"/>
            <w:shd w:val="clear" w:color="auto" w:fill="auto"/>
            <w:noWrap/>
            <w:vAlign w:val="center"/>
            <w:hideMark/>
          </w:tcPr>
          <w:p w14:paraId="1F27DFB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5751F3C1" w14:textId="77777777" w:rsidTr="000B5464">
        <w:trPr>
          <w:trHeight w:val="300"/>
        </w:trPr>
        <w:tc>
          <w:tcPr>
            <w:tcW w:w="6096" w:type="dxa"/>
            <w:shd w:val="clear" w:color="auto" w:fill="auto"/>
            <w:noWrap/>
            <w:vAlign w:val="center"/>
            <w:hideMark/>
          </w:tcPr>
          <w:p w14:paraId="62760F25"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Incidental</w:t>
            </w:r>
          </w:p>
        </w:tc>
        <w:tc>
          <w:tcPr>
            <w:tcW w:w="3613" w:type="dxa"/>
            <w:shd w:val="clear" w:color="auto" w:fill="auto"/>
            <w:noWrap/>
            <w:vAlign w:val="center"/>
            <w:hideMark/>
          </w:tcPr>
          <w:p w14:paraId="662FEAD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0B5A674C" w14:textId="77777777" w:rsidTr="000B5464">
        <w:trPr>
          <w:trHeight w:val="300"/>
        </w:trPr>
        <w:tc>
          <w:tcPr>
            <w:tcW w:w="9709" w:type="dxa"/>
            <w:gridSpan w:val="2"/>
            <w:shd w:val="clear" w:color="auto" w:fill="auto"/>
            <w:noWrap/>
            <w:vAlign w:val="center"/>
            <w:hideMark/>
          </w:tcPr>
          <w:p w14:paraId="7E011A4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Type of feed NGT</w:t>
            </w:r>
          </w:p>
        </w:tc>
      </w:tr>
      <w:tr w:rsidR="000F6F36" w:rsidRPr="00B77A13" w14:paraId="7FBBCD94" w14:textId="77777777" w:rsidTr="000B5464">
        <w:trPr>
          <w:trHeight w:val="300"/>
        </w:trPr>
        <w:tc>
          <w:tcPr>
            <w:tcW w:w="6096" w:type="dxa"/>
            <w:shd w:val="clear" w:color="auto" w:fill="auto"/>
            <w:noWrap/>
            <w:vAlign w:val="center"/>
            <w:hideMark/>
          </w:tcPr>
          <w:p w14:paraId="26397CFE"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Nasogastric</w:t>
            </w:r>
          </w:p>
        </w:tc>
        <w:tc>
          <w:tcPr>
            <w:tcW w:w="3613" w:type="dxa"/>
            <w:shd w:val="clear" w:color="auto" w:fill="auto"/>
            <w:noWrap/>
            <w:vAlign w:val="center"/>
            <w:hideMark/>
          </w:tcPr>
          <w:p w14:paraId="067CE0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23 (85.19)</w:t>
            </w:r>
          </w:p>
        </w:tc>
      </w:tr>
      <w:tr w:rsidR="000F6F36" w:rsidRPr="00B77A13" w14:paraId="41EBC5BC" w14:textId="77777777" w:rsidTr="000B5464">
        <w:trPr>
          <w:trHeight w:val="640"/>
        </w:trPr>
        <w:tc>
          <w:tcPr>
            <w:tcW w:w="6096" w:type="dxa"/>
            <w:shd w:val="clear" w:color="auto" w:fill="auto"/>
            <w:noWrap/>
            <w:vAlign w:val="center"/>
            <w:hideMark/>
          </w:tcPr>
          <w:p w14:paraId="62CAA83D"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Long intestinal tube</w:t>
            </w:r>
          </w:p>
        </w:tc>
        <w:tc>
          <w:tcPr>
            <w:tcW w:w="3613" w:type="dxa"/>
            <w:shd w:val="clear" w:color="auto" w:fill="auto"/>
            <w:noWrap/>
            <w:vAlign w:val="center"/>
            <w:hideMark/>
          </w:tcPr>
          <w:p w14:paraId="13A5279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68F11A01" w14:textId="77777777" w:rsidTr="000B5464">
        <w:trPr>
          <w:trHeight w:val="640"/>
        </w:trPr>
        <w:tc>
          <w:tcPr>
            <w:tcW w:w="6096" w:type="dxa"/>
            <w:shd w:val="clear" w:color="auto" w:fill="auto"/>
            <w:noWrap/>
            <w:vAlign w:val="center"/>
            <w:hideMark/>
          </w:tcPr>
          <w:p w14:paraId="0D0D91E5"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Naso-intestinal ileus tube</w:t>
            </w:r>
          </w:p>
        </w:tc>
        <w:tc>
          <w:tcPr>
            <w:tcW w:w="3613" w:type="dxa"/>
            <w:shd w:val="clear" w:color="auto" w:fill="auto"/>
            <w:noWrap/>
            <w:vAlign w:val="center"/>
            <w:hideMark/>
          </w:tcPr>
          <w:p w14:paraId="5CA2B47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3EC248F5" w14:textId="77777777" w:rsidTr="000B5464">
        <w:trPr>
          <w:trHeight w:val="300"/>
        </w:trPr>
        <w:tc>
          <w:tcPr>
            <w:tcW w:w="6096" w:type="dxa"/>
            <w:shd w:val="clear" w:color="auto" w:fill="auto"/>
            <w:noWrap/>
            <w:vAlign w:val="center"/>
            <w:hideMark/>
          </w:tcPr>
          <w:p w14:paraId="047F9918"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3613" w:type="dxa"/>
            <w:shd w:val="clear" w:color="auto" w:fill="auto"/>
            <w:noWrap/>
            <w:vAlign w:val="center"/>
            <w:hideMark/>
          </w:tcPr>
          <w:p w14:paraId="2E20E3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43E817A9" w14:textId="77777777" w:rsidTr="000B5464">
        <w:trPr>
          <w:trHeight w:val="300"/>
        </w:trPr>
        <w:tc>
          <w:tcPr>
            <w:tcW w:w="9709" w:type="dxa"/>
            <w:gridSpan w:val="2"/>
            <w:shd w:val="clear" w:color="auto" w:fill="auto"/>
            <w:noWrap/>
            <w:vAlign w:val="center"/>
            <w:hideMark/>
          </w:tcPr>
          <w:p w14:paraId="3E75AFD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Vocal cord involved</w:t>
            </w:r>
          </w:p>
        </w:tc>
      </w:tr>
      <w:tr w:rsidR="000F6F36" w:rsidRPr="00B77A13" w14:paraId="276A2AC4" w14:textId="77777777" w:rsidTr="000B5464">
        <w:trPr>
          <w:trHeight w:val="300"/>
        </w:trPr>
        <w:tc>
          <w:tcPr>
            <w:tcW w:w="6096" w:type="dxa"/>
            <w:shd w:val="clear" w:color="auto" w:fill="auto"/>
            <w:noWrap/>
            <w:vAlign w:val="center"/>
            <w:hideMark/>
          </w:tcPr>
          <w:p w14:paraId="39E08397"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Bilateral</w:t>
            </w:r>
          </w:p>
        </w:tc>
        <w:tc>
          <w:tcPr>
            <w:tcW w:w="3613" w:type="dxa"/>
            <w:shd w:val="clear" w:color="auto" w:fill="auto"/>
            <w:noWrap/>
            <w:vAlign w:val="center"/>
            <w:hideMark/>
          </w:tcPr>
          <w:p w14:paraId="7524FF7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21 (77.78)</w:t>
            </w:r>
          </w:p>
        </w:tc>
      </w:tr>
      <w:tr w:rsidR="000F6F36" w:rsidRPr="00B77A13" w14:paraId="10905A3F" w14:textId="77777777" w:rsidTr="000B5464">
        <w:trPr>
          <w:trHeight w:val="300"/>
        </w:trPr>
        <w:tc>
          <w:tcPr>
            <w:tcW w:w="6096" w:type="dxa"/>
            <w:shd w:val="clear" w:color="auto" w:fill="auto"/>
            <w:noWrap/>
            <w:vAlign w:val="center"/>
            <w:hideMark/>
          </w:tcPr>
          <w:p w14:paraId="2EF75847"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Left</w:t>
            </w:r>
          </w:p>
        </w:tc>
        <w:tc>
          <w:tcPr>
            <w:tcW w:w="3613" w:type="dxa"/>
            <w:shd w:val="clear" w:color="auto" w:fill="auto"/>
            <w:noWrap/>
            <w:vAlign w:val="center"/>
            <w:hideMark/>
          </w:tcPr>
          <w:p w14:paraId="620262A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49F5AD99" w14:textId="77777777" w:rsidTr="000B5464">
        <w:trPr>
          <w:trHeight w:val="300"/>
        </w:trPr>
        <w:tc>
          <w:tcPr>
            <w:tcW w:w="6096" w:type="dxa"/>
            <w:shd w:val="clear" w:color="auto" w:fill="auto"/>
            <w:noWrap/>
            <w:vAlign w:val="center"/>
            <w:hideMark/>
          </w:tcPr>
          <w:p w14:paraId="0CE2DCBC"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Right</w:t>
            </w:r>
          </w:p>
        </w:tc>
        <w:tc>
          <w:tcPr>
            <w:tcW w:w="3613" w:type="dxa"/>
            <w:shd w:val="clear" w:color="auto" w:fill="auto"/>
            <w:noWrap/>
            <w:vAlign w:val="center"/>
            <w:hideMark/>
          </w:tcPr>
          <w:p w14:paraId="763AD4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4F51FDBB" w14:textId="77777777" w:rsidTr="000B5464">
        <w:trPr>
          <w:trHeight w:val="300"/>
        </w:trPr>
        <w:tc>
          <w:tcPr>
            <w:tcW w:w="9709" w:type="dxa"/>
            <w:gridSpan w:val="2"/>
            <w:shd w:val="clear" w:color="auto" w:fill="auto"/>
            <w:noWrap/>
            <w:vAlign w:val="center"/>
            <w:hideMark/>
          </w:tcPr>
          <w:p w14:paraId="7111B4C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Therapeutic interventions</w:t>
            </w:r>
          </w:p>
        </w:tc>
      </w:tr>
      <w:tr w:rsidR="000F6F36" w:rsidRPr="00B77A13" w14:paraId="52356304" w14:textId="77777777" w:rsidTr="000B5464">
        <w:trPr>
          <w:trHeight w:val="430"/>
        </w:trPr>
        <w:tc>
          <w:tcPr>
            <w:tcW w:w="6096" w:type="dxa"/>
            <w:shd w:val="clear" w:color="auto" w:fill="auto"/>
            <w:noWrap/>
            <w:vAlign w:val="center"/>
            <w:hideMark/>
          </w:tcPr>
          <w:p w14:paraId="177FC015"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Tube removal</w:t>
            </w:r>
          </w:p>
        </w:tc>
        <w:tc>
          <w:tcPr>
            <w:tcW w:w="3613" w:type="dxa"/>
            <w:shd w:val="clear" w:color="auto" w:fill="auto"/>
            <w:noWrap/>
            <w:vAlign w:val="center"/>
            <w:hideMark/>
          </w:tcPr>
          <w:p w14:paraId="1AF8B49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21 (77.78)</w:t>
            </w:r>
          </w:p>
        </w:tc>
      </w:tr>
      <w:tr w:rsidR="000F6F36" w:rsidRPr="00B77A13" w14:paraId="6457EB29" w14:textId="77777777" w:rsidTr="000B5464">
        <w:trPr>
          <w:trHeight w:val="430"/>
        </w:trPr>
        <w:tc>
          <w:tcPr>
            <w:tcW w:w="6096" w:type="dxa"/>
            <w:shd w:val="clear" w:color="auto" w:fill="auto"/>
            <w:noWrap/>
            <w:vAlign w:val="center"/>
            <w:hideMark/>
          </w:tcPr>
          <w:p w14:paraId="65247FF2"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Systemic steroids</w:t>
            </w:r>
          </w:p>
        </w:tc>
        <w:tc>
          <w:tcPr>
            <w:tcW w:w="3613" w:type="dxa"/>
            <w:shd w:val="clear" w:color="auto" w:fill="auto"/>
            <w:noWrap/>
            <w:vAlign w:val="center"/>
            <w:hideMark/>
          </w:tcPr>
          <w:p w14:paraId="444D4B8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 (25.93)</w:t>
            </w:r>
          </w:p>
        </w:tc>
      </w:tr>
      <w:tr w:rsidR="000F6F36" w:rsidRPr="00B77A13" w14:paraId="438CF866" w14:textId="77777777" w:rsidTr="000B5464">
        <w:trPr>
          <w:trHeight w:val="430"/>
        </w:trPr>
        <w:tc>
          <w:tcPr>
            <w:tcW w:w="6096" w:type="dxa"/>
            <w:shd w:val="clear" w:color="auto" w:fill="auto"/>
            <w:noWrap/>
            <w:vAlign w:val="center"/>
            <w:hideMark/>
          </w:tcPr>
          <w:p w14:paraId="1BE571AB"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Inhalational steroids</w:t>
            </w:r>
          </w:p>
        </w:tc>
        <w:tc>
          <w:tcPr>
            <w:tcW w:w="3613" w:type="dxa"/>
            <w:shd w:val="clear" w:color="auto" w:fill="auto"/>
            <w:noWrap/>
            <w:vAlign w:val="center"/>
            <w:hideMark/>
          </w:tcPr>
          <w:p w14:paraId="4C46649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 (14.81)</w:t>
            </w:r>
          </w:p>
        </w:tc>
      </w:tr>
      <w:tr w:rsidR="000F6F36" w:rsidRPr="00B77A13" w14:paraId="4D93512A" w14:textId="77777777" w:rsidTr="000B5464">
        <w:trPr>
          <w:trHeight w:val="850"/>
        </w:trPr>
        <w:tc>
          <w:tcPr>
            <w:tcW w:w="6096" w:type="dxa"/>
            <w:shd w:val="clear" w:color="auto" w:fill="auto"/>
            <w:noWrap/>
            <w:vAlign w:val="center"/>
            <w:hideMark/>
          </w:tcPr>
          <w:p w14:paraId="12224636"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Frequent change of nasogastric tube</w:t>
            </w:r>
          </w:p>
        </w:tc>
        <w:tc>
          <w:tcPr>
            <w:tcW w:w="3613" w:type="dxa"/>
            <w:shd w:val="clear" w:color="auto" w:fill="auto"/>
            <w:noWrap/>
            <w:vAlign w:val="center"/>
            <w:hideMark/>
          </w:tcPr>
          <w:p w14:paraId="47EC415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63F78F5F" w14:textId="77777777" w:rsidTr="000B5464">
        <w:trPr>
          <w:trHeight w:val="300"/>
        </w:trPr>
        <w:tc>
          <w:tcPr>
            <w:tcW w:w="9709" w:type="dxa"/>
            <w:gridSpan w:val="2"/>
            <w:shd w:val="clear" w:color="auto" w:fill="auto"/>
            <w:noWrap/>
            <w:vAlign w:val="center"/>
            <w:hideMark/>
          </w:tcPr>
          <w:p w14:paraId="279D98B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Tracheostomy procedure</w:t>
            </w:r>
          </w:p>
        </w:tc>
      </w:tr>
      <w:tr w:rsidR="000F6F36" w:rsidRPr="00B77A13" w14:paraId="4CAAAC94" w14:textId="77777777" w:rsidTr="000B5464">
        <w:trPr>
          <w:trHeight w:val="300"/>
        </w:trPr>
        <w:tc>
          <w:tcPr>
            <w:tcW w:w="6096" w:type="dxa"/>
            <w:shd w:val="clear" w:color="auto" w:fill="auto"/>
            <w:noWrap/>
            <w:vAlign w:val="center"/>
            <w:hideMark/>
          </w:tcPr>
          <w:p w14:paraId="2B441DE2"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Yes</w:t>
            </w:r>
          </w:p>
        </w:tc>
        <w:tc>
          <w:tcPr>
            <w:tcW w:w="3613" w:type="dxa"/>
            <w:shd w:val="clear" w:color="auto" w:fill="auto"/>
            <w:noWrap/>
            <w:vAlign w:val="center"/>
            <w:hideMark/>
          </w:tcPr>
          <w:p w14:paraId="6F3B2FE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17 (62.96)</w:t>
            </w:r>
          </w:p>
        </w:tc>
      </w:tr>
      <w:tr w:rsidR="000F6F36" w:rsidRPr="00B77A13" w14:paraId="031CBB96" w14:textId="77777777" w:rsidTr="000B5464">
        <w:trPr>
          <w:trHeight w:val="300"/>
        </w:trPr>
        <w:tc>
          <w:tcPr>
            <w:tcW w:w="6096" w:type="dxa"/>
            <w:shd w:val="clear" w:color="auto" w:fill="auto"/>
            <w:noWrap/>
            <w:vAlign w:val="center"/>
            <w:hideMark/>
          </w:tcPr>
          <w:p w14:paraId="4AAB91FE"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3613" w:type="dxa"/>
            <w:shd w:val="clear" w:color="auto" w:fill="auto"/>
            <w:noWrap/>
            <w:vAlign w:val="center"/>
            <w:hideMark/>
          </w:tcPr>
          <w:p w14:paraId="330C8A2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 (29.63)</w:t>
            </w:r>
          </w:p>
        </w:tc>
      </w:tr>
      <w:tr w:rsidR="000F6F36" w:rsidRPr="00B77A13" w14:paraId="0DD6E48A" w14:textId="77777777" w:rsidTr="000B5464">
        <w:trPr>
          <w:trHeight w:val="300"/>
        </w:trPr>
        <w:tc>
          <w:tcPr>
            <w:tcW w:w="6096" w:type="dxa"/>
            <w:shd w:val="clear" w:color="auto" w:fill="auto"/>
            <w:noWrap/>
            <w:vAlign w:val="center"/>
            <w:hideMark/>
          </w:tcPr>
          <w:p w14:paraId="00550C90"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3613" w:type="dxa"/>
            <w:shd w:val="clear" w:color="auto" w:fill="auto"/>
            <w:noWrap/>
            <w:vAlign w:val="center"/>
            <w:hideMark/>
          </w:tcPr>
          <w:p w14:paraId="59CFA41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0A21FA13" w14:textId="77777777" w:rsidTr="000B5464">
        <w:trPr>
          <w:trHeight w:val="300"/>
        </w:trPr>
        <w:tc>
          <w:tcPr>
            <w:tcW w:w="9709" w:type="dxa"/>
            <w:gridSpan w:val="2"/>
            <w:shd w:val="clear" w:color="auto" w:fill="auto"/>
            <w:noWrap/>
            <w:vAlign w:val="center"/>
            <w:hideMark/>
          </w:tcPr>
          <w:p w14:paraId="080A31B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roofErr w:type="gramStart"/>
            <w:r w:rsidRPr="00B77A13">
              <w:rPr>
                <w:rFonts w:ascii="Book Antiqua" w:eastAsia="Times New Roman" w:hAnsi="Book Antiqua" w:cstheme="minorHAnsi"/>
                <w:color w:val="000000"/>
                <w:lang w:eastAsia="en-IN"/>
              </w:rPr>
              <w:t>Final outcome</w:t>
            </w:r>
            <w:proofErr w:type="gramEnd"/>
          </w:p>
        </w:tc>
      </w:tr>
      <w:tr w:rsidR="000F6F36" w:rsidRPr="00B77A13" w14:paraId="151017DF" w14:textId="77777777" w:rsidTr="000B5464">
        <w:trPr>
          <w:trHeight w:val="300"/>
        </w:trPr>
        <w:tc>
          <w:tcPr>
            <w:tcW w:w="6096" w:type="dxa"/>
            <w:shd w:val="clear" w:color="auto" w:fill="auto"/>
            <w:noWrap/>
            <w:vAlign w:val="center"/>
            <w:hideMark/>
          </w:tcPr>
          <w:p w14:paraId="54834E0B"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3613" w:type="dxa"/>
            <w:shd w:val="clear" w:color="auto" w:fill="auto"/>
            <w:noWrap/>
            <w:vAlign w:val="center"/>
            <w:hideMark/>
          </w:tcPr>
          <w:p w14:paraId="4C55DD1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23 (85.19)</w:t>
            </w:r>
          </w:p>
        </w:tc>
      </w:tr>
      <w:tr w:rsidR="000F6F36" w:rsidRPr="00B77A13" w14:paraId="34229734" w14:textId="77777777" w:rsidTr="000B5464">
        <w:trPr>
          <w:trHeight w:val="300"/>
        </w:trPr>
        <w:tc>
          <w:tcPr>
            <w:tcW w:w="6096" w:type="dxa"/>
            <w:shd w:val="clear" w:color="auto" w:fill="auto"/>
            <w:noWrap/>
            <w:vAlign w:val="center"/>
            <w:hideMark/>
          </w:tcPr>
          <w:p w14:paraId="25708F4B"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Dead</w:t>
            </w:r>
          </w:p>
        </w:tc>
        <w:tc>
          <w:tcPr>
            <w:tcW w:w="3613" w:type="dxa"/>
            <w:shd w:val="clear" w:color="auto" w:fill="auto"/>
            <w:noWrap/>
            <w:vAlign w:val="center"/>
            <w:hideMark/>
          </w:tcPr>
          <w:p w14:paraId="6A35FC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 (11.11)</w:t>
            </w:r>
          </w:p>
        </w:tc>
      </w:tr>
      <w:tr w:rsidR="000F6F36" w:rsidRPr="00B77A13" w14:paraId="3BE84781" w14:textId="77777777" w:rsidTr="000B5464">
        <w:trPr>
          <w:trHeight w:val="300"/>
        </w:trPr>
        <w:tc>
          <w:tcPr>
            <w:tcW w:w="6096" w:type="dxa"/>
            <w:shd w:val="clear" w:color="auto" w:fill="auto"/>
            <w:noWrap/>
            <w:vAlign w:val="center"/>
            <w:hideMark/>
          </w:tcPr>
          <w:p w14:paraId="2E0F6E0C"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3613" w:type="dxa"/>
            <w:shd w:val="clear" w:color="auto" w:fill="auto"/>
            <w:noWrap/>
            <w:vAlign w:val="center"/>
            <w:hideMark/>
          </w:tcPr>
          <w:p w14:paraId="20FD99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37F94849" w14:textId="77777777" w:rsidTr="000B5464">
        <w:trPr>
          <w:trHeight w:val="300"/>
        </w:trPr>
        <w:tc>
          <w:tcPr>
            <w:tcW w:w="9709" w:type="dxa"/>
            <w:gridSpan w:val="2"/>
            <w:shd w:val="clear" w:color="auto" w:fill="auto"/>
            <w:noWrap/>
            <w:vAlign w:val="center"/>
            <w:hideMark/>
          </w:tcPr>
          <w:p w14:paraId="590BE26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Reported sequelae of NGT syndrome</w:t>
            </w:r>
          </w:p>
        </w:tc>
      </w:tr>
      <w:tr w:rsidR="000F6F36" w:rsidRPr="00B77A13" w14:paraId="07ACF2F9" w14:textId="77777777" w:rsidTr="000B5464">
        <w:trPr>
          <w:trHeight w:val="640"/>
        </w:trPr>
        <w:tc>
          <w:tcPr>
            <w:tcW w:w="6096" w:type="dxa"/>
            <w:shd w:val="clear" w:color="auto" w:fill="auto"/>
            <w:noWrap/>
            <w:vAlign w:val="center"/>
            <w:hideMark/>
          </w:tcPr>
          <w:p w14:paraId="7156DB34"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Improved after 3 </w:t>
            </w:r>
            <w:proofErr w:type="spellStart"/>
            <w:r w:rsidRPr="00B77A13">
              <w:rPr>
                <w:rFonts w:ascii="Book Antiqua" w:eastAsia="Times New Roman" w:hAnsi="Book Antiqua" w:cstheme="minorHAnsi"/>
                <w:color w:val="000000"/>
                <w:lang w:eastAsia="en-IN"/>
              </w:rPr>
              <w:t>wk</w:t>
            </w:r>
            <w:proofErr w:type="spellEnd"/>
          </w:p>
        </w:tc>
        <w:tc>
          <w:tcPr>
            <w:tcW w:w="3613" w:type="dxa"/>
            <w:shd w:val="clear" w:color="auto" w:fill="auto"/>
            <w:noWrap/>
            <w:vAlign w:val="center"/>
            <w:hideMark/>
          </w:tcPr>
          <w:p w14:paraId="2C244D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 (14.81)</w:t>
            </w:r>
          </w:p>
        </w:tc>
      </w:tr>
      <w:tr w:rsidR="000F6F36" w:rsidRPr="00B77A13" w14:paraId="5B3B724A" w14:textId="77777777" w:rsidTr="000B5464">
        <w:trPr>
          <w:trHeight w:val="640"/>
        </w:trPr>
        <w:tc>
          <w:tcPr>
            <w:tcW w:w="6096" w:type="dxa"/>
            <w:shd w:val="clear" w:color="auto" w:fill="auto"/>
            <w:noWrap/>
            <w:vAlign w:val="center"/>
            <w:hideMark/>
          </w:tcPr>
          <w:p w14:paraId="10F1E89E"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Improved after 4 </w:t>
            </w:r>
            <w:proofErr w:type="spellStart"/>
            <w:r w:rsidRPr="00B77A13">
              <w:rPr>
                <w:rFonts w:ascii="Book Antiqua" w:eastAsia="Times New Roman" w:hAnsi="Book Antiqua" w:cstheme="minorHAnsi"/>
                <w:color w:val="000000"/>
                <w:lang w:eastAsia="en-IN"/>
              </w:rPr>
              <w:t>wk</w:t>
            </w:r>
            <w:proofErr w:type="spellEnd"/>
          </w:p>
        </w:tc>
        <w:tc>
          <w:tcPr>
            <w:tcW w:w="3613" w:type="dxa"/>
            <w:shd w:val="clear" w:color="auto" w:fill="auto"/>
            <w:noWrap/>
            <w:vAlign w:val="center"/>
            <w:hideMark/>
          </w:tcPr>
          <w:p w14:paraId="2B75A4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0B2630EA" w14:textId="77777777" w:rsidTr="000B5464">
        <w:trPr>
          <w:trHeight w:val="850"/>
        </w:trPr>
        <w:tc>
          <w:tcPr>
            <w:tcW w:w="6096" w:type="dxa"/>
            <w:shd w:val="clear" w:color="auto" w:fill="auto"/>
            <w:noWrap/>
            <w:vAlign w:val="center"/>
            <w:hideMark/>
          </w:tcPr>
          <w:p w14:paraId="129C5AE0"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Partial improvement after 4 </w:t>
            </w:r>
            <w:proofErr w:type="spellStart"/>
            <w:r w:rsidRPr="00B77A13">
              <w:rPr>
                <w:rFonts w:ascii="Book Antiqua" w:eastAsia="Times New Roman" w:hAnsi="Book Antiqua" w:cstheme="minorHAnsi"/>
                <w:color w:val="000000"/>
                <w:lang w:eastAsia="en-IN"/>
              </w:rPr>
              <w:t>wk</w:t>
            </w:r>
            <w:proofErr w:type="spellEnd"/>
          </w:p>
        </w:tc>
        <w:tc>
          <w:tcPr>
            <w:tcW w:w="3613" w:type="dxa"/>
            <w:shd w:val="clear" w:color="auto" w:fill="auto"/>
            <w:noWrap/>
            <w:vAlign w:val="center"/>
            <w:hideMark/>
          </w:tcPr>
          <w:p w14:paraId="1356FCA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1E465417" w14:textId="77777777" w:rsidTr="000B5464">
        <w:trPr>
          <w:trHeight w:val="640"/>
        </w:trPr>
        <w:tc>
          <w:tcPr>
            <w:tcW w:w="6096" w:type="dxa"/>
            <w:shd w:val="clear" w:color="auto" w:fill="auto"/>
            <w:noWrap/>
            <w:vAlign w:val="center"/>
            <w:hideMark/>
          </w:tcPr>
          <w:p w14:paraId="532F299E"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Improved after 5 </w:t>
            </w:r>
            <w:proofErr w:type="spellStart"/>
            <w:r w:rsidRPr="00B77A13">
              <w:rPr>
                <w:rFonts w:ascii="Book Antiqua" w:eastAsia="Times New Roman" w:hAnsi="Book Antiqua" w:cstheme="minorHAnsi"/>
                <w:color w:val="000000"/>
                <w:lang w:eastAsia="en-IN"/>
              </w:rPr>
              <w:t>wk</w:t>
            </w:r>
            <w:proofErr w:type="spellEnd"/>
          </w:p>
        </w:tc>
        <w:tc>
          <w:tcPr>
            <w:tcW w:w="3613" w:type="dxa"/>
            <w:shd w:val="clear" w:color="auto" w:fill="auto"/>
            <w:noWrap/>
            <w:vAlign w:val="center"/>
            <w:hideMark/>
          </w:tcPr>
          <w:p w14:paraId="535C7D7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30F6B65E" w14:textId="77777777" w:rsidTr="000B5464">
        <w:trPr>
          <w:trHeight w:val="640"/>
        </w:trPr>
        <w:tc>
          <w:tcPr>
            <w:tcW w:w="6096" w:type="dxa"/>
            <w:shd w:val="clear" w:color="auto" w:fill="auto"/>
            <w:noWrap/>
            <w:vAlign w:val="center"/>
            <w:hideMark/>
          </w:tcPr>
          <w:p w14:paraId="0B14B4A0"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Improved after 8 </w:t>
            </w:r>
            <w:proofErr w:type="spellStart"/>
            <w:r w:rsidRPr="00B77A13">
              <w:rPr>
                <w:rFonts w:ascii="Book Antiqua" w:eastAsia="Times New Roman" w:hAnsi="Book Antiqua" w:cstheme="minorHAnsi"/>
                <w:color w:val="000000"/>
                <w:lang w:eastAsia="en-IN"/>
              </w:rPr>
              <w:t>wk</w:t>
            </w:r>
            <w:proofErr w:type="spellEnd"/>
          </w:p>
        </w:tc>
        <w:tc>
          <w:tcPr>
            <w:tcW w:w="3613" w:type="dxa"/>
            <w:shd w:val="clear" w:color="auto" w:fill="auto"/>
            <w:noWrap/>
            <w:vAlign w:val="center"/>
            <w:hideMark/>
          </w:tcPr>
          <w:p w14:paraId="34620F6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09813DBA" w14:textId="77777777" w:rsidTr="000B5464">
        <w:trPr>
          <w:trHeight w:val="640"/>
        </w:trPr>
        <w:tc>
          <w:tcPr>
            <w:tcW w:w="6096" w:type="dxa"/>
            <w:shd w:val="clear" w:color="auto" w:fill="auto"/>
            <w:noWrap/>
            <w:vAlign w:val="center"/>
            <w:hideMark/>
          </w:tcPr>
          <w:p w14:paraId="03BF11F6"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No recovery till 4 </w:t>
            </w:r>
            <w:proofErr w:type="spellStart"/>
            <w:r w:rsidRPr="00B77A13">
              <w:rPr>
                <w:rFonts w:ascii="Book Antiqua" w:eastAsia="Times New Roman" w:hAnsi="Book Antiqua" w:cstheme="minorHAnsi"/>
                <w:color w:val="000000"/>
                <w:lang w:eastAsia="en-IN"/>
              </w:rPr>
              <w:t>wk</w:t>
            </w:r>
            <w:proofErr w:type="spellEnd"/>
          </w:p>
        </w:tc>
        <w:tc>
          <w:tcPr>
            <w:tcW w:w="3613" w:type="dxa"/>
            <w:shd w:val="clear" w:color="auto" w:fill="auto"/>
            <w:noWrap/>
            <w:vAlign w:val="center"/>
            <w:hideMark/>
          </w:tcPr>
          <w:p w14:paraId="5420CDB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5FA38E44" w14:textId="77777777" w:rsidTr="000B5464">
        <w:trPr>
          <w:trHeight w:val="430"/>
        </w:trPr>
        <w:tc>
          <w:tcPr>
            <w:tcW w:w="6096" w:type="dxa"/>
            <w:shd w:val="clear" w:color="auto" w:fill="auto"/>
            <w:noWrap/>
            <w:vAlign w:val="center"/>
            <w:hideMark/>
          </w:tcPr>
          <w:p w14:paraId="3E29C44A"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Persistent vocal cord palsy</w:t>
            </w:r>
          </w:p>
        </w:tc>
        <w:tc>
          <w:tcPr>
            <w:tcW w:w="3613" w:type="dxa"/>
            <w:shd w:val="clear" w:color="auto" w:fill="auto"/>
            <w:noWrap/>
            <w:vAlign w:val="center"/>
            <w:hideMark/>
          </w:tcPr>
          <w:p w14:paraId="635C1BC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08309BD4" w14:textId="77777777" w:rsidTr="000B5464">
        <w:trPr>
          <w:trHeight w:val="430"/>
        </w:trPr>
        <w:tc>
          <w:tcPr>
            <w:tcW w:w="6096" w:type="dxa"/>
            <w:shd w:val="clear" w:color="auto" w:fill="auto"/>
            <w:noWrap/>
            <w:vAlign w:val="center"/>
            <w:hideMark/>
          </w:tcPr>
          <w:p w14:paraId="2095BE24"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 reported</w:t>
            </w:r>
          </w:p>
        </w:tc>
        <w:tc>
          <w:tcPr>
            <w:tcW w:w="3613" w:type="dxa"/>
            <w:shd w:val="clear" w:color="auto" w:fill="auto"/>
            <w:noWrap/>
            <w:vAlign w:val="center"/>
            <w:hideMark/>
          </w:tcPr>
          <w:p w14:paraId="2BAC331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 (29.63)</w:t>
            </w:r>
          </w:p>
        </w:tc>
      </w:tr>
    </w:tbl>
    <w:bookmarkEnd w:id="84"/>
    <w:p w14:paraId="4BD6B668" w14:textId="403587DF" w:rsidR="000F6F36" w:rsidRPr="00B77A13" w:rsidRDefault="000F6F36" w:rsidP="00B77A13">
      <w:pPr>
        <w:spacing w:line="360" w:lineRule="auto"/>
        <w:jc w:val="both"/>
        <w:rPr>
          <w:rFonts w:ascii="Book Antiqua" w:hAnsi="Book Antiqua"/>
        </w:rPr>
      </w:pPr>
      <w:r w:rsidRPr="00B77A13">
        <w:rPr>
          <w:rFonts w:ascii="Book Antiqua" w:hAnsi="Book Antiqua"/>
        </w:rPr>
        <w:t xml:space="preserve">NG: Nasogastric; </w:t>
      </w:r>
      <w:r w:rsidRPr="00B77A13">
        <w:rPr>
          <w:rFonts w:ascii="Book Antiqua" w:eastAsia="Times New Roman" w:hAnsi="Book Antiqua" w:cstheme="minorHAnsi"/>
          <w:color w:val="000000"/>
          <w:lang w:eastAsia="en-IN"/>
        </w:rPr>
        <w:t>NGT</w:t>
      </w:r>
      <w:r w:rsidRPr="00B77A13">
        <w:rPr>
          <w:rFonts w:ascii="Book Antiqua" w:hAnsi="Book Antiqua" w:cstheme="minorHAnsi"/>
          <w:color w:val="000000"/>
          <w:lang w:eastAsia="zh-CN"/>
        </w:rPr>
        <w:t xml:space="preserve">: </w:t>
      </w:r>
      <w:r w:rsidRPr="00B77A13">
        <w:rPr>
          <w:rFonts w:ascii="Book Antiqua" w:eastAsia="Book Antiqua" w:hAnsi="Book Antiqua" w:cs="Book Antiqua"/>
          <w:color w:val="222222"/>
          <w:shd w:val="clear" w:color="auto" w:fill="FFFFFF"/>
        </w:rPr>
        <w:t>Nasogastric tube</w:t>
      </w:r>
      <w:r w:rsidRPr="00B77A13">
        <w:rPr>
          <w:rFonts w:ascii="Book Antiqua" w:hAnsi="Book Antiqua"/>
        </w:rPr>
        <w:t>; NA: Not available; GI:</w:t>
      </w:r>
      <w:r w:rsidR="00A978F0" w:rsidRPr="00B77A13">
        <w:rPr>
          <w:rFonts w:ascii="Book Antiqua" w:eastAsia="Book Antiqua" w:hAnsi="Book Antiqua" w:cs="Book Antiqua"/>
          <w:color w:val="222222"/>
          <w:shd w:val="clear" w:color="auto" w:fill="FFFFFF"/>
        </w:rPr>
        <w:t xml:space="preserve"> Gastrointestinal</w:t>
      </w:r>
      <w:r w:rsidR="00D46A28">
        <w:rPr>
          <w:rFonts w:ascii="Book Antiqua" w:eastAsia="Book Antiqua" w:hAnsi="Book Antiqua" w:cs="Book Antiqua"/>
          <w:color w:val="222222"/>
          <w:shd w:val="clear" w:color="auto" w:fill="FFFFFF"/>
        </w:rPr>
        <w:t>.</w:t>
      </w:r>
    </w:p>
    <w:sectPr w:rsidR="000F6F36" w:rsidRPr="00B77A13" w:rsidSect="000F6F36">
      <w:pgSz w:w="15840" w:h="12240" w:orient="landscape" w:code="11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9FE" w14:textId="77777777" w:rsidR="000B1082" w:rsidRDefault="000B1082" w:rsidP="00F71F2C">
      <w:r>
        <w:separator/>
      </w:r>
    </w:p>
  </w:endnote>
  <w:endnote w:type="continuationSeparator" w:id="0">
    <w:p w14:paraId="0B4F31F0" w14:textId="77777777" w:rsidR="000B1082" w:rsidRDefault="000B1082" w:rsidP="00F7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3513001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3E22D93" w14:textId="4C894A21" w:rsidR="00F71F2C" w:rsidRPr="00F71F2C" w:rsidRDefault="00F71F2C">
            <w:pPr>
              <w:pStyle w:val="a5"/>
              <w:jc w:val="right"/>
              <w:rPr>
                <w:rFonts w:ascii="Book Antiqua" w:hAnsi="Book Antiqua"/>
                <w:sz w:val="24"/>
                <w:szCs w:val="24"/>
              </w:rPr>
            </w:pPr>
            <w:r w:rsidRPr="00F71F2C">
              <w:rPr>
                <w:rFonts w:ascii="Book Antiqua" w:hAnsi="Book Antiqua"/>
                <w:sz w:val="24"/>
                <w:szCs w:val="24"/>
                <w:lang w:val="zh-CN" w:eastAsia="zh-CN"/>
              </w:rPr>
              <w:t xml:space="preserve"> </w:t>
            </w:r>
            <w:r w:rsidRPr="00F71F2C">
              <w:rPr>
                <w:rFonts w:ascii="Book Antiqua" w:hAnsi="Book Antiqua"/>
                <w:b/>
                <w:bCs/>
                <w:sz w:val="24"/>
                <w:szCs w:val="24"/>
              </w:rPr>
              <w:fldChar w:fldCharType="begin"/>
            </w:r>
            <w:r w:rsidRPr="00F71F2C">
              <w:rPr>
                <w:rFonts w:ascii="Book Antiqua" w:hAnsi="Book Antiqua"/>
                <w:b/>
                <w:bCs/>
                <w:sz w:val="24"/>
                <w:szCs w:val="24"/>
              </w:rPr>
              <w:instrText>PAGE</w:instrText>
            </w:r>
            <w:r w:rsidRPr="00F71F2C">
              <w:rPr>
                <w:rFonts w:ascii="Book Antiqua" w:hAnsi="Book Antiqua"/>
                <w:b/>
                <w:bCs/>
                <w:sz w:val="24"/>
                <w:szCs w:val="24"/>
              </w:rPr>
              <w:fldChar w:fldCharType="separate"/>
            </w:r>
            <w:r w:rsidRPr="00F71F2C">
              <w:rPr>
                <w:rFonts w:ascii="Book Antiqua" w:hAnsi="Book Antiqua"/>
                <w:b/>
                <w:bCs/>
                <w:sz w:val="24"/>
                <w:szCs w:val="24"/>
                <w:lang w:val="zh-CN" w:eastAsia="zh-CN"/>
              </w:rPr>
              <w:t>2</w:t>
            </w:r>
            <w:r w:rsidRPr="00F71F2C">
              <w:rPr>
                <w:rFonts w:ascii="Book Antiqua" w:hAnsi="Book Antiqua"/>
                <w:b/>
                <w:bCs/>
                <w:sz w:val="24"/>
                <w:szCs w:val="24"/>
              </w:rPr>
              <w:fldChar w:fldCharType="end"/>
            </w:r>
            <w:r w:rsidRPr="00F71F2C">
              <w:rPr>
                <w:rFonts w:ascii="Book Antiqua" w:hAnsi="Book Antiqua"/>
                <w:sz w:val="24"/>
                <w:szCs w:val="24"/>
                <w:lang w:val="zh-CN" w:eastAsia="zh-CN"/>
              </w:rPr>
              <w:t xml:space="preserve"> / </w:t>
            </w:r>
            <w:r w:rsidRPr="00F71F2C">
              <w:rPr>
                <w:rFonts w:ascii="Book Antiqua" w:hAnsi="Book Antiqua"/>
                <w:b/>
                <w:bCs/>
                <w:sz w:val="24"/>
                <w:szCs w:val="24"/>
              </w:rPr>
              <w:fldChar w:fldCharType="begin"/>
            </w:r>
            <w:r w:rsidRPr="00F71F2C">
              <w:rPr>
                <w:rFonts w:ascii="Book Antiqua" w:hAnsi="Book Antiqua"/>
                <w:b/>
                <w:bCs/>
                <w:sz w:val="24"/>
                <w:szCs w:val="24"/>
              </w:rPr>
              <w:instrText>NUMPAGES</w:instrText>
            </w:r>
            <w:r w:rsidRPr="00F71F2C">
              <w:rPr>
                <w:rFonts w:ascii="Book Antiqua" w:hAnsi="Book Antiqua"/>
                <w:b/>
                <w:bCs/>
                <w:sz w:val="24"/>
                <w:szCs w:val="24"/>
              </w:rPr>
              <w:fldChar w:fldCharType="separate"/>
            </w:r>
            <w:r w:rsidRPr="00F71F2C">
              <w:rPr>
                <w:rFonts w:ascii="Book Antiqua" w:hAnsi="Book Antiqua"/>
                <w:b/>
                <w:bCs/>
                <w:sz w:val="24"/>
                <w:szCs w:val="24"/>
                <w:lang w:val="zh-CN" w:eastAsia="zh-CN"/>
              </w:rPr>
              <w:t>2</w:t>
            </w:r>
            <w:r w:rsidRPr="00F71F2C">
              <w:rPr>
                <w:rFonts w:ascii="Book Antiqua" w:hAnsi="Book Antiqua"/>
                <w:b/>
                <w:bCs/>
                <w:sz w:val="24"/>
                <w:szCs w:val="24"/>
              </w:rPr>
              <w:fldChar w:fldCharType="end"/>
            </w:r>
          </w:p>
        </w:sdtContent>
      </w:sdt>
    </w:sdtContent>
  </w:sdt>
  <w:p w14:paraId="291AECA9" w14:textId="77777777" w:rsidR="00F71F2C" w:rsidRPr="00F71F2C" w:rsidRDefault="00F71F2C">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4029" w14:textId="77777777" w:rsidR="000B1082" w:rsidRDefault="000B1082" w:rsidP="00F71F2C">
      <w:r>
        <w:separator/>
      </w:r>
    </w:p>
  </w:footnote>
  <w:footnote w:type="continuationSeparator" w:id="0">
    <w:p w14:paraId="51FDD299" w14:textId="77777777" w:rsidR="000B1082" w:rsidRDefault="000B1082" w:rsidP="00F71F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386D"/>
    <w:rsid w:val="000948B3"/>
    <w:rsid w:val="000B1082"/>
    <w:rsid w:val="000B4745"/>
    <w:rsid w:val="000C3833"/>
    <w:rsid w:val="000E7836"/>
    <w:rsid w:val="000F6F36"/>
    <w:rsid w:val="00110CCD"/>
    <w:rsid w:val="001456B2"/>
    <w:rsid w:val="00156886"/>
    <w:rsid w:val="001576A0"/>
    <w:rsid w:val="00285231"/>
    <w:rsid w:val="002C0345"/>
    <w:rsid w:val="002C52DC"/>
    <w:rsid w:val="003077B7"/>
    <w:rsid w:val="003534F3"/>
    <w:rsid w:val="00361CF7"/>
    <w:rsid w:val="003A222D"/>
    <w:rsid w:val="00433873"/>
    <w:rsid w:val="00451E79"/>
    <w:rsid w:val="00495F0D"/>
    <w:rsid w:val="004A234F"/>
    <w:rsid w:val="004A36CD"/>
    <w:rsid w:val="005040E5"/>
    <w:rsid w:val="00505EDC"/>
    <w:rsid w:val="00511208"/>
    <w:rsid w:val="00523111"/>
    <w:rsid w:val="00545C9D"/>
    <w:rsid w:val="0057553A"/>
    <w:rsid w:val="00590409"/>
    <w:rsid w:val="005B4D96"/>
    <w:rsid w:val="0060751F"/>
    <w:rsid w:val="00610755"/>
    <w:rsid w:val="006730CC"/>
    <w:rsid w:val="006D7FDC"/>
    <w:rsid w:val="006E047E"/>
    <w:rsid w:val="006E4D74"/>
    <w:rsid w:val="007F7E96"/>
    <w:rsid w:val="00857785"/>
    <w:rsid w:val="008A7241"/>
    <w:rsid w:val="008E14AB"/>
    <w:rsid w:val="009114DD"/>
    <w:rsid w:val="0091275E"/>
    <w:rsid w:val="009228B2"/>
    <w:rsid w:val="00935D71"/>
    <w:rsid w:val="009419C6"/>
    <w:rsid w:val="009B0D44"/>
    <w:rsid w:val="00A35EC9"/>
    <w:rsid w:val="00A41B9A"/>
    <w:rsid w:val="00A77B3E"/>
    <w:rsid w:val="00A93897"/>
    <w:rsid w:val="00A978F0"/>
    <w:rsid w:val="00AF0700"/>
    <w:rsid w:val="00B06970"/>
    <w:rsid w:val="00B54C0F"/>
    <w:rsid w:val="00B77A13"/>
    <w:rsid w:val="00BF1BB9"/>
    <w:rsid w:val="00C0206D"/>
    <w:rsid w:val="00C111A0"/>
    <w:rsid w:val="00C26F00"/>
    <w:rsid w:val="00C75510"/>
    <w:rsid w:val="00CA2A55"/>
    <w:rsid w:val="00CB037B"/>
    <w:rsid w:val="00D357DE"/>
    <w:rsid w:val="00D46A28"/>
    <w:rsid w:val="00D7560B"/>
    <w:rsid w:val="00D90D76"/>
    <w:rsid w:val="00DD1F36"/>
    <w:rsid w:val="00DD7DCA"/>
    <w:rsid w:val="00E24F09"/>
    <w:rsid w:val="00E44767"/>
    <w:rsid w:val="00E5239E"/>
    <w:rsid w:val="00E652B0"/>
    <w:rsid w:val="00F0148D"/>
    <w:rsid w:val="00F02C39"/>
    <w:rsid w:val="00F042A2"/>
    <w:rsid w:val="00F7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162DE"/>
  <w15:docId w15:val="{B6F436BC-FECF-4624-9D26-A1535B3F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F2C"/>
    <w:pPr>
      <w:tabs>
        <w:tab w:val="center" w:pos="4153"/>
        <w:tab w:val="right" w:pos="8306"/>
      </w:tabs>
      <w:snapToGrid w:val="0"/>
      <w:jc w:val="center"/>
    </w:pPr>
    <w:rPr>
      <w:sz w:val="18"/>
      <w:szCs w:val="18"/>
    </w:rPr>
  </w:style>
  <w:style w:type="character" w:customStyle="1" w:styleId="a4">
    <w:name w:val="页眉 字符"/>
    <w:basedOn w:val="a0"/>
    <w:link w:val="a3"/>
    <w:rsid w:val="00F71F2C"/>
    <w:rPr>
      <w:sz w:val="18"/>
      <w:szCs w:val="18"/>
    </w:rPr>
  </w:style>
  <w:style w:type="paragraph" w:styleId="a5">
    <w:name w:val="footer"/>
    <w:basedOn w:val="a"/>
    <w:link w:val="a6"/>
    <w:uiPriority w:val="99"/>
    <w:rsid w:val="00F71F2C"/>
    <w:pPr>
      <w:tabs>
        <w:tab w:val="center" w:pos="4153"/>
        <w:tab w:val="right" w:pos="8306"/>
      </w:tabs>
      <w:snapToGrid w:val="0"/>
    </w:pPr>
    <w:rPr>
      <w:sz w:val="18"/>
      <w:szCs w:val="18"/>
    </w:rPr>
  </w:style>
  <w:style w:type="character" w:customStyle="1" w:styleId="a6">
    <w:name w:val="页脚 字符"/>
    <w:basedOn w:val="a0"/>
    <w:link w:val="a5"/>
    <w:uiPriority w:val="99"/>
    <w:rsid w:val="00F71F2C"/>
    <w:rPr>
      <w:sz w:val="18"/>
      <w:szCs w:val="18"/>
    </w:rPr>
  </w:style>
  <w:style w:type="character" w:styleId="a7">
    <w:name w:val="annotation reference"/>
    <w:basedOn w:val="a0"/>
    <w:uiPriority w:val="99"/>
    <w:rsid w:val="009228B2"/>
    <w:rPr>
      <w:sz w:val="21"/>
      <w:szCs w:val="21"/>
    </w:rPr>
  </w:style>
  <w:style w:type="paragraph" w:styleId="a8">
    <w:name w:val="annotation text"/>
    <w:basedOn w:val="a"/>
    <w:link w:val="a9"/>
    <w:uiPriority w:val="99"/>
    <w:rsid w:val="009228B2"/>
  </w:style>
  <w:style w:type="character" w:customStyle="1" w:styleId="a9">
    <w:name w:val="批注文字 字符"/>
    <w:basedOn w:val="a0"/>
    <w:link w:val="a8"/>
    <w:uiPriority w:val="99"/>
    <w:rsid w:val="009228B2"/>
    <w:rPr>
      <w:sz w:val="24"/>
      <w:szCs w:val="24"/>
    </w:rPr>
  </w:style>
  <w:style w:type="paragraph" w:styleId="aa">
    <w:name w:val="annotation subject"/>
    <w:basedOn w:val="a8"/>
    <w:next w:val="a8"/>
    <w:link w:val="ab"/>
    <w:uiPriority w:val="99"/>
    <w:rsid w:val="009228B2"/>
    <w:rPr>
      <w:b/>
      <w:bCs/>
    </w:rPr>
  </w:style>
  <w:style w:type="character" w:customStyle="1" w:styleId="ab">
    <w:name w:val="批注主题 字符"/>
    <w:basedOn w:val="a9"/>
    <w:link w:val="aa"/>
    <w:uiPriority w:val="99"/>
    <w:rsid w:val="009228B2"/>
    <w:rPr>
      <w:b/>
      <w:bCs/>
      <w:sz w:val="24"/>
      <w:szCs w:val="24"/>
    </w:rPr>
  </w:style>
  <w:style w:type="table" w:styleId="ac">
    <w:name w:val="Table Grid"/>
    <w:basedOn w:val="a1"/>
    <w:uiPriority w:val="39"/>
    <w:rsid w:val="000F6F36"/>
    <w:rPr>
      <w:rFonts w:ascii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756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33</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56</cp:revision>
  <dcterms:created xsi:type="dcterms:W3CDTF">2023-12-13T05:30:00Z</dcterms:created>
  <dcterms:modified xsi:type="dcterms:W3CDTF">2023-12-18T07:34:00Z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637c024f2b38aa0a9fb20f6b6bcaaf6755bce2527367224503d064fe04ae57da</vt:lpwstr>
  </property>
</Properties>
</file>