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80B"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rPr>
        <w:t xml:space="preserve">Name of Journal: </w:t>
      </w:r>
      <w:r w:rsidRPr="005E1345">
        <w:rPr>
          <w:rFonts w:ascii="Book Antiqua" w:eastAsia="Book Antiqua" w:hAnsi="Book Antiqua" w:cs="Book Antiqua"/>
          <w:i/>
        </w:rPr>
        <w:t>World Journal of Gastroenterology</w:t>
      </w:r>
    </w:p>
    <w:p w14:paraId="010EC98F"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rPr>
        <w:t xml:space="preserve">Manuscript NO: </w:t>
      </w:r>
      <w:r w:rsidRPr="005E1345">
        <w:rPr>
          <w:rFonts w:ascii="Book Antiqua" w:eastAsia="Book Antiqua" w:hAnsi="Book Antiqua" w:cs="Book Antiqua"/>
        </w:rPr>
        <w:t>89345</w:t>
      </w:r>
    </w:p>
    <w:p w14:paraId="2F571438"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rPr>
        <w:t xml:space="preserve">Manuscript Type: </w:t>
      </w:r>
      <w:r w:rsidRPr="005E1345">
        <w:rPr>
          <w:rFonts w:ascii="Book Antiqua" w:eastAsia="Book Antiqua" w:hAnsi="Book Antiqua" w:cs="Book Antiqua"/>
        </w:rPr>
        <w:t>LETTER TO THE EDITOR</w:t>
      </w:r>
    </w:p>
    <w:p w14:paraId="3AAF74B3" w14:textId="77777777" w:rsidR="00A77B3E" w:rsidRPr="005E1345" w:rsidRDefault="00A77B3E" w:rsidP="005E1345">
      <w:pPr>
        <w:spacing w:line="360" w:lineRule="auto"/>
        <w:jc w:val="both"/>
        <w:rPr>
          <w:rFonts w:ascii="Book Antiqua" w:hAnsi="Book Antiqua"/>
        </w:rPr>
      </w:pPr>
    </w:p>
    <w:p w14:paraId="781CB986" w14:textId="02154E39"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Cholecystokinin and cholecystokinin-</w:t>
      </w:r>
      <w:r w:rsidR="00A57C8B" w:rsidRPr="005E1345">
        <w:rPr>
          <w:rFonts w:ascii="Book Antiqua" w:eastAsia="Book Antiqua" w:hAnsi="Book Antiqua" w:cs="Book Antiqua"/>
          <w:b/>
          <w:bCs/>
          <w:color w:val="000000"/>
        </w:rPr>
        <w:t xml:space="preserve">A </w:t>
      </w:r>
      <w:r w:rsidRPr="005E1345">
        <w:rPr>
          <w:rFonts w:ascii="Book Antiqua" w:eastAsia="Book Antiqua" w:hAnsi="Book Antiqua" w:cs="Book Antiqua"/>
          <w:b/>
          <w:bCs/>
          <w:color w:val="000000"/>
        </w:rPr>
        <w:t>receptor: An attractive treatment strategy for biliary dyskinesia?</w:t>
      </w:r>
    </w:p>
    <w:p w14:paraId="01063E92" w14:textId="77777777" w:rsidR="00A77B3E" w:rsidRPr="005E1345" w:rsidRDefault="00A77B3E" w:rsidP="005E1345">
      <w:pPr>
        <w:spacing w:line="360" w:lineRule="auto"/>
        <w:jc w:val="both"/>
        <w:rPr>
          <w:rFonts w:ascii="Book Antiqua" w:hAnsi="Book Antiqua"/>
        </w:rPr>
      </w:pPr>
    </w:p>
    <w:p w14:paraId="679B284D" w14:textId="4B5EAB0E"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color w:val="000000"/>
        </w:rPr>
        <w:t xml:space="preserve">Chang </w:t>
      </w:r>
      <w:r w:rsidR="00BB4E53">
        <w:rPr>
          <w:rFonts w:ascii="Book Antiqua" w:eastAsia="Book Antiqua" w:hAnsi="Book Antiqua" w:cs="Book Antiqua"/>
          <w:color w:val="000000"/>
        </w:rPr>
        <w:t xml:space="preserve">J </w:t>
      </w:r>
      <w:r w:rsidRPr="005E1345">
        <w:rPr>
          <w:rFonts w:ascii="Book Antiqua" w:eastAsia="Book Antiqua" w:hAnsi="Book Antiqua" w:cs="Book Antiqua"/>
          <w:i/>
          <w:iCs/>
          <w:color w:val="000000"/>
        </w:rPr>
        <w:t>et al</w:t>
      </w:r>
      <w:r w:rsidRPr="005E1345">
        <w:rPr>
          <w:rFonts w:ascii="Book Antiqua" w:eastAsia="Book Antiqua" w:hAnsi="Book Antiqua" w:cs="Book Antiqua"/>
          <w:color w:val="000000"/>
        </w:rPr>
        <w:t>. Attractive treatment strategy for biliary dyskinesia?</w:t>
      </w:r>
    </w:p>
    <w:p w14:paraId="4665F3D5" w14:textId="77777777" w:rsidR="00A77B3E" w:rsidRPr="005E1345" w:rsidRDefault="00A77B3E" w:rsidP="005E1345">
      <w:pPr>
        <w:spacing w:line="360" w:lineRule="auto"/>
        <w:jc w:val="both"/>
        <w:rPr>
          <w:rFonts w:ascii="Book Antiqua" w:hAnsi="Book Antiqua"/>
        </w:rPr>
      </w:pPr>
    </w:p>
    <w:p w14:paraId="5047F9DC"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color w:val="000000"/>
        </w:rPr>
        <w:t>Jun Chang, Yan Liu, Ting-Can Jiang, Lan Zhao, Jian-Wei Liu</w:t>
      </w:r>
    </w:p>
    <w:p w14:paraId="744951B3" w14:textId="77777777" w:rsidR="00A77B3E" w:rsidRPr="005E1345" w:rsidRDefault="00A77B3E" w:rsidP="005E1345">
      <w:pPr>
        <w:spacing w:line="360" w:lineRule="auto"/>
        <w:jc w:val="both"/>
        <w:rPr>
          <w:rFonts w:ascii="Book Antiqua" w:hAnsi="Book Antiqua"/>
        </w:rPr>
      </w:pPr>
    </w:p>
    <w:p w14:paraId="3BD025A1" w14:textId="0CD079CA"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Jun Chang, Lan Zhao, </w:t>
      </w:r>
      <w:r w:rsidR="00C15B4F" w:rsidRPr="005E1345">
        <w:rPr>
          <w:rFonts w:ascii="Book Antiqua" w:eastAsia="Book Antiqua" w:hAnsi="Book Antiqua" w:cs="Book Antiqua"/>
          <w:color w:val="000000"/>
        </w:rPr>
        <w:t>Tianjin Institute of Acupuncture and Moxibustion</w:t>
      </w:r>
      <w:r w:rsidRPr="005E1345">
        <w:rPr>
          <w:rFonts w:ascii="Book Antiqua" w:eastAsia="Book Antiqua" w:hAnsi="Book Antiqua" w:cs="Book Antiqua"/>
          <w:color w:val="000000"/>
        </w:rPr>
        <w:t xml:space="preserve">, </w:t>
      </w:r>
      <w:r w:rsidR="000E7A8D" w:rsidRPr="005E1345">
        <w:rPr>
          <w:rFonts w:ascii="Book Antiqua" w:eastAsia="Book Antiqua" w:hAnsi="Book Antiqua" w:cs="Book Antiqua"/>
          <w:color w:val="000000"/>
        </w:rPr>
        <w:t xml:space="preserve">The </w:t>
      </w:r>
      <w:r w:rsidRPr="005E1345">
        <w:rPr>
          <w:rFonts w:ascii="Book Antiqua" w:eastAsia="Book Antiqua" w:hAnsi="Book Antiqua" w:cs="Book Antiqua"/>
          <w:color w:val="000000"/>
        </w:rPr>
        <w:t>First Teaching Hospital of Tianjin University of Traditional Chinese Medicine, Tianjin 300381, China</w:t>
      </w:r>
    </w:p>
    <w:p w14:paraId="3B407704" w14:textId="77777777" w:rsidR="00A77B3E" w:rsidRPr="005E1345" w:rsidRDefault="00A77B3E" w:rsidP="005E1345">
      <w:pPr>
        <w:spacing w:line="360" w:lineRule="auto"/>
        <w:jc w:val="both"/>
        <w:rPr>
          <w:rFonts w:ascii="Book Antiqua" w:hAnsi="Book Antiqua"/>
        </w:rPr>
      </w:pPr>
    </w:p>
    <w:p w14:paraId="3322B304" w14:textId="767BBDFF"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Yan Liu, </w:t>
      </w:r>
      <w:r w:rsidR="00821B19" w:rsidRPr="005E1345">
        <w:rPr>
          <w:rFonts w:ascii="Book Antiqua" w:eastAsia="Book Antiqua" w:hAnsi="Book Antiqua" w:cs="Book Antiqua"/>
          <w:color w:val="000000"/>
        </w:rPr>
        <w:t xml:space="preserve">Department of </w:t>
      </w:r>
      <w:r w:rsidRPr="005E1345">
        <w:rPr>
          <w:rFonts w:ascii="Book Antiqua" w:eastAsia="Book Antiqua" w:hAnsi="Book Antiqua" w:cs="Book Antiqua"/>
          <w:color w:val="000000"/>
        </w:rPr>
        <w:t>Gastroenterology, Tianjin Hospital of Integrated Traditional Chinese and Western Medicine Nankai Hospital, Tianjin 300100, China</w:t>
      </w:r>
    </w:p>
    <w:p w14:paraId="553A5CC5" w14:textId="77777777" w:rsidR="00A77B3E" w:rsidRPr="005E1345" w:rsidRDefault="00A77B3E" w:rsidP="005E1345">
      <w:pPr>
        <w:spacing w:line="360" w:lineRule="auto"/>
        <w:jc w:val="both"/>
        <w:rPr>
          <w:rFonts w:ascii="Book Antiqua" w:hAnsi="Book Antiqua"/>
        </w:rPr>
      </w:pPr>
    </w:p>
    <w:p w14:paraId="3B05D3DF" w14:textId="4E0963AD"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Ting-Can Jiang, </w:t>
      </w:r>
      <w:r w:rsidR="00C15B4F" w:rsidRPr="005E1345">
        <w:rPr>
          <w:rFonts w:ascii="Book Antiqua" w:eastAsia="Book Antiqua" w:hAnsi="Book Antiqua" w:cs="Book Antiqua"/>
          <w:color w:val="000000"/>
        </w:rPr>
        <w:t>State Key Laboratory of Component-</w:t>
      </w:r>
      <w:r w:rsidR="00BB4E53" w:rsidRPr="005E1345">
        <w:rPr>
          <w:rFonts w:ascii="Book Antiqua" w:eastAsia="Book Antiqua" w:hAnsi="Book Antiqua" w:cs="Book Antiqua"/>
          <w:color w:val="000000"/>
        </w:rPr>
        <w:t>B</w:t>
      </w:r>
      <w:r w:rsidR="00C15B4F" w:rsidRPr="005E1345">
        <w:rPr>
          <w:rFonts w:ascii="Book Antiqua" w:eastAsia="Book Antiqua" w:hAnsi="Book Antiqua" w:cs="Book Antiqua"/>
          <w:color w:val="000000"/>
        </w:rPr>
        <w:t xml:space="preserve">ased Chinese Medicine, </w:t>
      </w:r>
      <w:r w:rsidRPr="005E1345">
        <w:rPr>
          <w:rFonts w:ascii="Book Antiqua" w:eastAsia="Book Antiqua" w:hAnsi="Book Antiqua" w:cs="Book Antiqua"/>
          <w:color w:val="000000"/>
        </w:rPr>
        <w:t>Tianjin University of Traditional Chinese Medicine, Tianjin 301617, China</w:t>
      </w:r>
    </w:p>
    <w:p w14:paraId="699DF7D6" w14:textId="77777777" w:rsidR="00A77B3E" w:rsidRPr="005E1345" w:rsidRDefault="00A77B3E" w:rsidP="005E1345">
      <w:pPr>
        <w:spacing w:line="360" w:lineRule="auto"/>
        <w:jc w:val="both"/>
        <w:rPr>
          <w:rFonts w:ascii="Book Antiqua" w:hAnsi="Book Antiqua"/>
        </w:rPr>
      </w:pPr>
    </w:p>
    <w:p w14:paraId="6C39C72C"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Jian-Wei Liu, </w:t>
      </w:r>
      <w:r w:rsidRPr="005E1345">
        <w:rPr>
          <w:rFonts w:ascii="Book Antiqua" w:eastAsia="Book Antiqua" w:hAnsi="Book Antiqua" w:cs="Book Antiqua"/>
          <w:color w:val="000000"/>
        </w:rPr>
        <w:t>School of Integrative Medicine, Tianjin University of Traditional Chinese Medicine, Tianjin 301617, China</w:t>
      </w:r>
    </w:p>
    <w:p w14:paraId="6AAFE336" w14:textId="77777777" w:rsidR="00A77B3E" w:rsidRPr="005E1345" w:rsidRDefault="00A77B3E" w:rsidP="005E1345">
      <w:pPr>
        <w:spacing w:line="360" w:lineRule="auto"/>
        <w:jc w:val="both"/>
        <w:rPr>
          <w:rFonts w:ascii="Book Antiqua" w:hAnsi="Book Antiqua"/>
        </w:rPr>
      </w:pPr>
    </w:p>
    <w:p w14:paraId="78AC7172" w14:textId="17B2A424"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Author contributions: </w:t>
      </w:r>
      <w:bookmarkStart w:id="0" w:name="_Hlk155296457"/>
      <w:r w:rsidR="00AF227B" w:rsidRPr="005E1345">
        <w:rPr>
          <w:rFonts w:ascii="Book Antiqua" w:hAnsi="Book Antiqua"/>
        </w:rPr>
        <w:t xml:space="preserve"> </w:t>
      </w:r>
      <w:r w:rsidR="00AF227B" w:rsidRPr="005E1345">
        <w:rPr>
          <w:rFonts w:ascii="Book Antiqua" w:eastAsia="Book Antiqua" w:hAnsi="Book Antiqua" w:cs="Book Antiqua"/>
          <w:color w:val="000000"/>
        </w:rPr>
        <w:t xml:space="preserve">Chang J drafted the manuscript; Liu Y and Jiang </w:t>
      </w:r>
      <w:r w:rsidR="00601014">
        <w:rPr>
          <w:rFonts w:ascii="Book Antiqua" w:eastAsia="Book Antiqua" w:hAnsi="Book Antiqua" w:cs="Book Antiqua"/>
          <w:color w:val="000000"/>
        </w:rPr>
        <w:t>T</w:t>
      </w:r>
      <w:r w:rsidR="00AF227B" w:rsidRPr="005E1345">
        <w:rPr>
          <w:rFonts w:ascii="Book Antiqua" w:eastAsia="Book Antiqua" w:hAnsi="Book Antiqua" w:cs="Book Antiqua"/>
          <w:color w:val="000000"/>
        </w:rPr>
        <w:t>C edited and revised the manuscript; Zhao L and Liu JW revised the letter and approved the final version of the manuscript.</w:t>
      </w:r>
    </w:p>
    <w:bookmarkEnd w:id="0"/>
    <w:p w14:paraId="0A8912A9" w14:textId="77777777" w:rsidR="00A77B3E" w:rsidRPr="005E1345" w:rsidRDefault="00A77B3E" w:rsidP="005E1345">
      <w:pPr>
        <w:spacing w:line="360" w:lineRule="auto"/>
        <w:jc w:val="both"/>
        <w:rPr>
          <w:rFonts w:ascii="Book Antiqua" w:hAnsi="Book Antiqua"/>
        </w:rPr>
      </w:pPr>
    </w:p>
    <w:p w14:paraId="479D94C4" w14:textId="4C41592B"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color w:val="000000"/>
        </w:rPr>
        <w:t xml:space="preserve">Corresponding author: Lan Zhao, MD, PhD, Professor, Researcher, </w:t>
      </w:r>
      <w:r w:rsidR="00734EFA" w:rsidRPr="005E1345">
        <w:rPr>
          <w:rFonts w:ascii="Book Antiqua" w:eastAsia="Book Antiqua" w:hAnsi="Book Antiqua" w:cs="Book Antiqua"/>
          <w:color w:val="000000"/>
        </w:rPr>
        <w:t xml:space="preserve">Tianjin Institute of Acupuncture and Moxibustion, The First Teaching Hospital of Tianjin University of </w:t>
      </w:r>
      <w:r w:rsidR="00734EFA" w:rsidRPr="005E1345">
        <w:rPr>
          <w:rFonts w:ascii="Book Antiqua" w:eastAsia="Book Antiqua" w:hAnsi="Book Antiqua" w:cs="Book Antiqua"/>
          <w:color w:val="000000"/>
        </w:rPr>
        <w:lastRenderedPageBreak/>
        <w:t>Traditional Chinese Medicine</w:t>
      </w:r>
      <w:r w:rsidRPr="005E1345">
        <w:rPr>
          <w:rFonts w:ascii="Book Antiqua" w:eastAsia="Book Antiqua" w:hAnsi="Book Antiqua" w:cs="Book Antiqua"/>
          <w:color w:val="000000"/>
        </w:rPr>
        <w:t xml:space="preserve">, No. 88 </w:t>
      </w:r>
      <w:proofErr w:type="spellStart"/>
      <w:r w:rsidRPr="005E1345">
        <w:rPr>
          <w:rFonts w:ascii="Book Antiqua" w:eastAsia="Book Antiqua" w:hAnsi="Book Antiqua" w:cs="Book Antiqua"/>
          <w:color w:val="000000"/>
        </w:rPr>
        <w:t>Chang</w:t>
      </w:r>
      <w:r w:rsidR="006B1260" w:rsidRPr="005E1345">
        <w:rPr>
          <w:rFonts w:ascii="Book Antiqua" w:eastAsia="Book Antiqua" w:hAnsi="Book Antiqua" w:cs="Book Antiqua"/>
          <w:color w:val="000000"/>
        </w:rPr>
        <w:t>l</w:t>
      </w:r>
      <w:r w:rsidRPr="005E1345">
        <w:rPr>
          <w:rFonts w:ascii="Book Antiqua" w:eastAsia="Book Antiqua" w:hAnsi="Book Antiqua" w:cs="Book Antiqua"/>
          <w:color w:val="000000"/>
        </w:rPr>
        <w:t>ing</w:t>
      </w:r>
      <w:proofErr w:type="spellEnd"/>
      <w:r w:rsidRPr="005E1345">
        <w:rPr>
          <w:rFonts w:ascii="Book Antiqua" w:eastAsia="Book Antiqua" w:hAnsi="Book Antiqua" w:cs="Book Antiqua"/>
          <w:color w:val="000000"/>
        </w:rPr>
        <w:t xml:space="preserve"> Road, </w:t>
      </w:r>
      <w:proofErr w:type="spellStart"/>
      <w:r w:rsidRPr="005E1345">
        <w:rPr>
          <w:rFonts w:ascii="Book Antiqua" w:eastAsia="Book Antiqua" w:hAnsi="Book Antiqua" w:cs="Book Antiqua"/>
          <w:color w:val="000000"/>
        </w:rPr>
        <w:t>Xi</w:t>
      </w:r>
      <w:r w:rsidR="006B1260" w:rsidRPr="005E1345">
        <w:rPr>
          <w:rFonts w:ascii="Book Antiqua" w:eastAsia="Book Antiqua" w:hAnsi="Book Antiqua" w:cs="Book Antiqua"/>
          <w:color w:val="000000"/>
        </w:rPr>
        <w:t>q</w:t>
      </w:r>
      <w:r w:rsidRPr="005E1345">
        <w:rPr>
          <w:rFonts w:ascii="Book Antiqua" w:eastAsia="Book Antiqua" w:hAnsi="Book Antiqua" w:cs="Book Antiqua"/>
          <w:color w:val="000000"/>
        </w:rPr>
        <w:t>ing</w:t>
      </w:r>
      <w:proofErr w:type="spellEnd"/>
      <w:r w:rsidRPr="005E1345">
        <w:rPr>
          <w:rFonts w:ascii="Book Antiqua" w:eastAsia="Book Antiqua" w:hAnsi="Book Antiqua" w:cs="Book Antiqua"/>
          <w:color w:val="000000"/>
        </w:rPr>
        <w:t xml:space="preserve"> District, Tianjin 300381, China. lanzhao69@163.com</w:t>
      </w:r>
    </w:p>
    <w:p w14:paraId="036105F6" w14:textId="77777777" w:rsidR="00A77B3E" w:rsidRPr="005E1345" w:rsidRDefault="00A77B3E" w:rsidP="005E1345">
      <w:pPr>
        <w:spacing w:line="360" w:lineRule="auto"/>
        <w:jc w:val="both"/>
        <w:rPr>
          <w:rFonts w:ascii="Book Antiqua" w:hAnsi="Book Antiqua"/>
        </w:rPr>
      </w:pPr>
    </w:p>
    <w:p w14:paraId="3C2E7147"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Received: </w:t>
      </w:r>
      <w:r w:rsidRPr="005E1345">
        <w:rPr>
          <w:rFonts w:ascii="Book Antiqua" w:eastAsia="Book Antiqua" w:hAnsi="Book Antiqua" w:cs="Book Antiqua"/>
        </w:rPr>
        <w:t>October 28, 2023</w:t>
      </w:r>
    </w:p>
    <w:p w14:paraId="5CBC927F"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Revised: </w:t>
      </w:r>
      <w:r w:rsidRPr="005E1345">
        <w:rPr>
          <w:rFonts w:ascii="Book Antiqua" w:eastAsia="Book Antiqua" w:hAnsi="Book Antiqua" w:cs="Book Antiqua"/>
        </w:rPr>
        <w:t>December 16, 2023</w:t>
      </w:r>
    </w:p>
    <w:p w14:paraId="494D0CF2" w14:textId="19A843A2" w:rsidR="00A77B3E" w:rsidRPr="005E1345" w:rsidRDefault="00000000" w:rsidP="0064689D">
      <w:pPr>
        <w:spacing w:line="360" w:lineRule="auto"/>
        <w:rPr>
          <w:rFonts w:ascii="Book Antiqua" w:hAnsi="Book Antiqua"/>
        </w:rPr>
        <w:pPrChange w:id="1" w:author="yan jiaping" w:date="2024-01-09T11:15:00Z">
          <w:pPr>
            <w:spacing w:line="360" w:lineRule="auto"/>
            <w:jc w:val="both"/>
          </w:pPr>
        </w:pPrChange>
      </w:pPr>
      <w:r w:rsidRPr="005E1345">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ins w:id="301" w:author="yan jiaping" w:date="2024-01-09T11:15:00Z">
        <w:r w:rsidR="0064689D">
          <w:rPr>
            <w:rFonts w:ascii="Book Antiqua" w:hAnsi="Book Antiqua"/>
          </w:rPr>
          <w:t>January 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BF66E97" w14:textId="7B26C013"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Published online: </w:t>
      </w:r>
    </w:p>
    <w:p w14:paraId="27FD660E" w14:textId="77777777" w:rsidR="00A77B3E" w:rsidRPr="005E1345" w:rsidRDefault="00A77B3E" w:rsidP="005E1345">
      <w:pPr>
        <w:spacing w:line="360" w:lineRule="auto"/>
        <w:jc w:val="both"/>
        <w:rPr>
          <w:rFonts w:ascii="Book Antiqua" w:hAnsi="Book Antiqua"/>
        </w:rPr>
        <w:sectPr w:rsidR="00A77B3E" w:rsidRPr="005E1345">
          <w:footerReference w:type="default" r:id="rId6"/>
          <w:pgSz w:w="12240" w:h="15840"/>
          <w:pgMar w:top="1440" w:right="1440" w:bottom="1440" w:left="1440" w:header="720" w:footer="720" w:gutter="0"/>
          <w:cols w:space="720"/>
          <w:docGrid w:linePitch="360"/>
        </w:sectPr>
      </w:pPr>
    </w:p>
    <w:p w14:paraId="3F4100B3"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lastRenderedPageBreak/>
        <w:t>Abstract</w:t>
      </w:r>
    </w:p>
    <w:p w14:paraId="3BC4B628" w14:textId="37C8335F"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color w:val="000000"/>
        </w:rPr>
        <w:t>Biliary dyskinesia is a relatively common gastrointestinal disease that is increasing in incidence as living standards improve</w:t>
      </w:r>
      <w:r w:rsidRPr="005E1345">
        <w:rPr>
          <w:rFonts w:ascii="Book Antiqua" w:eastAsia="Book Antiqua" w:hAnsi="Book Antiqua" w:cs="Book Antiqua"/>
        </w:rPr>
        <w:t>. However, its underlying pathogenesis remains unclear, hindering the development of therapeutic drugs</w:t>
      </w:r>
      <w:r w:rsidRPr="005E1345">
        <w:rPr>
          <w:rFonts w:ascii="Book Antiqua" w:eastAsia="Book Antiqua" w:hAnsi="Book Antiqua" w:cs="Book Antiqua"/>
          <w:color w:val="000000"/>
        </w:rPr>
        <w:t>.</w:t>
      </w:r>
      <w:r w:rsidRPr="005E1345">
        <w:rPr>
          <w:rFonts w:ascii="Book Antiqua" w:eastAsia="Book Antiqua" w:hAnsi="Book Antiqua" w:cs="Book Antiqua"/>
        </w:rPr>
        <w:t xml:space="preserve"> </w:t>
      </w:r>
      <w:r w:rsidRPr="005E1345">
        <w:rPr>
          <w:rFonts w:ascii="Book Antiqua" w:eastAsia="Book Antiqua" w:hAnsi="Book Antiqua" w:cs="Book Antiqua"/>
          <w:color w:val="000000"/>
        </w:rPr>
        <w:t xml:space="preserve">Recently, </w:t>
      </w:r>
      <w:r w:rsidR="00A57C8B" w:rsidRPr="005E1345">
        <w:rPr>
          <w:rFonts w:ascii="Book Antiqua" w:eastAsia="Book Antiqua" w:hAnsi="Book Antiqua" w:cs="Book Antiqua"/>
          <w:color w:val="000000"/>
        </w:rPr>
        <w:t>“</w:t>
      </w:r>
      <w:r w:rsidR="00A57C8B" w:rsidRPr="005E1345">
        <w:rPr>
          <w:rFonts w:ascii="Book Antiqua" w:eastAsia="Book Antiqua" w:hAnsi="Book Antiqua" w:cs="Book Antiqua"/>
        </w:rPr>
        <w:t>Expression and functional study of cholecystokinin-A receptors on the interstitial Cajal-like cells of the guinea pig common bile duct</w:t>
      </w:r>
      <w:r w:rsidR="00A57C8B" w:rsidRPr="005E1345">
        <w:rPr>
          <w:rFonts w:ascii="Book Antiqua" w:eastAsia="Book Antiqua" w:hAnsi="Book Antiqua" w:cs="Book Antiqua"/>
          <w:color w:val="000000"/>
        </w:rPr>
        <w:t xml:space="preserve">” </w:t>
      </w:r>
      <w:r w:rsidRPr="005E1345">
        <w:rPr>
          <w:rFonts w:ascii="Book Antiqua" w:eastAsia="Book Antiqua" w:hAnsi="Book Antiqua" w:cs="Book Antiqua"/>
          <w:color w:val="000000"/>
        </w:rPr>
        <w:t xml:space="preserve">demonstrated that cholecystokinin (CCK) regulates the contractile function of the common bile duct through interaction with the </w:t>
      </w:r>
      <w:bookmarkStart w:id="302" w:name="_Hlk155277035"/>
      <w:r w:rsidR="00CA571D" w:rsidRPr="005E1345">
        <w:rPr>
          <w:rFonts w:ascii="Book Antiqua" w:eastAsia="Book Antiqua" w:hAnsi="Book Antiqua" w:cs="Book Antiqua"/>
          <w:color w:val="000000"/>
        </w:rPr>
        <w:t>CCK</w:t>
      </w:r>
      <w:r w:rsidRPr="005E1345">
        <w:rPr>
          <w:rFonts w:ascii="Book Antiqua" w:eastAsia="Book Antiqua" w:hAnsi="Book Antiqua" w:cs="Book Antiqua"/>
          <w:color w:val="000000"/>
        </w:rPr>
        <w:t>-A receptor</w:t>
      </w:r>
      <w:bookmarkEnd w:id="302"/>
      <w:r w:rsidR="005A3EC7">
        <w:rPr>
          <w:rFonts w:ascii="Book Antiqua" w:eastAsia="Book Antiqua" w:hAnsi="Book Antiqua" w:cs="Book Antiqua"/>
          <w:color w:val="000000"/>
        </w:rPr>
        <w:t xml:space="preserve"> </w:t>
      </w:r>
      <w:r w:rsidRPr="005E1345">
        <w:rPr>
          <w:rFonts w:ascii="Book Antiqua" w:eastAsia="Book Antiqua" w:hAnsi="Book Antiqua" w:cs="Book Antiqua"/>
          <w:color w:val="000000"/>
        </w:rPr>
        <w:t>in interstitial Cajal-like cells,</w:t>
      </w:r>
      <w:r w:rsidRPr="005E1345">
        <w:rPr>
          <w:rFonts w:ascii="Book Antiqua" w:eastAsia="Book Antiqua" w:hAnsi="Book Antiqua" w:cs="Book Antiqua"/>
        </w:rPr>
        <w:t xml:space="preserve"> contributing to improving the academic understanding of biliary tract dynamics and providing emerging directions for the pathogenesis and clinical management of biliary dyskinesia</w:t>
      </w:r>
      <w:r w:rsidRPr="005E1345">
        <w:rPr>
          <w:rFonts w:ascii="Book Antiqua" w:eastAsia="Book Antiqua" w:hAnsi="Book Antiqua" w:cs="Book Antiqua"/>
          <w:color w:val="000000"/>
        </w:rPr>
        <w:t xml:space="preserve">. This letter provides a brief overview of the role of CCK and CCK-A receptors in biliary dyskinesia from the perspective of animal experiments and clinical </w:t>
      </w:r>
      <w:proofErr w:type="gramStart"/>
      <w:r w:rsidRPr="005E1345">
        <w:rPr>
          <w:rFonts w:ascii="Book Antiqua" w:eastAsia="Book Antiqua" w:hAnsi="Book Antiqua" w:cs="Book Antiqua"/>
          <w:color w:val="000000"/>
        </w:rPr>
        <w:t>studies, and</w:t>
      </w:r>
      <w:proofErr w:type="gramEnd"/>
      <w:r w:rsidRPr="005E1345">
        <w:rPr>
          <w:rFonts w:ascii="Book Antiqua" w:eastAsia="Book Antiqua" w:hAnsi="Book Antiqua" w:cs="Book Antiqua"/>
          <w:color w:val="000000"/>
        </w:rPr>
        <w:t xml:space="preserve"> discusses prospects and challenges for the clinical application of CCK and CCK-A receptors as potential therapeutic targets. </w:t>
      </w:r>
    </w:p>
    <w:p w14:paraId="048D024A" w14:textId="77777777" w:rsidR="00A77B3E" w:rsidRPr="005E1345" w:rsidRDefault="00A77B3E" w:rsidP="005E1345">
      <w:pPr>
        <w:spacing w:line="360" w:lineRule="auto"/>
        <w:jc w:val="both"/>
        <w:rPr>
          <w:rFonts w:ascii="Book Antiqua" w:hAnsi="Book Antiqua"/>
        </w:rPr>
      </w:pPr>
    </w:p>
    <w:p w14:paraId="309D779F" w14:textId="0E658E24"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Key Words: </w:t>
      </w:r>
      <w:r w:rsidRPr="005E1345">
        <w:rPr>
          <w:rFonts w:ascii="Book Antiqua" w:eastAsia="Book Antiqua" w:hAnsi="Book Antiqua" w:cs="Book Antiqua"/>
        </w:rPr>
        <w:t xml:space="preserve">Cholecystokinin; Cholecystokinin-A receptor; Biliary dyskinesia; Interstitial Cajal-like cell; </w:t>
      </w:r>
      <w:r w:rsidR="00CD19DD">
        <w:rPr>
          <w:rFonts w:ascii="Book Antiqua" w:eastAsia="Book Antiqua" w:hAnsi="Book Antiqua" w:cs="Book Antiqua"/>
        </w:rPr>
        <w:t>T</w:t>
      </w:r>
      <w:r w:rsidR="00CD19DD" w:rsidRPr="005E1345">
        <w:rPr>
          <w:rFonts w:ascii="Book Antiqua" w:eastAsia="Book Antiqua" w:hAnsi="Book Antiqua" w:cs="Book Antiqua"/>
        </w:rPr>
        <w:t xml:space="preserve">herapeutic </w:t>
      </w:r>
      <w:r w:rsidRPr="005E1345">
        <w:rPr>
          <w:rFonts w:ascii="Book Antiqua" w:eastAsia="Book Antiqua" w:hAnsi="Book Antiqua" w:cs="Book Antiqua"/>
        </w:rPr>
        <w:t>target</w:t>
      </w:r>
    </w:p>
    <w:p w14:paraId="2402E515" w14:textId="77777777" w:rsidR="00A77B3E" w:rsidRPr="005E1345" w:rsidRDefault="00A77B3E" w:rsidP="005E1345">
      <w:pPr>
        <w:spacing w:line="360" w:lineRule="auto"/>
        <w:jc w:val="both"/>
        <w:rPr>
          <w:rFonts w:ascii="Book Antiqua" w:hAnsi="Book Antiqua"/>
        </w:rPr>
      </w:pPr>
    </w:p>
    <w:p w14:paraId="1E1B13B3" w14:textId="1D9217A9"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 xml:space="preserve">Chang J, Liu Y, Jiang TC, Zhao L, Liu JW. </w:t>
      </w:r>
      <w:r w:rsidR="00FE1E31" w:rsidRPr="005E1345">
        <w:rPr>
          <w:rFonts w:ascii="Book Antiqua" w:eastAsia="Book Antiqua" w:hAnsi="Book Antiqua" w:cs="Book Antiqua"/>
        </w:rPr>
        <w:t>Cholecystokinin and cholecystokinin-A receptor: An attractive treatment strategy for biliary dyskinesia</w:t>
      </w:r>
      <w:r w:rsidRPr="005E1345">
        <w:rPr>
          <w:rFonts w:ascii="Book Antiqua" w:eastAsia="Book Antiqua" w:hAnsi="Book Antiqua" w:cs="Book Antiqua"/>
        </w:rPr>
        <w:t xml:space="preserve">? </w:t>
      </w:r>
      <w:r w:rsidRPr="005E1345">
        <w:rPr>
          <w:rFonts w:ascii="Book Antiqua" w:eastAsia="Book Antiqua" w:hAnsi="Book Antiqua" w:cs="Book Antiqua"/>
          <w:i/>
          <w:iCs/>
        </w:rPr>
        <w:t>World J Gastroenterol</w:t>
      </w:r>
      <w:r w:rsidRPr="005E1345">
        <w:rPr>
          <w:rFonts w:ascii="Book Antiqua" w:eastAsia="Book Antiqua" w:hAnsi="Book Antiqua" w:cs="Book Antiqua"/>
        </w:rPr>
        <w:t xml:space="preserve"> 2024; In press</w:t>
      </w:r>
    </w:p>
    <w:p w14:paraId="0FCF6EEE" w14:textId="77777777" w:rsidR="00A77B3E" w:rsidRPr="005E1345" w:rsidRDefault="00A77B3E" w:rsidP="005E1345">
      <w:pPr>
        <w:spacing w:line="360" w:lineRule="auto"/>
        <w:jc w:val="both"/>
        <w:rPr>
          <w:rFonts w:ascii="Book Antiqua" w:hAnsi="Book Antiqua"/>
        </w:rPr>
      </w:pPr>
    </w:p>
    <w:p w14:paraId="23DF5D14" w14:textId="14859F45"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Core Tip: </w:t>
      </w:r>
      <w:r w:rsidRPr="005E1345">
        <w:rPr>
          <w:rFonts w:ascii="Book Antiqua" w:eastAsia="Book Antiqua" w:hAnsi="Book Antiqua" w:cs="Book Antiqua"/>
          <w:color w:val="000000"/>
        </w:rPr>
        <w:t xml:space="preserve">Biliary dyskinesia has an estimated 10% morbidity </w:t>
      </w:r>
      <w:proofErr w:type="gramStart"/>
      <w:r w:rsidRPr="005E1345">
        <w:rPr>
          <w:rFonts w:ascii="Book Antiqua" w:eastAsia="Book Antiqua" w:hAnsi="Book Antiqua" w:cs="Book Antiqua"/>
          <w:color w:val="000000"/>
        </w:rPr>
        <w:t>rate</w:t>
      </w:r>
      <w:proofErr w:type="gramEnd"/>
      <w:r w:rsidRPr="005E1345">
        <w:rPr>
          <w:rFonts w:ascii="Book Antiqua" w:eastAsia="Book Antiqua" w:hAnsi="Book Antiqua" w:cs="Book Antiqua"/>
          <w:color w:val="000000"/>
        </w:rPr>
        <w:t xml:space="preserve"> and its cause is unknown, hindering the development of appropriate treatments.</w:t>
      </w:r>
      <w:r w:rsidRPr="005E1345">
        <w:rPr>
          <w:rFonts w:ascii="Book Antiqua" w:eastAsia="Book Antiqua" w:hAnsi="Book Antiqua" w:cs="Book Antiqua"/>
        </w:rPr>
        <w:t xml:space="preserve"> </w:t>
      </w:r>
      <w:r w:rsidRPr="005E1345">
        <w:rPr>
          <w:rFonts w:ascii="Book Antiqua" w:eastAsia="Book Antiqua" w:hAnsi="Book Antiqua" w:cs="Book Antiqua"/>
          <w:color w:val="000000"/>
        </w:rPr>
        <w:t xml:space="preserve">Traditional surgical treatments have side effects and there is thus an urgent need to identify safe and effective therapeutic targets. This letter agrees with the findings of </w:t>
      </w:r>
      <w:r w:rsidR="00FE1E31" w:rsidRPr="005E1345">
        <w:rPr>
          <w:rFonts w:ascii="Book Antiqua" w:eastAsia="Book Antiqua" w:hAnsi="Book Antiqua" w:cs="Book Antiqua"/>
          <w:color w:val="000000"/>
        </w:rPr>
        <w:t>“Expression and functional study of cholecystokinin-A receptors on the interstitial Cajal-like cells of the guinea pig common bile duct”</w:t>
      </w:r>
      <w:r w:rsidRPr="005E1345">
        <w:rPr>
          <w:rFonts w:ascii="Book Antiqua" w:eastAsia="Book Antiqua" w:hAnsi="Book Antiqua" w:cs="Book Antiqua"/>
          <w:color w:val="000000"/>
        </w:rPr>
        <w:t xml:space="preserve"> and provides a brief overview of the prospects and challenges of </w:t>
      </w:r>
      <w:r w:rsidR="005A3EC7" w:rsidRPr="005E1345">
        <w:rPr>
          <w:rFonts w:ascii="Book Antiqua" w:eastAsia="Book Antiqua" w:hAnsi="Book Antiqua" w:cs="Book Antiqua"/>
          <w:color w:val="000000"/>
        </w:rPr>
        <w:t>cholecystokinin</w:t>
      </w:r>
      <w:r w:rsidRPr="005E1345">
        <w:rPr>
          <w:rFonts w:ascii="Book Antiqua" w:eastAsia="Book Antiqua" w:hAnsi="Book Antiqua" w:cs="Book Antiqua"/>
          <w:color w:val="000000"/>
        </w:rPr>
        <w:t xml:space="preserve"> </w:t>
      </w:r>
      <w:r w:rsidR="005A3EC7">
        <w:rPr>
          <w:rFonts w:ascii="Book Antiqua" w:eastAsia="Book Antiqua" w:hAnsi="Book Antiqua" w:cs="Book Antiqua"/>
          <w:color w:val="000000"/>
        </w:rPr>
        <w:t xml:space="preserve">(CCK) </w:t>
      </w:r>
      <w:r w:rsidRPr="005E1345">
        <w:rPr>
          <w:rFonts w:ascii="Book Antiqua" w:eastAsia="Book Antiqua" w:hAnsi="Book Antiqua" w:cs="Book Antiqua"/>
          <w:color w:val="000000"/>
        </w:rPr>
        <w:t xml:space="preserve">and </w:t>
      </w:r>
      <w:r w:rsidR="005A3EC7">
        <w:rPr>
          <w:rFonts w:ascii="Book Antiqua" w:eastAsia="Book Antiqua" w:hAnsi="Book Antiqua" w:cs="Book Antiqua"/>
          <w:color w:val="000000"/>
        </w:rPr>
        <w:t>CCK</w:t>
      </w:r>
      <w:r w:rsidRPr="005E1345">
        <w:rPr>
          <w:rFonts w:ascii="Book Antiqua" w:eastAsia="Book Antiqua" w:hAnsi="Book Antiqua" w:cs="Book Antiqua"/>
          <w:color w:val="000000"/>
        </w:rPr>
        <w:t>-A receptors as potential targets in biliary dyskinesia from the perspective of animal experiments and clinical studies.</w:t>
      </w:r>
    </w:p>
    <w:p w14:paraId="4B02A015" w14:textId="77777777" w:rsidR="00A77B3E" w:rsidRPr="005E1345" w:rsidRDefault="00A77B3E" w:rsidP="005E1345">
      <w:pPr>
        <w:spacing w:line="360" w:lineRule="auto"/>
        <w:jc w:val="both"/>
        <w:rPr>
          <w:rFonts w:ascii="Book Antiqua" w:hAnsi="Book Antiqua"/>
        </w:rPr>
      </w:pPr>
    </w:p>
    <w:p w14:paraId="3EC41AF9"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aps/>
          <w:color w:val="000000"/>
          <w:u w:val="single"/>
        </w:rPr>
        <w:t>TO THE EDITOR</w:t>
      </w:r>
    </w:p>
    <w:p w14:paraId="3C02DB18" w14:textId="533EB552" w:rsidR="00CA571D" w:rsidRPr="005E1345" w:rsidRDefault="00CA571D" w:rsidP="005E1345">
      <w:pPr>
        <w:spacing w:line="360" w:lineRule="auto"/>
        <w:jc w:val="both"/>
        <w:rPr>
          <w:rFonts w:ascii="Book Antiqua" w:hAnsi="Book Antiqua"/>
        </w:rPr>
      </w:pPr>
      <w:r w:rsidRPr="005E1345">
        <w:rPr>
          <w:rFonts w:ascii="Book Antiqua" w:eastAsia="Book Antiqua" w:hAnsi="Book Antiqua" w:cs="Book Antiqua"/>
          <w:color w:val="000000"/>
        </w:rPr>
        <w:t xml:space="preserve">We were interested to read an original article "Expression and functional study of cholecystokinin-A receptors on the interstitial Cajal-like cells of the guinea pig common bile duct" by Xu </w:t>
      </w:r>
      <w:r w:rsidRPr="005E1345">
        <w:rPr>
          <w:rFonts w:ascii="Book Antiqua" w:eastAsia="Book Antiqua" w:hAnsi="Book Antiqua" w:cs="Book Antiqua"/>
          <w:i/>
          <w:iCs/>
          <w:color w:val="000000"/>
        </w:rPr>
        <w:t xml:space="preserve">et </w:t>
      </w:r>
      <w:proofErr w:type="gramStart"/>
      <w:r w:rsidRPr="005E1345">
        <w:rPr>
          <w:rFonts w:ascii="Book Antiqua" w:eastAsia="Book Antiqua" w:hAnsi="Book Antiqua" w:cs="Book Antiqua"/>
          <w:i/>
          <w:iCs/>
          <w:color w:val="000000"/>
        </w:rPr>
        <w:t>al</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1]</w:t>
      </w:r>
      <w:r w:rsidRPr="005E1345">
        <w:rPr>
          <w:rFonts w:ascii="Book Antiqua" w:eastAsia="Book Antiqua" w:hAnsi="Book Antiqua" w:cs="Book Antiqua"/>
          <w:color w:val="000000"/>
        </w:rPr>
        <w:t>. We agree with the authors' findings that cholecystokinin</w:t>
      </w:r>
      <w:r w:rsidR="00391B9D">
        <w:rPr>
          <w:rFonts w:ascii="Book Antiqua" w:eastAsia="Book Antiqua" w:hAnsi="Book Antiqua" w:cs="Book Antiqua"/>
          <w:color w:val="000000"/>
        </w:rPr>
        <w:t xml:space="preserve"> </w:t>
      </w:r>
      <w:r w:rsidR="00391B9D" w:rsidRPr="005E1345">
        <w:rPr>
          <w:rFonts w:ascii="Book Antiqua" w:eastAsia="Book Antiqua" w:hAnsi="Book Antiqua" w:cs="Book Antiqua"/>
          <w:color w:val="000000"/>
        </w:rPr>
        <w:t>(CCK</w:t>
      </w:r>
      <w:r w:rsidR="00391B9D">
        <w:rPr>
          <w:rFonts w:ascii="Book Antiqua" w:eastAsia="Book Antiqua" w:hAnsi="Book Antiqua" w:cs="Book Antiqua"/>
          <w:color w:val="000000"/>
        </w:rPr>
        <w:t>)</w:t>
      </w:r>
      <w:r w:rsidRPr="005E1345">
        <w:rPr>
          <w:rFonts w:ascii="Book Antiqua" w:eastAsia="Book Antiqua" w:hAnsi="Book Antiqua" w:cs="Book Antiqua"/>
          <w:color w:val="000000"/>
        </w:rPr>
        <w:t>-A receptors are highly expressed by common bile duct (CBD) interstitial Cajal-like cells (ICLC) and that CCK interacts with ICLC CCK-A receptors to regulate CBD smooth muscle contraction in a dose-dependent manner. We are grateful to the authors for their commitment to the study of CCK and CCK-A receptors in biliary dyskinesia, as this will assist in the elucidation of the key cells and receptors involved in biliary dyskinesia and thus provide promising directions for the development of clinical treatments for the disorder.</w:t>
      </w:r>
    </w:p>
    <w:p w14:paraId="549BF3EB" w14:textId="380C621A" w:rsidR="00CA571D" w:rsidRPr="005E1345" w:rsidRDefault="00CA571D" w:rsidP="005E1345">
      <w:pPr>
        <w:spacing w:line="360" w:lineRule="auto"/>
        <w:ind w:firstLine="560"/>
        <w:jc w:val="both"/>
        <w:rPr>
          <w:rFonts w:ascii="Book Antiqua" w:hAnsi="Book Antiqua"/>
        </w:rPr>
      </w:pPr>
      <w:r w:rsidRPr="005E1345">
        <w:rPr>
          <w:rFonts w:ascii="Book Antiqua" w:eastAsia="Book Antiqua" w:hAnsi="Book Antiqua" w:cs="Book Antiqua"/>
          <w:color w:val="000000"/>
        </w:rPr>
        <w:t xml:space="preserve">Gallbladder motility is regulated by hormonal interactions. CCK is a peptide hormone found in neurons and the gastrointestinal tract that regulates digestive, cardiovascular, and neurological functions by binding to CCK receptors on target cells. In the digestive system, CCK regulates cholecystic contraction, pancreatic enzyme secretion, and gastrointestinal peristalsis. CCK binds to CCK receptors to induce gallbladder contraction and promote cholecystic emptying and bile </w:t>
      </w:r>
      <w:proofErr w:type="gramStart"/>
      <w:r w:rsidRPr="005E1345">
        <w:rPr>
          <w:rFonts w:ascii="Book Antiqua" w:eastAsia="Book Antiqua" w:hAnsi="Book Antiqua" w:cs="Book Antiqua"/>
          <w:color w:val="000000"/>
        </w:rPr>
        <w:t>release</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2]</w:t>
      </w:r>
      <w:r w:rsidRPr="005E1345">
        <w:rPr>
          <w:rFonts w:ascii="Book Antiqua" w:eastAsia="Book Antiqua" w:hAnsi="Book Antiqua" w:cs="Book Antiqua"/>
          <w:color w:val="000000"/>
        </w:rPr>
        <w:t xml:space="preserve"> and also mediates rhythmic contraction of the gallbladder and diastole of the sphincter of Oddi, resulting in the release of bile from the gallbladder into the duodenum to participate in food digestion. An animal study found that increased levels of CCK enhanced cholecystic contractile function, while on the contrary, reduced CCK levels led to cholecystic contractile dysfunction and ultimately led to gallstone </w:t>
      </w:r>
      <w:proofErr w:type="gramStart"/>
      <w:r w:rsidRPr="005E1345">
        <w:rPr>
          <w:rFonts w:ascii="Book Antiqua" w:eastAsia="Book Antiqua" w:hAnsi="Book Antiqua" w:cs="Book Antiqua"/>
          <w:color w:val="000000"/>
        </w:rPr>
        <w:t>formation</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3]</w:t>
      </w:r>
      <w:r w:rsidRPr="005E1345">
        <w:rPr>
          <w:rFonts w:ascii="Book Antiqua" w:eastAsia="Book Antiqua" w:hAnsi="Book Antiqua" w:cs="Book Antiqua"/>
          <w:color w:val="000000"/>
        </w:rPr>
        <w:t xml:space="preserve">. Notably, Xu </w:t>
      </w:r>
      <w:r w:rsidRPr="005E1345">
        <w:rPr>
          <w:rFonts w:ascii="Book Antiqua" w:eastAsia="Book Antiqua" w:hAnsi="Book Antiqua" w:cs="Book Antiqua"/>
          <w:i/>
          <w:iCs/>
          <w:color w:val="000000"/>
        </w:rPr>
        <w:t xml:space="preserve">et </w:t>
      </w:r>
      <w:proofErr w:type="gramStart"/>
      <w:r w:rsidRPr="005E1345">
        <w:rPr>
          <w:rFonts w:ascii="Book Antiqua" w:eastAsia="Book Antiqua" w:hAnsi="Book Antiqua" w:cs="Book Antiqua"/>
          <w:i/>
          <w:iCs/>
          <w:color w:val="000000"/>
        </w:rPr>
        <w:t>al</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1]</w:t>
      </w:r>
      <w:r w:rsidRPr="005E1345">
        <w:rPr>
          <w:rFonts w:ascii="Book Antiqua" w:eastAsia="Book Antiqua" w:hAnsi="Book Antiqua" w:cs="Book Antiqua"/>
          <w:color w:val="000000"/>
        </w:rPr>
        <w:t xml:space="preserve"> found that in guinea pigs, CCK interacted with ICLC CCK-A receptors to regulate CBD smooth muscle contractility in a dose-dependent manner</w:t>
      </w:r>
      <w:r w:rsidRPr="005E1345">
        <w:rPr>
          <w:rFonts w:ascii="Book Antiqua" w:eastAsia="Book Antiqua" w:hAnsi="Book Antiqua" w:cs="Book Antiqua"/>
          <w:color w:val="000000"/>
          <w:vertAlign w:val="superscript"/>
        </w:rPr>
        <w:t>[1]</w:t>
      </w:r>
      <w:r w:rsidRPr="005E1345">
        <w:rPr>
          <w:rFonts w:ascii="Book Antiqua" w:eastAsia="Book Antiqua" w:hAnsi="Book Antiqua" w:cs="Book Antiqua"/>
          <w:color w:val="000000"/>
        </w:rPr>
        <w:t xml:space="preserve">, suggesting that CCK and CCK-A receptors play a key role in regulating CBD smooth muscle contraction. The CCK-A receptor is a major mediator of gallbladder smooth muscle contraction and is highly expressed by guinea pig CBD </w:t>
      </w:r>
      <w:proofErr w:type="gramStart"/>
      <w:r w:rsidRPr="005E1345">
        <w:rPr>
          <w:rFonts w:ascii="Book Antiqua" w:eastAsia="Book Antiqua" w:hAnsi="Book Antiqua" w:cs="Book Antiqua"/>
          <w:color w:val="000000"/>
        </w:rPr>
        <w:t>ICLCs</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1]</w:t>
      </w:r>
      <w:r w:rsidRPr="005E1345">
        <w:rPr>
          <w:rFonts w:ascii="Book Antiqua" w:eastAsia="Book Antiqua" w:hAnsi="Book Antiqua" w:cs="Book Antiqua"/>
          <w:color w:val="000000"/>
        </w:rPr>
        <w:t xml:space="preserve">. Reduced expression of the CCK-A receptor in the mouse gallbladder is an important cause of </w:t>
      </w:r>
      <w:proofErr w:type="gramStart"/>
      <w:r w:rsidRPr="005E1345">
        <w:rPr>
          <w:rFonts w:ascii="Book Antiqua" w:eastAsia="Book Antiqua" w:hAnsi="Book Antiqua" w:cs="Book Antiqua"/>
          <w:color w:val="000000"/>
        </w:rPr>
        <w:t>cholelithiasis</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4]</w:t>
      </w:r>
      <w:r w:rsidRPr="005E1345">
        <w:rPr>
          <w:rFonts w:ascii="Book Antiqua" w:eastAsia="Book Antiqua" w:hAnsi="Book Antiqua" w:cs="Book Antiqua"/>
          <w:color w:val="000000"/>
        </w:rPr>
        <w:t xml:space="preserve">. These animal studies suggest </w:t>
      </w:r>
      <w:r w:rsidRPr="005E1345">
        <w:rPr>
          <w:rFonts w:ascii="Book Antiqua" w:eastAsia="Book Antiqua" w:hAnsi="Book Antiqua" w:cs="Book Antiqua"/>
          <w:color w:val="000000"/>
        </w:rPr>
        <w:lastRenderedPageBreak/>
        <w:t>that both CCK and CCK-A receptors may be attractive targets for combating biliary dyskinesia.</w:t>
      </w:r>
    </w:p>
    <w:p w14:paraId="7DE97428" w14:textId="77777777" w:rsidR="00CA571D" w:rsidRPr="005E1345" w:rsidRDefault="00CA571D" w:rsidP="005E1345">
      <w:pPr>
        <w:spacing w:line="360" w:lineRule="auto"/>
        <w:ind w:firstLine="560"/>
        <w:jc w:val="both"/>
        <w:rPr>
          <w:rFonts w:ascii="Book Antiqua" w:hAnsi="Book Antiqua"/>
        </w:rPr>
      </w:pPr>
      <w:r w:rsidRPr="005E1345">
        <w:rPr>
          <w:rFonts w:ascii="Book Antiqua" w:eastAsia="Book Antiqua" w:hAnsi="Book Antiqua" w:cs="Book Antiqua"/>
          <w:color w:val="000000"/>
        </w:rPr>
        <w:t xml:space="preserve">However, there have been few studies on the safety and efficacy of targeting CCK and CCK-A receptors in humans. A clinical study explored whether a CCK-A agonist (GI181771X) was beneficial in reducing body weight in obese patients. GI181771X was found to have no significant effect on body weight and waist circumference, nor on hepatobiliary, pancreatic, and other cardiometabolic markers, but had mild side effects in the gastrointestinal </w:t>
      </w:r>
      <w:proofErr w:type="gramStart"/>
      <w:r w:rsidRPr="005E1345">
        <w:rPr>
          <w:rFonts w:ascii="Book Antiqua" w:eastAsia="Book Antiqua" w:hAnsi="Book Antiqua" w:cs="Book Antiqua"/>
          <w:color w:val="000000"/>
        </w:rPr>
        <w:t>tract</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5]</w:t>
      </w:r>
      <w:r w:rsidRPr="005E1345">
        <w:rPr>
          <w:rFonts w:ascii="Book Antiqua" w:eastAsia="Book Antiqua" w:hAnsi="Book Antiqua" w:cs="Book Antiqua"/>
          <w:color w:val="000000"/>
        </w:rPr>
        <w:t xml:space="preserve">. In contrast, another clinical study analyzed the role of CCK-A receptors in patients with functional dyspepsia and found that a CCK-A antagonist (dexloxiglumide) reduced gastric volume and dyspepsia during duodenal lipid infusion, and also reduced gastric compliance during gastric </w:t>
      </w:r>
      <w:proofErr w:type="gramStart"/>
      <w:r w:rsidRPr="005E1345">
        <w:rPr>
          <w:rFonts w:ascii="Book Antiqua" w:eastAsia="Book Antiqua" w:hAnsi="Book Antiqua" w:cs="Book Antiqua"/>
          <w:color w:val="000000"/>
        </w:rPr>
        <w:t>distension</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6]</w:t>
      </w:r>
      <w:r w:rsidRPr="005E1345">
        <w:rPr>
          <w:rFonts w:ascii="Book Antiqua" w:eastAsia="Book Antiqua" w:hAnsi="Book Antiqua" w:cs="Book Antiqua"/>
          <w:color w:val="000000"/>
        </w:rPr>
        <w:t>, which implies that CCK-A receptors play a significant role in gastric distension and duodenal lipid-induced symptoms of dyspepsia. Similarly, clinical studies used a CCK-A antagonist (</w:t>
      </w:r>
      <w:proofErr w:type="spellStart"/>
      <w:r w:rsidRPr="005E1345">
        <w:rPr>
          <w:rFonts w:ascii="Book Antiqua" w:eastAsia="Book Antiqua" w:hAnsi="Book Antiqua" w:cs="Book Antiqua"/>
          <w:color w:val="000000"/>
        </w:rPr>
        <w:t>loxiglumide</w:t>
      </w:r>
      <w:proofErr w:type="spellEnd"/>
      <w:r w:rsidRPr="005E1345">
        <w:rPr>
          <w:rFonts w:ascii="Book Antiqua" w:eastAsia="Book Antiqua" w:hAnsi="Book Antiqua" w:cs="Book Antiqua"/>
          <w:color w:val="000000"/>
        </w:rPr>
        <w:t xml:space="preserve">) to assess the role of CCK-A receptors in postprandial satiety and nausea and their influence on duodenal lipids, and found that </w:t>
      </w:r>
      <w:proofErr w:type="spellStart"/>
      <w:r w:rsidRPr="005E1345">
        <w:rPr>
          <w:rFonts w:ascii="Book Antiqua" w:eastAsia="Book Antiqua" w:hAnsi="Book Antiqua" w:cs="Book Antiqua"/>
          <w:color w:val="000000"/>
        </w:rPr>
        <w:t>loxiglumide</w:t>
      </w:r>
      <w:proofErr w:type="spellEnd"/>
      <w:r w:rsidRPr="005E1345">
        <w:rPr>
          <w:rFonts w:ascii="Book Antiqua" w:eastAsia="Book Antiqua" w:hAnsi="Book Antiqua" w:cs="Book Antiqua"/>
          <w:color w:val="000000"/>
        </w:rPr>
        <w:t xml:space="preserve"> reduced both postprandial satiety and </w:t>
      </w:r>
      <w:proofErr w:type="gramStart"/>
      <w:r w:rsidRPr="005E1345">
        <w:rPr>
          <w:rFonts w:ascii="Book Antiqua" w:eastAsia="Book Antiqua" w:hAnsi="Book Antiqua" w:cs="Book Antiqua"/>
          <w:color w:val="000000"/>
        </w:rPr>
        <w:t>nausea</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7]</w:t>
      </w:r>
      <w:r w:rsidRPr="005E1345">
        <w:rPr>
          <w:rFonts w:ascii="Book Antiqua" w:eastAsia="Book Antiqua" w:hAnsi="Book Antiqua" w:cs="Book Antiqua"/>
          <w:color w:val="000000"/>
        </w:rPr>
        <w:t xml:space="preserve">, indicating the involvement of CCK-A receptors in inducing these symptoms. Despite these findings, research on the effectiveness and safety of targeting CCK-A receptors in the treatment of organic digestive diseases is still in the preliminary stage, and more in-depth exploration is required to provide a scientific basis for the prevention and treatment of these diseases and biliary </w:t>
      </w:r>
      <w:proofErr w:type="gramStart"/>
      <w:r w:rsidRPr="005E1345">
        <w:rPr>
          <w:rFonts w:ascii="Book Antiqua" w:eastAsia="Book Antiqua" w:hAnsi="Book Antiqua" w:cs="Book Antiqua"/>
          <w:color w:val="000000"/>
        </w:rPr>
        <w:t>dyskinesia in particular</w:t>
      </w:r>
      <w:proofErr w:type="gramEnd"/>
      <w:r w:rsidRPr="005E1345">
        <w:rPr>
          <w:rFonts w:ascii="Book Antiqua" w:eastAsia="Book Antiqua" w:hAnsi="Book Antiqua" w:cs="Book Antiqua"/>
          <w:color w:val="000000"/>
        </w:rPr>
        <w:t>.</w:t>
      </w:r>
    </w:p>
    <w:p w14:paraId="001A110E" w14:textId="77777777" w:rsidR="00CA571D" w:rsidRPr="005E1345" w:rsidRDefault="00CA571D" w:rsidP="005E1345">
      <w:pPr>
        <w:spacing w:line="360" w:lineRule="auto"/>
        <w:ind w:firstLine="560"/>
        <w:jc w:val="both"/>
        <w:rPr>
          <w:rFonts w:ascii="Book Antiqua" w:hAnsi="Book Antiqua"/>
        </w:rPr>
      </w:pPr>
      <w:r w:rsidRPr="005E1345">
        <w:rPr>
          <w:rFonts w:ascii="Book Antiqua" w:eastAsia="Book Antiqua" w:hAnsi="Book Antiqua" w:cs="Book Antiqua"/>
          <w:color w:val="000000"/>
        </w:rPr>
        <w:t xml:space="preserve">As an important hormone that affects the contraction of gallbladder tissue, CCK plays a unique role in the maintenance of physiological homeostasis in the body. However, current animal and clinical studies have not fully elucidated its biological effects, and its safety and effectiveness warrant further investigation. It has been reported that while CCK promotes gastric motility in guinea pigs, it has the opposite effect in both humans and </w:t>
      </w:r>
      <w:proofErr w:type="gramStart"/>
      <w:r w:rsidRPr="005E1345">
        <w:rPr>
          <w:rFonts w:ascii="Book Antiqua" w:eastAsia="Book Antiqua" w:hAnsi="Book Antiqua" w:cs="Book Antiqua"/>
          <w:color w:val="000000"/>
        </w:rPr>
        <w:t>dogs</w:t>
      </w:r>
      <w:r w:rsidRPr="005E1345">
        <w:rPr>
          <w:rFonts w:ascii="Book Antiqua" w:eastAsia="Book Antiqua" w:hAnsi="Book Antiqua" w:cs="Book Antiqua"/>
          <w:color w:val="000000"/>
          <w:vertAlign w:val="superscript"/>
        </w:rPr>
        <w:t>[</w:t>
      </w:r>
      <w:proofErr w:type="gramEnd"/>
      <w:r w:rsidRPr="005E1345">
        <w:rPr>
          <w:rFonts w:ascii="Book Antiqua" w:eastAsia="Book Antiqua" w:hAnsi="Book Antiqua" w:cs="Book Antiqua"/>
          <w:color w:val="000000"/>
          <w:vertAlign w:val="superscript"/>
        </w:rPr>
        <w:t>8]</w:t>
      </w:r>
      <w:r w:rsidRPr="005E1345">
        <w:rPr>
          <w:rFonts w:ascii="Book Antiqua" w:eastAsia="Book Antiqua" w:hAnsi="Book Antiqua" w:cs="Book Antiqua"/>
          <w:color w:val="000000"/>
        </w:rPr>
        <w:t>, indicating that the effect of CCK on gastric motility is species-dependent. Further investigation into species differences in the effects of CCK on biliary motility is required. In addition, the biological mechanisms underlying the interaction between CCK and the CCK-A receptors, which mediate the cholecystic contractile function, require further study. Once the safety and effectiveness of targeting the CCK-</w:t>
      </w:r>
      <w:r w:rsidRPr="005E1345">
        <w:rPr>
          <w:rFonts w:ascii="Book Antiqua" w:eastAsia="Book Antiqua" w:hAnsi="Book Antiqua" w:cs="Book Antiqua"/>
          <w:color w:val="000000"/>
        </w:rPr>
        <w:lastRenderedPageBreak/>
        <w:t>CCK-A receptor interaction have been clarified in animal studies, it will be necessary to conduct large-scale clinical trials to promote the clinical transformation of basic research results and better serve patients.</w:t>
      </w:r>
    </w:p>
    <w:p w14:paraId="030CF692" w14:textId="77777777" w:rsidR="00CA571D" w:rsidRPr="005E1345" w:rsidRDefault="00CA571D" w:rsidP="005E1345">
      <w:pPr>
        <w:spacing w:line="360" w:lineRule="auto"/>
        <w:ind w:firstLine="560"/>
        <w:jc w:val="both"/>
        <w:rPr>
          <w:rFonts w:ascii="Book Antiqua" w:hAnsi="Book Antiqua"/>
        </w:rPr>
      </w:pPr>
      <w:r w:rsidRPr="005E1345">
        <w:rPr>
          <w:rFonts w:ascii="Book Antiqua" w:eastAsia="Book Antiqua" w:hAnsi="Book Antiqua" w:cs="Book Antiqua"/>
          <w:color w:val="000000"/>
        </w:rPr>
        <w:t>In conclusion, while biliary dyskinesia is traditionally treated with cholecystectomy, this can cause side effects such as diarrhea, dyspepsia, and duodenal gastrointestinal reflux, as well as damage to the patient's immune system. Thus, in recent years, treatment involving gallbladder conservation has tended to be used for biliary dyskinesia-related disorders, which makes the search for potential targets for the prevention and treatment of biliary dyskinesia particularly important. The study of biliary tract dynamics represents a research hotspot in extra-biliary science. Evidence from in-depth basic and clinical research on biliary tract dynamics is expected to clarify the key cells and receptors together with their functions and regulatory mechanisms, allowing the identification of therapeutic targets for biliary dyskinesia and the design of drugs against these targets, which will, in turn, provide a theoretical basis for the standardized treatment of biliary dyskinesia.</w:t>
      </w:r>
    </w:p>
    <w:p w14:paraId="235BE029" w14:textId="77777777" w:rsidR="00CA571D" w:rsidRPr="005E1345" w:rsidRDefault="00CA571D" w:rsidP="005E1345">
      <w:pPr>
        <w:spacing w:line="360" w:lineRule="auto"/>
        <w:jc w:val="both"/>
        <w:rPr>
          <w:rFonts w:ascii="Book Antiqua" w:hAnsi="Book Antiqua"/>
        </w:rPr>
      </w:pPr>
    </w:p>
    <w:p w14:paraId="621042DD"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REFERENCES</w:t>
      </w:r>
    </w:p>
    <w:p w14:paraId="24E1F306" w14:textId="77777777" w:rsidR="00A77B3E" w:rsidRPr="005E1345" w:rsidRDefault="00000000" w:rsidP="005E1345">
      <w:pPr>
        <w:spacing w:line="360" w:lineRule="auto"/>
        <w:jc w:val="both"/>
        <w:rPr>
          <w:rFonts w:ascii="Book Antiqua" w:hAnsi="Book Antiqua"/>
        </w:rPr>
      </w:pPr>
      <w:bookmarkStart w:id="303" w:name="OLE_LINK7239"/>
      <w:bookmarkStart w:id="304" w:name="OLE_LINK7242"/>
      <w:r w:rsidRPr="005E1345">
        <w:rPr>
          <w:rFonts w:ascii="Book Antiqua" w:eastAsia="Book Antiqua" w:hAnsi="Book Antiqua" w:cs="Book Antiqua"/>
        </w:rPr>
        <w:t xml:space="preserve">1 </w:t>
      </w:r>
      <w:r w:rsidRPr="005E1345">
        <w:rPr>
          <w:rFonts w:ascii="Book Antiqua" w:eastAsia="Book Antiqua" w:hAnsi="Book Antiqua" w:cs="Book Antiqua"/>
          <w:b/>
          <w:bCs/>
        </w:rPr>
        <w:t>Xu D</w:t>
      </w:r>
      <w:r w:rsidRPr="005E1345">
        <w:rPr>
          <w:rFonts w:ascii="Book Antiqua" w:eastAsia="Book Antiqua" w:hAnsi="Book Antiqua" w:cs="Book Antiqua"/>
        </w:rPr>
        <w:t xml:space="preserve">, Ma SL, Huang ML, Zhang H. </w:t>
      </w:r>
      <w:proofErr w:type="gramStart"/>
      <w:r w:rsidRPr="005E1345">
        <w:rPr>
          <w:rFonts w:ascii="Book Antiqua" w:eastAsia="Book Antiqua" w:hAnsi="Book Antiqua" w:cs="Book Antiqua"/>
        </w:rPr>
        <w:t>Expression</w:t>
      </w:r>
      <w:proofErr w:type="gramEnd"/>
      <w:r w:rsidRPr="005E1345">
        <w:rPr>
          <w:rFonts w:ascii="Book Antiqua" w:eastAsia="Book Antiqua" w:hAnsi="Book Antiqua" w:cs="Book Antiqua"/>
        </w:rPr>
        <w:t xml:space="preserve"> and functional study of cholecystokinin-A receptors on the interstitial Cajal-like cells of the guinea pig common bile duct. </w:t>
      </w:r>
      <w:r w:rsidRPr="005E1345">
        <w:rPr>
          <w:rFonts w:ascii="Book Antiqua" w:eastAsia="Book Antiqua" w:hAnsi="Book Antiqua" w:cs="Book Antiqua"/>
          <w:i/>
          <w:iCs/>
        </w:rPr>
        <w:t>World J Gastroenterol</w:t>
      </w:r>
      <w:r w:rsidRPr="005E1345">
        <w:rPr>
          <w:rFonts w:ascii="Book Antiqua" w:eastAsia="Book Antiqua" w:hAnsi="Book Antiqua" w:cs="Book Antiqua"/>
        </w:rPr>
        <w:t xml:space="preserve"> 2023; </w:t>
      </w:r>
      <w:r w:rsidRPr="005E1345">
        <w:rPr>
          <w:rFonts w:ascii="Book Antiqua" w:eastAsia="Book Antiqua" w:hAnsi="Book Antiqua" w:cs="Book Antiqua"/>
          <w:b/>
          <w:bCs/>
        </w:rPr>
        <w:t>29</w:t>
      </w:r>
      <w:r w:rsidRPr="005E1345">
        <w:rPr>
          <w:rFonts w:ascii="Book Antiqua" w:eastAsia="Book Antiqua" w:hAnsi="Book Antiqua" w:cs="Book Antiqua"/>
        </w:rPr>
        <w:t>: 5374-5382 [PMID: 37900582 DOI: 10.3748/</w:t>
      </w:r>
      <w:proofErr w:type="gramStart"/>
      <w:r w:rsidRPr="005E1345">
        <w:rPr>
          <w:rFonts w:ascii="Book Antiqua" w:eastAsia="Book Antiqua" w:hAnsi="Book Antiqua" w:cs="Book Antiqua"/>
        </w:rPr>
        <w:t>wjg.v29.i</w:t>
      </w:r>
      <w:proofErr w:type="gramEnd"/>
      <w:r w:rsidRPr="005E1345">
        <w:rPr>
          <w:rFonts w:ascii="Book Antiqua" w:eastAsia="Book Antiqua" w:hAnsi="Book Antiqua" w:cs="Book Antiqua"/>
        </w:rPr>
        <w:t>38.5374]</w:t>
      </w:r>
    </w:p>
    <w:p w14:paraId="0B3505C0"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 xml:space="preserve">2 </w:t>
      </w:r>
      <w:r w:rsidRPr="005E1345">
        <w:rPr>
          <w:rFonts w:ascii="Book Antiqua" w:eastAsia="Book Antiqua" w:hAnsi="Book Antiqua" w:cs="Book Antiqua"/>
          <w:b/>
          <w:bCs/>
        </w:rPr>
        <w:t>Nyborg NCB</w:t>
      </w:r>
      <w:r w:rsidRPr="005E1345">
        <w:rPr>
          <w:rFonts w:ascii="Book Antiqua" w:eastAsia="Book Antiqua" w:hAnsi="Book Antiqua" w:cs="Book Antiqua"/>
        </w:rPr>
        <w:t xml:space="preserve">, Kirk RK, de Boer AS, Andersen DW, Bugge A, Wulff BS, Thorup I, Clausen TR. Cholecystokinin-1 receptor agonist induced pathological findings in the exocrine pancreas of non-human primates. </w:t>
      </w:r>
      <w:proofErr w:type="spellStart"/>
      <w:r w:rsidRPr="005E1345">
        <w:rPr>
          <w:rFonts w:ascii="Book Antiqua" w:eastAsia="Book Antiqua" w:hAnsi="Book Antiqua" w:cs="Book Antiqua"/>
          <w:i/>
          <w:iCs/>
        </w:rPr>
        <w:t>Toxicol</w:t>
      </w:r>
      <w:proofErr w:type="spellEnd"/>
      <w:r w:rsidRPr="005E1345">
        <w:rPr>
          <w:rFonts w:ascii="Book Antiqua" w:eastAsia="Book Antiqua" w:hAnsi="Book Antiqua" w:cs="Book Antiqua"/>
          <w:i/>
          <w:iCs/>
        </w:rPr>
        <w:t xml:space="preserve"> Appl </w:t>
      </w:r>
      <w:proofErr w:type="spellStart"/>
      <w:r w:rsidRPr="005E1345">
        <w:rPr>
          <w:rFonts w:ascii="Book Antiqua" w:eastAsia="Book Antiqua" w:hAnsi="Book Antiqua" w:cs="Book Antiqua"/>
          <w:i/>
          <w:iCs/>
        </w:rPr>
        <w:t>Pharmacol</w:t>
      </w:r>
      <w:proofErr w:type="spellEnd"/>
      <w:r w:rsidRPr="005E1345">
        <w:rPr>
          <w:rFonts w:ascii="Book Antiqua" w:eastAsia="Book Antiqua" w:hAnsi="Book Antiqua" w:cs="Book Antiqua"/>
        </w:rPr>
        <w:t xml:space="preserve"> 2020; </w:t>
      </w:r>
      <w:r w:rsidRPr="005E1345">
        <w:rPr>
          <w:rFonts w:ascii="Book Antiqua" w:eastAsia="Book Antiqua" w:hAnsi="Book Antiqua" w:cs="Book Antiqua"/>
          <w:b/>
          <w:bCs/>
        </w:rPr>
        <w:t>399</w:t>
      </w:r>
      <w:r w:rsidRPr="005E1345">
        <w:rPr>
          <w:rFonts w:ascii="Book Antiqua" w:eastAsia="Book Antiqua" w:hAnsi="Book Antiqua" w:cs="Book Antiqua"/>
        </w:rPr>
        <w:t>: 115035 [PMID: 32422327 DOI: 10.1016/j.taap.2020.115035]</w:t>
      </w:r>
    </w:p>
    <w:p w14:paraId="0C2A3EB1"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 xml:space="preserve">3 </w:t>
      </w:r>
      <w:r w:rsidRPr="005E1345">
        <w:rPr>
          <w:rFonts w:ascii="Book Antiqua" w:eastAsia="Book Antiqua" w:hAnsi="Book Antiqua" w:cs="Book Antiqua"/>
          <w:b/>
          <w:bCs/>
        </w:rPr>
        <w:t>Shahid RA</w:t>
      </w:r>
      <w:r w:rsidRPr="005E1345">
        <w:rPr>
          <w:rFonts w:ascii="Book Antiqua" w:eastAsia="Book Antiqua" w:hAnsi="Book Antiqua" w:cs="Book Antiqua"/>
        </w:rPr>
        <w:t xml:space="preserve">, Wang DQ, Fee BE, McCall SJ, </w:t>
      </w:r>
      <w:proofErr w:type="spellStart"/>
      <w:r w:rsidRPr="005E1345">
        <w:rPr>
          <w:rFonts w:ascii="Book Antiqua" w:eastAsia="Book Antiqua" w:hAnsi="Book Antiqua" w:cs="Book Antiqua"/>
        </w:rPr>
        <w:t>Romac</w:t>
      </w:r>
      <w:proofErr w:type="spellEnd"/>
      <w:r w:rsidRPr="005E1345">
        <w:rPr>
          <w:rFonts w:ascii="Book Antiqua" w:eastAsia="Book Antiqua" w:hAnsi="Book Antiqua" w:cs="Book Antiqua"/>
        </w:rPr>
        <w:t xml:space="preserve"> JM, Vigna SR, Liddle RA. Endogenous elevation of plasma cholecystokinin does not prevent gallstones. </w:t>
      </w:r>
      <w:proofErr w:type="spellStart"/>
      <w:r w:rsidRPr="005E1345">
        <w:rPr>
          <w:rFonts w:ascii="Book Antiqua" w:eastAsia="Book Antiqua" w:hAnsi="Book Antiqua" w:cs="Book Antiqua"/>
          <w:i/>
          <w:iCs/>
        </w:rPr>
        <w:t>Eur</w:t>
      </w:r>
      <w:proofErr w:type="spellEnd"/>
      <w:r w:rsidRPr="005E1345">
        <w:rPr>
          <w:rFonts w:ascii="Book Antiqua" w:eastAsia="Book Antiqua" w:hAnsi="Book Antiqua" w:cs="Book Antiqua"/>
          <w:i/>
          <w:iCs/>
        </w:rPr>
        <w:t xml:space="preserve"> J Clin Invest</w:t>
      </w:r>
      <w:r w:rsidRPr="005E1345">
        <w:rPr>
          <w:rFonts w:ascii="Book Antiqua" w:eastAsia="Book Antiqua" w:hAnsi="Book Antiqua" w:cs="Book Antiqua"/>
        </w:rPr>
        <w:t xml:space="preserve"> 2015; </w:t>
      </w:r>
      <w:r w:rsidRPr="005E1345">
        <w:rPr>
          <w:rFonts w:ascii="Book Antiqua" w:eastAsia="Book Antiqua" w:hAnsi="Book Antiqua" w:cs="Book Antiqua"/>
          <w:b/>
          <w:bCs/>
        </w:rPr>
        <w:t>45</w:t>
      </w:r>
      <w:r w:rsidRPr="005E1345">
        <w:rPr>
          <w:rFonts w:ascii="Book Antiqua" w:eastAsia="Book Antiqua" w:hAnsi="Book Antiqua" w:cs="Book Antiqua"/>
        </w:rPr>
        <w:t>: 237-246 [PMID: 25641074 DOI: 10.1111/eci.12400]</w:t>
      </w:r>
    </w:p>
    <w:p w14:paraId="4BB3B8A8"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 xml:space="preserve">4 </w:t>
      </w:r>
      <w:r w:rsidRPr="005E1345">
        <w:rPr>
          <w:rFonts w:ascii="Book Antiqua" w:eastAsia="Book Antiqua" w:hAnsi="Book Antiqua" w:cs="Book Antiqua"/>
          <w:b/>
          <w:bCs/>
        </w:rPr>
        <w:t>Xu GQ</w:t>
      </w:r>
      <w:r w:rsidRPr="005E1345">
        <w:rPr>
          <w:rFonts w:ascii="Book Antiqua" w:eastAsia="Book Antiqua" w:hAnsi="Book Antiqua" w:cs="Book Antiqua"/>
        </w:rPr>
        <w:t xml:space="preserve">, Xu CF, Chen HT, Liu S, Teng XD, Xu GY, Yu CH. Association of caveolin-3 and cholecystokinin A receptor with cholesterol gallstone disease in mice. </w:t>
      </w:r>
      <w:r w:rsidRPr="005E1345">
        <w:rPr>
          <w:rFonts w:ascii="Book Antiqua" w:eastAsia="Book Antiqua" w:hAnsi="Book Antiqua" w:cs="Book Antiqua"/>
          <w:i/>
          <w:iCs/>
        </w:rPr>
        <w:t>World J Gastroenterol</w:t>
      </w:r>
      <w:r w:rsidRPr="005E1345">
        <w:rPr>
          <w:rFonts w:ascii="Book Antiqua" w:eastAsia="Book Antiqua" w:hAnsi="Book Antiqua" w:cs="Book Antiqua"/>
        </w:rPr>
        <w:t xml:space="preserve"> 2014; </w:t>
      </w:r>
      <w:r w:rsidRPr="005E1345">
        <w:rPr>
          <w:rFonts w:ascii="Book Antiqua" w:eastAsia="Book Antiqua" w:hAnsi="Book Antiqua" w:cs="Book Antiqua"/>
          <w:b/>
          <w:bCs/>
        </w:rPr>
        <w:t>20</w:t>
      </w:r>
      <w:r w:rsidRPr="005E1345">
        <w:rPr>
          <w:rFonts w:ascii="Book Antiqua" w:eastAsia="Book Antiqua" w:hAnsi="Book Antiqua" w:cs="Book Antiqua"/>
        </w:rPr>
        <w:t>: 9513-9518 [PMID: 25071346 DOI: 10.3748/</w:t>
      </w:r>
      <w:proofErr w:type="gramStart"/>
      <w:r w:rsidRPr="005E1345">
        <w:rPr>
          <w:rFonts w:ascii="Book Antiqua" w:eastAsia="Book Antiqua" w:hAnsi="Book Antiqua" w:cs="Book Antiqua"/>
        </w:rPr>
        <w:t>wjg.v20.i</w:t>
      </w:r>
      <w:proofErr w:type="gramEnd"/>
      <w:r w:rsidRPr="005E1345">
        <w:rPr>
          <w:rFonts w:ascii="Book Antiqua" w:eastAsia="Book Antiqua" w:hAnsi="Book Antiqua" w:cs="Book Antiqua"/>
        </w:rPr>
        <w:t>28.9513]</w:t>
      </w:r>
    </w:p>
    <w:p w14:paraId="48BFF340"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lastRenderedPageBreak/>
        <w:t xml:space="preserve">5 </w:t>
      </w:r>
      <w:r w:rsidRPr="005E1345">
        <w:rPr>
          <w:rFonts w:ascii="Book Antiqua" w:eastAsia="Book Antiqua" w:hAnsi="Book Antiqua" w:cs="Book Antiqua"/>
          <w:b/>
          <w:bCs/>
        </w:rPr>
        <w:t>Jordan J</w:t>
      </w:r>
      <w:r w:rsidRPr="005E1345">
        <w:rPr>
          <w:rFonts w:ascii="Book Antiqua" w:eastAsia="Book Antiqua" w:hAnsi="Book Antiqua" w:cs="Book Antiqua"/>
        </w:rPr>
        <w:t xml:space="preserve">, Greenway FL, Leiter LA, Li Z, Jacobson P, Murphy K, Hill J, </w:t>
      </w:r>
      <w:proofErr w:type="spellStart"/>
      <w:r w:rsidRPr="005E1345">
        <w:rPr>
          <w:rFonts w:ascii="Book Antiqua" w:eastAsia="Book Antiqua" w:hAnsi="Book Antiqua" w:cs="Book Antiqua"/>
        </w:rPr>
        <w:t>Kler</w:t>
      </w:r>
      <w:proofErr w:type="spellEnd"/>
      <w:r w:rsidRPr="005E1345">
        <w:rPr>
          <w:rFonts w:ascii="Book Antiqua" w:eastAsia="Book Antiqua" w:hAnsi="Book Antiqua" w:cs="Book Antiqua"/>
        </w:rPr>
        <w:t xml:space="preserve"> L, </w:t>
      </w:r>
      <w:proofErr w:type="spellStart"/>
      <w:r w:rsidRPr="005E1345">
        <w:rPr>
          <w:rFonts w:ascii="Book Antiqua" w:eastAsia="Book Antiqua" w:hAnsi="Book Antiqua" w:cs="Book Antiqua"/>
        </w:rPr>
        <w:t>Aftring</w:t>
      </w:r>
      <w:proofErr w:type="spellEnd"/>
      <w:r w:rsidRPr="005E1345">
        <w:rPr>
          <w:rFonts w:ascii="Book Antiqua" w:eastAsia="Book Antiqua" w:hAnsi="Book Antiqua" w:cs="Book Antiqua"/>
        </w:rPr>
        <w:t xml:space="preserve"> RP. Stimulation of cholecystokinin-A receptors with GI181771X does not cause weight loss in overweight or obese patients. </w:t>
      </w:r>
      <w:r w:rsidRPr="005E1345">
        <w:rPr>
          <w:rFonts w:ascii="Book Antiqua" w:eastAsia="Book Antiqua" w:hAnsi="Book Antiqua" w:cs="Book Antiqua"/>
          <w:i/>
          <w:iCs/>
        </w:rPr>
        <w:t xml:space="preserve">Clin </w:t>
      </w:r>
      <w:proofErr w:type="spellStart"/>
      <w:r w:rsidRPr="005E1345">
        <w:rPr>
          <w:rFonts w:ascii="Book Antiqua" w:eastAsia="Book Antiqua" w:hAnsi="Book Antiqua" w:cs="Book Antiqua"/>
          <w:i/>
          <w:iCs/>
        </w:rPr>
        <w:t>Pharmacol</w:t>
      </w:r>
      <w:proofErr w:type="spellEnd"/>
      <w:r w:rsidRPr="005E1345">
        <w:rPr>
          <w:rFonts w:ascii="Book Antiqua" w:eastAsia="Book Antiqua" w:hAnsi="Book Antiqua" w:cs="Book Antiqua"/>
          <w:i/>
          <w:iCs/>
        </w:rPr>
        <w:t xml:space="preserve"> </w:t>
      </w:r>
      <w:proofErr w:type="spellStart"/>
      <w:r w:rsidRPr="005E1345">
        <w:rPr>
          <w:rFonts w:ascii="Book Antiqua" w:eastAsia="Book Antiqua" w:hAnsi="Book Antiqua" w:cs="Book Antiqua"/>
          <w:i/>
          <w:iCs/>
        </w:rPr>
        <w:t>Ther</w:t>
      </w:r>
      <w:proofErr w:type="spellEnd"/>
      <w:r w:rsidRPr="005E1345">
        <w:rPr>
          <w:rFonts w:ascii="Book Antiqua" w:eastAsia="Book Antiqua" w:hAnsi="Book Antiqua" w:cs="Book Antiqua"/>
        </w:rPr>
        <w:t xml:space="preserve"> 2008; </w:t>
      </w:r>
      <w:r w:rsidRPr="005E1345">
        <w:rPr>
          <w:rFonts w:ascii="Book Antiqua" w:eastAsia="Book Antiqua" w:hAnsi="Book Antiqua" w:cs="Book Antiqua"/>
          <w:b/>
          <w:bCs/>
        </w:rPr>
        <w:t>83</w:t>
      </w:r>
      <w:r w:rsidRPr="005E1345">
        <w:rPr>
          <w:rFonts w:ascii="Book Antiqua" w:eastAsia="Book Antiqua" w:hAnsi="Book Antiqua" w:cs="Book Antiqua"/>
        </w:rPr>
        <w:t>: 281-287 [PMID: 17597711 DOI: 10.1038/sj.clpt.6100272]</w:t>
      </w:r>
    </w:p>
    <w:p w14:paraId="06E3BF83"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 xml:space="preserve">6 </w:t>
      </w:r>
      <w:proofErr w:type="spellStart"/>
      <w:r w:rsidRPr="005E1345">
        <w:rPr>
          <w:rFonts w:ascii="Book Antiqua" w:eastAsia="Book Antiqua" w:hAnsi="Book Antiqua" w:cs="Book Antiqua"/>
          <w:b/>
          <w:bCs/>
        </w:rPr>
        <w:t>Feinle</w:t>
      </w:r>
      <w:proofErr w:type="spellEnd"/>
      <w:r w:rsidRPr="005E1345">
        <w:rPr>
          <w:rFonts w:ascii="Book Antiqua" w:eastAsia="Book Antiqua" w:hAnsi="Book Antiqua" w:cs="Book Antiqua"/>
          <w:b/>
          <w:bCs/>
        </w:rPr>
        <w:t xml:space="preserve"> C</w:t>
      </w:r>
      <w:r w:rsidRPr="005E1345">
        <w:rPr>
          <w:rFonts w:ascii="Book Antiqua" w:eastAsia="Book Antiqua" w:hAnsi="Book Antiqua" w:cs="Book Antiqua"/>
        </w:rPr>
        <w:t xml:space="preserve">, Meier O, Otto B, D'Amato M, Fried M. Role of duodenal lipid and cholecystokinin A receptors in the pathophysiology of functional dyspepsia. </w:t>
      </w:r>
      <w:r w:rsidRPr="005E1345">
        <w:rPr>
          <w:rFonts w:ascii="Book Antiqua" w:eastAsia="Book Antiqua" w:hAnsi="Book Antiqua" w:cs="Book Antiqua"/>
          <w:i/>
          <w:iCs/>
        </w:rPr>
        <w:t>Gut</w:t>
      </w:r>
      <w:r w:rsidRPr="005E1345">
        <w:rPr>
          <w:rFonts w:ascii="Book Antiqua" w:eastAsia="Book Antiqua" w:hAnsi="Book Antiqua" w:cs="Book Antiqua"/>
        </w:rPr>
        <w:t xml:space="preserve"> 2001; </w:t>
      </w:r>
      <w:r w:rsidRPr="005E1345">
        <w:rPr>
          <w:rFonts w:ascii="Book Antiqua" w:eastAsia="Book Antiqua" w:hAnsi="Book Antiqua" w:cs="Book Antiqua"/>
          <w:b/>
          <w:bCs/>
        </w:rPr>
        <w:t>48</w:t>
      </w:r>
      <w:r w:rsidRPr="005E1345">
        <w:rPr>
          <w:rFonts w:ascii="Book Antiqua" w:eastAsia="Book Antiqua" w:hAnsi="Book Antiqua" w:cs="Book Antiqua"/>
        </w:rPr>
        <w:t>: 347-355 [PMID: 11171824 DOI: 10.1136/gut.48.3.347]</w:t>
      </w:r>
    </w:p>
    <w:p w14:paraId="6A36AF39" w14:textId="77777777" w:rsidR="00A77B3E" w:rsidRPr="005E1345" w:rsidRDefault="00000000" w:rsidP="005E1345">
      <w:pPr>
        <w:spacing w:line="360" w:lineRule="auto"/>
        <w:jc w:val="both"/>
        <w:rPr>
          <w:rFonts w:ascii="Book Antiqua" w:hAnsi="Book Antiqua"/>
          <w:lang w:val="pt-PT"/>
        </w:rPr>
      </w:pPr>
      <w:r w:rsidRPr="005E1345">
        <w:rPr>
          <w:rFonts w:ascii="Book Antiqua" w:eastAsia="Book Antiqua" w:hAnsi="Book Antiqua" w:cs="Book Antiqua"/>
        </w:rPr>
        <w:t xml:space="preserve">7 </w:t>
      </w:r>
      <w:proofErr w:type="spellStart"/>
      <w:r w:rsidRPr="005E1345">
        <w:rPr>
          <w:rFonts w:ascii="Book Antiqua" w:eastAsia="Book Antiqua" w:hAnsi="Book Antiqua" w:cs="Book Antiqua"/>
          <w:b/>
          <w:bCs/>
        </w:rPr>
        <w:t>Feinle</w:t>
      </w:r>
      <w:proofErr w:type="spellEnd"/>
      <w:r w:rsidRPr="005E1345">
        <w:rPr>
          <w:rFonts w:ascii="Book Antiqua" w:eastAsia="Book Antiqua" w:hAnsi="Book Antiqua" w:cs="Book Antiqua"/>
          <w:b/>
          <w:bCs/>
        </w:rPr>
        <w:t xml:space="preserve"> C</w:t>
      </w:r>
      <w:r w:rsidRPr="005E1345">
        <w:rPr>
          <w:rFonts w:ascii="Book Antiqua" w:eastAsia="Book Antiqua" w:hAnsi="Book Antiqua" w:cs="Book Antiqua"/>
        </w:rPr>
        <w:t xml:space="preserve">, D'Amato M, Read NW. Cholecystokinin-A receptors modulate gastric sensory and motor responses to gastric distension and duodenal lipid. </w:t>
      </w:r>
      <w:r w:rsidRPr="005E1345">
        <w:rPr>
          <w:rFonts w:ascii="Book Antiqua" w:eastAsia="Book Antiqua" w:hAnsi="Book Antiqua" w:cs="Book Antiqua"/>
          <w:i/>
          <w:iCs/>
          <w:lang w:val="pt-PT"/>
        </w:rPr>
        <w:t>Gastroenterology</w:t>
      </w:r>
      <w:r w:rsidRPr="005E1345">
        <w:rPr>
          <w:rFonts w:ascii="Book Antiqua" w:eastAsia="Book Antiqua" w:hAnsi="Book Antiqua" w:cs="Book Antiqua"/>
          <w:lang w:val="pt-PT"/>
        </w:rPr>
        <w:t xml:space="preserve"> 1996; </w:t>
      </w:r>
      <w:r w:rsidRPr="005E1345">
        <w:rPr>
          <w:rFonts w:ascii="Book Antiqua" w:eastAsia="Book Antiqua" w:hAnsi="Book Antiqua" w:cs="Book Antiqua"/>
          <w:b/>
          <w:bCs/>
          <w:lang w:val="pt-PT"/>
        </w:rPr>
        <w:t>110</w:t>
      </w:r>
      <w:r w:rsidRPr="005E1345">
        <w:rPr>
          <w:rFonts w:ascii="Book Antiqua" w:eastAsia="Book Antiqua" w:hAnsi="Book Antiqua" w:cs="Book Antiqua"/>
          <w:lang w:val="pt-PT"/>
        </w:rPr>
        <w:t>: 1379-1385 [PMID: 8613041 DOI: 10.1053/</w:t>
      </w:r>
      <w:proofErr w:type="gramStart"/>
      <w:r w:rsidRPr="005E1345">
        <w:rPr>
          <w:rFonts w:ascii="Book Antiqua" w:eastAsia="Book Antiqua" w:hAnsi="Book Antiqua" w:cs="Book Antiqua"/>
          <w:lang w:val="pt-PT"/>
        </w:rPr>
        <w:t>gast.1996.v</w:t>
      </w:r>
      <w:proofErr w:type="gramEnd"/>
      <w:r w:rsidRPr="005E1345">
        <w:rPr>
          <w:rFonts w:ascii="Book Antiqua" w:eastAsia="Book Antiqua" w:hAnsi="Book Antiqua" w:cs="Book Antiqua"/>
          <w:lang w:val="pt-PT"/>
        </w:rPr>
        <w:t>110.pm8613041]</w:t>
      </w:r>
    </w:p>
    <w:p w14:paraId="4EED051C"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lang w:val="pt-PT"/>
        </w:rPr>
        <w:t xml:space="preserve">8 </w:t>
      </w:r>
      <w:r w:rsidRPr="005E1345">
        <w:rPr>
          <w:rFonts w:ascii="Book Antiqua" w:eastAsia="Book Antiqua" w:hAnsi="Book Antiqua" w:cs="Book Antiqua"/>
          <w:b/>
          <w:bCs/>
          <w:lang w:val="pt-PT"/>
        </w:rPr>
        <w:t>Cawthon CR</w:t>
      </w:r>
      <w:r w:rsidRPr="005E1345">
        <w:rPr>
          <w:rFonts w:ascii="Book Antiqua" w:eastAsia="Book Antiqua" w:hAnsi="Book Antiqua" w:cs="Book Antiqua"/>
          <w:lang w:val="pt-PT"/>
        </w:rPr>
        <w:t xml:space="preserve">, de La Serre CB. </w:t>
      </w:r>
      <w:r w:rsidRPr="005E1345">
        <w:rPr>
          <w:rFonts w:ascii="Book Antiqua" w:eastAsia="Book Antiqua" w:hAnsi="Book Antiqua" w:cs="Book Antiqua"/>
        </w:rPr>
        <w:t xml:space="preserve">The critical role of CCK in the regulation of food intake and diet-induced obesity. </w:t>
      </w:r>
      <w:r w:rsidRPr="005E1345">
        <w:rPr>
          <w:rFonts w:ascii="Book Antiqua" w:eastAsia="Book Antiqua" w:hAnsi="Book Antiqua" w:cs="Book Antiqua"/>
          <w:i/>
          <w:iCs/>
        </w:rPr>
        <w:t>Peptides</w:t>
      </w:r>
      <w:r w:rsidRPr="005E1345">
        <w:rPr>
          <w:rFonts w:ascii="Book Antiqua" w:eastAsia="Book Antiqua" w:hAnsi="Book Antiqua" w:cs="Book Antiqua"/>
        </w:rPr>
        <w:t xml:space="preserve"> 2021; </w:t>
      </w:r>
      <w:r w:rsidRPr="005E1345">
        <w:rPr>
          <w:rFonts w:ascii="Book Antiqua" w:eastAsia="Book Antiqua" w:hAnsi="Book Antiqua" w:cs="Book Antiqua"/>
          <w:b/>
          <w:bCs/>
        </w:rPr>
        <w:t>138</w:t>
      </w:r>
      <w:r w:rsidRPr="005E1345">
        <w:rPr>
          <w:rFonts w:ascii="Book Antiqua" w:eastAsia="Book Antiqua" w:hAnsi="Book Antiqua" w:cs="Book Antiqua"/>
        </w:rPr>
        <w:t>: 170492 [PMID: 33422646 DOI: 10.1016/j.peptides.2020.170492]</w:t>
      </w:r>
    </w:p>
    <w:bookmarkEnd w:id="303"/>
    <w:bookmarkEnd w:id="304"/>
    <w:p w14:paraId="75E9D01F" w14:textId="77777777" w:rsidR="00A77B3E" w:rsidRPr="005E1345" w:rsidRDefault="00A77B3E" w:rsidP="005E1345">
      <w:pPr>
        <w:spacing w:line="360" w:lineRule="auto"/>
        <w:jc w:val="both"/>
        <w:rPr>
          <w:rFonts w:ascii="Book Antiqua" w:hAnsi="Book Antiqua"/>
        </w:rPr>
        <w:sectPr w:rsidR="00A77B3E" w:rsidRPr="005E1345">
          <w:pgSz w:w="12240" w:h="15840"/>
          <w:pgMar w:top="1440" w:right="1440" w:bottom="1440" w:left="1440" w:header="720" w:footer="720" w:gutter="0"/>
          <w:cols w:space="720"/>
          <w:docGrid w:linePitch="360"/>
        </w:sectPr>
      </w:pPr>
    </w:p>
    <w:p w14:paraId="25E22402"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lastRenderedPageBreak/>
        <w:t>Footnotes</w:t>
      </w:r>
    </w:p>
    <w:p w14:paraId="6F8C262F"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Conflict-of-interest statement: </w:t>
      </w:r>
      <w:r w:rsidRPr="005E1345">
        <w:rPr>
          <w:rFonts w:ascii="Book Antiqua" w:eastAsia="Book Antiqua" w:hAnsi="Book Antiqua" w:cs="Book Antiqua"/>
        </w:rPr>
        <w:t>All the authors report no relevant conflicts of interest for this article.</w:t>
      </w:r>
    </w:p>
    <w:p w14:paraId="6EA1C186" w14:textId="77777777" w:rsidR="00A77B3E" w:rsidRPr="005E1345" w:rsidRDefault="00A77B3E" w:rsidP="005E1345">
      <w:pPr>
        <w:spacing w:line="360" w:lineRule="auto"/>
        <w:jc w:val="both"/>
        <w:rPr>
          <w:rFonts w:ascii="Book Antiqua" w:hAnsi="Book Antiqua"/>
        </w:rPr>
      </w:pPr>
    </w:p>
    <w:p w14:paraId="4E8A139C"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bCs/>
        </w:rPr>
        <w:t xml:space="preserve">Open-Access: </w:t>
      </w:r>
      <w:r w:rsidRPr="005E13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1345">
        <w:rPr>
          <w:rFonts w:ascii="Book Antiqua" w:eastAsia="Book Antiqua" w:hAnsi="Book Antiqua" w:cs="Book Antiqua"/>
        </w:rPr>
        <w:t>NonCommercial</w:t>
      </w:r>
      <w:proofErr w:type="spellEnd"/>
      <w:r w:rsidRPr="005E13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1F3119" w14:textId="77777777" w:rsidR="00A77B3E" w:rsidRPr="005E1345" w:rsidRDefault="00A77B3E" w:rsidP="005E1345">
      <w:pPr>
        <w:spacing w:line="360" w:lineRule="auto"/>
        <w:jc w:val="both"/>
        <w:rPr>
          <w:rFonts w:ascii="Book Antiqua" w:hAnsi="Book Antiqua"/>
        </w:rPr>
      </w:pPr>
    </w:p>
    <w:p w14:paraId="21AB555D" w14:textId="77777777" w:rsidR="00A77B3E" w:rsidRPr="005E1345" w:rsidRDefault="00000000" w:rsidP="005E1345">
      <w:pPr>
        <w:spacing w:line="360" w:lineRule="auto"/>
        <w:jc w:val="both"/>
        <w:rPr>
          <w:rFonts w:ascii="Book Antiqua" w:eastAsia="Book Antiqua" w:hAnsi="Book Antiqua" w:cs="Book Antiqua"/>
        </w:rPr>
      </w:pPr>
      <w:r w:rsidRPr="005E1345">
        <w:rPr>
          <w:rFonts w:ascii="Book Antiqua" w:eastAsia="Book Antiqua" w:hAnsi="Book Antiqua" w:cs="Book Antiqua"/>
          <w:b/>
          <w:color w:val="000000"/>
        </w:rPr>
        <w:t xml:space="preserve">Provenance and peer review: </w:t>
      </w:r>
      <w:r w:rsidRPr="005E1345">
        <w:rPr>
          <w:rFonts w:ascii="Book Antiqua" w:eastAsia="Book Antiqua" w:hAnsi="Book Antiqua" w:cs="Book Antiqua"/>
        </w:rPr>
        <w:t>Unsolicited article; Externally peer reviewed.</w:t>
      </w:r>
    </w:p>
    <w:p w14:paraId="3ACA14F8" w14:textId="77777777" w:rsidR="00663BCA" w:rsidRPr="005E1345" w:rsidRDefault="00663BCA" w:rsidP="005E1345">
      <w:pPr>
        <w:spacing w:line="360" w:lineRule="auto"/>
        <w:jc w:val="both"/>
        <w:rPr>
          <w:rFonts w:ascii="Book Antiqua" w:hAnsi="Book Antiqua"/>
        </w:rPr>
      </w:pPr>
    </w:p>
    <w:p w14:paraId="44F69CFD"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Peer-review model: </w:t>
      </w:r>
      <w:r w:rsidRPr="005E1345">
        <w:rPr>
          <w:rFonts w:ascii="Book Antiqua" w:eastAsia="Book Antiqua" w:hAnsi="Book Antiqua" w:cs="Book Antiqua"/>
        </w:rPr>
        <w:t>Single blind</w:t>
      </w:r>
    </w:p>
    <w:p w14:paraId="43F16556" w14:textId="77777777" w:rsidR="00A77B3E" w:rsidRPr="005E1345" w:rsidRDefault="00A77B3E" w:rsidP="005E1345">
      <w:pPr>
        <w:spacing w:line="360" w:lineRule="auto"/>
        <w:jc w:val="both"/>
        <w:rPr>
          <w:rFonts w:ascii="Book Antiqua" w:hAnsi="Book Antiqua"/>
        </w:rPr>
      </w:pPr>
    </w:p>
    <w:p w14:paraId="1EC95C67"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Peer-review started: </w:t>
      </w:r>
      <w:r w:rsidRPr="005E1345">
        <w:rPr>
          <w:rFonts w:ascii="Book Antiqua" w:eastAsia="Book Antiqua" w:hAnsi="Book Antiqua" w:cs="Book Antiqua"/>
        </w:rPr>
        <w:t>October 28, 2023</w:t>
      </w:r>
    </w:p>
    <w:p w14:paraId="2DEA8BD3"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First decision: </w:t>
      </w:r>
      <w:r w:rsidRPr="005E1345">
        <w:rPr>
          <w:rFonts w:ascii="Book Antiqua" w:eastAsia="Book Antiqua" w:hAnsi="Book Antiqua" w:cs="Book Antiqua"/>
        </w:rPr>
        <w:t>December 5, 2023</w:t>
      </w:r>
    </w:p>
    <w:p w14:paraId="1A02DE2B" w14:textId="04242643"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Article in press: </w:t>
      </w:r>
    </w:p>
    <w:p w14:paraId="7B11DA27" w14:textId="77777777" w:rsidR="00A77B3E" w:rsidRPr="005E1345" w:rsidRDefault="00A77B3E" w:rsidP="005E1345">
      <w:pPr>
        <w:spacing w:line="360" w:lineRule="auto"/>
        <w:jc w:val="both"/>
        <w:rPr>
          <w:rFonts w:ascii="Book Antiqua" w:hAnsi="Book Antiqua"/>
        </w:rPr>
      </w:pPr>
    </w:p>
    <w:p w14:paraId="76EB15C2" w14:textId="3DC2ED80"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Specialty type: </w:t>
      </w:r>
      <w:r w:rsidRPr="005E1345">
        <w:rPr>
          <w:rFonts w:ascii="Book Antiqua" w:eastAsia="Book Antiqua" w:hAnsi="Book Antiqua" w:cs="Book Antiqua"/>
        </w:rPr>
        <w:t xml:space="preserve">Gastroenterology </w:t>
      </w:r>
      <w:r w:rsidR="009C267C" w:rsidRPr="005E1345">
        <w:rPr>
          <w:rFonts w:ascii="Book Antiqua" w:eastAsia="Book Antiqua" w:hAnsi="Book Antiqua" w:cs="Book Antiqua"/>
        </w:rPr>
        <w:t>and h</w:t>
      </w:r>
      <w:r w:rsidRPr="005E1345">
        <w:rPr>
          <w:rFonts w:ascii="Book Antiqua" w:eastAsia="Book Antiqua" w:hAnsi="Book Antiqua" w:cs="Book Antiqua"/>
        </w:rPr>
        <w:t>epatology</w:t>
      </w:r>
    </w:p>
    <w:p w14:paraId="33AE9C9A"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 xml:space="preserve">Country/Territory of origin: </w:t>
      </w:r>
      <w:r w:rsidRPr="005E1345">
        <w:rPr>
          <w:rFonts w:ascii="Book Antiqua" w:eastAsia="Book Antiqua" w:hAnsi="Book Antiqua" w:cs="Book Antiqua"/>
        </w:rPr>
        <w:t>China</w:t>
      </w:r>
    </w:p>
    <w:p w14:paraId="4CBA93CA"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b/>
          <w:color w:val="000000"/>
        </w:rPr>
        <w:t>Peer-review report’s scientific quality classification</w:t>
      </w:r>
    </w:p>
    <w:p w14:paraId="2CC4900A"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Grade A (Excellent): 0</w:t>
      </w:r>
    </w:p>
    <w:p w14:paraId="0BD69971"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Grade B (Very good): 0</w:t>
      </w:r>
    </w:p>
    <w:p w14:paraId="42C9344E"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Grade C (Good): 0</w:t>
      </w:r>
    </w:p>
    <w:p w14:paraId="3BE86D47" w14:textId="77777777" w:rsidR="00A77B3E" w:rsidRPr="005E1345" w:rsidRDefault="00000000" w:rsidP="005E1345">
      <w:pPr>
        <w:spacing w:line="360" w:lineRule="auto"/>
        <w:jc w:val="both"/>
        <w:rPr>
          <w:rFonts w:ascii="Book Antiqua" w:hAnsi="Book Antiqua"/>
        </w:rPr>
      </w:pPr>
      <w:r w:rsidRPr="005E1345">
        <w:rPr>
          <w:rFonts w:ascii="Book Antiqua" w:eastAsia="Book Antiqua" w:hAnsi="Book Antiqua" w:cs="Book Antiqua"/>
        </w:rPr>
        <w:t>Grade D (Fair): D</w:t>
      </w:r>
    </w:p>
    <w:p w14:paraId="5EB50792" w14:textId="77777777" w:rsidR="00A77B3E" w:rsidRPr="0064689D" w:rsidRDefault="00000000" w:rsidP="005E1345">
      <w:pPr>
        <w:spacing w:line="360" w:lineRule="auto"/>
        <w:jc w:val="both"/>
        <w:rPr>
          <w:rFonts w:ascii="Book Antiqua" w:hAnsi="Book Antiqua"/>
          <w:rPrChange w:id="305" w:author="yan jiaping" w:date="2024-01-09T11:16:00Z">
            <w:rPr>
              <w:rFonts w:ascii="Book Antiqua" w:hAnsi="Book Antiqua"/>
              <w:lang w:val="pt-PT"/>
            </w:rPr>
          </w:rPrChange>
        </w:rPr>
      </w:pPr>
      <w:r w:rsidRPr="005E1345">
        <w:rPr>
          <w:rFonts w:ascii="Book Antiqua" w:eastAsia="Book Antiqua" w:hAnsi="Book Antiqua" w:cs="Book Antiqua"/>
          <w:lang w:val="pt-PT"/>
        </w:rPr>
        <w:t>Grade E (</w:t>
      </w:r>
      <w:proofErr w:type="spellStart"/>
      <w:r w:rsidRPr="005E1345">
        <w:rPr>
          <w:rFonts w:ascii="Book Antiqua" w:eastAsia="Book Antiqua" w:hAnsi="Book Antiqua" w:cs="Book Antiqua"/>
          <w:lang w:val="pt-PT"/>
        </w:rPr>
        <w:t>Poor</w:t>
      </w:r>
      <w:proofErr w:type="spellEnd"/>
      <w:r w:rsidRPr="005E1345">
        <w:rPr>
          <w:rFonts w:ascii="Book Antiqua" w:eastAsia="Book Antiqua" w:hAnsi="Book Antiqua" w:cs="Book Antiqua"/>
          <w:lang w:val="pt-PT"/>
        </w:rPr>
        <w:t>): 0</w:t>
      </w:r>
    </w:p>
    <w:p w14:paraId="61F05084" w14:textId="77777777" w:rsidR="00A77B3E" w:rsidRPr="005E1345" w:rsidRDefault="00A77B3E" w:rsidP="005E1345">
      <w:pPr>
        <w:spacing w:line="360" w:lineRule="auto"/>
        <w:jc w:val="both"/>
        <w:rPr>
          <w:rFonts w:ascii="Book Antiqua" w:hAnsi="Book Antiqua"/>
          <w:lang w:val="pt-PT"/>
        </w:rPr>
      </w:pPr>
    </w:p>
    <w:p w14:paraId="5B4DC80B" w14:textId="35F7B09D" w:rsidR="00A77B3E" w:rsidRPr="005E1345" w:rsidRDefault="00000000" w:rsidP="005E1345">
      <w:pPr>
        <w:spacing w:line="360" w:lineRule="auto"/>
        <w:jc w:val="both"/>
        <w:rPr>
          <w:rFonts w:ascii="Book Antiqua" w:hAnsi="Book Antiqua"/>
          <w:lang w:val="pt-PT"/>
        </w:rPr>
      </w:pPr>
      <w:r w:rsidRPr="005E1345">
        <w:rPr>
          <w:rFonts w:ascii="Book Antiqua" w:eastAsia="Book Antiqua" w:hAnsi="Book Antiqua" w:cs="Book Antiqua"/>
          <w:b/>
          <w:color w:val="000000"/>
          <w:lang w:val="pt-PT"/>
        </w:rPr>
        <w:t xml:space="preserve">P-Reviewer: </w:t>
      </w:r>
      <w:r w:rsidRPr="005E1345">
        <w:rPr>
          <w:rFonts w:ascii="Book Antiqua" w:eastAsia="Book Antiqua" w:hAnsi="Book Antiqua" w:cs="Book Antiqua"/>
          <w:lang w:val="pt-PT"/>
        </w:rPr>
        <w:t>Cerwenka H, Austria</w:t>
      </w:r>
      <w:r w:rsidRPr="005E1345">
        <w:rPr>
          <w:rFonts w:ascii="Book Antiqua" w:eastAsia="Book Antiqua" w:hAnsi="Book Antiqua" w:cs="Book Antiqua"/>
          <w:b/>
          <w:color w:val="000000"/>
          <w:lang w:val="pt-PT"/>
        </w:rPr>
        <w:t xml:space="preserve"> S-Editor: </w:t>
      </w:r>
      <w:r w:rsidR="00DC6D31" w:rsidRPr="005E1345">
        <w:rPr>
          <w:rFonts w:ascii="Book Antiqua" w:eastAsia="Book Antiqua" w:hAnsi="Book Antiqua" w:cs="Book Antiqua"/>
          <w:bCs/>
          <w:color w:val="000000"/>
          <w:lang w:val="pt-PT"/>
        </w:rPr>
        <w:t>Li L</w:t>
      </w:r>
      <w:r w:rsidRPr="005E1345">
        <w:rPr>
          <w:rFonts w:ascii="Book Antiqua" w:eastAsia="Book Antiqua" w:hAnsi="Book Antiqua" w:cs="Book Antiqua"/>
          <w:b/>
          <w:color w:val="000000"/>
          <w:lang w:val="pt-PT"/>
        </w:rPr>
        <w:t xml:space="preserve"> L-Editor: </w:t>
      </w:r>
      <w:r w:rsidR="0075775C" w:rsidRPr="0075775C">
        <w:rPr>
          <w:rFonts w:ascii="Book Antiqua" w:eastAsia="Book Antiqua" w:hAnsi="Book Antiqua" w:cs="Book Antiqua"/>
          <w:bCs/>
          <w:color w:val="000000"/>
          <w:lang w:val="pt-PT"/>
        </w:rPr>
        <w:t>A</w:t>
      </w:r>
      <w:r w:rsidRPr="005E1345">
        <w:rPr>
          <w:rFonts w:ascii="Book Antiqua" w:eastAsia="Book Antiqua" w:hAnsi="Book Antiqua" w:cs="Book Antiqua"/>
          <w:b/>
          <w:color w:val="000000"/>
          <w:lang w:val="pt-PT"/>
        </w:rPr>
        <w:t xml:space="preserve"> P-Editor: </w:t>
      </w:r>
      <w:r w:rsidR="0075775C" w:rsidRPr="0075775C">
        <w:rPr>
          <w:rFonts w:ascii="Book Antiqua" w:eastAsia="Book Antiqua" w:hAnsi="Book Antiqua" w:cs="Book Antiqua"/>
          <w:bCs/>
          <w:color w:val="000000"/>
          <w:lang w:val="pt-PT"/>
        </w:rPr>
        <w:t>L</w:t>
      </w:r>
      <w:r w:rsidR="0075775C">
        <w:rPr>
          <w:rFonts w:ascii="Book Antiqua" w:eastAsia="Book Antiqua" w:hAnsi="Book Antiqua" w:cs="Book Antiqua"/>
          <w:bCs/>
          <w:color w:val="000000"/>
          <w:lang w:val="pt-PT"/>
        </w:rPr>
        <w:t>i L</w:t>
      </w:r>
    </w:p>
    <w:sectPr w:rsidR="00A77B3E" w:rsidRPr="005E1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3F8C" w14:textId="77777777" w:rsidR="00922B54" w:rsidRDefault="00922B54" w:rsidP="006B1260">
      <w:r>
        <w:separator/>
      </w:r>
    </w:p>
  </w:endnote>
  <w:endnote w:type="continuationSeparator" w:id="0">
    <w:p w14:paraId="60D7E06B" w14:textId="77777777" w:rsidR="00922B54" w:rsidRDefault="00922B54" w:rsidP="006B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2890146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96B95DC" w14:textId="6065CD07" w:rsidR="006B1260" w:rsidRPr="006B1260" w:rsidRDefault="006B1260">
            <w:pPr>
              <w:pStyle w:val="aa"/>
              <w:jc w:val="right"/>
              <w:rPr>
                <w:rFonts w:ascii="Book Antiqua" w:hAnsi="Book Antiqua"/>
                <w:sz w:val="24"/>
                <w:szCs w:val="24"/>
              </w:rPr>
            </w:pPr>
            <w:r w:rsidRPr="006B1260">
              <w:rPr>
                <w:rFonts w:ascii="Book Antiqua" w:hAnsi="Book Antiqua"/>
                <w:sz w:val="24"/>
                <w:szCs w:val="24"/>
                <w:lang w:val="zh-CN" w:eastAsia="zh-CN"/>
              </w:rPr>
              <w:t xml:space="preserve"> </w:t>
            </w:r>
            <w:r w:rsidRPr="006B1260">
              <w:rPr>
                <w:rFonts w:ascii="Book Antiqua" w:hAnsi="Book Antiqua"/>
                <w:b/>
                <w:bCs/>
                <w:sz w:val="24"/>
                <w:szCs w:val="24"/>
              </w:rPr>
              <w:fldChar w:fldCharType="begin"/>
            </w:r>
            <w:r w:rsidRPr="006B1260">
              <w:rPr>
                <w:rFonts w:ascii="Book Antiqua" w:hAnsi="Book Antiqua"/>
                <w:b/>
                <w:bCs/>
                <w:sz w:val="24"/>
                <w:szCs w:val="24"/>
              </w:rPr>
              <w:instrText>PAGE</w:instrText>
            </w:r>
            <w:r w:rsidRPr="006B1260">
              <w:rPr>
                <w:rFonts w:ascii="Book Antiqua" w:hAnsi="Book Antiqua"/>
                <w:b/>
                <w:bCs/>
                <w:sz w:val="24"/>
                <w:szCs w:val="24"/>
              </w:rPr>
              <w:fldChar w:fldCharType="separate"/>
            </w:r>
            <w:r w:rsidRPr="006B1260">
              <w:rPr>
                <w:rFonts w:ascii="Book Antiqua" w:hAnsi="Book Antiqua"/>
                <w:b/>
                <w:bCs/>
                <w:sz w:val="24"/>
                <w:szCs w:val="24"/>
                <w:lang w:val="zh-CN" w:eastAsia="zh-CN"/>
              </w:rPr>
              <w:t>2</w:t>
            </w:r>
            <w:r w:rsidRPr="006B1260">
              <w:rPr>
                <w:rFonts w:ascii="Book Antiqua" w:hAnsi="Book Antiqua"/>
                <w:b/>
                <w:bCs/>
                <w:sz w:val="24"/>
                <w:szCs w:val="24"/>
              </w:rPr>
              <w:fldChar w:fldCharType="end"/>
            </w:r>
            <w:r w:rsidRPr="006B1260">
              <w:rPr>
                <w:rFonts w:ascii="Book Antiqua" w:hAnsi="Book Antiqua"/>
                <w:sz w:val="24"/>
                <w:szCs w:val="24"/>
                <w:lang w:val="zh-CN" w:eastAsia="zh-CN"/>
              </w:rPr>
              <w:t xml:space="preserve"> / </w:t>
            </w:r>
            <w:r w:rsidRPr="006B1260">
              <w:rPr>
                <w:rFonts w:ascii="Book Antiqua" w:hAnsi="Book Antiqua"/>
                <w:b/>
                <w:bCs/>
                <w:sz w:val="24"/>
                <w:szCs w:val="24"/>
              </w:rPr>
              <w:fldChar w:fldCharType="begin"/>
            </w:r>
            <w:r w:rsidRPr="006B1260">
              <w:rPr>
                <w:rFonts w:ascii="Book Antiqua" w:hAnsi="Book Antiqua"/>
                <w:b/>
                <w:bCs/>
                <w:sz w:val="24"/>
                <w:szCs w:val="24"/>
              </w:rPr>
              <w:instrText>NUMPAGES</w:instrText>
            </w:r>
            <w:r w:rsidRPr="006B1260">
              <w:rPr>
                <w:rFonts w:ascii="Book Antiqua" w:hAnsi="Book Antiqua"/>
                <w:b/>
                <w:bCs/>
                <w:sz w:val="24"/>
                <w:szCs w:val="24"/>
              </w:rPr>
              <w:fldChar w:fldCharType="separate"/>
            </w:r>
            <w:r w:rsidRPr="006B1260">
              <w:rPr>
                <w:rFonts w:ascii="Book Antiqua" w:hAnsi="Book Antiqua"/>
                <w:b/>
                <w:bCs/>
                <w:sz w:val="24"/>
                <w:szCs w:val="24"/>
                <w:lang w:val="zh-CN" w:eastAsia="zh-CN"/>
              </w:rPr>
              <w:t>2</w:t>
            </w:r>
            <w:r w:rsidRPr="006B1260">
              <w:rPr>
                <w:rFonts w:ascii="Book Antiqua" w:hAnsi="Book Antiqua"/>
                <w:b/>
                <w:bCs/>
                <w:sz w:val="24"/>
                <w:szCs w:val="24"/>
              </w:rPr>
              <w:fldChar w:fldCharType="end"/>
            </w:r>
          </w:p>
        </w:sdtContent>
      </w:sdt>
    </w:sdtContent>
  </w:sdt>
  <w:p w14:paraId="281BBB7A" w14:textId="77777777" w:rsidR="006B1260" w:rsidRPr="006B1260" w:rsidRDefault="006B1260">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BE88" w14:textId="77777777" w:rsidR="00922B54" w:rsidRDefault="00922B54" w:rsidP="006B1260">
      <w:r>
        <w:separator/>
      </w:r>
    </w:p>
  </w:footnote>
  <w:footnote w:type="continuationSeparator" w:id="0">
    <w:p w14:paraId="0AC9154E" w14:textId="77777777" w:rsidR="00922B54" w:rsidRDefault="00922B54" w:rsidP="006B12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6E"/>
    <w:rsid w:val="00007ED8"/>
    <w:rsid w:val="00045F40"/>
    <w:rsid w:val="00095473"/>
    <w:rsid w:val="000B7726"/>
    <w:rsid w:val="000E1219"/>
    <w:rsid w:val="000E6164"/>
    <w:rsid w:val="000E7A8D"/>
    <w:rsid w:val="00102BB5"/>
    <w:rsid w:val="00123B7C"/>
    <w:rsid w:val="00205CA7"/>
    <w:rsid w:val="00257855"/>
    <w:rsid w:val="002A5F50"/>
    <w:rsid w:val="002B0EA0"/>
    <w:rsid w:val="002C4877"/>
    <w:rsid w:val="00391B9D"/>
    <w:rsid w:val="00404B20"/>
    <w:rsid w:val="00450947"/>
    <w:rsid w:val="005A3EC7"/>
    <w:rsid w:val="005B7A48"/>
    <w:rsid w:val="005C2C0E"/>
    <w:rsid w:val="005E1345"/>
    <w:rsid w:val="00601014"/>
    <w:rsid w:val="0064689D"/>
    <w:rsid w:val="00663BCA"/>
    <w:rsid w:val="006B1260"/>
    <w:rsid w:val="006D5A4D"/>
    <w:rsid w:val="006D6C2E"/>
    <w:rsid w:val="00734EFA"/>
    <w:rsid w:val="0075775C"/>
    <w:rsid w:val="007C37D4"/>
    <w:rsid w:val="00821B19"/>
    <w:rsid w:val="008429CF"/>
    <w:rsid w:val="00856C17"/>
    <w:rsid w:val="00905154"/>
    <w:rsid w:val="009078D2"/>
    <w:rsid w:val="00922B54"/>
    <w:rsid w:val="00991EBF"/>
    <w:rsid w:val="009A595A"/>
    <w:rsid w:val="009C267C"/>
    <w:rsid w:val="009D6664"/>
    <w:rsid w:val="009F19F1"/>
    <w:rsid w:val="00A37374"/>
    <w:rsid w:val="00A57C8B"/>
    <w:rsid w:val="00A77B3E"/>
    <w:rsid w:val="00AF227B"/>
    <w:rsid w:val="00B75396"/>
    <w:rsid w:val="00B77E26"/>
    <w:rsid w:val="00B9283C"/>
    <w:rsid w:val="00BB4E53"/>
    <w:rsid w:val="00BC2C92"/>
    <w:rsid w:val="00C15B4F"/>
    <w:rsid w:val="00C95F6D"/>
    <w:rsid w:val="00CA2A55"/>
    <w:rsid w:val="00CA571D"/>
    <w:rsid w:val="00CD19DD"/>
    <w:rsid w:val="00D83492"/>
    <w:rsid w:val="00D93691"/>
    <w:rsid w:val="00DC6D31"/>
    <w:rsid w:val="00DD14DC"/>
    <w:rsid w:val="00E25A2B"/>
    <w:rsid w:val="00E7317E"/>
    <w:rsid w:val="00EE42A0"/>
    <w:rsid w:val="00FE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258CA"/>
  <w15:docId w15:val="{A59641F3-31A9-4C97-9367-10156E34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E7A8D"/>
    <w:rPr>
      <w:sz w:val="21"/>
      <w:szCs w:val="21"/>
    </w:rPr>
  </w:style>
  <w:style w:type="paragraph" w:styleId="a4">
    <w:name w:val="annotation text"/>
    <w:basedOn w:val="a"/>
    <w:link w:val="a5"/>
    <w:rsid w:val="000E7A8D"/>
  </w:style>
  <w:style w:type="character" w:customStyle="1" w:styleId="a5">
    <w:name w:val="批注文字 字符"/>
    <w:basedOn w:val="a0"/>
    <w:link w:val="a4"/>
    <w:rsid w:val="000E7A8D"/>
    <w:rPr>
      <w:sz w:val="24"/>
      <w:szCs w:val="24"/>
    </w:rPr>
  </w:style>
  <w:style w:type="paragraph" w:styleId="a6">
    <w:name w:val="annotation subject"/>
    <w:basedOn w:val="a4"/>
    <w:next w:val="a4"/>
    <w:link w:val="a7"/>
    <w:rsid w:val="000E7A8D"/>
    <w:rPr>
      <w:b/>
      <w:bCs/>
    </w:rPr>
  </w:style>
  <w:style w:type="character" w:customStyle="1" w:styleId="a7">
    <w:name w:val="批注主题 字符"/>
    <w:basedOn w:val="a5"/>
    <w:link w:val="a6"/>
    <w:rsid w:val="000E7A8D"/>
    <w:rPr>
      <w:b/>
      <w:bCs/>
      <w:sz w:val="24"/>
      <w:szCs w:val="24"/>
    </w:rPr>
  </w:style>
  <w:style w:type="paragraph" w:styleId="a8">
    <w:name w:val="header"/>
    <w:basedOn w:val="a"/>
    <w:link w:val="a9"/>
    <w:rsid w:val="006B1260"/>
    <w:pPr>
      <w:tabs>
        <w:tab w:val="center" w:pos="4153"/>
        <w:tab w:val="right" w:pos="8306"/>
      </w:tabs>
      <w:snapToGrid w:val="0"/>
      <w:jc w:val="center"/>
    </w:pPr>
    <w:rPr>
      <w:sz w:val="18"/>
      <w:szCs w:val="18"/>
    </w:rPr>
  </w:style>
  <w:style w:type="character" w:customStyle="1" w:styleId="a9">
    <w:name w:val="页眉 字符"/>
    <w:basedOn w:val="a0"/>
    <w:link w:val="a8"/>
    <w:rsid w:val="006B1260"/>
    <w:rPr>
      <w:sz w:val="18"/>
      <w:szCs w:val="18"/>
    </w:rPr>
  </w:style>
  <w:style w:type="paragraph" w:styleId="aa">
    <w:name w:val="footer"/>
    <w:basedOn w:val="a"/>
    <w:link w:val="ab"/>
    <w:uiPriority w:val="99"/>
    <w:rsid w:val="006B1260"/>
    <w:pPr>
      <w:tabs>
        <w:tab w:val="center" w:pos="4153"/>
        <w:tab w:val="right" w:pos="8306"/>
      </w:tabs>
      <w:snapToGrid w:val="0"/>
    </w:pPr>
    <w:rPr>
      <w:sz w:val="18"/>
      <w:szCs w:val="18"/>
    </w:rPr>
  </w:style>
  <w:style w:type="character" w:customStyle="1" w:styleId="ab">
    <w:name w:val="页脚 字符"/>
    <w:basedOn w:val="a0"/>
    <w:link w:val="aa"/>
    <w:uiPriority w:val="99"/>
    <w:rsid w:val="006B1260"/>
    <w:rPr>
      <w:sz w:val="18"/>
      <w:szCs w:val="18"/>
    </w:rPr>
  </w:style>
  <w:style w:type="paragraph" w:styleId="ac">
    <w:name w:val="Revision"/>
    <w:hidden/>
    <w:uiPriority w:val="99"/>
    <w:semiHidden/>
    <w:rsid w:val="00B92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qaz123</dc:creator>
  <cp:lastModifiedBy>yan jiaping</cp:lastModifiedBy>
  <cp:revision>36</cp:revision>
  <dcterms:created xsi:type="dcterms:W3CDTF">2024-01-04T14:58:00Z</dcterms:created>
  <dcterms:modified xsi:type="dcterms:W3CDTF">2024-01-09T03:16:00Z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0af4a3a93e7907353b193f622472c82472796a829ff1abeef686a3393c36f47e</vt:lpwstr>
  </property>
</Properties>
</file>