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7846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Name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Journal: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i/>
        </w:rPr>
        <w:t>World</w:t>
      </w:r>
      <w:r>
        <w:rPr>
          <w:rFonts w:ascii="Book Antiqua" w:eastAsia="Book Antiqua" w:hAnsi="Book Antiqua" w:cs="Book Antiqua"/>
          <w:i/>
        </w:rPr>
        <w:t xml:space="preserve"> </w:t>
      </w:r>
      <w:r w:rsidRPr="00414087">
        <w:rPr>
          <w:rFonts w:ascii="Book Antiqua" w:eastAsia="Book Antiqua" w:hAnsi="Book Antiqua" w:cs="Book Antiqua"/>
          <w:i/>
        </w:rPr>
        <w:t>Journal</w:t>
      </w:r>
      <w:r>
        <w:rPr>
          <w:rFonts w:ascii="Book Antiqua" w:eastAsia="Book Antiqua" w:hAnsi="Book Antiqua" w:cs="Book Antiqua"/>
          <w:i/>
        </w:rPr>
        <w:t xml:space="preserve"> </w:t>
      </w:r>
      <w:r w:rsidRPr="00414087">
        <w:rPr>
          <w:rFonts w:ascii="Book Antiqua" w:eastAsia="Book Antiqua" w:hAnsi="Book Antiqua" w:cs="Book Antiqua"/>
          <w:i/>
        </w:rPr>
        <w:t>of</w:t>
      </w:r>
      <w:r>
        <w:rPr>
          <w:rFonts w:ascii="Book Antiqua" w:eastAsia="Book Antiqua" w:hAnsi="Book Antiqua" w:cs="Book Antiqua"/>
          <w:i/>
        </w:rPr>
        <w:t xml:space="preserve"> </w:t>
      </w:r>
      <w:r w:rsidRPr="00414087">
        <w:rPr>
          <w:rFonts w:ascii="Book Antiqua" w:eastAsia="Book Antiqua" w:hAnsi="Book Antiqua" w:cs="Book Antiqua"/>
          <w:i/>
        </w:rPr>
        <w:t>Gastroenterology</w:t>
      </w:r>
    </w:p>
    <w:p w14:paraId="6DC4BEDD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Manuscript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NO: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89351</w:t>
      </w:r>
    </w:p>
    <w:p w14:paraId="2FDB0F49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Manuscript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Type: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LETTER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EDITOR</w:t>
      </w:r>
    </w:p>
    <w:p w14:paraId="23A766EE" w14:textId="77777777" w:rsidR="00996B71" w:rsidRPr="00A1409E" w:rsidRDefault="00996B71" w:rsidP="00A1409E">
      <w:pPr>
        <w:spacing w:line="360" w:lineRule="auto"/>
        <w:jc w:val="both"/>
        <w:rPr>
          <w:rFonts w:ascii="Book Antiqua" w:hAnsi="Book Antiqua"/>
          <w:b/>
        </w:rPr>
      </w:pPr>
      <w:bookmarkStart w:id="0" w:name="_Hlk158860839"/>
    </w:p>
    <w:p w14:paraId="68D5A5E0" w14:textId="4F5FA771" w:rsidR="00A77B3E" w:rsidRPr="003A7BD6" w:rsidRDefault="00C72A52" w:rsidP="00A1409E">
      <w:pPr>
        <w:spacing w:line="360" w:lineRule="auto"/>
        <w:jc w:val="both"/>
        <w:rPr>
          <w:rFonts w:ascii="Book Antiqua" w:hAnsi="Book Antiqua"/>
        </w:rPr>
      </w:pPr>
      <w:r w:rsidRPr="003A7BD6">
        <w:rPr>
          <w:rFonts w:ascii="Book Antiqua" w:eastAsia="Book Antiqua" w:hAnsi="Book Antiqua" w:cs="Book Antiqua"/>
          <w:b/>
        </w:rPr>
        <w:t>Hepatic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3A7BD6">
        <w:rPr>
          <w:rFonts w:ascii="Book Antiqua" w:eastAsia="Book Antiqua" w:hAnsi="Book Antiqua" w:cs="Book Antiqua"/>
          <w:b/>
        </w:rPr>
        <w:t>recompensation</w:t>
      </w:r>
      <w:proofErr w:type="spellEnd"/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according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to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3A7BD6">
        <w:rPr>
          <w:rFonts w:ascii="Book Antiqua" w:eastAsia="Book Antiqua" w:hAnsi="Book Antiqua" w:cs="Book Antiqua"/>
          <w:b/>
        </w:rPr>
        <w:t>Baveno</w:t>
      </w:r>
      <w:proofErr w:type="spellEnd"/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VII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criteria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A1409E">
        <w:rPr>
          <w:rFonts w:ascii="Book Antiqua" w:hAnsi="Book Antiqua"/>
          <w:b/>
          <w:i/>
        </w:rPr>
        <w:t>via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3A7BD6">
        <w:rPr>
          <w:rFonts w:ascii="Book Antiqua" w:eastAsia="Book Antiqua" w:hAnsi="Book Antiqua" w:cs="Book Antiqua"/>
          <w:b/>
        </w:rPr>
        <w:t>transjugular</w:t>
      </w:r>
      <w:proofErr w:type="spellEnd"/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intrahepatic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portosystemic</w:t>
      </w:r>
      <w:r w:rsidR="002F32CE" w:rsidRPr="003A7BD6">
        <w:rPr>
          <w:rFonts w:ascii="Book Antiqua" w:eastAsia="Book Antiqua" w:hAnsi="Book Antiqua" w:cs="Book Antiqua"/>
          <w:b/>
        </w:rPr>
        <w:t xml:space="preserve"> </w:t>
      </w:r>
      <w:r w:rsidRPr="003A7BD6">
        <w:rPr>
          <w:rFonts w:ascii="Book Antiqua" w:eastAsia="Book Antiqua" w:hAnsi="Book Antiqua" w:cs="Book Antiqua"/>
          <w:b/>
        </w:rPr>
        <w:t>shunt</w:t>
      </w:r>
    </w:p>
    <w:bookmarkEnd w:id="0"/>
    <w:p w14:paraId="67495F36" w14:textId="77777777" w:rsidR="00A77B3E" w:rsidRPr="00414087" w:rsidRDefault="00A77B3E" w:rsidP="00414087">
      <w:pPr>
        <w:spacing w:line="360" w:lineRule="auto"/>
        <w:jc w:val="both"/>
        <w:rPr>
          <w:rFonts w:ascii="Book Antiqua" w:hAnsi="Book Antiqua"/>
        </w:rPr>
      </w:pPr>
    </w:p>
    <w:p w14:paraId="587A0B70" w14:textId="6D70405A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Shaaban </w:t>
      </w:r>
      <w:r w:rsidRPr="00414087">
        <w:rPr>
          <w:rFonts w:ascii="Book Antiqua" w:eastAsia="Book Antiqua" w:hAnsi="Book Antiqua" w:cs="Book Antiqua"/>
        </w:rPr>
        <w:t>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et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al.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recompensation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according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</w:p>
    <w:p w14:paraId="5D15B11C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24386ED1" w14:textId="0661AD8B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Hossam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Eldin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Shaaban,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Abeer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Abdellatef</w:t>
      </w:r>
      <w:proofErr w:type="spellEnd"/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Hussein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Hassan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Okasha</w:t>
      </w:r>
      <w:proofErr w:type="spellEnd"/>
    </w:p>
    <w:p w14:paraId="24001421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3211056A" w14:textId="574E7E12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Hossam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Eldin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Shaaban,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Medicine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Gastroenterology,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NHTMRI,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Cairo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11796,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Egypt</w:t>
      </w:r>
    </w:p>
    <w:p w14:paraId="52097BAA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50D9FF86" w14:textId="3650DD81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4087">
        <w:rPr>
          <w:rFonts w:ascii="Book Antiqua" w:eastAsia="Book Antiqua" w:hAnsi="Book Antiqua" w:cs="Book Antiqua"/>
          <w:b/>
          <w:bCs/>
        </w:rPr>
        <w:t>Abeer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b/>
          <w:bCs/>
        </w:rPr>
        <w:t>Abdellatef</w:t>
      </w:r>
      <w:proofErr w:type="spellEnd"/>
      <w:r w:rsidRPr="00414087">
        <w:rPr>
          <w:rFonts w:ascii="Book Antiqua" w:eastAsia="Book Antiqua" w:hAnsi="Book Antiqua" w:cs="Book Antiqua"/>
          <w:b/>
          <w:bCs/>
        </w:rPr>
        <w:t>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="00274212" w:rsidRPr="00414087">
        <w:rPr>
          <w:rFonts w:ascii="Book Antiqua" w:eastAsia="Book Antiqua" w:hAnsi="Book Antiqua" w:cs="Book Antiqua"/>
          <w:b/>
          <w:bCs/>
        </w:rPr>
        <w:t>Hussein</w:t>
      </w:r>
      <w:r w:rsidR="00274212">
        <w:rPr>
          <w:rFonts w:ascii="Book Antiqua" w:eastAsia="Book Antiqua" w:hAnsi="Book Antiqua" w:cs="Book Antiqua"/>
          <w:b/>
          <w:bCs/>
        </w:rPr>
        <w:t xml:space="preserve"> </w:t>
      </w:r>
      <w:r w:rsidR="00274212" w:rsidRPr="00414087">
        <w:rPr>
          <w:rFonts w:ascii="Book Antiqua" w:eastAsia="Book Antiqua" w:hAnsi="Book Antiqua" w:cs="Book Antiqua"/>
          <w:b/>
          <w:bCs/>
        </w:rPr>
        <w:t>Hassan</w:t>
      </w:r>
      <w:r w:rsidR="0027421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274212" w:rsidRPr="00414087">
        <w:rPr>
          <w:rFonts w:ascii="Book Antiqua" w:eastAsia="Book Antiqua" w:hAnsi="Book Antiqua" w:cs="Book Antiqua"/>
          <w:b/>
          <w:bCs/>
        </w:rPr>
        <w:t>Okasha</w:t>
      </w:r>
      <w:proofErr w:type="spellEnd"/>
      <w:r w:rsidR="00274212" w:rsidRPr="00414087">
        <w:rPr>
          <w:rFonts w:ascii="Book Antiqua" w:eastAsia="Book Antiqua" w:hAnsi="Book Antiqua" w:cs="Book Antiqua"/>
          <w:b/>
          <w:bCs/>
        </w:rPr>
        <w:t>,</w:t>
      </w:r>
      <w:r w:rsidR="00274212"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Medicine,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Division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Gastroenterology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Hepatology,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Kasr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Al-Aini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School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Medicine,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Cairo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University,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Cairo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11562,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Egypt</w:t>
      </w:r>
    </w:p>
    <w:p w14:paraId="0558F847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41397E7B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Author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contributions: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Shaaban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Abdellatef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Okasha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HH,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shared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equally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letter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writing;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Okasha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revised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letter.</w:t>
      </w:r>
    </w:p>
    <w:p w14:paraId="55B6017C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4263D2DB" w14:textId="2E08414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Corresponding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author: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Hossam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Eldin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Shaaban,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FACG,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FASGE,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MD,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MSc,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PhD,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Doctor,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Medicine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Gastroenterology,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NHTMRI,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Kasr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Alainy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Street,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Cairo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11796,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Egypt.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hsshaaban@aol.com</w:t>
      </w:r>
    </w:p>
    <w:p w14:paraId="0A9CE91D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40A7B0F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Received: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October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29,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</w:t>
      </w:r>
    </w:p>
    <w:p w14:paraId="7C3BB1E3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Revised: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December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30,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</w:t>
      </w:r>
    </w:p>
    <w:p w14:paraId="19245557" w14:textId="02E84A09" w:rsidR="00996B71" w:rsidRPr="00414087" w:rsidRDefault="00996B71" w:rsidP="005B4C65">
      <w:pPr>
        <w:spacing w:line="360" w:lineRule="auto"/>
        <w:rPr>
          <w:rFonts w:ascii="Book Antiqua" w:hAnsi="Book Antiqua"/>
        </w:rPr>
        <w:pPrChange w:id="1" w:author="yan jiaping" w:date="2024-02-20T14:04:00Z">
          <w:pPr>
            <w:spacing w:line="360" w:lineRule="auto"/>
            <w:jc w:val="both"/>
          </w:pPr>
        </w:pPrChange>
      </w:pPr>
      <w:r w:rsidRPr="00414087">
        <w:rPr>
          <w:rFonts w:ascii="Book Antiqua" w:eastAsia="Book Antiqua" w:hAnsi="Book Antiqua" w:cs="Book Antiqua"/>
          <w:b/>
          <w:bCs/>
        </w:rPr>
        <w:t>Accepted: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bookmarkStart w:id="720" w:name="OLE_LINK8289"/>
      <w:bookmarkStart w:id="721" w:name="OLE_LINK8292"/>
      <w:bookmarkStart w:id="722" w:name="OLE_LINK8301"/>
      <w:bookmarkStart w:id="723" w:name="OLE_LINK8307"/>
      <w:bookmarkStart w:id="724" w:name="OLE_LINK8312"/>
      <w:bookmarkStart w:id="725" w:name="OLE_LINK8320"/>
      <w:bookmarkStart w:id="726" w:name="OLE_LINK8329"/>
      <w:bookmarkStart w:id="727" w:name="OLE_LINK8332"/>
      <w:bookmarkStart w:id="728" w:name="OLE_LINK8335"/>
      <w:bookmarkStart w:id="729" w:name="OLE_LINK8338"/>
      <w:bookmarkStart w:id="730" w:name="OLE_LINK8343"/>
      <w:bookmarkStart w:id="731" w:name="OLE_LINK8346"/>
      <w:bookmarkStart w:id="732" w:name="OLE_LINK8350"/>
      <w:bookmarkStart w:id="733" w:name="OLE_LINK8351"/>
      <w:bookmarkStart w:id="734" w:name="OLE_LINK8354"/>
      <w:bookmarkStart w:id="735" w:name="OLE_LINK8355"/>
      <w:bookmarkStart w:id="736" w:name="OLE_LINK8360"/>
      <w:bookmarkStart w:id="737" w:name="OLE_LINK8361"/>
      <w:bookmarkStart w:id="738" w:name="OLE_LINK8367"/>
      <w:bookmarkStart w:id="739" w:name="OLE_LINK8368"/>
      <w:bookmarkStart w:id="740" w:name="OLE_LINK31"/>
      <w:bookmarkStart w:id="741" w:name="OLE_LINK38"/>
      <w:bookmarkStart w:id="742" w:name="OLE_LINK1377"/>
      <w:bookmarkStart w:id="743" w:name="OLE_LINK1386"/>
      <w:bookmarkStart w:id="744" w:name="OLE_LINK1403"/>
      <w:bookmarkStart w:id="745" w:name="OLE_LINK1415"/>
      <w:bookmarkStart w:id="746" w:name="OLE_LINK1416"/>
      <w:bookmarkStart w:id="747" w:name="OLE_LINK1421"/>
      <w:bookmarkStart w:id="748" w:name="OLE_LINK1435"/>
      <w:bookmarkStart w:id="749" w:name="OLE_LINK1447"/>
      <w:bookmarkStart w:id="750" w:name="OLE_LINK1453"/>
      <w:bookmarkStart w:id="751" w:name="OLE_LINK1459"/>
      <w:bookmarkStart w:id="752" w:name="OLE_LINK1463"/>
      <w:bookmarkStart w:id="753" w:name="OLE_LINK1468"/>
      <w:bookmarkStart w:id="754" w:name="OLE_LINK1469"/>
      <w:bookmarkStart w:id="755" w:name="OLE_LINK1476"/>
      <w:bookmarkStart w:id="756" w:name="OLE_LINK1481"/>
      <w:bookmarkStart w:id="757" w:name="OLE_LINK1486"/>
      <w:bookmarkStart w:id="758" w:name="OLE_LINK1493"/>
      <w:bookmarkStart w:id="759" w:name="OLE_LINK1494"/>
      <w:bookmarkStart w:id="760" w:name="OLE_LINK1501"/>
      <w:bookmarkStart w:id="761" w:name="OLE_LINK1507"/>
      <w:bookmarkStart w:id="762" w:name="OLE_LINK1512"/>
      <w:bookmarkStart w:id="763" w:name="OLE_LINK1517"/>
      <w:bookmarkStart w:id="764" w:name="OLE_LINK1523"/>
      <w:bookmarkStart w:id="765" w:name="OLE_LINK1526"/>
      <w:bookmarkStart w:id="766" w:name="OLE_LINK1529"/>
      <w:bookmarkStart w:id="767" w:name="OLE_LINK1533"/>
      <w:bookmarkStart w:id="768" w:name="OLE_LINK1539"/>
      <w:bookmarkStart w:id="769" w:name="OLE_LINK1543"/>
      <w:bookmarkStart w:id="770" w:name="OLE_LINK1551"/>
      <w:bookmarkStart w:id="771" w:name="OLE_LINK1737"/>
      <w:bookmarkStart w:id="772" w:name="OLE_LINK1738"/>
      <w:bookmarkStart w:id="773" w:name="OLE_LINK1744"/>
      <w:bookmarkStart w:id="774" w:name="OLE_LINK1752"/>
      <w:bookmarkStart w:id="775" w:name="OLE_LINK1757"/>
      <w:bookmarkStart w:id="776" w:name="OLE_LINK1761"/>
      <w:bookmarkStart w:id="777" w:name="OLE_LINK1766"/>
      <w:bookmarkStart w:id="778" w:name="OLE_LINK1767"/>
      <w:bookmarkStart w:id="779" w:name="OLE_LINK1774"/>
      <w:bookmarkStart w:id="780" w:name="OLE_LINK1780"/>
      <w:bookmarkStart w:id="781" w:name="OLE_LINK1785"/>
      <w:bookmarkStart w:id="782" w:name="OLE_LINK1790"/>
      <w:bookmarkStart w:id="783" w:name="OLE_LINK1791"/>
      <w:bookmarkStart w:id="784" w:name="OLE_LINK1794"/>
      <w:bookmarkStart w:id="785" w:name="OLE_LINK1800"/>
      <w:bookmarkStart w:id="786" w:name="OLE_LINK1810"/>
      <w:bookmarkStart w:id="787" w:name="OLE_LINK1816"/>
      <w:bookmarkStart w:id="788" w:name="OLE_LINK1817"/>
      <w:bookmarkStart w:id="789" w:name="OLE_LINK1824"/>
      <w:bookmarkStart w:id="790" w:name="OLE_LINK1831"/>
      <w:bookmarkStart w:id="791" w:name="OLE_LINK1835"/>
      <w:bookmarkStart w:id="792" w:name="OLE_LINK1836"/>
      <w:bookmarkStart w:id="793" w:name="OLE_LINK1840"/>
      <w:bookmarkStart w:id="794" w:name="OLE_LINK1846"/>
      <w:bookmarkStart w:id="795" w:name="OLE_LINK1847"/>
      <w:bookmarkStart w:id="796" w:name="OLE_LINK1856"/>
      <w:bookmarkStart w:id="797" w:name="OLE_LINK1861"/>
      <w:bookmarkStart w:id="798" w:name="OLE_LINK1866"/>
      <w:bookmarkStart w:id="799" w:name="OLE_LINK1871"/>
      <w:bookmarkStart w:id="800" w:name="OLE_LINK1878"/>
      <w:bookmarkStart w:id="801" w:name="OLE_LINK1879"/>
      <w:bookmarkStart w:id="802" w:name="OLE_LINK1883"/>
      <w:bookmarkStart w:id="803" w:name="OLE_LINK1887"/>
      <w:bookmarkStart w:id="804" w:name="OLE_LINK1893"/>
      <w:bookmarkStart w:id="805" w:name="OLE_LINK1897"/>
      <w:bookmarkStart w:id="806" w:name="OLE_LINK1901"/>
      <w:bookmarkStart w:id="807" w:name="OLE_LINK1905"/>
      <w:bookmarkStart w:id="808" w:name="OLE_LINK1906"/>
      <w:bookmarkStart w:id="809" w:name="OLE_LINK1910"/>
      <w:bookmarkStart w:id="810" w:name="OLE_LINK1911"/>
      <w:bookmarkStart w:id="811" w:name="OLE_LINK1918"/>
      <w:bookmarkStart w:id="812" w:name="OLE_LINK1925"/>
      <w:bookmarkStart w:id="813" w:name="OLE_LINK1931"/>
      <w:bookmarkStart w:id="814" w:name="OLE_LINK1937"/>
      <w:bookmarkStart w:id="815" w:name="OLE_LINK1941"/>
      <w:bookmarkStart w:id="816" w:name="OLE_LINK1946"/>
      <w:bookmarkStart w:id="817" w:name="OLE_LINK1951"/>
      <w:bookmarkStart w:id="818" w:name="OLE_LINK1960"/>
      <w:bookmarkStart w:id="819" w:name="OLE_LINK1967"/>
      <w:bookmarkStart w:id="820" w:name="OLE_LINK1971"/>
      <w:bookmarkStart w:id="821" w:name="OLE_LINK1972"/>
      <w:bookmarkStart w:id="822" w:name="OLE_LINK1978"/>
      <w:bookmarkStart w:id="823" w:name="OLE_LINK1979"/>
      <w:bookmarkStart w:id="824" w:name="OLE_LINK1985"/>
      <w:bookmarkStart w:id="825" w:name="OLE_LINK1986"/>
      <w:bookmarkStart w:id="826" w:name="OLE_LINK1990"/>
      <w:bookmarkStart w:id="827" w:name="OLE_LINK1991"/>
      <w:bookmarkStart w:id="828" w:name="OLE_LINK2002"/>
      <w:bookmarkStart w:id="829" w:name="OLE_LINK2007"/>
      <w:bookmarkStart w:id="830" w:name="OLE_LINK2008"/>
      <w:bookmarkStart w:id="831" w:name="OLE_LINK2012"/>
      <w:bookmarkStart w:id="832" w:name="OLE_LINK2019"/>
      <w:bookmarkStart w:id="833" w:name="OLE_LINK2020"/>
      <w:bookmarkStart w:id="834" w:name="OLE_LINK2024"/>
      <w:bookmarkStart w:id="835" w:name="OLE_LINK2025"/>
      <w:bookmarkStart w:id="836" w:name="OLE_LINK2058"/>
      <w:bookmarkStart w:id="837" w:name="OLE_LINK2064"/>
      <w:bookmarkStart w:id="838" w:name="OLE_LINK2068"/>
      <w:bookmarkStart w:id="839" w:name="OLE_LINK2069"/>
      <w:bookmarkStart w:id="840" w:name="OLE_LINK2077"/>
      <w:bookmarkStart w:id="841" w:name="OLE_LINK2078"/>
      <w:bookmarkStart w:id="842" w:name="OLE_LINK2084"/>
      <w:bookmarkStart w:id="843" w:name="OLE_LINK2090"/>
      <w:bookmarkStart w:id="844" w:name="OLE_LINK2095"/>
      <w:bookmarkStart w:id="845" w:name="OLE_LINK7748"/>
      <w:bookmarkStart w:id="846" w:name="OLE_LINK7759"/>
      <w:bookmarkStart w:id="847" w:name="OLE_LINK7784"/>
      <w:bookmarkStart w:id="848" w:name="OLE_LINK7934"/>
      <w:bookmarkStart w:id="849" w:name="OLE_LINK7949"/>
      <w:ins w:id="850" w:author="yan jiaping" w:date="2024-02-20T14:04:00Z">
        <w:r w:rsidR="005B4C65">
          <w:rPr>
            <w:rFonts w:ascii="Book Antiqua" w:hAnsi="Book Antiqua"/>
          </w:rPr>
          <w:t>F</w:t>
        </w:r>
        <w:bookmarkStart w:id="851" w:name="OLE_LINK1750"/>
        <w:bookmarkStart w:id="852" w:name="OLE_LINK1751"/>
        <w:r w:rsidR="005B4C65">
          <w:rPr>
            <w:rFonts w:ascii="Book Antiqua" w:hAnsi="Book Antiqua"/>
          </w:rPr>
          <w:t>ebruary 20,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1"/>
      <w:bookmarkEnd w:id="852"/>
    </w:p>
    <w:p w14:paraId="2605651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Published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online:</w:t>
      </w:r>
      <w:r>
        <w:rPr>
          <w:rFonts w:ascii="Book Antiqua" w:eastAsia="Book Antiqua" w:hAnsi="Book Antiqua" w:cs="Book Antiqua"/>
          <w:b/>
          <w:bCs/>
        </w:rPr>
        <w:t xml:space="preserve"> </w:t>
      </w:r>
    </w:p>
    <w:p w14:paraId="5FD72335" w14:textId="77777777" w:rsidR="00A77B3E" w:rsidRPr="00414087" w:rsidRDefault="00A77B3E" w:rsidP="00414087">
      <w:pPr>
        <w:spacing w:line="360" w:lineRule="auto"/>
        <w:jc w:val="both"/>
        <w:rPr>
          <w:rFonts w:ascii="Book Antiqua" w:hAnsi="Book Antiqua"/>
        </w:rPr>
        <w:sectPr w:rsidR="00A77B3E" w:rsidRPr="00414087" w:rsidSect="00AF646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2D9E7" w14:textId="4B7435DE" w:rsidR="00A77B3E" w:rsidRPr="00414087" w:rsidRDefault="00C72A52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lastRenderedPageBreak/>
        <w:t>Abstract</w:t>
      </w:r>
    </w:p>
    <w:p w14:paraId="107C817C" w14:textId="68C02EBA" w:rsidR="00A77B3E" w:rsidRDefault="00340AB9" w:rsidP="00414087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340AB9">
        <w:rPr>
          <w:rFonts w:ascii="Book Antiqua" w:eastAsia="Book Antiqua" w:hAnsi="Book Antiqua" w:cs="Book Antiqua"/>
        </w:rPr>
        <w:t>Transjugular</w:t>
      </w:r>
      <w:proofErr w:type="spellEnd"/>
      <w:r w:rsidRPr="00340AB9">
        <w:rPr>
          <w:rFonts w:ascii="Book Antiqua" w:eastAsia="Book Antiqua" w:hAnsi="Book Antiqua" w:cs="Book Antiqua"/>
        </w:rPr>
        <w:t xml:space="preserve"> intrahepatic portosystemic shunt</w:t>
      </w:r>
      <w:r w:rsidR="006768FF">
        <w:rPr>
          <w:rFonts w:ascii="Book Antiqua" w:eastAsia="Book Antiqua" w:hAnsi="Book Antiqua" w:cs="Book Antiqua"/>
        </w:rPr>
        <w:t xml:space="preserve"> </w:t>
      </w:r>
      <w:r w:rsidRPr="00340AB9">
        <w:rPr>
          <w:rFonts w:ascii="Book Antiqua" w:eastAsia="Book Antiqua" w:hAnsi="Book Antiqua" w:cs="Book Antiqua"/>
        </w:rPr>
        <w:t>is a therapeutic modality done through interventional radiology</w:t>
      </w:r>
      <w:r>
        <w:rPr>
          <w:rFonts w:ascii="Book Antiqua" w:eastAsia="Book Antiqua" w:hAnsi="Book Antiqua" w:cs="Book Antiqua"/>
        </w:rPr>
        <w:t>. It is</w:t>
      </w:r>
      <w:r w:rsidRPr="00340AB9">
        <w:rPr>
          <w:rFonts w:ascii="Book Antiqua" w:eastAsia="Book Antiqua" w:hAnsi="Book Antiqua" w:cs="Book Antiqua"/>
        </w:rPr>
        <w:t xml:space="preserve"> aimed to decrease portal pressure in special situations for patients with decompensated liver disease with portal hypertension. It represent</w:t>
      </w:r>
      <w:r w:rsidR="00D4736B">
        <w:rPr>
          <w:rFonts w:ascii="Book Antiqua" w:eastAsia="Book Antiqua" w:hAnsi="Book Antiqua" w:cs="Book Antiqua"/>
        </w:rPr>
        <w:t>s</w:t>
      </w:r>
      <w:r w:rsidRPr="00340AB9">
        <w:rPr>
          <w:rFonts w:ascii="Book Antiqua" w:eastAsia="Book Antiqua" w:hAnsi="Book Antiqua" w:cs="Book Antiqua"/>
        </w:rPr>
        <w:t xml:space="preserve"> a potential addition to the therapeutic modalities that could achieve hepatic </w:t>
      </w:r>
      <w:proofErr w:type="spellStart"/>
      <w:r w:rsidRPr="00340AB9">
        <w:rPr>
          <w:rFonts w:ascii="Book Antiqua" w:eastAsia="Book Antiqua" w:hAnsi="Book Antiqua" w:cs="Book Antiqua"/>
        </w:rPr>
        <w:t>recompensation</w:t>
      </w:r>
      <w:proofErr w:type="spellEnd"/>
      <w:r w:rsidRPr="00340AB9">
        <w:rPr>
          <w:rFonts w:ascii="Book Antiqua" w:eastAsia="Book Antiqua" w:hAnsi="Book Antiqua" w:cs="Book Antiqua"/>
        </w:rPr>
        <w:t xml:space="preserve"> in those patients based on </w:t>
      </w:r>
      <w:proofErr w:type="spellStart"/>
      <w:r w:rsidRPr="00340AB9">
        <w:rPr>
          <w:rFonts w:ascii="Book Antiqua" w:eastAsia="Book Antiqua" w:hAnsi="Book Antiqua" w:cs="Book Antiqua"/>
        </w:rPr>
        <w:t>Baveno</w:t>
      </w:r>
      <w:proofErr w:type="spellEnd"/>
      <w:r w:rsidRPr="00340AB9">
        <w:rPr>
          <w:rFonts w:ascii="Book Antiqua" w:eastAsia="Book Antiqua" w:hAnsi="Book Antiqua" w:cs="Book Antiqua"/>
        </w:rPr>
        <w:t xml:space="preserve"> VII criteria.</w:t>
      </w:r>
    </w:p>
    <w:p w14:paraId="3649EFB9" w14:textId="77777777" w:rsidR="00A77B3E" w:rsidRPr="00414087" w:rsidRDefault="00A77B3E" w:rsidP="00414087">
      <w:pPr>
        <w:spacing w:line="360" w:lineRule="auto"/>
        <w:jc w:val="both"/>
        <w:rPr>
          <w:rFonts w:ascii="Book Antiqua" w:hAnsi="Book Antiqua"/>
        </w:rPr>
      </w:pPr>
    </w:p>
    <w:p w14:paraId="13802C1F" w14:textId="7C791655" w:rsidR="00A77B3E" w:rsidRPr="00414087" w:rsidRDefault="00000000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Key</w:t>
      </w:r>
      <w:r w:rsidR="002F32CE"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Words</w:t>
      </w:r>
      <w:r w:rsidR="00C72A52" w:rsidRPr="00414087">
        <w:rPr>
          <w:rFonts w:ascii="Book Antiqua" w:eastAsia="Book Antiqua" w:hAnsi="Book Antiqua" w:cs="Book Antiqua"/>
          <w:b/>
          <w:bCs/>
        </w:rPr>
        <w:t>:</w:t>
      </w:r>
      <w:r w:rsidR="002F32CE">
        <w:rPr>
          <w:rFonts w:ascii="Book Antiqua" w:eastAsia="Book Antiqua" w:hAnsi="Book Antiqua" w:cs="Book Antiqua"/>
          <w:b/>
          <w:bCs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Decompensated</w:t>
      </w:r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cirrhosis;</w:t>
      </w:r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="00C72A52" w:rsidRPr="00414087">
        <w:rPr>
          <w:rFonts w:ascii="Book Antiqua" w:eastAsia="Book Antiqua" w:hAnsi="Book Antiqua" w:cs="Book Antiqua"/>
        </w:rPr>
        <w:t>recompensation</w:t>
      </w:r>
      <w:proofErr w:type="spellEnd"/>
      <w:r w:rsidR="00C72A52" w:rsidRPr="00414087">
        <w:rPr>
          <w:rFonts w:ascii="Book Antiqua" w:eastAsia="Book Antiqua" w:hAnsi="Book Antiqua" w:cs="Book Antiqua"/>
        </w:rPr>
        <w:t>;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="00C72A52"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VII;</w:t>
      </w:r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Portal</w:t>
      </w:r>
      <w:r w:rsidR="002F32CE">
        <w:rPr>
          <w:rFonts w:ascii="Book Antiqua" w:eastAsia="Book Antiqua" w:hAnsi="Book Antiqua" w:cs="Book Antiqua"/>
        </w:rPr>
        <w:t xml:space="preserve"> </w:t>
      </w:r>
      <w:r w:rsidR="00C72A52" w:rsidRPr="00414087">
        <w:rPr>
          <w:rFonts w:ascii="Book Antiqua" w:eastAsia="Book Antiqua" w:hAnsi="Book Antiqua" w:cs="Book Antiqua"/>
        </w:rPr>
        <w:t>hypertension</w:t>
      </w:r>
    </w:p>
    <w:p w14:paraId="37294BF9" w14:textId="77777777" w:rsidR="00A77B3E" w:rsidRDefault="00A77B3E" w:rsidP="00414087">
      <w:pPr>
        <w:spacing w:line="360" w:lineRule="auto"/>
        <w:jc w:val="both"/>
        <w:rPr>
          <w:rFonts w:ascii="Book Antiqua" w:hAnsi="Book Antiqua"/>
        </w:rPr>
      </w:pPr>
    </w:p>
    <w:p w14:paraId="625881E8" w14:textId="4118EA26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Shaaban </w:t>
      </w:r>
      <w:r w:rsidRPr="00414087">
        <w:rPr>
          <w:rFonts w:ascii="Book Antiqua" w:eastAsia="Book Antiqua" w:hAnsi="Book Antiqua" w:cs="Book Antiqua"/>
        </w:rPr>
        <w:t>HE,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Abdellatef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Okasha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HH.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recompensation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according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via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transjugular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intrahepatic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portosystemic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shunt.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2024;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press</w:t>
      </w:r>
    </w:p>
    <w:p w14:paraId="16CA1A1D" w14:textId="77777777" w:rsidR="00996B71" w:rsidRPr="00414087" w:rsidRDefault="00996B71" w:rsidP="00414087">
      <w:pPr>
        <w:spacing w:line="360" w:lineRule="auto"/>
        <w:jc w:val="both"/>
        <w:rPr>
          <w:rFonts w:ascii="Book Antiqua" w:hAnsi="Book Antiqua"/>
        </w:rPr>
      </w:pPr>
    </w:p>
    <w:p w14:paraId="6615E391" w14:textId="48361382" w:rsidR="00A77B3E" w:rsidRPr="00414087" w:rsidRDefault="00C72A52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Core</w:t>
      </w:r>
      <w:r w:rsidR="002F32CE"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Tip: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complication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chronic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follows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period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chronic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eliminated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inflammation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persistent.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novel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term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which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reverses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after</w:t>
      </w:r>
      <w:r w:rsidR="002F32CE">
        <w:rPr>
          <w:rFonts w:ascii="Book Antiqua" w:eastAsia="Book Antiqua" w:hAnsi="Book Antiqua" w:cs="Book Antiqua"/>
        </w:rPr>
        <w:t xml:space="preserve"> </w:t>
      </w:r>
      <w:r w:rsidR="00D4736B">
        <w:rPr>
          <w:rFonts w:ascii="Book Antiqua" w:eastAsia="Book Antiqua" w:hAnsi="Book Antiqua" w:cs="Book Antiqua"/>
        </w:rPr>
        <w:t xml:space="preserve">the </w:t>
      </w:r>
      <w:r w:rsidRPr="00414087">
        <w:rPr>
          <w:rFonts w:ascii="Book Antiqua" w:eastAsia="Book Antiqua" w:hAnsi="Book Antiqua" w:cs="Book Antiqua"/>
        </w:rPr>
        <w:t>clearance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factors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some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use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="00603334">
        <w:rPr>
          <w:rFonts w:ascii="Book Antiqua" w:eastAsia="Book Antiqua" w:hAnsi="Book Antiqua" w:cs="Book Antiqua"/>
        </w:rPr>
        <w:t xml:space="preserve">a </w:t>
      </w:r>
      <w:proofErr w:type="spellStart"/>
      <w:r w:rsidR="00603334">
        <w:rPr>
          <w:rFonts w:ascii="Book Antiqua" w:eastAsia="Book Antiqua" w:hAnsi="Book Antiqua" w:cs="Book Antiqua"/>
        </w:rPr>
        <w:t>t</w:t>
      </w:r>
      <w:r w:rsidR="00340AB9" w:rsidRPr="00340AB9">
        <w:rPr>
          <w:rFonts w:ascii="Book Antiqua" w:eastAsia="Book Antiqua" w:hAnsi="Book Antiqua" w:cs="Book Antiqua"/>
        </w:rPr>
        <w:t>ransjugular</w:t>
      </w:r>
      <w:proofErr w:type="spellEnd"/>
      <w:r w:rsidR="00340AB9" w:rsidRPr="00340AB9">
        <w:rPr>
          <w:rFonts w:ascii="Book Antiqua" w:eastAsia="Book Antiqua" w:hAnsi="Book Antiqua" w:cs="Book Antiqua"/>
        </w:rPr>
        <w:t xml:space="preserve"> intrahepatic portosystemic shunt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potential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addition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achieve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subset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hypertension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demonstrated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published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research.</w:t>
      </w:r>
    </w:p>
    <w:p w14:paraId="0BBC3877" w14:textId="77777777" w:rsidR="00045487" w:rsidRPr="00A1409E" w:rsidRDefault="00045487" w:rsidP="00414087">
      <w:pPr>
        <w:spacing w:line="360" w:lineRule="auto"/>
        <w:jc w:val="both"/>
        <w:rPr>
          <w:rFonts w:ascii="Book Antiqua" w:hAnsi="Book Antiqua"/>
        </w:rPr>
      </w:pPr>
    </w:p>
    <w:p w14:paraId="47939FEC" w14:textId="3DA3A98E" w:rsidR="00A77B3E" w:rsidRPr="00414087" w:rsidRDefault="00C72A52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caps/>
          <w:u w:val="single"/>
        </w:rPr>
        <w:t>TO</w:t>
      </w:r>
      <w:r w:rsidR="002F32C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414087">
        <w:rPr>
          <w:rFonts w:ascii="Book Antiqua" w:eastAsia="Book Antiqua" w:hAnsi="Book Antiqua" w:cs="Book Antiqua"/>
          <w:b/>
          <w:caps/>
          <w:u w:val="single"/>
        </w:rPr>
        <w:t>THE</w:t>
      </w:r>
      <w:r w:rsidR="002F32C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414087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056B0CB6" w14:textId="5D974834" w:rsidR="00A77B3E" w:rsidRPr="00414087" w:rsidRDefault="00C72A52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topic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recompensation</w:t>
      </w:r>
      <w:proofErr w:type="spellEnd"/>
      <w:r w:rsidR="00603334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according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 w:rsidR="00603334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novel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promising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topic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previously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thought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that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reaching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stage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point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return.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topic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opens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new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hope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improve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their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clinical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outcome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appropriate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therapeutic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measures</w:t>
      </w:r>
      <w:r w:rsidR="002F32CE">
        <w:rPr>
          <w:rFonts w:ascii="Book Antiqua" w:eastAsia="Book Antiqua" w:hAnsi="Book Antiqua" w:cs="Book Antiqua"/>
        </w:rPr>
        <w:t xml:space="preserve"> </w:t>
      </w:r>
      <w:r w:rsidR="00603334">
        <w:rPr>
          <w:rFonts w:ascii="Book Antiqua" w:eastAsia="Book Antiqua" w:hAnsi="Book Antiqua" w:cs="Book Antiqua"/>
        </w:rPr>
        <w:t>a</w:t>
      </w:r>
      <w:r w:rsidRPr="00414087">
        <w:rPr>
          <w:rFonts w:ascii="Book Antiqua" w:eastAsia="Book Antiqua" w:hAnsi="Book Antiqua" w:cs="Book Antiqua"/>
        </w:rPr>
        <w:t>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taken.</w:t>
      </w:r>
    </w:p>
    <w:p w14:paraId="4E25E62F" w14:textId="536F8BDC" w:rsidR="00A77B3E" w:rsidRPr="00414087" w:rsidRDefault="00C72A52" w:rsidP="00F938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concept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="00DE2F38" w:rsidRPr="00414087">
        <w:rPr>
          <w:rFonts w:ascii="Book Antiqua" w:eastAsia="Book Antiqua" w:hAnsi="Book Antiqua" w:cs="Book Antiqua"/>
        </w:rPr>
        <w:t>necessitates</w:t>
      </w:r>
      <w:r w:rsidR="002F32CE">
        <w:rPr>
          <w:rFonts w:ascii="Book Antiqua" w:eastAsia="Book Antiqua" w:hAnsi="Book Antiqua" w:cs="Book Antiqua"/>
        </w:rPr>
        <w:t xml:space="preserve"> </w:t>
      </w:r>
      <w:r w:rsidR="00DE2F38" w:rsidRPr="00414087">
        <w:rPr>
          <w:rFonts w:ascii="Book Antiqua" w:eastAsia="Book Antiqua" w:hAnsi="Book Antiqua" w:cs="Book Antiqua"/>
        </w:rPr>
        <w:t>meeting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following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criteria:</w:t>
      </w:r>
      <w:r w:rsidR="00F9384D">
        <w:rPr>
          <w:rFonts w:ascii="Book Antiqua" w:eastAsia="Book Antiqua" w:hAnsi="Book Antiqua" w:cs="Book Antiqua"/>
        </w:rPr>
        <w:t xml:space="preserve"> (1)</w:t>
      </w:r>
      <w:r w:rsidR="002F32CE">
        <w:rPr>
          <w:rFonts w:ascii="Book Antiqua" w:eastAsia="Book Antiqua" w:hAnsi="Book Antiqua" w:cs="Book Antiqua"/>
        </w:rPr>
        <w:t xml:space="preserve"> </w:t>
      </w:r>
      <w:r w:rsidR="00DE2F38" w:rsidRPr="00414087">
        <w:rPr>
          <w:rFonts w:ascii="Book Antiqua" w:hAnsi="Book Antiqua" w:cs="Segoe UI"/>
        </w:rPr>
        <w:t>Addressing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the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primary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cause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of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cirrhosis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through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removal,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lastRenderedPageBreak/>
        <w:t>suppression,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or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cure</w:t>
      </w:r>
      <w:r w:rsidR="00F9384D">
        <w:rPr>
          <w:rFonts w:ascii="Book Antiqua" w:hAnsi="Book Antiqua" w:cs="Segoe UI"/>
        </w:rPr>
        <w:t>; (2)</w:t>
      </w:r>
      <w:r w:rsidR="002F32CE">
        <w:rPr>
          <w:rFonts w:ascii="Book Antiqua" w:eastAsia="Book Antiqua" w:hAnsi="Book Antiqua" w:cs="Book Antiqua"/>
        </w:rPr>
        <w:t xml:space="preserve"> </w:t>
      </w:r>
      <w:r w:rsidR="00DE2F38" w:rsidRPr="00414087">
        <w:rPr>
          <w:rFonts w:ascii="Book Antiqua" w:hAnsi="Book Antiqua" w:cs="Segoe UI"/>
        </w:rPr>
        <w:t>Achieving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resolution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of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ascites,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encephalopathy,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and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ensuring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the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absence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of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recurrent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variceal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hemorrhage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for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a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minimum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of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12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months</w:t>
      </w:r>
      <w:r w:rsidR="00F9384D">
        <w:rPr>
          <w:rFonts w:ascii="Book Antiqua" w:hAnsi="Book Antiqua" w:cs="Segoe UI"/>
        </w:rPr>
        <w:t>; and (3)</w:t>
      </w:r>
      <w:r w:rsidR="002F32CE">
        <w:rPr>
          <w:rFonts w:ascii="Book Antiqua" w:eastAsia="Book Antiqua" w:hAnsi="Book Antiqua" w:cs="Book Antiqua"/>
        </w:rPr>
        <w:t xml:space="preserve"> </w:t>
      </w:r>
      <w:r w:rsidR="00DE2F38" w:rsidRPr="00414087">
        <w:rPr>
          <w:rFonts w:ascii="Book Antiqua" w:hAnsi="Book Antiqua" w:cs="Segoe UI"/>
        </w:rPr>
        <w:t>Demonstrating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stable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improvement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in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liver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function</w:t>
      </w:r>
      <w:r w:rsidR="002F32CE">
        <w:rPr>
          <w:rFonts w:ascii="Book Antiqua" w:hAnsi="Book Antiqua" w:cs="Segoe UI"/>
        </w:rPr>
        <w:t xml:space="preserve"> </w:t>
      </w:r>
      <w:r w:rsidR="00DE2F38" w:rsidRPr="00414087">
        <w:rPr>
          <w:rFonts w:ascii="Book Antiqua" w:hAnsi="Book Antiqua" w:cs="Segoe UI"/>
        </w:rPr>
        <w:t>test</w:t>
      </w:r>
      <w:r w:rsidR="00DE2F38" w:rsidRPr="00414087">
        <w:rPr>
          <w:rFonts w:ascii="Book Antiqua" w:eastAsia="Book Antiqua" w:hAnsi="Book Antiqua" w:cs="Book Antiqua"/>
        </w:rPr>
        <w:t>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vertAlign w:val="superscript"/>
        </w:rPr>
        <w:t>[1]</w:t>
      </w:r>
      <w:r w:rsidRPr="00414087">
        <w:rPr>
          <w:rFonts w:ascii="Book Antiqua" w:eastAsia="Book Antiqua" w:hAnsi="Book Antiqua" w:cs="Book Antiqua"/>
        </w:rPr>
        <w:t>.</w:t>
      </w:r>
    </w:p>
    <w:p w14:paraId="68A9B11F" w14:textId="6D4843AC" w:rsidR="003263DF" w:rsidRDefault="00C72A52" w:rsidP="003263D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</w:rPr>
        <w:t>We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read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interesting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manuscript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Gao</w:t>
      </w:r>
      <w:r w:rsidR="003263DF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et</w:t>
      </w:r>
      <w:r w:rsidR="002F32CE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14087">
        <w:rPr>
          <w:rFonts w:ascii="Book Antiqua" w:eastAsia="Book Antiqua" w:hAnsi="Book Antiqua" w:cs="Book Antiqua"/>
          <w:i/>
          <w:iCs/>
        </w:rPr>
        <w:t>al</w:t>
      </w:r>
      <w:r w:rsidRPr="003263D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263DF">
        <w:rPr>
          <w:rFonts w:ascii="Book Antiqua" w:eastAsia="Book Antiqua" w:hAnsi="Book Antiqua" w:cs="Book Antiqua"/>
          <w:vertAlign w:val="superscript"/>
        </w:rPr>
        <w:t>2]</w:t>
      </w:r>
      <w:r w:rsidRPr="00414087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presented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retrospective</w:t>
      </w:r>
      <w:r w:rsidR="002F32CE">
        <w:rPr>
          <w:rFonts w:ascii="Book Antiqua" w:eastAsia="Book Antiqua" w:hAnsi="Book Antiqua" w:cs="Book Antiqua"/>
        </w:rPr>
        <w:t xml:space="preserve"> </w:t>
      </w:r>
      <w:r w:rsidR="00D03AA4" w:rsidRPr="00414087">
        <w:rPr>
          <w:rFonts w:ascii="Book Antiqua" w:eastAsia="Book Antiqua" w:hAnsi="Book Antiqua" w:cs="Book Antiqua"/>
        </w:rPr>
        <w:t>evaluation</w:t>
      </w:r>
      <w:r w:rsidR="002F32CE">
        <w:rPr>
          <w:rFonts w:ascii="Book Antiqua" w:eastAsia="Book Antiqua" w:hAnsi="Book Antiqua" w:cs="Book Antiqua"/>
        </w:rPr>
        <w:t xml:space="preserve"> </w:t>
      </w:r>
      <w:r w:rsidR="00D03AA4"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64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who</w:t>
      </w:r>
      <w:r w:rsidR="002F32CE">
        <w:rPr>
          <w:rFonts w:ascii="Book Antiqua" w:eastAsia="Book Antiqua" w:hAnsi="Book Antiqua" w:cs="Book Antiqua"/>
        </w:rPr>
        <w:t xml:space="preserve"> </w:t>
      </w:r>
      <w:r w:rsidR="00D03AA4" w:rsidRPr="00414087">
        <w:rPr>
          <w:rFonts w:ascii="Book Antiqua" w:eastAsia="Book Antiqua" w:hAnsi="Book Antiqua" w:cs="Book Antiqua"/>
        </w:rPr>
        <w:t>underwent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="00A05AFB">
        <w:rPr>
          <w:rFonts w:ascii="Book Antiqua" w:eastAsia="Book Antiqua" w:hAnsi="Book Antiqua" w:cs="Book Antiqua"/>
        </w:rPr>
        <w:t>t</w:t>
      </w:r>
      <w:r w:rsidR="00340AB9" w:rsidRPr="00340AB9">
        <w:rPr>
          <w:rFonts w:ascii="Book Antiqua" w:eastAsia="Book Antiqua" w:hAnsi="Book Antiqua" w:cs="Book Antiqua"/>
        </w:rPr>
        <w:t>ransjugular</w:t>
      </w:r>
      <w:proofErr w:type="spellEnd"/>
      <w:r w:rsidR="00340AB9" w:rsidRPr="00340AB9">
        <w:rPr>
          <w:rFonts w:ascii="Book Antiqua" w:eastAsia="Book Antiqua" w:hAnsi="Book Antiqua" w:cs="Book Antiqua"/>
        </w:rPr>
        <w:t xml:space="preserve"> intrahepatic portosystemic shunt </w:t>
      </w:r>
      <w:r w:rsidR="00340AB9">
        <w:rPr>
          <w:rFonts w:ascii="Book Antiqua" w:eastAsia="Book Antiqua" w:hAnsi="Book Antiqua" w:cs="Book Antiqua"/>
        </w:rPr>
        <w:t>(</w:t>
      </w:r>
      <w:r w:rsidRPr="00414087">
        <w:rPr>
          <w:rFonts w:ascii="Book Antiqua" w:eastAsia="Book Antiqua" w:hAnsi="Book Antiqua" w:cs="Book Antiqua"/>
        </w:rPr>
        <w:t>TIPS</w:t>
      </w:r>
      <w:r w:rsidR="00340AB9">
        <w:rPr>
          <w:rFonts w:ascii="Book Antiqua" w:eastAsia="Book Antiqua" w:hAnsi="Book Antiqua" w:cs="Book Antiqua"/>
        </w:rPr>
        <w:t xml:space="preserve">)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bleeding</w:t>
      </w:r>
      <w:r w:rsidR="002F32CE">
        <w:rPr>
          <w:rFonts w:ascii="Book Antiqua" w:eastAsia="Book Antiqua" w:hAnsi="Book Antiqua" w:cs="Book Antiqua"/>
        </w:rPr>
        <w:t xml:space="preserve"> </w:t>
      </w:r>
      <w:r w:rsidR="00D03AA4" w:rsidRPr="00414087">
        <w:rPr>
          <w:rFonts w:ascii="Book Antiqua" w:eastAsia="Book Antiqua" w:hAnsi="Book Antiqua" w:cs="Book Antiqua"/>
        </w:rPr>
        <w:t>varices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refractory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ascites.</w:t>
      </w:r>
    </w:p>
    <w:p w14:paraId="747AB94B" w14:textId="0FB9D4E6" w:rsidR="000A1294" w:rsidRDefault="00C72A52" w:rsidP="000A129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interesting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that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one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third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population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achieved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recompensation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criteria.</w:t>
      </w:r>
    </w:p>
    <w:p w14:paraId="3F0CC9BE" w14:textId="48332611" w:rsidR="005521B2" w:rsidRDefault="00C72A52" w:rsidP="005521B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concept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novel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 xml:space="preserve">a </w:t>
      </w:r>
      <w:r w:rsidRPr="00414087">
        <w:rPr>
          <w:rFonts w:ascii="Book Antiqua" w:eastAsia="Book Antiqua" w:hAnsi="Book Antiqua" w:cs="Book Antiqua"/>
        </w:rPr>
        <w:t>comparison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previous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studies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discussing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limited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heterogenicity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definition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More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studies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needed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accurately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define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rate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under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especially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different</w:t>
      </w:r>
      <w:r w:rsidR="002F32CE">
        <w:rPr>
          <w:rFonts w:ascii="Book Antiqua" w:eastAsia="Book Antiqua" w:hAnsi="Book Antiqua" w:cs="Book Antiqua"/>
        </w:rPr>
        <w:t xml:space="preserve"> </w:t>
      </w:r>
      <w:proofErr w:type="gramStart"/>
      <w:r w:rsidR="002961FB" w:rsidRPr="00414087">
        <w:rPr>
          <w:rFonts w:ascii="Book Antiqua" w:eastAsia="Book Antiqua" w:hAnsi="Book Antiqua" w:cs="Book Antiqua"/>
        </w:rPr>
        <w:t>etiologies</w:t>
      </w:r>
      <w:r w:rsidR="002961FB" w:rsidRPr="005521B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521B2">
        <w:rPr>
          <w:rFonts w:ascii="Book Antiqua" w:eastAsia="Book Antiqua" w:hAnsi="Book Antiqua" w:cs="Book Antiqua"/>
          <w:vertAlign w:val="superscript"/>
        </w:rPr>
        <w:t>3]</w:t>
      </w:r>
      <w:r w:rsidRPr="00414087">
        <w:rPr>
          <w:rFonts w:ascii="Book Antiqua" w:eastAsia="Book Antiqua" w:hAnsi="Book Antiqua" w:cs="Book Antiqua"/>
        </w:rPr>
        <w:t>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chronic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hepatitis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were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validated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multicenter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prospective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Pr="005521B2">
        <w:rPr>
          <w:rFonts w:ascii="Book Antiqua" w:eastAsia="Book Antiqua" w:hAnsi="Book Antiqua" w:cs="Book Antiqua"/>
          <w:vertAlign w:val="superscript"/>
        </w:rPr>
        <w:t>[4]</w:t>
      </w:r>
      <w:r w:rsidRPr="00414087">
        <w:rPr>
          <w:rFonts w:ascii="Book Antiqua" w:eastAsia="Book Antiqua" w:hAnsi="Book Antiqua" w:cs="Book Antiqua"/>
        </w:rPr>
        <w:t>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Most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previous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studies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focused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removal,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suppression,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cure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before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measuring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</w:t>
      </w:r>
      <w:r w:rsidR="00A05AFB">
        <w:rPr>
          <w:rFonts w:ascii="Book Antiqua" w:eastAsia="Book Antiqua" w:hAnsi="Book Antiqua" w:cs="Book Antiqua"/>
        </w:rPr>
        <w:t>nterestingly,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adds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therapeutic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intervention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hypertension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addition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targeting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cirrhosis.</w:t>
      </w:r>
    </w:p>
    <w:p w14:paraId="25DDB0BC" w14:textId="21D5B9EE" w:rsidR="00324769" w:rsidRDefault="00C72A52" w:rsidP="0032476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put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condition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removal,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suppression,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cure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cirrhosis.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mentioned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that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all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received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essential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medication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lifestyle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interventions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line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with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EASL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guidelines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to</w:t>
      </w:r>
      <w:r w:rsidR="009E20B2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achieve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removal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suppression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primary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cause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="007F5E90" w:rsidRPr="00414087">
        <w:rPr>
          <w:rFonts w:ascii="Book Antiqua" w:eastAsia="Book Antiqua" w:hAnsi="Book Antiqua" w:cs="Book Antiqua"/>
        </w:rPr>
        <w:t>cirrhosis</w:t>
      </w:r>
      <w:r w:rsidRPr="00414087">
        <w:rPr>
          <w:rFonts w:ascii="Book Antiqua" w:eastAsia="Book Antiqua" w:hAnsi="Book Antiqua" w:cs="Book Antiqua"/>
        </w:rPr>
        <w:t>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primary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referred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 xml:space="preserve">to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collective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viral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hepatitis,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alcohol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others.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mention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specific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viral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etiologies,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whether</w:t>
      </w:r>
      <w:r w:rsidR="002F32CE">
        <w:rPr>
          <w:rFonts w:ascii="Book Antiqua" w:eastAsia="Book Antiqua" w:hAnsi="Book Antiqua" w:cs="Book Antiqua"/>
        </w:rPr>
        <w:t xml:space="preserve"> </w:t>
      </w:r>
      <w:r w:rsidR="009E20B2" w:rsidRPr="009E20B2">
        <w:rPr>
          <w:rFonts w:ascii="Book Antiqua" w:eastAsia="Book Antiqua" w:hAnsi="Book Antiqua" w:cs="Book Antiqua"/>
        </w:rPr>
        <w:t>hepatitis B virus</w:t>
      </w:r>
      <w:r w:rsidRPr="00414087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="009E20B2" w:rsidRPr="009E20B2">
        <w:rPr>
          <w:rFonts w:ascii="Book Antiqua" w:eastAsia="Book Antiqua" w:hAnsi="Book Antiqua" w:cs="Book Antiqua"/>
        </w:rPr>
        <w:t xml:space="preserve">hepatitis </w:t>
      </w:r>
      <w:r w:rsidR="009E20B2">
        <w:rPr>
          <w:rFonts w:ascii="Book Antiqua" w:eastAsia="Book Antiqua" w:hAnsi="Book Antiqua" w:cs="Book Antiqua"/>
        </w:rPr>
        <w:t>C</w:t>
      </w:r>
      <w:r w:rsidR="009E20B2" w:rsidRPr="009E20B2">
        <w:rPr>
          <w:rFonts w:ascii="Book Antiqua" w:eastAsia="Book Antiqua" w:hAnsi="Book Antiqua" w:cs="Book Antiqua"/>
        </w:rPr>
        <w:t xml:space="preserve"> virus</w:t>
      </w:r>
      <w:r w:rsidRPr="00414087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coinfections,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nature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other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would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increased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value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those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specific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details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been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highlighted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including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 xml:space="preserve">the </w:t>
      </w:r>
      <w:r w:rsidRPr="00414087">
        <w:rPr>
          <w:rFonts w:ascii="Book Antiqua" w:eastAsia="Book Antiqua" w:hAnsi="Book Antiqua" w:cs="Book Antiqua"/>
        </w:rPr>
        <w:t>follow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up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cause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during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post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intervention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year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ensure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continuous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state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suppression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cure.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follow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up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only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included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function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tests,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Child-Pugh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score,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="009E20B2" w:rsidRPr="009E20B2">
        <w:rPr>
          <w:rFonts w:ascii="Book Antiqua" w:eastAsia="Book Antiqua" w:hAnsi="Book Antiqua" w:cs="Book Antiqua"/>
        </w:rPr>
        <w:t>Model for End-Stage Liver Disease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score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year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which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ensured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stable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improvement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BAVENO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criteria.</w:t>
      </w:r>
    </w:p>
    <w:p w14:paraId="515AB070" w14:textId="3AC9144A" w:rsidR="0064125F" w:rsidRDefault="00C72A52" w:rsidP="0064125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</w:rPr>
        <w:t>TIPS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therapeutic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intervention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aimed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directly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>at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 xml:space="preserve">the </w:t>
      </w:r>
      <w:r w:rsidRPr="00414087">
        <w:rPr>
          <w:rFonts w:ascii="Book Antiqua" w:eastAsia="Book Antiqua" w:hAnsi="Book Antiqua" w:cs="Book Antiqua"/>
        </w:rPr>
        <w:t>clearance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factor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specific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indications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during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chronic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including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lastRenderedPageBreak/>
        <w:t>bridging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transplantation,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acute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variceal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bleeding,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refractory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ascites.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documented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complications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well</w:t>
      </w:r>
      <w:r w:rsidR="00A05AFB">
        <w:rPr>
          <w:rFonts w:ascii="Book Antiqua" w:eastAsia="Book Antiqua" w:hAnsi="Book Antiqua" w:cs="Book Antiqua"/>
        </w:rPr>
        <w:t>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such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hemorrhage,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encephalopathy,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TIPS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dysfunction,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="002961FB" w:rsidRPr="00414087">
        <w:rPr>
          <w:rFonts w:ascii="Book Antiqua" w:eastAsia="Book Antiqua" w:hAnsi="Book Antiqua" w:cs="Book Antiqua"/>
        </w:rPr>
        <w:t>failure</w:t>
      </w:r>
      <w:del w:id="853" w:author="yan jiaping" w:date="2024-02-20T14:05:00Z">
        <w:r w:rsidR="002961FB" w:rsidRPr="0064125F" w:rsidDel="005B4C65">
          <w:rPr>
            <w:rFonts w:ascii="Book Antiqua" w:eastAsia="Book Antiqua" w:hAnsi="Book Antiqua" w:cs="Book Antiqua"/>
            <w:vertAlign w:val="superscript"/>
          </w:rPr>
          <w:delText xml:space="preserve"> </w:delText>
        </w:r>
      </w:del>
      <w:r w:rsidR="002961FB" w:rsidRPr="0064125F">
        <w:rPr>
          <w:rFonts w:ascii="Book Antiqua" w:eastAsia="Book Antiqua" w:hAnsi="Book Antiqua" w:cs="Book Antiqua"/>
          <w:vertAlign w:val="superscript"/>
        </w:rPr>
        <w:t>[</w:t>
      </w:r>
      <w:r w:rsidRPr="0064125F">
        <w:rPr>
          <w:rFonts w:ascii="Book Antiqua" w:eastAsia="Book Antiqua" w:hAnsi="Book Antiqua" w:cs="Book Antiqua"/>
          <w:vertAlign w:val="superscript"/>
        </w:rPr>
        <w:t>5]</w:t>
      </w:r>
      <w:r w:rsidRPr="00414087">
        <w:rPr>
          <w:rFonts w:ascii="Book Antiqua" w:eastAsia="Book Antiqua" w:hAnsi="Book Antiqua" w:cs="Book Antiqua"/>
        </w:rPr>
        <w:t>.</w:t>
      </w:r>
      <w:r w:rsidR="0064125F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carries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additional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benefits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achieve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needs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controlled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where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isolated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effect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TIPS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measured,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but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poses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ethical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challenge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mentioned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limitations.</w:t>
      </w:r>
    </w:p>
    <w:p w14:paraId="50EB2DBA" w14:textId="5B0DD3B6" w:rsidR="00A77B3E" w:rsidRPr="00414087" w:rsidRDefault="00C72A52" w:rsidP="006412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Regarding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clearance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etiologic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diagnosis,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impact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therapy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other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than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viral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alcohol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related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liver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remains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further</w:t>
      </w:r>
      <w:r w:rsidR="002F32CE">
        <w:rPr>
          <w:rFonts w:ascii="Book Antiqua" w:eastAsia="Book Antiqua" w:hAnsi="Book Antiqua" w:cs="Book Antiqua"/>
        </w:rPr>
        <w:t xml:space="preserve"> </w:t>
      </w:r>
      <w:r w:rsidR="002961FB" w:rsidRPr="00414087">
        <w:rPr>
          <w:rFonts w:ascii="Book Antiqua" w:eastAsia="Book Antiqua" w:hAnsi="Book Antiqua" w:cs="Book Antiqua"/>
        </w:rPr>
        <w:t>studied</w:t>
      </w:r>
      <w:r w:rsidR="002961FB" w:rsidRPr="00C862BE">
        <w:rPr>
          <w:rFonts w:ascii="Book Antiqua" w:eastAsia="Book Antiqua" w:hAnsi="Book Antiqua" w:cs="Book Antiqua"/>
          <w:vertAlign w:val="superscript"/>
        </w:rPr>
        <w:t xml:space="preserve"> [</w:t>
      </w:r>
      <w:r w:rsidRPr="00C862BE">
        <w:rPr>
          <w:rFonts w:ascii="Book Antiqua" w:eastAsia="Book Antiqua" w:hAnsi="Book Antiqua" w:cs="Book Antiqua"/>
          <w:vertAlign w:val="superscript"/>
        </w:rPr>
        <w:t>3]</w:t>
      </w:r>
      <w:r w:rsidRPr="00414087">
        <w:rPr>
          <w:rFonts w:ascii="Book Antiqua" w:eastAsia="Book Antiqua" w:hAnsi="Book Antiqua" w:cs="Book Antiqua"/>
        </w:rPr>
        <w:t>.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Double</w:t>
      </w:r>
      <w:r w:rsidR="00A05AFB">
        <w:rPr>
          <w:rFonts w:ascii="Book Antiqua" w:eastAsia="Book Antiqua" w:hAnsi="Book Antiqua" w:cs="Book Antiqua"/>
        </w:rPr>
        <w:t>-</w:t>
      </w:r>
      <w:r w:rsidRPr="00414087">
        <w:rPr>
          <w:rFonts w:ascii="Book Antiqua" w:eastAsia="Book Antiqua" w:hAnsi="Book Antiqua" w:cs="Book Antiqua"/>
        </w:rPr>
        <w:t>blinded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studies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will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ethical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challenge,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giving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intervention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clear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etiology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decompensated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cases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will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deprive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those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="00A05AFB">
        <w:rPr>
          <w:rFonts w:ascii="Book Antiqua" w:eastAsia="Book Antiqua" w:hAnsi="Book Antiqua" w:cs="Book Antiqua"/>
        </w:rPr>
        <w:t>the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potential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their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disease</w:t>
      </w:r>
      <w:r w:rsidR="002F32CE"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improvement.</w:t>
      </w:r>
    </w:p>
    <w:p w14:paraId="176F827E" w14:textId="77777777" w:rsidR="00996B71" w:rsidRPr="00A1409E" w:rsidRDefault="00996B71" w:rsidP="00414087">
      <w:pPr>
        <w:spacing w:line="360" w:lineRule="auto"/>
        <w:jc w:val="both"/>
        <w:rPr>
          <w:rFonts w:ascii="Book Antiqua" w:hAnsi="Book Antiqua"/>
        </w:rPr>
      </w:pPr>
    </w:p>
    <w:p w14:paraId="4D6FBE2E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REFERENCES</w:t>
      </w:r>
    </w:p>
    <w:p w14:paraId="52DFD46F" w14:textId="77777777" w:rsidR="00996B71" w:rsidRPr="003C2DDF" w:rsidRDefault="00996B71" w:rsidP="00996B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bookmarkStart w:id="854" w:name="OLE_LINK7955"/>
      <w:bookmarkStart w:id="855" w:name="OLE_LINK7956"/>
      <w:r w:rsidRPr="00414087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de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b/>
          <w:bCs/>
        </w:rPr>
        <w:t>Franchis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R</w:t>
      </w:r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Bosch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Garcia-Tsao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Reiberger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Ripoll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C;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Faculty.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Renewing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consensus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hypertension.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2022;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76</w:t>
      </w:r>
      <w:r w:rsidRPr="00414087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959-974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35120736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10.1016/j.jhep.202</w:t>
      </w:r>
      <w:bookmarkEnd w:id="854"/>
      <w:bookmarkEnd w:id="855"/>
      <w:r w:rsidRPr="00414087">
        <w:rPr>
          <w:rFonts w:ascii="Book Antiqua" w:eastAsia="Book Antiqua" w:hAnsi="Book Antiqua" w:cs="Book Antiqua"/>
        </w:rPr>
        <w:t>1.12.022]</w:t>
      </w:r>
    </w:p>
    <w:p w14:paraId="6FE58B7A" w14:textId="77777777" w:rsidR="00996B71" w:rsidRPr="003C2DDF" w:rsidRDefault="00996B71" w:rsidP="00996B7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Gao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L</w:t>
      </w:r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MB,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Liu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Feng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DP.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Impressive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recompensation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transjugular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intrahepatic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portosystemic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shunt-treated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individuals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based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29</w:t>
      </w:r>
      <w:r w:rsidRPr="00414087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5383-5394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37900585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10.3748/</w:t>
      </w:r>
      <w:proofErr w:type="gramStart"/>
      <w:r w:rsidRPr="00414087">
        <w:rPr>
          <w:rFonts w:ascii="Book Antiqua" w:eastAsia="Book Antiqua" w:hAnsi="Book Antiqua" w:cs="Book Antiqua"/>
        </w:rPr>
        <w:t>wjg.v29.i</w:t>
      </w:r>
      <w:proofErr w:type="gramEnd"/>
      <w:r w:rsidRPr="00414087">
        <w:rPr>
          <w:rFonts w:ascii="Book Antiqua" w:eastAsia="Book Antiqua" w:hAnsi="Book Antiqua" w:cs="Book Antiqua"/>
        </w:rPr>
        <w:t>38.5383]</w:t>
      </w:r>
    </w:p>
    <w:p w14:paraId="5424A967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b/>
          <w:bCs/>
        </w:rPr>
        <w:t>Reiberger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T</w:t>
      </w:r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Hofer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BS.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concept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Dig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Liver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Dis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55</w:t>
      </w:r>
      <w:r w:rsidRPr="00414087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431-441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36646527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10.1016/j.dld.2022.12.014]</w:t>
      </w:r>
    </w:p>
    <w:p w14:paraId="1D83A56B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4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Wang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Q</w:t>
      </w:r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Zhao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Zheng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Xiang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Hu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Q,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Xu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Fang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Xu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You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CQ,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Xie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Jia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J.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Validation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Baveno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VII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criteria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recompensation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entecavir-treated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patients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hepatitis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B-related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decompensated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cirrhosis.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2022;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77</w:t>
      </w:r>
      <w:r w:rsidRPr="00414087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1564-1572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36038017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10.1016/j.jhep.2022.07.037]</w:t>
      </w:r>
    </w:p>
    <w:p w14:paraId="5E6DBAE8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b/>
          <w:bCs/>
        </w:rPr>
        <w:t>Suhocki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PV</w:t>
      </w:r>
      <w:r w:rsidRPr="00414087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Lungren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MP,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Kapoor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Kim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CY.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Transjugular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intrahepatic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portosystemic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shunt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complications: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prevention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management.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i/>
          <w:iCs/>
        </w:rPr>
        <w:t>Semin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i/>
          <w:iCs/>
        </w:rPr>
        <w:t>Intervent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  <w:i/>
          <w:iCs/>
        </w:rPr>
        <w:t>Radiol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2015;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32</w:t>
      </w:r>
      <w:r w:rsidRPr="00414087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123-132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26038620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10.1055/s-0035-1549376]</w:t>
      </w:r>
    </w:p>
    <w:p w14:paraId="32A84999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7D1C3AF6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  <w:sectPr w:rsidR="00996B71" w:rsidRPr="00414087" w:rsidSect="00AF6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EDB0A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lastRenderedPageBreak/>
        <w:t>Footnotes</w:t>
      </w:r>
    </w:p>
    <w:p w14:paraId="37F5E939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Conflict-of-interest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  <w:b/>
          <w:bCs/>
        </w:rPr>
        <w:t>statement: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authors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have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affiliations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involvement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organization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entity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financial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interest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(such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honoraria;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educational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grants;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participation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speakers’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bureaus;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membership,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employment,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consultancies,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stock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ownership,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other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equity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interest;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expert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testimony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patent-licensing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arrangements),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non-financial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interest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(such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personal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professional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relationships,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affiliations,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knowledge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beliefs)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subject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matter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materials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discussed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manuscript.</w:t>
      </w:r>
    </w:p>
    <w:p w14:paraId="7000FA55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70908BC8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  <w:bCs/>
        </w:rPr>
        <w:t>Open-Access: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article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open-access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article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that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selected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in-house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editor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fully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peer-reviewed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external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reviewers.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distributed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accordance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Creative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Commons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Attribution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414087">
        <w:rPr>
          <w:rFonts w:ascii="Book Antiqua" w:eastAsia="Book Antiqua" w:hAnsi="Book Antiqua" w:cs="Book Antiqua"/>
        </w:rPr>
        <w:t>NonCommercial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(CC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BY-NC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4.0)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license,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which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permits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others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distribute,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remix,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adapt,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build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upon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work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non-commercially,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license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their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derivative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works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different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terms,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provided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original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work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properly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cited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use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non-commercial.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See: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https://creativecommons.org/Licenses/by-nc/4.0/</w:t>
      </w:r>
    </w:p>
    <w:p w14:paraId="744F701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268B121F" w14:textId="77777777" w:rsidR="00996B71" w:rsidRDefault="00996B71" w:rsidP="00996B7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4087">
        <w:rPr>
          <w:rFonts w:ascii="Book Antiqua" w:eastAsia="Book Antiqua" w:hAnsi="Book Antiqua" w:cs="Book Antiqua"/>
          <w:b/>
        </w:rPr>
        <w:t>Provenance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and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peer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review: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Unsolicited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article;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Externally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peer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reviewed.</w:t>
      </w:r>
    </w:p>
    <w:p w14:paraId="4042EFED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62FB2792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Peer-review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model: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Single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blind</w:t>
      </w:r>
    </w:p>
    <w:p w14:paraId="5829E906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5ADD74FA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Peer-review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started: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October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29,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</w:t>
      </w:r>
    </w:p>
    <w:p w14:paraId="7CDD86F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First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decision: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December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6,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2023</w:t>
      </w:r>
    </w:p>
    <w:p w14:paraId="598EA982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Article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in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press:</w:t>
      </w:r>
      <w:r>
        <w:rPr>
          <w:rFonts w:ascii="Book Antiqua" w:eastAsia="Book Antiqua" w:hAnsi="Book Antiqua" w:cs="Book Antiqua"/>
          <w:b/>
        </w:rPr>
        <w:t xml:space="preserve"> </w:t>
      </w:r>
    </w:p>
    <w:p w14:paraId="5109D7E3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01ABFC61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Specialty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type:</w:t>
      </w:r>
      <w:r>
        <w:rPr>
          <w:rFonts w:ascii="Book Antiqua" w:eastAsia="Book Antiqua" w:hAnsi="Book Antiqua" w:cs="Book Antiqua"/>
          <w:b/>
        </w:rPr>
        <w:t xml:space="preserve"> </w:t>
      </w:r>
      <w:r w:rsidRPr="0051601D">
        <w:rPr>
          <w:rFonts w:ascii="Book Antiqua" w:eastAsia="Book Antiqua" w:hAnsi="Book Antiqua" w:cs="Book Antiqua"/>
        </w:rPr>
        <w:t>Gastroenterology and hepatology</w:t>
      </w:r>
    </w:p>
    <w:p w14:paraId="3DFDD1B5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Country/Territory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origin: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Egypt</w:t>
      </w:r>
    </w:p>
    <w:p w14:paraId="4D62D6A3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Peer-review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report’s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scientific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quality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classification</w:t>
      </w:r>
    </w:p>
    <w:p w14:paraId="63D0F97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Grade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(Excellent):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0</w:t>
      </w:r>
    </w:p>
    <w:p w14:paraId="62FE2FCD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Grade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(Very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good):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B</w:t>
      </w:r>
    </w:p>
    <w:p w14:paraId="4C7CBDD0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Grade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(Good):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, C</w:t>
      </w:r>
    </w:p>
    <w:p w14:paraId="688AB571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lastRenderedPageBreak/>
        <w:t>Grade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(Fair):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D</w:t>
      </w:r>
    </w:p>
    <w:p w14:paraId="2C5FAAEF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</w:rPr>
        <w:t>Grade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(Poor):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0</w:t>
      </w:r>
    </w:p>
    <w:p w14:paraId="6D2D6877" w14:textId="77777777" w:rsidR="00996B71" w:rsidRPr="00414087" w:rsidRDefault="00996B71" w:rsidP="00996B71">
      <w:pPr>
        <w:spacing w:line="360" w:lineRule="auto"/>
        <w:jc w:val="both"/>
        <w:rPr>
          <w:rFonts w:ascii="Book Antiqua" w:hAnsi="Book Antiqua"/>
        </w:rPr>
      </w:pPr>
    </w:p>
    <w:p w14:paraId="61538C75" w14:textId="107B8E97" w:rsidR="00996B71" w:rsidRPr="00414087" w:rsidRDefault="00996B71" w:rsidP="00414087">
      <w:pPr>
        <w:spacing w:line="360" w:lineRule="auto"/>
        <w:jc w:val="both"/>
        <w:rPr>
          <w:rFonts w:ascii="Book Antiqua" w:hAnsi="Book Antiqua"/>
        </w:rPr>
      </w:pPr>
      <w:r w:rsidRPr="00414087">
        <w:rPr>
          <w:rFonts w:ascii="Book Antiqua" w:eastAsia="Book Antiqua" w:hAnsi="Book Antiqua" w:cs="Book Antiqua"/>
          <w:b/>
        </w:rPr>
        <w:t>P-Reviewer: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</w:rPr>
        <w:t>Gaman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Romania;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Mahmoud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MZ,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Saudi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Arabia;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Wani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I,</w:t>
      </w:r>
      <w:r>
        <w:rPr>
          <w:rFonts w:ascii="Book Antiqua" w:eastAsia="Book Antiqua" w:hAnsi="Book Antiqua" w:cs="Book Antiqua"/>
        </w:rPr>
        <w:t xml:space="preserve"> </w:t>
      </w:r>
      <w:r w:rsidRPr="00414087">
        <w:rPr>
          <w:rFonts w:ascii="Book Antiqua" w:eastAsia="Book Antiqua" w:hAnsi="Book Antiqua" w:cs="Book Antiqua"/>
        </w:rPr>
        <w:t>India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S-Editor: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Cs/>
        </w:rPr>
        <w:t>Lin C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L-Editor: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Cs/>
        </w:rPr>
        <w:t>A</w:t>
      </w:r>
      <w:r>
        <w:rPr>
          <w:rFonts w:ascii="Book Antiqua" w:eastAsia="Book Antiqua" w:hAnsi="Book Antiqua" w:cs="Book Antiqua"/>
          <w:b/>
        </w:rPr>
        <w:t xml:space="preserve"> </w:t>
      </w:r>
      <w:r w:rsidRPr="00414087">
        <w:rPr>
          <w:rFonts w:ascii="Book Antiqua" w:eastAsia="Book Antiqua" w:hAnsi="Book Antiqua" w:cs="Book Antiqua"/>
          <w:b/>
        </w:rPr>
        <w:t>P-Editor:</w:t>
      </w:r>
      <w:r>
        <w:rPr>
          <w:rFonts w:ascii="Book Antiqua" w:eastAsia="Book Antiqua" w:hAnsi="Book Antiqua" w:cs="Book Antiqua"/>
          <w:b/>
        </w:rPr>
        <w:t xml:space="preserve"> </w:t>
      </w:r>
    </w:p>
    <w:sectPr w:rsidR="00996B71" w:rsidRPr="0041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1D3E" w14:textId="77777777" w:rsidR="00964FFA" w:rsidRDefault="00964FFA" w:rsidP="006638AF">
      <w:r>
        <w:separator/>
      </w:r>
    </w:p>
  </w:endnote>
  <w:endnote w:type="continuationSeparator" w:id="0">
    <w:p w14:paraId="607A0D5B" w14:textId="77777777" w:rsidR="00964FFA" w:rsidRDefault="00964FFA" w:rsidP="006638AF">
      <w:r>
        <w:continuationSeparator/>
      </w:r>
    </w:p>
  </w:endnote>
  <w:endnote w:type="continuationNotice" w:id="1">
    <w:p w14:paraId="7332ECBD" w14:textId="77777777" w:rsidR="00964FFA" w:rsidRDefault="00964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0547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B6E8204" w14:textId="77777777" w:rsidR="006638AF" w:rsidRPr="006638AF" w:rsidRDefault="006638AF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638A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638A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638A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638A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638A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638A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97EC485" w14:textId="77777777" w:rsidR="006638AF" w:rsidRDefault="006638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BFEA" w14:textId="77777777" w:rsidR="00964FFA" w:rsidRDefault="00964FFA" w:rsidP="006638AF">
      <w:r>
        <w:separator/>
      </w:r>
    </w:p>
  </w:footnote>
  <w:footnote w:type="continuationSeparator" w:id="0">
    <w:p w14:paraId="75D39E5B" w14:textId="77777777" w:rsidR="00964FFA" w:rsidRDefault="00964FFA" w:rsidP="006638AF">
      <w:r>
        <w:continuationSeparator/>
      </w:r>
    </w:p>
  </w:footnote>
  <w:footnote w:type="continuationNotice" w:id="1">
    <w:p w14:paraId="09BA55F8" w14:textId="77777777" w:rsidR="00964FFA" w:rsidRDefault="00964FF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xsjCzNDUwtTQ1MTNT0lEKTi0uzszPAykwqgUA2yL8DiwAAAA="/>
  </w:docVars>
  <w:rsids>
    <w:rsidRoot w:val="00A77B3E"/>
    <w:rsid w:val="00010ED3"/>
    <w:rsid w:val="00040D24"/>
    <w:rsid w:val="00045487"/>
    <w:rsid w:val="000A1294"/>
    <w:rsid w:val="00166C70"/>
    <w:rsid w:val="001844CB"/>
    <w:rsid w:val="001A0FDB"/>
    <w:rsid w:val="001E7304"/>
    <w:rsid w:val="00274212"/>
    <w:rsid w:val="00276293"/>
    <w:rsid w:val="002961FB"/>
    <w:rsid w:val="002A57A5"/>
    <w:rsid w:val="002C5E8D"/>
    <w:rsid w:val="002F32CE"/>
    <w:rsid w:val="00324769"/>
    <w:rsid w:val="003263DF"/>
    <w:rsid w:val="00340AB9"/>
    <w:rsid w:val="00373A1E"/>
    <w:rsid w:val="00384777"/>
    <w:rsid w:val="003A7BD6"/>
    <w:rsid w:val="003C2DDF"/>
    <w:rsid w:val="003C3BA4"/>
    <w:rsid w:val="003E6144"/>
    <w:rsid w:val="00414087"/>
    <w:rsid w:val="00415BA2"/>
    <w:rsid w:val="0051601D"/>
    <w:rsid w:val="005521B2"/>
    <w:rsid w:val="00577C33"/>
    <w:rsid w:val="005B4C65"/>
    <w:rsid w:val="005C5A1D"/>
    <w:rsid w:val="005E0BC4"/>
    <w:rsid w:val="00603334"/>
    <w:rsid w:val="00627983"/>
    <w:rsid w:val="0064125F"/>
    <w:rsid w:val="00642938"/>
    <w:rsid w:val="006638AF"/>
    <w:rsid w:val="00670664"/>
    <w:rsid w:val="006768FF"/>
    <w:rsid w:val="00702ED7"/>
    <w:rsid w:val="00760573"/>
    <w:rsid w:val="007E0FE9"/>
    <w:rsid w:val="007E3A1E"/>
    <w:rsid w:val="007E6EC8"/>
    <w:rsid w:val="007F5E90"/>
    <w:rsid w:val="00823640"/>
    <w:rsid w:val="00860D39"/>
    <w:rsid w:val="009566A5"/>
    <w:rsid w:val="00964FFA"/>
    <w:rsid w:val="00990EDC"/>
    <w:rsid w:val="00996B71"/>
    <w:rsid w:val="009E20B2"/>
    <w:rsid w:val="00A05AFB"/>
    <w:rsid w:val="00A1409E"/>
    <w:rsid w:val="00A77B3E"/>
    <w:rsid w:val="00A84FA1"/>
    <w:rsid w:val="00AF6469"/>
    <w:rsid w:val="00B012EB"/>
    <w:rsid w:val="00B81989"/>
    <w:rsid w:val="00BA1539"/>
    <w:rsid w:val="00BA735C"/>
    <w:rsid w:val="00C26A98"/>
    <w:rsid w:val="00C31579"/>
    <w:rsid w:val="00C72A52"/>
    <w:rsid w:val="00C862BE"/>
    <w:rsid w:val="00CA2A55"/>
    <w:rsid w:val="00CF5839"/>
    <w:rsid w:val="00D03AA4"/>
    <w:rsid w:val="00D4736B"/>
    <w:rsid w:val="00D92AC5"/>
    <w:rsid w:val="00DB2A7A"/>
    <w:rsid w:val="00DE14DA"/>
    <w:rsid w:val="00DE2F38"/>
    <w:rsid w:val="00E038B2"/>
    <w:rsid w:val="00E22349"/>
    <w:rsid w:val="00F414E8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9A2A3"/>
  <w15:docId w15:val="{6FFF668F-0DC0-4C1B-B19B-CF4AB68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414E8"/>
    <w:rPr>
      <w:sz w:val="21"/>
      <w:szCs w:val="21"/>
    </w:rPr>
  </w:style>
  <w:style w:type="paragraph" w:styleId="a4">
    <w:name w:val="annotation text"/>
    <w:basedOn w:val="a"/>
    <w:link w:val="a5"/>
    <w:rsid w:val="00F414E8"/>
  </w:style>
  <w:style w:type="character" w:customStyle="1" w:styleId="a5">
    <w:name w:val="批注文字 字符"/>
    <w:basedOn w:val="a0"/>
    <w:link w:val="a4"/>
    <w:rsid w:val="00F414E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F414E8"/>
    <w:rPr>
      <w:b/>
      <w:bCs/>
    </w:rPr>
  </w:style>
  <w:style w:type="character" w:customStyle="1" w:styleId="a7">
    <w:name w:val="批注主题 字符"/>
    <w:basedOn w:val="a5"/>
    <w:link w:val="a6"/>
    <w:rsid w:val="00F414E8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6638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638AF"/>
    <w:rPr>
      <w:sz w:val="18"/>
      <w:szCs w:val="18"/>
    </w:rPr>
  </w:style>
  <w:style w:type="paragraph" w:styleId="aa">
    <w:name w:val="footer"/>
    <w:basedOn w:val="a"/>
    <w:link w:val="ab"/>
    <w:uiPriority w:val="99"/>
    <w:rsid w:val="00663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638AF"/>
    <w:rPr>
      <w:sz w:val="18"/>
      <w:szCs w:val="18"/>
    </w:rPr>
  </w:style>
  <w:style w:type="paragraph" w:styleId="ac">
    <w:name w:val="Revision"/>
    <w:hidden/>
    <w:uiPriority w:val="99"/>
    <w:semiHidden/>
    <w:rsid w:val="00D92AC5"/>
    <w:rPr>
      <w:sz w:val="24"/>
      <w:szCs w:val="24"/>
    </w:rPr>
  </w:style>
  <w:style w:type="paragraph" w:styleId="ad">
    <w:name w:val="Balloon Text"/>
    <w:basedOn w:val="a"/>
    <w:link w:val="ae"/>
    <w:rsid w:val="00415BA2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41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8</cp:revision>
  <dcterms:created xsi:type="dcterms:W3CDTF">2024-02-15T15:02:00Z</dcterms:created>
  <dcterms:modified xsi:type="dcterms:W3CDTF">2024-02-20T06:06:00Z</dcterms:modified>
</cp:coreProperties>
</file>