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89121"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b/>
        </w:rPr>
        <w:t xml:space="preserve">Name of Journal: </w:t>
      </w:r>
      <w:r w:rsidRPr="00D63457">
        <w:rPr>
          <w:rFonts w:ascii="Book Antiqua" w:eastAsia="Book Antiqua" w:hAnsi="Book Antiqua" w:cs="Book Antiqua"/>
          <w:i/>
        </w:rPr>
        <w:t>World Journal of Diabetes</w:t>
      </w:r>
    </w:p>
    <w:p w14:paraId="53D48F61"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b/>
        </w:rPr>
        <w:t xml:space="preserve">Manuscript NO: </w:t>
      </w:r>
      <w:r w:rsidRPr="00D63457">
        <w:rPr>
          <w:rFonts w:ascii="Book Antiqua" w:eastAsia="Book Antiqua" w:hAnsi="Book Antiqua" w:cs="Book Antiqua"/>
        </w:rPr>
        <w:t>89384</w:t>
      </w:r>
    </w:p>
    <w:p w14:paraId="1C8D67C3"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b/>
        </w:rPr>
        <w:t xml:space="preserve">Manuscript Type: </w:t>
      </w:r>
      <w:r w:rsidRPr="00D63457">
        <w:rPr>
          <w:rFonts w:ascii="Book Antiqua" w:eastAsia="Book Antiqua" w:hAnsi="Book Antiqua" w:cs="Book Antiqua"/>
        </w:rPr>
        <w:t>ORIGINAL ARTICLE</w:t>
      </w:r>
    </w:p>
    <w:p w14:paraId="77D2706A" w14:textId="77777777" w:rsidR="00A77B3E" w:rsidRPr="00D63457" w:rsidRDefault="00A77B3E" w:rsidP="00D63457">
      <w:pPr>
        <w:spacing w:line="360" w:lineRule="auto"/>
        <w:jc w:val="both"/>
        <w:rPr>
          <w:rFonts w:ascii="Book Antiqua" w:hAnsi="Book Antiqua"/>
        </w:rPr>
      </w:pPr>
    </w:p>
    <w:p w14:paraId="5F2F84C6"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b/>
          <w:i/>
        </w:rPr>
        <w:t>Retrospective Cohort Study</w:t>
      </w:r>
    </w:p>
    <w:p w14:paraId="3D0579EB"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b/>
          <w:color w:val="000000"/>
        </w:rPr>
        <w:t>Prevalence and risk factors of wound complications after transtibial amputation in patients with diabetic foot</w:t>
      </w:r>
    </w:p>
    <w:p w14:paraId="16230BFC" w14:textId="77777777" w:rsidR="00A77B3E" w:rsidRPr="00D63457" w:rsidRDefault="00A77B3E" w:rsidP="00D63457">
      <w:pPr>
        <w:spacing w:line="360" w:lineRule="auto"/>
        <w:jc w:val="both"/>
        <w:rPr>
          <w:rFonts w:ascii="Book Antiqua" w:hAnsi="Book Antiqua"/>
        </w:rPr>
      </w:pPr>
    </w:p>
    <w:p w14:paraId="598F6D54" w14:textId="77777777" w:rsidR="00A77B3E" w:rsidRPr="00D63457" w:rsidRDefault="00A518E8" w:rsidP="00D63457">
      <w:pPr>
        <w:spacing w:line="360" w:lineRule="auto"/>
        <w:jc w:val="both"/>
        <w:rPr>
          <w:rFonts w:ascii="Book Antiqua" w:eastAsia="宋体" w:hAnsi="Book Antiqua"/>
          <w:lang w:eastAsia="zh-CN"/>
        </w:rPr>
      </w:pPr>
      <w:r w:rsidRPr="00D63457">
        <w:rPr>
          <w:rFonts w:ascii="Book Antiqua" w:eastAsia="Book Antiqua" w:hAnsi="Book Antiqua" w:cs="Book Antiqua"/>
          <w:color w:val="000000"/>
        </w:rPr>
        <w:t>Park</w:t>
      </w:r>
      <w:r w:rsidRPr="00D63457">
        <w:rPr>
          <w:rFonts w:ascii="Book Antiqua" w:eastAsia="宋体" w:hAnsi="Book Antiqua" w:cs="Book Antiqua"/>
          <w:color w:val="000000"/>
          <w:lang w:eastAsia="zh-CN"/>
        </w:rPr>
        <w:t xml:space="preserve"> YU </w:t>
      </w:r>
      <w:r w:rsidRPr="00D63457">
        <w:rPr>
          <w:rFonts w:ascii="Book Antiqua" w:eastAsia="宋体" w:hAnsi="Book Antiqua" w:cs="Book Antiqua"/>
          <w:i/>
          <w:color w:val="000000"/>
          <w:lang w:eastAsia="zh-CN"/>
        </w:rPr>
        <w:t>et al</w:t>
      </w:r>
      <w:r w:rsidRPr="00D63457">
        <w:rPr>
          <w:rFonts w:ascii="Book Antiqua" w:eastAsia="宋体" w:hAnsi="Book Antiqua" w:cs="Book Antiqua"/>
          <w:color w:val="000000"/>
          <w:lang w:eastAsia="zh-CN"/>
        </w:rPr>
        <w:t>. W</w:t>
      </w:r>
      <w:r w:rsidR="00460334" w:rsidRPr="00D63457">
        <w:rPr>
          <w:rFonts w:ascii="Book Antiqua" w:eastAsia="Book Antiqua" w:hAnsi="Book Antiqua" w:cs="Book Antiqua"/>
          <w:color w:val="000000"/>
        </w:rPr>
        <w:t>ound complications after transtibial amputation</w:t>
      </w:r>
    </w:p>
    <w:p w14:paraId="6E6224DA" w14:textId="77777777" w:rsidR="00A77B3E" w:rsidRPr="00D63457" w:rsidRDefault="00A77B3E" w:rsidP="00D63457">
      <w:pPr>
        <w:spacing w:line="360" w:lineRule="auto"/>
        <w:jc w:val="both"/>
        <w:rPr>
          <w:rFonts w:ascii="Book Antiqua" w:hAnsi="Book Antiqua"/>
        </w:rPr>
      </w:pPr>
    </w:p>
    <w:p w14:paraId="462CAA45" w14:textId="77777777" w:rsidR="00A77B3E" w:rsidRPr="00D63457" w:rsidRDefault="005463EA" w:rsidP="00D63457">
      <w:pPr>
        <w:spacing w:line="360" w:lineRule="auto"/>
        <w:jc w:val="both"/>
        <w:rPr>
          <w:rFonts w:ascii="Book Antiqua" w:hAnsi="Book Antiqua"/>
        </w:rPr>
      </w:pPr>
      <w:r w:rsidRPr="00D63457">
        <w:rPr>
          <w:rFonts w:ascii="Book Antiqua" w:eastAsia="Book Antiqua" w:hAnsi="Book Antiqua" w:cs="Book Antiqua"/>
          <w:color w:val="000000"/>
        </w:rPr>
        <w:t xml:space="preserve">Young </w:t>
      </w:r>
      <w:proofErr w:type="spellStart"/>
      <w:r w:rsidRPr="00D63457">
        <w:rPr>
          <w:rFonts w:ascii="Book Antiqua" w:eastAsia="Book Antiqua" w:hAnsi="Book Antiqua" w:cs="Book Antiqua"/>
          <w:color w:val="000000"/>
        </w:rPr>
        <w:t>U</w:t>
      </w:r>
      <w:r w:rsidR="00460334" w:rsidRPr="00D63457">
        <w:rPr>
          <w:rFonts w:ascii="Book Antiqua" w:eastAsia="Book Antiqua" w:hAnsi="Book Antiqua" w:cs="Book Antiqua"/>
          <w:color w:val="000000"/>
        </w:rPr>
        <w:t>k</w:t>
      </w:r>
      <w:proofErr w:type="spellEnd"/>
      <w:r w:rsidR="00460334" w:rsidRPr="00D63457">
        <w:rPr>
          <w:rFonts w:ascii="Book Antiqua" w:eastAsia="Book Antiqua" w:hAnsi="Book Antiqua" w:cs="Book Antiqua"/>
          <w:color w:val="000000"/>
        </w:rPr>
        <w:t xml:space="preserve"> Park, </w:t>
      </w:r>
      <w:proofErr w:type="spellStart"/>
      <w:r w:rsidR="00460334" w:rsidRPr="00D63457">
        <w:rPr>
          <w:rFonts w:ascii="Book Antiqua" w:eastAsia="Book Antiqua" w:hAnsi="Book Antiqua" w:cs="Book Antiqua"/>
          <w:color w:val="000000"/>
        </w:rPr>
        <w:t>Seong</w:t>
      </w:r>
      <w:proofErr w:type="spellEnd"/>
      <w:r w:rsidR="00460334" w:rsidRPr="00D63457">
        <w:rPr>
          <w:rFonts w:ascii="Book Antiqua" w:eastAsia="Book Antiqua" w:hAnsi="Book Antiqua" w:cs="Book Antiqua"/>
          <w:color w:val="000000"/>
        </w:rPr>
        <w:t xml:space="preserve"> Hyuk </w:t>
      </w:r>
      <w:proofErr w:type="spellStart"/>
      <w:r w:rsidR="00460334" w:rsidRPr="00D63457">
        <w:rPr>
          <w:rFonts w:ascii="Book Antiqua" w:eastAsia="Book Antiqua" w:hAnsi="Book Antiqua" w:cs="Book Antiqua"/>
          <w:color w:val="000000"/>
        </w:rPr>
        <w:t>Eim</w:t>
      </w:r>
      <w:proofErr w:type="spellEnd"/>
      <w:r w:rsidR="00460334" w:rsidRPr="00D63457">
        <w:rPr>
          <w:rFonts w:ascii="Book Antiqua" w:eastAsia="Book Antiqua" w:hAnsi="Book Antiqua" w:cs="Book Antiqua"/>
          <w:color w:val="000000"/>
        </w:rPr>
        <w:t xml:space="preserve">, Young </w:t>
      </w:r>
      <w:proofErr w:type="spellStart"/>
      <w:r w:rsidR="00460334" w:rsidRPr="00D63457">
        <w:rPr>
          <w:rFonts w:ascii="Book Antiqua" w:eastAsia="Book Antiqua" w:hAnsi="Book Antiqua" w:cs="Book Antiqua"/>
          <w:color w:val="000000"/>
        </w:rPr>
        <w:t>Wook</w:t>
      </w:r>
      <w:proofErr w:type="spellEnd"/>
      <w:r w:rsidR="00460334" w:rsidRPr="00D63457">
        <w:rPr>
          <w:rFonts w:ascii="Book Antiqua" w:eastAsia="Book Antiqua" w:hAnsi="Book Antiqua" w:cs="Book Antiqua"/>
          <w:color w:val="000000"/>
        </w:rPr>
        <w:t xml:space="preserve"> </w:t>
      </w:r>
      <w:proofErr w:type="spellStart"/>
      <w:r w:rsidR="00460334" w:rsidRPr="00D63457">
        <w:rPr>
          <w:rFonts w:ascii="Book Antiqua" w:eastAsia="Book Antiqua" w:hAnsi="Book Antiqua" w:cs="Book Antiqua"/>
          <w:color w:val="000000"/>
        </w:rPr>
        <w:t>Seo</w:t>
      </w:r>
      <w:proofErr w:type="spellEnd"/>
    </w:p>
    <w:p w14:paraId="3A8CE246" w14:textId="77777777" w:rsidR="00A77B3E" w:rsidRPr="00D63457" w:rsidRDefault="00A77B3E" w:rsidP="00D63457">
      <w:pPr>
        <w:spacing w:line="360" w:lineRule="auto"/>
        <w:jc w:val="both"/>
        <w:rPr>
          <w:rFonts w:ascii="Book Antiqua" w:hAnsi="Book Antiqua"/>
        </w:rPr>
      </w:pPr>
    </w:p>
    <w:p w14:paraId="49D15CAA"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b/>
          <w:bCs/>
          <w:color w:val="000000"/>
        </w:rPr>
        <w:t xml:space="preserve">Young </w:t>
      </w:r>
      <w:proofErr w:type="spellStart"/>
      <w:r w:rsidRPr="00D63457">
        <w:rPr>
          <w:rFonts w:ascii="Book Antiqua" w:eastAsia="Book Antiqua" w:hAnsi="Book Antiqua" w:cs="Book Antiqua"/>
          <w:b/>
          <w:bCs/>
          <w:color w:val="000000"/>
        </w:rPr>
        <w:t>Uk</w:t>
      </w:r>
      <w:proofErr w:type="spellEnd"/>
      <w:r w:rsidRPr="00D63457">
        <w:rPr>
          <w:rFonts w:ascii="Book Antiqua" w:eastAsia="Book Antiqua" w:hAnsi="Book Antiqua" w:cs="Book Antiqua"/>
          <w:b/>
          <w:bCs/>
          <w:color w:val="000000"/>
        </w:rPr>
        <w:t xml:space="preserve"> Park, </w:t>
      </w:r>
      <w:proofErr w:type="spellStart"/>
      <w:r w:rsidRPr="00D63457">
        <w:rPr>
          <w:rFonts w:ascii="Book Antiqua" w:eastAsia="Book Antiqua" w:hAnsi="Book Antiqua" w:cs="Book Antiqua"/>
          <w:b/>
          <w:bCs/>
          <w:color w:val="000000"/>
        </w:rPr>
        <w:t>Seong</w:t>
      </w:r>
      <w:proofErr w:type="spellEnd"/>
      <w:r w:rsidRPr="00D63457">
        <w:rPr>
          <w:rFonts w:ascii="Book Antiqua" w:eastAsia="Book Antiqua" w:hAnsi="Book Antiqua" w:cs="Book Antiqua"/>
          <w:b/>
          <w:bCs/>
          <w:color w:val="000000"/>
        </w:rPr>
        <w:t xml:space="preserve"> Hyuk </w:t>
      </w:r>
      <w:proofErr w:type="spellStart"/>
      <w:r w:rsidRPr="00D63457">
        <w:rPr>
          <w:rFonts w:ascii="Book Antiqua" w:eastAsia="Book Antiqua" w:hAnsi="Book Antiqua" w:cs="Book Antiqua"/>
          <w:b/>
          <w:bCs/>
          <w:color w:val="000000"/>
        </w:rPr>
        <w:t>Eim</w:t>
      </w:r>
      <w:proofErr w:type="spellEnd"/>
      <w:r w:rsidRPr="00D63457">
        <w:rPr>
          <w:rFonts w:ascii="Book Antiqua" w:eastAsia="Book Antiqua" w:hAnsi="Book Antiqua" w:cs="Book Antiqua"/>
          <w:b/>
          <w:bCs/>
          <w:color w:val="000000"/>
        </w:rPr>
        <w:t xml:space="preserve">, </w:t>
      </w:r>
      <w:r w:rsidR="000D0A14" w:rsidRPr="00D63457">
        <w:rPr>
          <w:rFonts w:ascii="Book Antiqua" w:eastAsia="Book Antiqua" w:hAnsi="Book Antiqua" w:cs="Book Antiqua"/>
          <w:b/>
          <w:bCs/>
          <w:color w:val="000000"/>
        </w:rPr>
        <w:t xml:space="preserve">Young </w:t>
      </w:r>
      <w:proofErr w:type="spellStart"/>
      <w:r w:rsidR="000D0A14" w:rsidRPr="00D63457">
        <w:rPr>
          <w:rFonts w:ascii="Book Antiqua" w:eastAsia="Book Antiqua" w:hAnsi="Book Antiqua" w:cs="Book Antiqua"/>
          <w:b/>
          <w:bCs/>
          <w:color w:val="000000"/>
        </w:rPr>
        <w:t>Wook</w:t>
      </w:r>
      <w:proofErr w:type="spellEnd"/>
      <w:r w:rsidR="000D0A14" w:rsidRPr="00D63457">
        <w:rPr>
          <w:rFonts w:ascii="Book Antiqua" w:eastAsia="Book Antiqua" w:hAnsi="Book Antiqua" w:cs="Book Antiqua"/>
          <w:b/>
          <w:bCs/>
          <w:color w:val="000000"/>
        </w:rPr>
        <w:t xml:space="preserve"> </w:t>
      </w:r>
      <w:proofErr w:type="spellStart"/>
      <w:r w:rsidR="000D0A14" w:rsidRPr="00D63457">
        <w:rPr>
          <w:rFonts w:ascii="Book Antiqua" w:eastAsia="Book Antiqua" w:hAnsi="Book Antiqua" w:cs="Book Antiqua"/>
          <w:b/>
          <w:bCs/>
          <w:color w:val="000000"/>
        </w:rPr>
        <w:t>Seo</w:t>
      </w:r>
      <w:proofErr w:type="spellEnd"/>
      <w:r w:rsidR="000D0A14" w:rsidRPr="00D63457">
        <w:rPr>
          <w:rFonts w:ascii="Book Antiqua" w:eastAsia="Book Antiqua" w:hAnsi="Book Antiqua" w:cs="Book Antiqua"/>
          <w:b/>
          <w:bCs/>
          <w:color w:val="000000"/>
        </w:rPr>
        <w:t xml:space="preserve">, </w:t>
      </w:r>
      <w:r w:rsidRPr="00D63457">
        <w:rPr>
          <w:rFonts w:ascii="Book Antiqua" w:eastAsia="Book Antiqua" w:hAnsi="Book Antiqua" w:cs="Book Antiqua"/>
          <w:color w:val="000000"/>
        </w:rPr>
        <w:t xml:space="preserve">Department of Orthopedic Surgery, </w:t>
      </w:r>
      <w:proofErr w:type="spellStart"/>
      <w:r w:rsidRPr="00D63457">
        <w:rPr>
          <w:rFonts w:ascii="Book Antiqua" w:eastAsia="Book Antiqua" w:hAnsi="Book Antiqua" w:cs="Book Antiqua"/>
          <w:color w:val="000000"/>
        </w:rPr>
        <w:t>Ajou</w:t>
      </w:r>
      <w:proofErr w:type="spellEnd"/>
      <w:r w:rsidRPr="00D63457">
        <w:rPr>
          <w:rFonts w:ascii="Book Antiqua" w:eastAsia="Book Antiqua" w:hAnsi="Book Antiqua" w:cs="Book Antiqua"/>
          <w:color w:val="000000"/>
        </w:rPr>
        <w:t xml:space="preserve"> University School of Medicine, </w:t>
      </w:r>
      <w:proofErr w:type="spellStart"/>
      <w:r w:rsidRPr="00D63457">
        <w:rPr>
          <w:rFonts w:ascii="Book Antiqua" w:eastAsia="Book Antiqua" w:hAnsi="Book Antiqua" w:cs="Book Antiqua"/>
          <w:color w:val="000000"/>
        </w:rPr>
        <w:t>Ajou</w:t>
      </w:r>
      <w:proofErr w:type="spellEnd"/>
      <w:r w:rsidRPr="00D63457">
        <w:rPr>
          <w:rFonts w:ascii="Book Antiqua" w:eastAsia="Book Antiqua" w:hAnsi="Book Antiqua" w:cs="Book Antiqua"/>
          <w:color w:val="000000"/>
        </w:rPr>
        <w:t xml:space="preserve"> University Hospital, Suwon 16499, South Korea</w:t>
      </w:r>
    </w:p>
    <w:p w14:paraId="7FDCB94D" w14:textId="77777777" w:rsidR="00A77B3E" w:rsidRPr="00D63457" w:rsidRDefault="00A77B3E" w:rsidP="00D63457">
      <w:pPr>
        <w:spacing w:line="360" w:lineRule="auto"/>
        <w:jc w:val="both"/>
        <w:rPr>
          <w:rFonts w:ascii="Book Antiqua" w:hAnsi="Book Antiqua"/>
        </w:rPr>
      </w:pPr>
    </w:p>
    <w:p w14:paraId="51BDAD1E" w14:textId="0331DF88"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b/>
          <w:bCs/>
          <w:color w:val="000000"/>
        </w:rPr>
        <w:t xml:space="preserve">Author contributions: </w:t>
      </w:r>
      <w:r w:rsidRPr="00D63457">
        <w:rPr>
          <w:rFonts w:ascii="Book Antiqua" w:eastAsia="Book Antiqua" w:hAnsi="Book Antiqua" w:cs="Book Antiqua"/>
          <w:color w:val="000000"/>
        </w:rPr>
        <w:t>Park Y</w:t>
      </w:r>
      <w:r w:rsidR="00E72F11" w:rsidRPr="00D63457">
        <w:rPr>
          <w:rFonts w:ascii="Book Antiqua" w:eastAsia="宋体" w:hAnsi="Book Antiqua" w:cs="Book Antiqua"/>
          <w:color w:val="000000"/>
          <w:lang w:eastAsia="zh-CN"/>
        </w:rPr>
        <w:t>U</w:t>
      </w:r>
      <w:r w:rsidR="003745E2" w:rsidRPr="00D63457">
        <w:rPr>
          <w:rFonts w:ascii="Book Antiqua" w:eastAsia="宋体" w:hAnsi="Book Antiqua" w:cs="Book Antiqua"/>
          <w:color w:val="000000"/>
          <w:lang w:eastAsia="zh-CN"/>
        </w:rPr>
        <w:t xml:space="preserve"> </w:t>
      </w:r>
      <w:r w:rsidR="003745E2" w:rsidRPr="00D63457">
        <w:rPr>
          <w:rFonts w:ascii="Book Antiqua" w:hAnsi="Book Antiqua" w:cs="Book Antiqua"/>
          <w:color w:val="000000"/>
          <w:lang w:eastAsia="ko-KR"/>
        </w:rPr>
        <w:t xml:space="preserve">and </w:t>
      </w:r>
      <w:proofErr w:type="spellStart"/>
      <w:r w:rsidR="003745E2" w:rsidRPr="00D63457">
        <w:rPr>
          <w:rFonts w:ascii="Book Antiqua" w:eastAsia="Book Antiqua" w:hAnsi="Book Antiqua" w:cs="Book Antiqua"/>
          <w:color w:val="000000"/>
        </w:rPr>
        <w:t>Seo</w:t>
      </w:r>
      <w:proofErr w:type="spellEnd"/>
      <w:r w:rsidR="003745E2" w:rsidRPr="00D63457">
        <w:rPr>
          <w:rFonts w:ascii="Book Antiqua" w:eastAsia="Book Antiqua" w:hAnsi="Book Antiqua" w:cs="Book Antiqua"/>
          <w:color w:val="000000"/>
        </w:rPr>
        <w:t xml:space="preserve"> Y</w:t>
      </w:r>
      <w:r w:rsidR="003745E2" w:rsidRPr="00D63457">
        <w:rPr>
          <w:rFonts w:ascii="Book Antiqua" w:eastAsia="宋体" w:hAnsi="Book Antiqua" w:cs="Book Antiqua"/>
          <w:color w:val="000000"/>
          <w:lang w:eastAsia="zh-CN"/>
        </w:rPr>
        <w:t>W</w:t>
      </w:r>
      <w:r w:rsidR="003745E2" w:rsidRPr="00D63457">
        <w:rPr>
          <w:rFonts w:ascii="Book Antiqua" w:eastAsia="Book Antiqua" w:hAnsi="Book Antiqua" w:cs="Book Antiqua"/>
          <w:color w:val="000000"/>
        </w:rPr>
        <w:t xml:space="preserve"> </w:t>
      </w:r>
      <w:r w:rsidRPr="00D63457">
        <w:rPr>
          <w:rFonts w:ascii="Book Antiqua" w:eastAsia="Book Antiqua" w:hAnsi="Book Antiqua" w:cs="Book Antiqua"/>
          <w:color w:val="000000"/>
        </w:rPr>
        <w:t>designed the research study</w:t>
      </w:r>
      <w:r w:rsidR="00C91D5E" w:rsidRPr="00D63457">
        <w:rPr>
          <w:rFonts w:ascii="Book Antiqua" w:eastAsia="宋体" w:hAnsi="Book Antiqua" w:cs="Book Antiqua"/>
          <w:color w:val="000000"/>
          <w:lang w:eastAsia="zh-CN"/>
        </w:rPr>
        <w:t>, and</w:t>
      </w:r>
      <w:r w:rsidR="003745E2" w:rsidRPr="00D63457">
        <w:rPr>
          <w:rFonts w:ascii="Book Antiqua" w:eastAsia="Book Antiqua" w:hAnsi="Book Antiqua" w:cs="Book Antiqua"/>
          <w:color w:val="000000"/>
        </w:rPr>
        <w:t xml:space="preserve"> </w:t>
      </w:r>
      <w:r w:rsidRPr="00D63457">
        <w:rPr>
          <w:rFonts w:ascii="Book Antiqua" w:eastAsia="Book Antiqua" w:hAnsi="Book Antiqua" w:cs="Book Antiqua"/>
          <w:color w:val="000000"/>
        </w:rPr>
        <w:t>performed the research; Park Y</w:t>
      </w:r>
      <w:r w:rsidR="00E72F11" w:rsidRPr="00D63457">
        <w:rPr>
          <w:rFonts w:ascii="Book Antiqua" w:eastAsia="宋体" w:hAnsi="Book Antiqua" w:cs="Book Antiqua"/>
          <w:color w:val="000000"/>
          <w:lang w:eastAsia="zh-CN"/>
        </w:rPr>
        <w:t>U</w:t>
      </w:r>
      <w:r w:rsidR="003745E2" w:rsidRPr="00D63457">
        <w:rPr>
          <w:rFonts w:ascii="Book Antiqua" w:eastAsia="宋体" w:hAnsi="Book Antiqua" w:cs="Book Antiqua"/>
          <w:color w:val="000000"/>
          <w:lang w:eastAsia="zh-CN"/>
        </w:rPr>
        <w:t>,</w:t>
      </w:r>
      <w:r w:rsidR="003745E2" w:rsidRPr="00D63457">
        <w:rPr>
          <w:rFonts w:ascii="Book Antiqua" w:eastAsia="Book Antiqua" w:hAnsi="Book Antiqua" w:cs="Book Antiqua"/>
          <w:color w:val="000000"/>
        </w:rPr>
        <w:t xml:space="preserve"> </w:t>
      </w:r>
      <w:proofErr w:type="spellStart"/>
      <w:r w:rsidR="003745E2" w:rsidRPr="00D63457">
        <w:rPr>
          <w:rFonts w:ascii="Book Antiqua" w:eastAsia="Book Antiqua" w:hAnsi="Book Antiqua" w:cs="Book Antiqua"/>
          <w:color w:val="000000"/>
        </w:rPr>
        <w:t>Seo</w:t>
      </w:r>
      <w:proofErr w:type="spellEnd"/>
      <w:r w:rsidR="003745E2" w:rsidRPr="00D63457">
        <w:rPr>
          <w:rFonts w:ascii="Book Antiqua" w:eastAsia="Book Antiqua" w:hAnsi="Book Antiqua" w:cs="Book Antiqua"/>
          <w:color w:val="000000"/>
        </w:rPr>
        <w:t xml:space="preserve"> Y</w:t>
      </w:r>
      <w:r w:rsidR="003745E2" w:rsidRPr="00D63457">
        <w:rPr>
          <w:rFonts w:ascii="Book Antiqua" w:eastAsia="宋体" w:hAnsi="Book Antiqua" w:cs="Book Antiqua"/>
          <w:color w:val="000000"/>
          <w:lang w:eastAsia="zh-CN"/>
        </w:rPr>
        <w:t>W</w:t>
      </w:r>
      <w:r w:rsidR="003745E2" w:rsidRPr="00D63457">
        <w:rPr>
          <w:rFonts w:ascii="Book Antiqua" w:eastAsia="Book Antiqua" w:hAnsi="Book Antiqua" w:cs="Book Antiqua"/>
          <w:color w:val="000000"/>
        </w:rPr>
        <w:t xml:space="preserve"> </w:t>
      </w:r>
      <w:r w:rsidRPr="00D63457">
        <w:rPr>
          <w:rFonts w:ascii="Book Antiqua" w:eastAsia="Book Antiqua" w:hAnsi="Book Antiqua" w:cs="Book Antiqua"/>
          <w:color w:val="000000"/>
        </w:rPr>
        <w:t xml:space="preserve">and </w:t>
      </w:r>
      <w:proofErr w:type="spellStart"/>
      <w:r w:rsidRPr="00D63457">
        <w:rPr>
          <w:rFonts w:ascii="Book Antiqua" w:eastAsia="Book Antiqua" w:hAnsi="Book Antiqua" w:cs="Book Antiqua"/>
          <w:color w:val="000000"/>
        </w:rPr>
        <w:t>Eim</w:t>
      </w:r>
      <w:proofErr w:type="spellEnd"/>
      <w:r w:rsidRPr="00D63457">
        <w:rPr>
          <w:rFonts w:ascii="Book Antiqua" w:eastAsia="Book Antiqua" w:hAnsi="Book Antiqua" w:cs="Book Antiqua"/>
          <w:color w:val="000000"/>
        </w:rPr>
        <w:t xml:space="preserve"> S</w:t>
      </w:r>
      <w:r w:rsidR="00E72F11" w:rsidRPr="00D63457">
        <w:rPr>
          <w:rFonts w:ascii="Book Antiqua" w:eastAsia="宋体" w:hAnsi="Book Antiqua" w:cs="Book Antiqua"/>
          <w:color w:val="000000"/>
          <w:lang w:eastAsia="zh-CN"/>
        </w:rPr>
        <w:t>H</w:t>
      </w:r>
      <w:r w:rsidRPr="00D63457">
        <w:rPr>
          <w:rFonts w:ascii="Book Antiqua" w:eastAsia="Book Antiqua" w:hAnsi="Book Antiqua" w:cs="Book Antiqua"/>
          <w:color w:val="000000"/>
        </w:rPr>
        <w:t xml:space="preserve"> analyzed the data and wrote the manuscript; All authors have read and approve the final manuscript. </w:t>
      </w:r>
    </w:p>
    <w:p w14:paraId="74A73256" w14:textId="77777777" w:rsidR="00A77B3E" w:rsidRPr="00D63457" w:rsidRDefault="00A77B3E" w:rsidP="00D63457">
      <w:pPr>
        <w:spacing w:line="360" w:lineRule="auto"/>
        <w:jc w:val="both"/>
        <w:rPr>
          <w:rFonts w:ascii="Book Antiqua" w:hAnsi="Book Antiqua"/>
        </w:rPr>
      </w:pPr>
    </w:p>
    <w:p w14:paraId="4D42F04C"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b/>
          <w:bCs/>
          <w:color w:val="000000"/>
        </w:rPr>
        <w:t xml:space="preserve">Corresponding author: Young </w:t>
      </w:r>
      <w:proofErr w:type="spellStart"/>
      <w:r w:rsidRPr="00D63457">
        <w:rPr>
          <w:rFonts w:ascii="Book Antiqua" w:eastAsia="Book Antiqua" w:hAnsi="Book Antiqua" w:cs="Book Antiqua"/>
          <w:b/>
          <w:bCs/>
          <w:color w:val="000000"/>
        </w:rPr>
        <w:t>Wook</w:t>
      </w:r>
      <w:proofErr w:type="spellEnd"/>
      <w:r w:rsidRPr="00D63457">
        <w:rPr>
          <w:rFonts w:ascii="Book Antiqua" w:eastAsia="Book Antiqua" w:hAnsi="Book Antiqua" w:cs="Book Antiqua"/>
          <w:b/>
          <w:bCs/>
          <w:color w:val="000000"/>
        </w:rPr>
        <w:t xml:space="preserve"> </w:t>
      </w:r>
      <w:proofErr w:type="spellStart"/>
      <w:r w:rsidRPr="00D63457">
        <w:rPr>
          <w:rFonts w:ascii="Book Antiqua" w:eastAsia="Book Antiqua" w:hAnsi="Book Antiqua" w:cs="Book Antiqua"/>
          <w:b/>
          <w:bCs/>
          <w:color w:val="000000"/>
        </w:rPr>
        <w:t>Seo</w:t>
      </w:r>
      <w:proofErr w:type="spellEnd"/>
      <w:r w:rsidRPr="00D63457">
        <w:rPr>
          <w:rFonts w:ascii="Book Antiqua" w:eastAsia="Book Antiqua" w:hAnsi="Book Antiqua" w:cs="Book Antiqua"/>
          <w:b/>
          <w:bCs/>
          <w:color w:val="000000"/>
        </w:rPr>
        <w:t xml:space="preserve">, MD, Assistant Professor, Doctor, Surgeon, </w:t>
      </w:r>
      <w:r w:rsidR="00DB4606" w:rsidRPr="00D63457">
        <w:rPr>
          <w:rFonts w:ascii="Book Antiqua" w:eastAsia="Book Antiqua" w:hAnsi="Book Antiqua" w:cs="Book Antiqua"/>
          <w:color w:val="000000"/>
        </w:rPr>
        <w:t xml:space="preserve">Department of Orthopedic Surgery, </w:t>
      </w:r>
      <w:proofErr w:type="spellStart"/>
      <w:r w:rsidR="00DB4606" w:rsidRPr="00D63457">
        <w:rPr>
          <w:rFonts w:ascii="Book Antiqua" w:eastAsia="Book Antiqua" w:hAnsi="Book Antiqua" w:cs="Book Antiqua"/>
          <w:color w:val="000000"/>
        </w:rPr>
        <w:t>Ajou</w:t>
      </w:r>
      <w:proofErr w:type="spellEnd"/>
      <w:r w:rsidR="00DB4606" w:rsidRPr="00D63457">
        <w:rPr>
          <w:rFonts w:ascii="Book Antiqua" w:eastAsia="Book Antiqua" w:hAnsi="Book Antiqua" w:cs="Book Antiqua"/>
          <w:color w:val="000000"/>
        </w:rPr>
        <w:t xml:space="preserve"> University School of Medicine, </w:t>
      </w:r>
      <w:proofErr w:type="spellStart"/>
      <w:r w:rsidR="00DB4606" w:rsidRPr="00D63457">
        <w:rPr>
          <w:rFonts w:ascii="Book Antiqua" w:eastAsia="Book Antiqua" w:hAnsi="Book Antiqua" w:cs="Book Antiqua"/>
          <w:color w:val="000000"/>
        </w:rPr>
        <w:t>Ajou</w:t>
      </w:r>
      <w:proofErr w:type="spellEnd"/>
      <w:r w:rsidR="00DB4606" w:rsidRPr="00D63457">
        <w:rPr>
          <w:rFonts w:ascii="Book Antiqua" w:eastAsia="Book Antiqua" w:hAnsi="Book Antiqua" w:cs="Book Antiqua"/>
          <w:color w:val="000000"/>
        </w:rPr>
        <w:t xml:space="preserve"> University Hospital, </w:t>
      </w:r>
      <w:r w:rsidR="00DB4606" w:rsidRPr="00D63457">
        <w:rPr>
          <w:rFonts w:ascii="Book Antiqua" w:eastAsia="宋体" w:hAnsi="Book Antiqua" w:cs="Book Antiqua"/>
          <w:color w:val="000000"/>
          <w:lang w:eastAsia="zh-CN"/>
        </w:rPr>
        <w:t xml:space="preserve">No. </w:t>
      </w:r>
      <w:r w:rsidR="00DB4606" w:rsidRPr="00D63457">
        <w:rPr>
          <w:rFonts w:ascii="Book Antiqua" w:eastAsia="Book Antiqua" w:hAnsi="Book Antiqua" w:cs="Book Antiqua"/>
          <w:color w:val="000000"/>
        </w:rPr>
        <w:t>164</w:t>
      </w:r>
      <w:r w:rsidRPr="00D63457">
        <w:rPr>
          <w:rFonts w:ascii="Book Antiqua" w:eastAsia="Book Antiqua" w:hAnsi="Book Antiqua" w:cs="Book Antiqua"/>
          <w:color w:val="000000"/>
        </w:rPr>
        <w:t xml:space="preserve"> World Cup Road, </w:t>
      </w:r>
      <w:proofErr w:type="spellStart"/>
      <w:r w:rsidRPr="00D63457">
        <w:rPr>
          <w:rFonts w:ascii="Book Antiqua" w:eastAsia="Book Antiqua" w:hAnsi="Book Antiqua" w:cs="Book Antiqua"/>
          <w:color w:val="000000"/>
        </w:rPr>
        <w:t>Yeongtong-gu</w:t>
      </w:r>
      <w:proofErr w:type="spellEnd"/>
      <w:r w:rsidRPr="00D63457">
        <w:rPr>
          <w:rFonts w:ascii="Book Antiqua" w:eastAsia="Book Antiqua" w:hAnsi="Book Antiqua" w:cs="Book Antiqua"/>
          <w:color w:val="000000"/>
        </w:rPr>
        <w:t>, Suwon 16499, South Korea. syw0103@gmail.com</w:t>
      </w:r>
    </w:p>
    <w:p w14:paraId="1C09728C" w14:textId="77777777" w:rsidR="00A77B3E" w:rsidRPr="00D63457" w:rsidRDefault="00A77B3E" w:rsidP="00D63457">
      <w:pPr>
        <w:spacing w:line="360" w:lineRule="auto"/>
        <w:jc w:val="both"/>
        <w:rPr>
          <w:rFonts w:ascii="Book Antiqua" w:hAnsi="Book Antiqua"/>
        </w:rPr>
      </w:pPr>
    </w:p>
    <w:p w14:paraId="317C1DA8"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b/>
          <w:bCs/>
        </w:rPr>
        <w:t xml:space="preserve">Received: </w:t>
      </w:r>
      <w:r w:rsidRPr="00D63457">
        <w:rPr>
          <w:rFonts w:ascii="Book Antiqua" w:eastAsia="Book Antiqua" w:hAnsi="Book Antiqua" w:cs="Book Antiqua"/>
        </w:rPr>
        <w:t>October 30, 2023</w:t>
      </w:r>
    </w:p>
    <w:p w14:paraId="018A83BC"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b/>
          <w:bCs/>
        </w:rPr>
        <w:t xml:space="preserve">Revised: </w:t>
      </w:r>
      <w:r w:rsidR="001B1743" w:rsidRPr="00D63457">
        <w:rPr>
          <w:rFonts w:ascii="Book Antiqua" w:hAnsi="Book Antiqua"/>
        </w:rPr>
        <w:t>December 28, 2023</w:t>
      </w:r>
    </w:p>
    <w:p w14:paraId="39EC84A3" w14:textId="20F24255" w:rsidR="00A77B3E" w:rsidRPr="00D63457" w:rsidRDefault="00460334" w:rsidP="00285C35">
      <w:pPr>
        <w:spacing w:line="360" w:lineRule="auto"/>
        <w:rPr>
          <w:rFonts w:ascii="Book Antiqua" w:hAnsi="Book Antiqua"/>
        </w:rPr>
        <w:pPrChange w:id="0" w:author="yan jiaping" w:date="2024-02-18T16:08:00Z">
          <w:pPr>
            <w:spacing w:line="360" w:lineRule="auto"/>
            <w:jc w:val="both"/>
          </w:pPr>
        </w:pPrChange>
      </w:pPr>
      <w:r w:rsidRPr="00D63457">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bookmarkStart w:id="565" w:name="OLE_LINK7918"/>
      <w:bookmarkStart w:id="566" w:name="OLE_LINK7925"/>
      <w:bookmarkStart w:id="567" w:name="OLE_LINK7929"/>
      <w:bookmarkStart w:id="568" w:name="OLE_LINK7932"/>
      <w:bookmarkStart w:id="569" w:name="OLE_LINK7939"/>
      <w:bookmarkStart w:id="570" w:name="OLE_LINK7944"/>
      <w:bookmarkStart w:id="571" w:name="OLE_LINK7953"/>
      <w:bookmarkStart w:id="572" w:name="OLE_LINK8177"/>
      <w:bookmarkStart w:id="573" w:name="OLE_LINK8186"/>
      <w:bookmarkStart w:id="574" w:name="OLE_LINK8194"/>
      <w:bookmarkStart w:id="575" w:name="OLE_LINK8200"/>
      <w:bookmarkStart w:id="576" w:name="OLE_LINK8206"/>
      <w:bookmarkStart w:id="577" w:name="OLE_LINK8212"/>
      <w:bookmarkStart w:id="578" w:name="OLE_LINK8213"/>
      <w:bookmarkStart w:id="579" w:name="OLE_LINK8214"/>
      <w:bookmarkStart w:id="580" w:name="OLE_LINK8219"/>
      <w:bookmarkStart w:id="581" w:name="OLE_LINK8224"/>
      <w:bookmarkStart w:id="582" w:name="OLE_LINK8227"/>
      <w:bookmarkStart w:id="583" w:name="OLE_LINK8235"/>
      <w:bookmarkStart w:id="584" w:name="OLE_LINK8241"/>
      <w:bookmarkStart w:id="585" w:name="OLE_LINK8245"/>
      <w:bookmarkStart w:id="586" w:name="OLE_LINK8248"/>
      <w:bookmarkStart w:id="587" w:name="OLE_LINK8254"/>
      <w:bookmarkStart w:id="588" w:name="OLE_LINK8262"/>
      <w:bookmarkStart w:id="589" w:name="OLE_LINK8267"/>
      <w:bookmarkStart w:id="590" w:name="OLE_LINK8272"/>
      <w:bookmarkStart w:id="591" w:name="OLE_LINK8276"/>
      <w:bookmarkStart w:id="592" w:name="OLE_LINK8283"/>
      <w:bookmarkStart w:id="593" w:name="OLE_LINK8293"/>
      <w:bookmarkStart w:id="594" w:name="OLE_LINK8297"/>
      <w:bookmarkStart w:id="595" w:name="OLE_LINK8303"/>
      <w:bookmarkStart w:id="596" w:name="OLE_LINK8305"/>
      <w:bookmarkStart w:id="597" w:name="OLE_LINK8311"/>
      <w:bookmarkStart w:id="598" w:name="OLE_LINK8316"/>
      <w:bookmarkStart w:id="599" w:name="OLE_LINK8319"/>
      <w:bookmarkStart w:id="600" w:name="OLE_LINK8323"/>
      <w:bookmarkStart w:id="601" w:name="OLE_LINK8328"/>
      <w:bookmarkStart w:id="602" w:name="OLE_LINK8390"/>
      <w:bookmarkStart w:id="603" w:name="OLE_LINK8393"/>
      <w:bookmarkStart w:id="604" w:name="OLE_LINK8399"/>
      <w:bookmarkStart w:id="605" w:name="OLE_LINK8402"/>
      <w:bookmarkStart w:id="606" w:name="OLE_LINK8403"/>
      <w:bookmarkStart w:id="607" w:name="OLE_LINK8404"/>
      <w:bookmarkStart w:id="608" w:name="OLE_LINK8406"/>
      <w:bookmarkStart w:id="609" w:name="OLE_LINK8410"/>
      <w:bookmarkStart w:id="610" w:name="OLE_LINK8418"/>
      <w:bookmarkStart w:id="611" w:name="OLE_LINK8422"/>
      <w:bookmarkStart w:id="612" w:name="OLE_LINK8426"/>
      <w:bookmarkStart w:id="613" w:name="OLE_LINK8432"/>
      <w:bookmarkStart w:id="614" w:name="OLE_LINK8435"/>
      <w:bookmarkStart w:id="615" w:name="OLE_LINK8438"/>
      <w:bookmarkStart w:id="616" w:name="OLE_LINK8439"/>
      <w:bookmarkStart w:id="617" w:name="OLE_LINK8443"/>
      <w:bookmarkStart w:id="618" w:name="OLE_LINK8444"/>
      <w:bookmarkStart w:id="619" w:name="OLE_LINK8448"/>
      <w:bookmarkStart w:id="620" w:name="OLE_LINK8451"/>
      <w:bookmarkStart w:id="621" w:name="OLE_LINK8455"/>
      <w:bookmarkStart w:id="622" w:name="OLE_LINK8462"/>
      <w:bookmarkStart w:id="623" w:name="OLE_LINK8466"/>
      <w:bookmarkStart w:id="624" w:name="OLE_LINK8467"/>
      <w:bookmarkStart w:id="625" w:name="OLE_LINK8470"/>
      <w:bookmarkStart w:id="626" w:name="OLE_LINK8471"/>
      <w:bookmarkStart w:id="627" w:name="OLE_LINK8475"/>
      <w:bookmarkStart w:id="628" w:name="OLE_LINK8485"/>
      <w:bookmarkStart w:id="629" w:name="OLE_LINK8490"/>
      <w:bookmarkStart w:id="630" w:name="OLE_LINK8495"/>
      <w:bookmarkStart w:id="631" w:name="OLE_LINK8498"/>
      <w:bookmarkStart w:id="632" w:name="OLE_LINK8510"/>
      <w:bookmarkStart w:id="633" w:name="OLE_LINK8548"/>
      <w:bookmarkStart w:id="634" w:name="OLE_LINK8549"/>
      <w:bookmarkStart w:id="635" w:name="OLE_LINK8555"/>
      <w:bookmarkStart w:id="636" w:name="OLE_LINK8558"/>
      <w:bookmarkStart w:id="637" w:name="OLE_LINK8564"/>
      <w:bookmarkStart w:id="638" w:name="OLE_LINK8565"/>
      <w:bookmarkStart w:id="639" w:name="OLE_LINK8575"/>
      <w:bookmarkStart w:id="640" w:name="OLE_LINK8579"/>
      <w:bookmarkStart w:id="641" w:name="OLE_LINK8584"/>
      <w:bookmarkStart w:id="642" w:name="OLE_LINK8586"/>
      <w:bookmarkStart w:id="643" w:name="OLE_LINK8587"/>
      <w:bookmarkStart w:id="644" w:name="OLE_LINK5"/>
      <w:bookmarkStart w:id="645" w:name="OLE_LINK24"/>
      <w:bookmarkStart w:id="646" w:name="OLE_LINK28"/>
      <w:bookmarkStart w:id="647" w:name="OLE_LINK1339"/>
      <w:bookmarkStart w:id="648" w:name="OLE_LINK1347"/>
      <w:bookmarkStart w:id="649" w:name="OLE_LINK1358"/>
      <w:bookmarkStart w:id="650" w:name="OLE_LINK1366"/>
      <w:bookmarkStart w:id="651" w:name="OLE_LINK1376"/>
      <w:bookmarkStart w:id="652" w:name="OLE_LINK1380"/>
      <w:bookmarkStart w:id="653" w:name="OLE_LINK1392"/>
      <w:bookmarkStart w:id="654" w:name="OLE_LINK1401"/>
      <w:bookmarkStart w:id="655" w:name="OLE_LINK1408"/>
      <w:bookmarkStart w:id="656" w:name="OLE_LINK1413"/>
      <w:bookmarkStart w:id="657" w:name="OLE_LINK1417"/>
      <w:bookmarkStart w:id="658" w:name="OLE_LINK1426"/>
      <w:bookmarkStart w:id="659" w:name="OLE_LINK1431"/>
      <w:bookmarkStart w:id="660" w:name="OLE_LINK1442"/>
      <w:bookmarkStart w:id="661" w:name="OLE_LINK1446"/>
      <w:bookmarkStart w:id="662" w:name="OLE_LINK1450"/>
      <w:bookmarkStart w:id="663" w:name="OLE_LINK1458"/>
      <w:bookmarkStart w:id="664" w:name="OLE_LINK1464"/>
      <w:bookmarkStart w:id="665" w:name="OLE_LINK7808"/>
      <w:bookmarkStart w:id="666" w:name="OLE_LINK7819"/>
      <w:bookmarkStart w:id="667" w:name="OLE_LINK7891"/>
      <w:bookmarkStart w:id="668" w:name="OLE_LINK8"/>
      <w:bookmarkStart w:id="669" w:name="OLE_LINK27"/>
      <w:bookmarkStart w:id="670" w:name="OLE_LINK35"/>
      <w:bookmarkStart w:id="671" w:name="OLE_LINK45"/>
      <w:bookmarkStart w:id="672" w:name="OLE_LINK53"/>
      <w:bookmarkStart w:id="673" w:name="OLE_LINK62"/>
      <w:bookmarkStart w:id="674" w:name="OLE_LINK68"/>
      <w:bookmarkStart w:id="675" w:name="OLE_LINK76"/>
      <w:bookmarkStart w:id="676" w:name="OLE_LINK81"/>
      <w:bookmarkStart w:id="677" w:name="OLE_LINK88"/>
      <w:bookmarkStart w:id="678" w:name="OLE_LINK92"/>
      <w:bookmarkStart w:id="679" w:name="OLE_LINK102"/>
      <w:bookmarkStart w:id="680" w:name="OLE_LINK107"/>
      <w:bookmarkStart w:id="681" w:name="OLE_LINK113"/>
      <w:bookmarkStart w:id="682" w:name="OLE_LINK117"/>
      <w:bookmarkStart w:id="683" w:name="OLE_LINK124"/>
      <w:bookmarkStart w:id="684" w:name="OLE_LINK127"/>
      <w:bookmarkStart w:id="685" w:name="OLE_LINK130"/>
      <w:bookmarkStart w:id="686" w:name="OLE_LINK7677"/>
      <w:bookmarkStart w:id="687" w:name="OLE_LINK7726"/>
      <w:bookmarkStart w:id="688" w:name="OLE_LINK7746"/>
      <w:bookmarkStart w:id="689" w:name="OLE_LINK7758"/>
      <w:bookmarkStart w:id="690" w:name="OLE_LINK7767"/>
      <w:bookmarkStart w:id="691" w:name="OLE_LINK7782"/>
      <w:bookmarkStart w:id="692" w:name="OLE_LINK7821"/>
      <w:bookmarkStart w:id="693" w:name="OLE_LINK7919"/>
      <w:bookmarkStart w:id="694" w:name="OLE_LINK7931"/>
      <w:bookmarkStart w:id="695" w:name="OLE_LINK7941"/>
      <w:bookmarkStart w:id="696" w:name="OLE_LINK7945"/>
      <w:bookmarkStart w:id="697" w:name="OLE_LINK7959"/>
      <w:bookmarkStart w:id="698" w:name="OLE_LINK8097"/>
      <w:bookmarkStart w:id="699" w:name="OLE_LINK8101"/>
      <w:bookmarkStart w:id="700" w:name="OLE_LINK8104"/>
      <w:bookmarkStart w:id="701" w:name="OLE_LINK8111"/>
      <w:bookmarkStart w:id="702" w:name="OLE_LINK8118"/>
      <w:bookmarkStart w:id="703" w:name="OLE_LINK8122"/>
      <w:bookmarkStart w:id="704" w:name="OLE_LINK8126"/>
      <w:bookmarkStart w:id="705" w:name="OLE_LINK8133"/>
      <w:bookmarkStart w:id="706" w:name="OLE_LINK8142"/>
      <w:bookmarkStart w:id="707" w:name="OLE_LINK8150"/>
      <w:bookmarkStart w:id="708" w:name="OLE_LINK8154"/>
      <w:bookmarkStart w:id="709" w:name="OLE_LINK8161"/>
      <w:bookmarkStart w:id="710" w:name="OLE_LINK8164"/>
      <w:bookmarkStart w:id="711" w:name="OLE_LINK8169"/>
      <w:bookmarkStart w:id="712" w:name="OLE_LINK8174"/>
      <w:bookmarkStart w:id="713" w:name="OLE_LINK8187"/>
      <w:bookmarkStart w:id="714" w:name="OLE_LINK8195"/>
      <w:bookmarkStart w:id="715" w:name="OLE_LINK8198"/>
      <w:bookmarkStart w:id="716" w:name="OLE_LINK8204"/>
      <w:bookmarkStart w:id="717" w:name="OLE_LINK8210"/>
      <w:bookmarkStart w:id="718" w:name="OLE_LINK8284"/>
      <w:bookmarkStart w:id="719" w:name="OLE_LINK8289"/>
      <w:bookmarkStart w:id="720" w:name="OLE_LINK8292"/>
      <w:bookmarkStart w:id="721" w:name="OLE_LINK8301"/>
      <w:bookmarkStart w:id="722" w:name="OLE_LINK8307"/>
      <w:bookmarkStart w:id="723" w:name="OLE_LINK8312"/>
      <w:bookmarkStart w:id="724" w:name="OLE_LINK8320"/>
      <w:bookmarkStart w:id="725" w:name="OLE_LINK8329"/>
      <w:bookmarkStart w:id="726" w:name="OLE_LINK8332"/>
      <w:bookmarkStart w:id="727" w:name="OLE_LINK8335"/>
      <w:bookmarkStart w:id="728" w:name="OLE_LINK8338"/>
      <w:bookmarkStart w:id="729" w:name="OLE_LINK8343"/>
      <w:bookmarkStart w:id="730" w:name="OLE_LINK8346"/>
      <w:bookmarkStart w:id="731" w:name="OLE_LINK8350"/>
      <w:bookmarkStart w:id="732" w:name="OLE_LINK8351"/>
      <w:bookmarkStart w:id="733" w:name="OLE_LINK8354"/>
      <w:bookmarkStart w:id="734" w:name="OLE_LINK8355"/>
      <w:bookmarkStart w:id="735" w:name="OLE_LINK8360"/>
      <w:bookmarkStart w:id="736" w:name="OLE_LINK8361"/>
      <w:bookmarkStart w:id="737" w:name="OLE_LINK8367"/>
      <w:bookmarkStart w:id="738" w:name="OLE_LINK8368"/>
      <w:bookmarkStart w:id="739" w:name="OLE_LINK31"/>
      <w:bookmarkStart w:id="740" w:name="OLE_LINK38"/>
      <w:bookmarkStart w:id="741" w:name="OLE_LINK1377"/>
      <w:bookmarkStart w:id="742" w:name="OLE_LINK1386"/>
      <w:bookmarkStart w:id="743" w:name="OLE_LINK1403"/>
      <w:bookmarkStart w:id="744" w:name="OLE_LINK1415"/>
      <w:bookmarkStart w:id="745" w:name="OLE_LINK1416"/>
      <w:bookmarkStart w:id="746" w:name="OLE_LINK1421"/>
      <w:bookmarkStart w:id="747" w:name="OLE_LINK1435"/>
      <w:bookmarkStart w:id="748" w:name="OLE_LINK1447"/>
      <w:bookmarkStart w:id="749" w:name="OLE_LINK1453"/>
      <w:bookmarkStart w:id="750" w:name="OLE_LINK1459"/>
      <w:bookmarkStart w:id="751" w:name="OLE_LINK1463"/>
      <w:bookmarkStart w:id="752" w:name="OLE_LINK1468"/>
      <w:bookmarkStart w:id="753" w:name="OLE_LINK1469"/>
      <w:bookmarkStart w:id="754" w:name="OLE_LINK1476"/>
      <w:bookmarkStart w:id="755" w:name="OLE_LINK1481"/>
      <w:bookmarkStart w:id="756" w:name="OLE_LINK1486"/>
      <w:bookmarkStart w:id="757" w:name="OLE_LINK1493"/>
      <w:bookmarkStart w:id="758" w:name="OLE_LINK1494"/>
      <w:bookmarkStart w:id="759" w:name="OLE_LINK1501"/>
      <w:bookmarkStart w:id="760" w:name="OLE_LINK1507"/>
      <w:bookmarkStart w:id="761" w:name="OLE_LINK1512"/>
      <w:bookmarkStart w:id="762" w:name="OLE_LINK1517"/>
      <w:bookmarkStart w:id="763" w:name="OLE_LINK1523"/>
      <w:bookmarkStart w:id="764" w:name="OLE_LINK1526"/>
      <w:bookmarkStart w:id="765" w:name="OLE_LINK1529"/>
      <w:bookmarkStart w:id="766" w:name="OLE_LINK1533"/>
      <w:bookmarkStart w:id="767" w:name="OLE_LINK1539"/>
      <w:bookmarkStart w:id="768" w:name="OLE_LINK1543"/>
      <w:bookmarkStart w:id="769" w:name="OLE_LINK1551"/>
      <w:bookmarkStart w:id="770" w:name="OLE_LINK1737"/>
      <w:bookmarkStart w:id="771" w:name="OLE_LINK1738"/>
      <w:bookmarkStart w:id="772" w:name="OLE_LINK1744"/>
      <w:bookmarkStart w:id="773" w:name="OLE_LINK1752"/>
      <w:bookmarkStart w:id="774" w:name="OLE_LINK1757"/>
      <w:bookmarkStart w:id="775" w:name="OLE_LINK1761"/>
      <w:bookmarkStart w:id="776" w:name="OLE_LINK1766"/>
      <w:bookmarkStart w:id="777" w:name="OLE_LINK1767"/>
      <w:bookmarkStart w:id="778" w:name="OLE_LINK1774"/>
      <w:bookmarkStart w:id="779" w:name="OLE_LINK1780"/>
      <w:bookmarkStart w:id="780" w:name="OLE_LINK1785"/>
      <w:bookmarkStart w:id="781" w:name="OLE_LINK1790"/>
      <w:bookmarkStart w:id="782" w:name="OLE_LINK1791"/>
      <w:bookmarkStart w:id="783" w:name="OLE_LINK1794"/>
      <w:bookmarkStart w:id="784" w:name="OLE_LINK1800"/>
      <w:bookmarkStart w:id="785" w:name="OLE_LINK1810"/>
      <w:bookmarkStart w:id="786" w:name="OLE_LINK1816"/>
      <w:bookmarkStart w:id="787" w:name="OLE_LINK1817"/>
      <w:bookmarkStart w:id="788" w:name="OLE_LINK1824"/>
      <w:bookmarkStart w:id="789" w:name="OLE_LINK1831"/>
      <w:bookmarkStart w:id="790" w:name="OLE_LINK1835"/>
      <w:bookmarkStart w:id="791" w:name="OLE_LINK1836"/>
      <w:bookmarkStart w:id="792" w:name="OLE_LINK1840"/>
      <w:bookmarkStart w:id="793" w:name="OLE_LINK1846"/>
      <w:bookmarkStart w:id="794" w:name="OLE_LINK1847"/>
      <w:bookmarkStart w:id="795" w:name="OLE_LINK1856"/>
      <w:bookmarkStart w:id="796" w:name="OLE_LINK1861"/>
      <w:bookmarkStart w:id="797" w:name="OLE_LINK1866"/>
      <w:bookmarkStart w:id="798" w:name="OLE_LINK1871"/>
      <w:bookmarkStart w:id="799" w:name="OLE_LINK1878"/>
      <w:bookmarkStart w:id="800" w:name="OLE_LINK1879"/>
      <w:bookmarkStart w:id="801" w:name="OLE_LINK1883"/>
      <w:bookmarkStart w:id="802" w:name="OLE_LINK1887"/>
      <w:bookmarkStart w:id="803" w:name="OLE_LINK1893"/>
      <w:bookmarkStart w:id="804" w:name="OLE_LINK1897"/>
      <w:bookmarkStart w:id="805" w:name="OLE_LINK1901"/>
      <w:bookmarkStart w:id="806" w:name="OLE_LINK1905"/>
      <w:bookmarkStart w:id="807" w:name="OLE_LINK1906"/>
      <w:bookmarkStart w:id="808" w:name="OLE_LINK1910"/>
      <w:bookmarkStart w:id="809" w:name="OLE_LINK1911"/>
      <w:bookmarkStart w:id="810" w:name="OLE_LINK1918"/>
      <w:bookmarkStart w:id="811" w:name="OLE_LINK1925"/>
      <w:bookmarkStart w:id="812" w:name="OLE_LINK1931"/>
      <w:bookmarkStart w:id="813" w:name="OLE_LINK1937"/>
      <w:bookmarkStart w:id="814" w:name="OLE_LINK1941"/>
      <w:bookmarkStart w:id="815" w:name="OLE_LINK1946"/>
      <w:bookmarkStart w:id="816" w:name="OLE_LINK1951"/>
      <w:ins w:id="817" w:author="yan jiaping" w:date="2024-02-18T16:08:00Z">
        <w:r w:rsidR="00285C35">
          <w:rPr>
            <w:rFonts w:ascii="Book Antiqua" w:hAnsi="Book Antiqua"/>
          </w:rPr>
          <w:t>F</w:t>
        </w:r>
        <w:bookmarkStart w:id="818" w:name="OLE_LINK1750"/>
        <w:bookmarkStart w:id="819" w:name="OLE_LINK1751"/>
        <w:r w:rsidR="00285C35">
          <w:rPr>
            <w:rFonts w:ascii="Book Antiqua" w:hAnsi="Book Antiqua"/>
          </w:rPr>
          <w:t>ebruary 18,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8"/>
      <w:bookmarkEnd w:id="819"/>
    </w:p>
    <w:p w14:paraId="41A923AD"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b/>
          <w:bCs/>
        </w:rPr>
        <w:t xml:space="preserve">Published online: </w:t>
      </w:r>
    </w:p>
    <w:p w14:paraId="10CA8D93" w14:textId="77777777" w:rsidR="00A77B3E" w:rsidRPr="00D63457" w:rsidRDefault="00A77B3E" w:rsidP="00D63457">
      <w:pPr>
        <w:spacing w:line="360" w:lineRule="auto"/>
        <w:jc w:val="both"/>
        <w:rPr>
          <w:rFonts w:ascii="Book Antiqua" w:hAnsi="Book Antiqua"/>
        </w:rPr>
        <w:sectPr w:rsidR="00A77B3E" w:rsidRPr="00D63457">
          <w:footerReference w:type="default" r:id="rId7"/>
          <w:pgSz w:w="12240" w:h="15840"/>
          <w:pgMar w:top="1440" w:right="1440" w:bottom="1440" w:left="1440" w:header="720" w:footer="720" w:gutter="0"/>
          <w:cols w:space="720"/>
          <w:docGrid w:linePitch="360"/>
        </w:sectPr>
      </w:pPr>
    </w:p>
    <w:p w14:paraId="45A5FF31"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b/>
          <w:color w:val="000000"/>
        </w:rPr>
        <w:lastRenderedPageBreak/>
        <w:t>Abstract</w:t>
      </w:r>
    </w:p>
    <w:p w14:paraId="0C3BDCE3"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color w:val="000000"/>
        </w:rPr>
        <w:t>BACKGROUND</w:t>
      </w:r>
    </w:p>
    <w:p w14:paraId="6F959B06"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color w:val="000000"/>
        </w:rPr>
        <w:t xml:space="preserve">Diabetic foot </w:t>
      </w:r>
      <w:r w:rsidR="00315511" w:rsidRPr="00D63457">
        <w:rPr>
          <w:rFonts w:ascii="Book Antiqua" w:eastAsia="Book Antiqua" w:hAnsi="Book Antiqua" w:cs="Book Antiqua"/>
          <w:color w:val="000000"/>
        </w:rPr>
        <w:t>(DMF)</w:t>
      </w:r>
      <w:r w:rsidR="00315511" w:rsidRPr="00D63457">
        <w:rPr>
          <w:rFonts w:ascii="Book Antiqua" w:eastAsia="宋体" w:hAnsi="Book Antiqua" w:cs="Book Antiqua"/>
          <w:color w:val="000000"/>
          <w:lang w:eastAsia="zh-CN"/>
        </w:rPr>
        <w:t xml:space="preserve"> </w:t>
      </w:r>
      <w:r w:rsidRPr="00D63457">
        <w:rPr>
          <w:rFonts w:ascii="Book Antiqua" w:eastAsia="Book Antiqua" w:hAnsi="Book Antiqua" w:cs="Book Antiqua"/>
          <w:color w:val="000000"/>
        </w:rPr>
        <w:t xml:space="preserve">complications are common and are increasing in incidence. Risk factors related to wound complications are yet to be established after transtibial amputation under the diagnosis of </w:t>
      </w:r>
      <w:r w:rsidR="00315511" w:rsidRPr="00D63457">
        <w:rPr>
          <w:rFonts w:ascii="Book Antiqua" w:eastAsia="Book Antiqua" w:hAnsi="Book Antiqua" w:cs="Book Antiqua"/>
          <w:color w:val="000000"/>
        </w:rPr>
        <w:t>DMF</w:t>
      </w:r>
      <w:r w:rsidRPr="00D63457">
        <w:rPr>
          <w:rFonts w:ascii="Book Antiqua" w:eastAsia="Book Antiqua" w:hAnsi="Book Antiqua" w:cs="Book Antiqua"/>
          <w:color w:val="000000"/>
        </w:rPr>
        <w:t xml:space="preserve"> infection. </w:t>
      </w:r>
    </w:p>
    <w:p w14:paraId="5969159C" w14:textId="77777777" w:rsidR="00A77B3E" w:rsidRPr="00D63457" w:rsidRDefault="00A77B3E" w:rsidP="00D63457">
      <w:pPr>
        <w:spacing w:line="360" w:lineRule="auto"/>
        <w:jc w:val="both"/>
        <w:rPr>
          <w:rFonts w:ascii="Book Antiqua" w:hAnsi="Book Antiqua"/>
        </w:rPr>
      </w:pPr>
    </w:p>
    <w:p w14:paraId="2F6EF92F"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color w:val="000000"/>
        </w:rPr>
        <w:t>AIM</w:t>
      </w:r>
    </w:p>
    <w:p w14:paraId="4F5A4F0C" w14:textId="77777777" w:rsidR="00A77B3E" w:rsidRPr="00D63457" w:rsidRDefault="00315511" w:rsidP="00D63457">
      <w:pPr>
        <w:spacing w:line="360" w:lineRule="auto"/>
        <w:jc w:val="both"/>
        <w:rPr>
          <w:rFonts w:ascii="Book Antiqua" w:hAnsi="Book Antiqua"/>
        </w:rPr>
      </w:pPr>
      <w:r w:rsidRPr="00D63457">
        <w:rPr>
          <w:rFonts w:ascii="Book Antiqua" w:eastAsia="宋体" w:hAnsi="Book Antiqua" w:cs="Book Antiqua"/>
          <w:color w:val="000000"/>
          <w:lang w:eastAsia="zh-CN"/>
        </w:rPr>
        <w:t>T</w:t>
      </w:r>
      <w:r w:rsidRPr="00D63457">
        <w:rPr>
          <w:rFonts w:ascii="Book Antiqua" w:eastAsia="Book Antiqua" w:hAnsi="Book Antiqua" w:cs="Book Antiqua"/>
          <w:color w:val="000000"/>
        </w:rPr>
        <w:t xml:space="preserve">o analyze </w:t>
      </w:r>
      <w:r w:rsidR="00460334" w:rsidRPr="00D63457">
        <w:rPr>
          <w:rFonts w:ascii="Book Antiqua" w:eastAsia="Book Antiqua" w:hAnsi="Book Antiqua" w:cs="Book Antiqua"/>
          <w:color w:val="000000"/>
        </w:rPr>
        <w:t>the prognosis and risk factors related to wound complications after transtibial amputation in patients with diabetes.</w:t>
      </w:r>
    </w:p>
    <w:p w14:paraId="56976A6E" w14:textId="77777777" w:rsidR="00A77B3E" w:rsidRPr="00D63457" w:rsidRDefault="00A77B3E" w:rsidP="00D63457">
      <w:pPr>
        <w:spacing w:line="360" w:lineRule="auto"/>
        <w:jc w:val="both"/>
        <w:rPr>
          <w:rFonts w:ascii="Book Antiqua" w:hAnsi="Book Antiqua"/>
        </w:rPr>
      </w:pPr>
    </w:p>
    <w:p w14:paraId="09DAED75"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color w:val="000000"/>
        </w:rPr>
        <w:t>METHODS</w:t>
      </w:r>
    </w:p>
    <w:p w14:paraId="2ED45FC5"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color w:val="000000"/>
        </w:rPr>
        <w:t xml:space="preserve">This retrospective cohort study included seventy-two patients with </w:t>
      </w:r>
      <w:r w:rsidR="00315511" w:rsidRPr="00D63457">
        <w:rPr>
          <w:rFonts w:ascii="Book Antiqua" w:eastAsia="Book Antiqua" w:hAnsi="Book Antiqua" w:cs="Book Antiqua"/>
          <w:color w:val="000000"/>
        </w:rPr>
        <w:t>DMF</w:t>
      </w:r>
      <w:r w:rsidRPr="00D63457">
        <w:rPr>
          <w:rFonts w:ascii="Book Antiqua" w:eastAsia="Book Antiqua" w:hAnsi="Book Antiqua" w:cs="Book Antiqua"/>
          <w:color w:val="000000"/>
        </w:rPr>
        <w:t xml:space="preserve"> complications who underwent transtibial amputation between April 2014 and March 2023. The groups were categorized based on the occurrence of wound complications, and we compared demographic data between the complication group and the non-complication group to analyze risk factors. Moreover, a multivariate logistic regression analysis was performed to identify risk factors.</w:t>
      </w:r>
    </w:p>
    <w:p w14:paraId="246AE03C" w14:textId="77777777" w:rsidR="00A77B3E" w:rsidRPr="00D63457" w:rsidRDefault="00A77B3E" w:rsidP="00D63457">
      <w:pPr>
        <w:spacing w:line="360" w:lineRule="auto"/>
        <w:jc w:val="both"/>
        <w:rPr>
          <w:rFonts w:ascii="Book Antiqua" w:hAnsi="Book Antiqua"/>
        </w:rPr>
      </w:pPr>
    </w:p>
    <w:p w14:paraId="33292534"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color w:val="000000"/>
        </w:rPr>
        <w:t>RESULTS</w:t>
      </w:r>
    </w:p>
    <w:p w14:paraId="4C8519B3"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color w:val="000000"/>
        </w:rPr>
        <w:t xml:space="preserve">The average follow-up period was 36.2 months. Among the 72 cases, 31 (43.1%) had wound complications. Of these, 12 cases (16.7%) received further treatment, such as debridement, soft tissue stump revision, and re-amputation at the proximal level. In a group that required further management due to wound complications after transtibial amputation, the </w:t>
      </w:r>
      <w:r w:rsidR="00D85E1A" w:rsidRPr="00D63457">
        <w:rPr>
          <w:rFonts w:ascii="Book Antiqua" w:eastAsia="Book Antiqua" w:hAnsi="Book Antiqua" w:cs="Book Antiqua"/>
          <w:color w:val="000000"/>
        </w:rPr>
        <w:t>hemoglobin A1c (HbA1c)</w:t>
      </w:r>
      <w:r w:rsidRPr="00D63457">
        <w:rPr>
          <w:rFonts w:ascii="Book Antiqua" w:eastAsia="Book Antiqua" w:hAnsi="Book Antiqua" w:cs="Book Antiqua"/>
          <w:color w:val="000000"/>
        </w:rPr>
        <w:t xml:space="preserve"> level was 9.32, while the other group that did not require any treatment had a 7.54 HbA1c level. The prevalence of a history of kidney transplantation with wound complications after transtibial amputation surgery in </w:t>
      </w:r>
      <w:r w:rsidR="00315511" w:rsidRPr="00D63457">
        <w:rPr>
          <w:rFonts w:ascii="Book Antiqua" w:eastAsia="Book Antiqua" w:hAnsi="Book Antiqua" w:cs="Book Antiqua"/>
          <w:color w:val="000000"/>
        </w:rPr>
        <w:t>DMF</w:t>
      </w:r>
      <w:r w:rsidRPr="00D63457">
        <w:rPr>
          <w:rFonts w:ascii="Book Antiqua" w:eastAsia="Book Antiqua" w:hAnsi="Book Antiqua" w:cs="Book Antiqua"/>
          <w:color w:val="000000"/>
        </w:rPr>
        <w:t xml:space="preserve"> patients was significantly greater than in cases without wound complications (</w:t>
      </w:r>
      <w:r w:rsidRPr="00D63457">
        <w:rPr>
          <w:rFonts w:ascii="Book Antiqua" w:eastAsia="Book Antiqua" w:hAnsi="Book Antiqua" w:cs="Book Antiqua"/>
          <w:i/>
          <w:iCs/>
          <w:color w:val="000000"/>
        </w:rPr>
        <w:t>P</w:t>
      </w:r>
      <w:r w:rsidRPr="00D63457">
        <w:rPr>
          <w:rFonts w:ascii="Book Antiqua" w:eastAsia="Book Antiqua" w:hAnsi="Book Antiqua" w:cs="Book Antiqua"/>
          <w:iCs/>
          <w:color w:val="000000"/>
        </w:rPr>
        <w:t xml:space="preserve"> = 0.02</w:t>
      </w:r>
      <w:r w:rsidRPr="00D63457">
        <w:rPr>
          <w:rFonts w:ascii="Book Antiqua" w:eastAsia="Book Antiqua" w:hAnsi="Book Antiqua" w:cs="Book Antiqua"/>
          <w:color w:val="000000"/>
        </w:rPr>
        <w:t>) Other factors did not show significant differences.</w:t>
      </w:r>
    </w:p>
    <w:p w14:paraId="2937D1C1" w14:textId="77777777" w:rsidR="00A77B3E" w:rsidRPr="00D63457" w:rsidRDefault="00A77B3E" w:rsidP="00D63457">
      <w:pPr>
        <w:spacing w:line="360" w:lineRule="auto"/>
        <w:ind w:firstLine="120"/>
        <w:jc w:val="both"/>
        <w:rPr>
          <w:rFonts w:ascii="Book Antiqua" w:hAnsi="Book Antiqua"/>
        </w:rPr>
      </w:pPr>
    </w:p>
    <w:p w14:paraId="5D7697E7"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color w:val="000000"/>
        </w:rPr>
        <w:t>CONCLUSION</w:t>
      </w:r>
    </w:p>
    <w:p w14:paraId="29AE5B00"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color w:val="000000"/>
        </w:rPr>
        <w:lastRenderedPageBreak/>
        <w:t>Approximately 43.1% of the patients with transtibial amputation surgery experienced wound complications, and 16.7% required additional surgical treatment. High HbA1c levels and kidney transplant history are risk factors for postoperative wound complications.</w:t>
      </w:r>
    </w:p>
    <w:p w14:paraId="20E5DFED" w14:textId="77777777" w:rsidR="00A77B3E" w:rsidRPr="00D63457" w:rsidRDefault="00A77B3E" w:rsidP="00D63457">
      <w:pPr>
        <w:spacing w:line="360" w:lineRule="auto"/>
        <w:jc w:val="both"/>
        <w:rPr>
          <w:rFonts w:ascii="Book Antiqua" w:hAnsi="Book Antiqua"/>
        </w:rPr>
      </w:pPr>
    </w:p>
    <w:p w14:paraId="2DCC412B" w14:textId="77777777" w:rsidR="00A77B3E" w:rsidRPr="00D63457" w:rsidRDefault="00460334" w:rsidP="00D63457">
      <w:pPr>
        <w:spacing w:line="360" w:lineRule="auto"/>
        <w:jc w:val="both"/>
        <w:rPr>
          <w:rFonts w:ascii="Book Antiqua" w:eastAsia="宋体" w:hAnsi="Book Antiqua"/>
          <w:lang w:eastAsia="zh-CN"/>
        </w:rPr>
      </w:pPr>
      <w:r w:rsidRPr="00D63457">
        <w:rPr>
          <w:rFonts w:ascii="Book Antiqua" w:eastAsia="Book Antiqua" w:hAnsi="Book Antiqua" w:cs="Book Antiqua"/>
          <w:b/>
          <w:bCs/>
        </w:rPr>
        <w:t xml:space="preserve">Key Words: </w:t>
      </w:r>
      <w:r w:rsidRPr="00D63457">
        <w:rPr>
          <w:rFonts w:ascii="Book Antiqua" w:eastAsia="Book Antiqua" w:hAnsi="Book Antiqua" w:cs="Book Antiqua"/>
        </w:rPr>
        <w:t xml:space="preserve">Diabetic foot; </w:t>
      </w:r>
      <w:r w:rsidR="00AD57D2" w:rsidRPr="00D63457">
        <w:rPr>
          <w:rFonts w:ascii="Book Antiqua" w:eastAsia="宋体" w:hAnsi="Book Antiqua" w:cs="Book Antiqua"/>
          <w:lang w:eastAsia="zh-CN"/>
        </w:rPr>
        <w:t>T</w:t>
      </w:r>
      <w:r w:rsidRPr="00D63457">
        <w:rPr>
          <w:rFonts w:ascii="Book Antiqua" w:eastAsia="Book Antiqua" w:hAnsi="Book Antiqua" w:cs="Book Antiqua"/>
        </w:rPr>
        <w:t xml:space="preserve">ranstibial amputation; </w:t>
      </w:r>
      <w:r w:rsidR="00AD57D2" w:rsidRPr="00D63457">
        <w:rPr>
          <w:rFonts w:ascii="Book Antiqua" w:eastAsia="宋体" w:hAnsi="Book Antiqua" w:cs="Book Antiqua"/>
          <w:lang w:eastAsia="zh-CN"/>
        </w:rPr>
        <w:t>W</w:t>
      </w:r>
      <w:r w:rsidRPr="00D63457">
        <w:rPr>
          <w:rFonts w:ascii="Book Antiqua" w:eastAsia="Book Antiqua" w:hAnsi="Book Antiqua" w:cs="Book Antiqua"/>
        </w:rPr>
        <w:t xml:space="preserve">ound complications; </w:t>
      </w:r>
      <w:r w:rsidR="00AD57D2" w:rsidRPr="00D63457">
        <w:rPr>
          <w:rFonts w:ascii="Book Antiqua" w:eastAsia="宋体" w:hAnsi="Book Antiqua" w:cs="Book Antiqua"/>
          <w:lang w:eastAsia="zh-CN"/>
        </w:rPr>
        <w:t>R</w:t>
      </w:r>
      <w:r w:rsidRPr="00D63457">
        <w:rPr>
          <w:rFonts w:ascii="Book Antiqua" w:eastAsia="Book Antiqua" w:hAnsi="Book Antiqua" w:cs="Book Antiqua"/>
        </w:rPr>
        <w:t>isk factor</w:t>
      </w:r>
    </w:p>
    <w:p w14:paraId="0FECDFB2" w14:textId="77777777" w:rsidR="00A77B3E" w:rsidRPr="00D63457" w:rsidRDefault="00A77B3E" w:rsidP="00D63457">
      <w:pPr>
        <w:spacing w:line="360" w:lineRule="auto"/>
        <w:jc w:val="both"/>
        <w:rPr>
          <w:rFonts w:ascii="Book Antiqua" w:hAnsi="Book Antiqua"/>
        </w:rPr>
      </w:pPr>
    </w:p>
    <w:p w14:paraId="0D4E77AC"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rPr>
        <w:t>Park Y</w:t>
      </w:r>
      <w:r w:rsidR="005477CC" w:rsidRPr="00D63457">
        <w:rPr>
          <w:rFonts w:ascii="Book Antiqua" w:eastAsia="Book Antiqua" w:hAnsi="Book Antiqua" w:cs="Book Antiqua"/>
        </w:rPr>
        <w:t>U</w:t>
      </w:r>
      <w:r w:rsidRPr="00D63457">
        <w:rPr>
          <w:rFonts w:ascii="Book Antiqua" w:eastAsia="Book Antiqua" w:hAnsi="Book Antiqua" w:cs="Book Antiqua"/>
        </w:rPr>
        <w:t xml:space="preserve">, </w:t>
      </w:r>
      <w:proofErr w:type="spellStart"/>
      <w:r w:rsidRPr="00D63457">
        <w:rPr>
          <w:rFonts w:ascii="Book Antiqua" w:eastAsia="Book Antiqua" w:hAnsi="Book Antiqua" w:cs="Book Antiqua"/>
        </w:rPr>
        <w:t>Eim</w:t>
      </w:r>
      <w:proofErr w:type="spellEnd"/>
      <w:r w:rsidRPr="00D63457">
        <w:rPr>
          <w:rFonts w:ascii="Book Antiqua" w:eastAsia="Book Antiqua" w:hAnsi="Book Antiqua" w:cs="Book Antiqua"/>
        </w:rPr>
        <w:t xml:space="preserve"> SH, </w:t>
      </w:r>
      <w:proofErr w:type="spellStart"/>
      <w:r w:rsidRPr="00D63457">
        <w:rPr>
          <w:rFonts w:ascii="Book Antiqua" w:eastAsia="Book Antiqua" w:hAnsi="Book Antiqua" w:cs="Book Antiqua"/>
        </w:rPr>
        <w:t>Seo</w:t>
      </w:r>
      <w:proofErr w:type="spellEnd"/>
      <w:r w:rsidRPr="00D63457">
        <w:rPr>
          <w:rFonts w:ascii="Book Antiqua" w:eastAsia="Book Antiqua" w:hAnsi="Book Antiqua" w:cs="Book Antiqua"/>
        </w:rPr>
        <w:t xml:space="preserve"> YW. Prevalence and risk factors of wound complications after transtibial amputation in patients with diabetic foot. </w:t>
      </w:r>
      <w:r w:rsidRPr="00D63457">
        <w:rPr>
          <w:rFonts w:ascii="Book Antiqua" w:eastAsia="Book Antiqua" w:hAnsi="Book Antiqua" w:cs="Book Antiqua"/>
          <w:i/>
          <w:iCs/>
        </w:rPr>
        <w:t>World J Diabetes</w:t>
      </w:r>
      <w:r w:rsidRPr="00D63457">
        <w:rPr>
          <w:rFonts w:ascii="Book Antiqua" w:eastAsia="Book Antiqua" w:hAnsi="Book Antiqua" w:cs="Book Antiqua"/>
        </w:rPr>
        <w:t xml:space="preserve"> 202</w:t>
      </w:r>
      <w:r w:rsidR="00D56D76" w:rsidRPr="00D63457">
        <w:rPr>
          <w:rFonts w:ascii="Book Antiqua" w:eastAsia="宋体" w:hAnsi="Book Antiqua" w:cs="Book Antiqua"/>
          <w:lang w:eastAsia="zh-CN"/>
        </w:rPr>
        <w:t>4</w:t>
      </w:r>
      <w:r w:rsidRPr="00D63457">
        <w:rPr>
          <w:rFonts w:ascii="Book Antiqua" w:eastAsia="Book Antiqua" w:hAnsi="Book Antiqua" w:cs="Book Antiqua"/>
        </w:rPr>
        <w:t>; In press</w:t>
      </w:r>
    </w:p>
    <w:p w14:paraId="1651CA51" w14:textId="77777777" w:rsidR="00A77B3E" w:rsidRPr="00D63457" w:rsidRDefault="00A77B3E" w:rsidP="00D63457">
      <w:pPr>
        <w:spacing w:line="360" w:lineRule="auto"/>
        <w:jc w:val="both"/>
        <w:rPr>
          <w:rFonts w:ascii="Book Antiqua" w:hAnsi="Book Antiqua"/>
        </w:rPr>
      </w:pPr>
    </w:p>
    <w:p w14:paraId="5ACB4E2E"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b/>
          <w:bCs/>
        </w:rPr>
        <w:t xml:space="preserve">Core Tip: </w:t>
      </w:r>
      <w:r w:rsidRPr="00D63457">
        <w:rPr>
          <w:rFonts w:ascii="Book Antiqua" w:eastAsia="Book Antiqua" w:hAnsi="Book Antiqua" w:cs="Book Antiqua"/>
          <w:color w:val="000000"/>
        </w:rPr>
        <w:t xml:space="preserve">In this study, 43.1% of the patients with transtibial amputation surgery experienced wound complications, and 16.7% necessitated additional wound revision procedures, such as debridement. High </w:t>
      </w:r>
      <w:r w:rsidR="00D85E1A" w:rsidRPr="00D63457">
        <w:rPr>
          <w:rFonts w:ascii="Book Antiqua" w:eastAsia="Book Antiqua" w:hAnsi="Book Antiqua" w:cs="Book Antiqua"/>
          <w:color w:val="000000"/>
        </w:rPr>
        <w:t>hemoglobin A1c (HbA1c)</w:t>
      </w:r>
      <w:r w:rsidRPr="00D63457">
        <w:rPr>
          <w:rFonts w:ascii="Book Antiqua" w:eastAsia="Book Antiqua" w:hAnsi="Book Antiqua" w:cs="Book Antiqua"/>
          <w:color w:val="000000"/>
        </w:rPr>
        <w:t xml:space="preserve"> levels (HbA1c &gt; 7.2) and kidney transplant history are risk factors for postoperative wound complications.</w:t>
      </w:r>
    </w:p>
    <w:p w14:paraId="448322DC" w14:textId="77777777" w:rsidR="00A77B3E" w:rsidRPr="00D63457" w:rsidRDefault="00A77B3E" w:rsidP="00D63457">
      <w:pPr>
        <w:spacing w:line="360" w:lineRule="auto"/>
        <w:jc w:val="both"/>
        <w:rPr>
          <w:rFonts w:ascii="Book Antiqua" w:hAnsi="Book Antiqua"/>
        </w:rPr>
      </w:pPr>
    </w:p>
    <w:p w14:paraId="75DD3E31"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b/>
          <w:caps/>
          <w:color w:val="000000"/>
          <w:u w:val="single"/>
        </w:rPr>
        <w:t>INTRODUCTION</w:t>
      </w:r>
    </w:p>
    <w:p w14:paraId="43A7C9B3" w14:textId="1BF80FCA"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color w:val="000000"/>
        </w:rPr>
        <w:t>The World Health Organization reported that the estimated number of patients with diabetes reached nearly 425 million in 2017. Unsurprisingly, this led to an increasing number of diabetes</w:t>
      </w:r>
      <w:r w:rsidR="0037665F" w:rsidRPr="00D63457">
        <w:rPr>
          <w:rFonts w:ascii="Book Antiqua" w:eastAsia="Book Antiqua" w:hAnsi="Book Antiqua" w:cs="Book Antiqua"/>
          <w:color w:val="000000"/>
        </w:rPr>
        <w:t>-</w:t>
      </w:r>
      <w:r w:rsidRPr="00D63457">
        <w:rPr>
          <w:rFonts w:ascii="Book Antiqua" w:eastAsia="Book Antiqua" w:hAnsi="Book Antiqua" w:cs="Book Antiqua"/>
          <w:color w:val="000000"/>
        </w:rPr>
        <w:t xml:space="preserve">related </w:t>
      </w:r>
      <w:proofErr w:type="gramStart"/>
      <w:r w:rsidRPr="00D63457">
        <w:rPr>
          <w:rFonts w:ascii="Book Antiqua" w:eastAsia="Book Antiqua" w:hAnsi="Book Antiqua" w:cs="Book Antiqua"/>
          <w:color w:val="000000"/>
        </w:rPr>
        <w:t>complications</w:t>
      </w:r>
      <w:r w:rsidR="00FC0855" w:rsidRPr="00D63457">
        <w:rPr>
          <w:rFonts w:ascii="Book Antiqua" w:eastAsia="Book Antiqua" w:hAnsi="Book Antiqua" w:cs="Book Antiqua"/>
          <w:noProof/>
          <w:color w:val="000000"/>
          <w:vertAlign w:val="superscript"/>
        </w:rPr>
        <w:t>[</w:t>
      </w:r>
      <w:proofErr w:type="gramEnd"/>
      <w:r w:rsidR="00FC0855" w:rsidRPr="00D63457">
        <w:rPr>
          <w:rFonts w:ascii="Book Antiqua" w:eastAsia="Book Antiqua" w:hAnsi="Book Antiqua" w:cs="Book Antiqua"/>
          <w:noProof/>
          <w:color w:val="000000"/>
          <w:vertAlign w:val="superscript"/>
        </w:rPr>
        <w:t>1]</w:t>
      </w:r>
      <w:r w:rsidRPr="00D63457">
        <w:rPr>
          <w:rFonts w:ascii="Book Antiqua" w:eastAsia="Book Antiqua" w:hAnsi="Book Antiqua" w:cs="Book Antiqua"/>
          <w:color w:val="000000"/>
        </w:rPr>
        <w:t>. Diabetic foot</w:t>
      </w:r>
      <w:r w:rsidR="00315511" w:rsidRPr="00D63457">
        <w:rPr>
          <w:rFonts w:ascii="Book Antiqua" w:eastAsia="宋体" w:hAnsi="Book Antiqua" w:cs="Book Antiqua"/>
          <w:color w:val="000000"/>
          <w:lang w:eastAsia="zh-CN"/>
        </w:rPr>
        <w:t xml:space="preserve"> (</w:t>
      </w:r>
      <w:r w:rsidR="00315511" w:rsidRPr="00D63457">
        <w:rPr>
          <w:rFonts w:ascii="Book Antiqua" w:eastAsia="Book Antiqua" w:hAnsi="Book Antiqua" w:cs="Book Antiqua"/>
          <w:color w:val="000000"/>
        </w:rPr>
        <w:t>DMF</w:t>
      </w:r>
      <w:r w:rsidR="00315511" w:rsidRPr="00D63457">
        <w:rPr>
          <w:rFonts w:ascii="Book Antiqua" w:eastAsia="宋体" w:hAnsi="Book Antiqua" w:cs="Book Antiqua"/>
          <w:color w:val="000000"/>
          <w:lang w:eastAsia="zh-CN"/>
        </w:rPr>
        <w:t>)</w:t>
      </w:r>
      <w:r w:rsidRPr="00D63457">
        <w:rPr>
          <w:rFonts w:ascii="Book Antiqua" w:eastAsia="Book Antiqua" w:hAnsi="Book Antiqua" w:cs="Book Antiqua"/>
          <w:color w:val="000000"/>
        </w:rPr>
        <w:t xml:space="preserve"> is one of the most devastating, if not the most critical, complications of diabetes mellitus (DM</w:t>
      </w:r>
      <w:proofErr w:type="gramStart"/>
      <w:r w:rsidRPr="00D63457">
        <w:rPr>
          <w:rFonts w:ascii="Book Antiqua" w:eastAsia="Book Antiqua" w:hAnsi="Book Antiqua" w:cs="Book Antiqua"/>
          <w:color w:val="000000"/>
        </w:rPr>
        <w:t>)</w:t>
      </w:r>
      <w:r w:rsidR="00FC0855" w:rsidRPr="00D63457">
        <w:rPr>
          <w:rFonts w:ascii="Book Antiqua" w:eastAsia="Book Antiqua" w:hAnsi="Book Antiqua" w:cs="Book Antiqua"/>
          <w:noProof/>
          <w:color w:val="000000"/>
          <w:vertAlign w:val="superscript"/>
        </w:rPr>
        <w:t>[</w:t>
      </w:r>
      <w:proofErr w:type="gramEnd"/>
      <w:r w:rsidR="00FC0855" w:rsidRPr="00D63457">
        <w:rPr>
          <w:rFonts w:ascii="Book Antiqua" w:eastAsia="Book Antiqua" w:hAnsi="Book Antiqua" w:cs="Book Antiqua"/>
          <w:noProof/>
          <w:color w:val="000000"/>
          <w:vertAlign w:val="superscript"/>
        </w:rPr>
        <w:t>2]</w:t>
      </w:r>
      <w:r w:rsidRPr="00D63457">
        <w:rPr>
          <w:rFonts w:ascii="Book Antiqua" w:eastAsia="Book Antiqua" w:hAnsi="Book Antiqua" w:cs="Book Antiqua"/>
          <w:color w:val="000000"/>
        </w:rPr>
        <w:t>. DM foot</w:t>
      </w:r>
      <w:r w:rsidR="0037665F" w:rsidRPr="00D63457">
        <w:rPr>
          <w:rFonts w:ascii="Book Antiqua" w:eastAsia="宋体" w:hAnsi="Book Antiqua" w:cs="Book Antiqua"/>
          <w:color w:val="000000"/>
          <w:lang w:eastAsia="zh-CN"/>
        </w:rPr>
        <w:t xml:space="preserve"> </w:t>
      </w:r>
      <w:r w:rsidRPr="00D63457">
        <w:rPr>
          <w:rFonts w:ascii="Book Antiqua" w:eastAsia="Book Antiqua" w:hAnsi="Book Antiqua" w:cs="Book Antiqua"/>
          <w:color w:val="000000"/>
        </w:rPr>
        <w:t>infection complications range from 10</w:t>
      </w:r>
      <w:r w:rsidR="00F82444" w:rsidRPr="00D63457">
        <w:rPr>
          <w:rFonts w:ascii="Book Antiqua" w:eastAsia="宋体" w:hAnsi="Book Antiqua" w:cs="Book Antiqua"/>
          <w:color w:val="000000"/>
          <w:lang w:eastAsia="zh-CN"/>
        </w:rPr>
        <w:t>%</w:t>
      </w:r>
      <w:r w:rsidRPr="00D63457">
        <w:rPr>
          <w:rFonts w:ascii="Book Antiqua" w:eastAsia="Book Antiqua" w:hAnsi="Book Antiqua" w:cs="Book Antiqua"/>
          <w:color w:val="000000"/>
        </w:rPr>
        <w:t xml:space="preserve"> to 25% throughout the lifetime of one </w:t>
      </w:r>
      <w:r w:rsidR="00F82444" w:rsidRPr="00D63457">
        <w:rPr>
          <w:rFonts w:ascii="Book Antiqua" w:eastAsia="Book Antiqua" w:hAnsi="Book Antiqua" w:cs="Book Antiqua"/>
          <w:color w:val="000000"/>
        </w:rPr>
        <w:t>DM</w:t>
      </w:r>
      <w:r w:rsidRPr="00D63457">
        <w:rPr>
          <w:rFonts w:ascii="Book Antiqua" w:eastAsia="Book Antiqua" w:hAnsi="Book Antiqua" w:cs="Book Antiqua"/>
          <w:color w:val="000000"/>
        </w:rPr>
        <w:t xml:space="preserve"> </w:t>
      </w:r>
      <w:proofErr w:type="gramStart"/>
      <w:r w:rsidRPr="00D63457">
        <w:rPr>
          <w:rFonts w:ascii="Book Antiqua" w:eastAsia="Book Antiqua" w:hAnsi="Book Antiqua" w:cs="Book Antiqua"/>
          <w:color w:val="000000"/>
        </w:rPr>
        <w:t>patient</w:t>
      </w:r>
      <w:r w:rsidR="00FC0855" w:rsidRPr="00D63457">
        <w:rPr>
          <w:rFonts w:ascii="Book Antiqua" w:eastAsia="Book Antiqua" w:hAnsi="Book Antiqua" w:cs="Book Antiqua"/>
          <w:noProof/>
          <w:color w:val="000000"/>
          <w:vertAlign w:val="superscript"/>
        </w:rPr>
        <w:t>[</w:t>
      </w:r>
      <w:proofErr w:type="gramEnd"/>
      <w:r w:rsidR="00FC0855" w:rsidRPr="00D63457">
        <w:rPr>
          <w:rFonts w:ascii="Book Antiqua" w:eastAsia="Book Antiqua" w:hAnsi="Book Antiqua" w:cs="Book Antiqua"/>
          <w:noProof/>
          <w:color w:val="000000"/>
          <w:vertAlign w:val="superscript"/>
        </w:rPr>
        <w:t>3]</w:t>
      </w:r>
      <w:r w:rsidRPr="00D63457">
        <w:rPr>
          <w:rFonts w:ascii="Book Antiqua" w:eastAsia="Book Antiqua" w:hAnsi="Book Antiqua" w:cs="Book Antiqua"/>
          <w:color w:val="000000"/>
        </w:rPr>
        <w:t xml:space="preserve">. It is also the main reason for non-traumatic lower extremity </w:t>
      </w:r>
      <w:proofErr w:type="gramStart"/>
      <w:r w:rsidRPr="00D63457">
        <w:rPr>
          <w:rFonts w:ascii="Book Antiqua" w:eastAsia="Book Antiqua" w:hAnsi="Book Antiqua" w:cs="Book Antiqua"/>
          <w:color w:val="000000"/>
        </w:rPr>
        <w:t>amputations</w:t>
      </w:r>
      <w:r w:rsidR="00FC0855" w:rsidRPr="00D63457">
        <w:rPr>
          <w:rFonts w:ascii="Book Antiqua" w:eastAsia="Book Antiqua" w:hAnsi="Book Antiqua" w:cs="Book Antiqua"/>
          <w:noProof/>
          <w:color w:val="000000"/>
          <w:vertAlign w:val="superscript"/>
        </w:rPr>
        <w:t>[</w:t>
      </w:r>
      <w:proofErr w:type="gramEnd"/>
      <w:r w:rsidR="00FC0855" w:rsidRPr="00D63457">
        <w:rPr>
          <w:rFonts w:ascii="Book Antiqua" w:eastAsia="Book Antiqua" w:hAnsi="Book Antiqua" w:cs="Book Antiqua"/>
          <w:noProof/>
          <w:color w:val="000000"/>
          <w:vertAlign w:val="superscript"/>
        </w:rPr>
        <w:t>4]</w:t>
      </w:r>
      <w:r w:rsidRPr="00D63457">
        <w:rPr>
          <w:rFonts w:ascii="Book Antiqua" w:eastAsia="Book Antiqua" w:hAnsi="Book Antiqua" w:cs="Book Antiqua"/>
          <w:color w:val="000000"/>
        </w:rPr>
        <w:t xml:space="preserve">. Risk factors for amputation include smoking history, kidney transplantation history, high sugar levels, hyperlipidemia, and </w:t>
      </w:r>
      <w:proofErr w:type="gramStart"/>
      <w:r w:rsidRPr="00D63457">
        <w:rPr>
          <w:rFonts w:ascii="Book Antiqua" w:eastAsia="Book Antiqua" w:hAnsi="Book Antiqua" w:cs="Book Antiqua"/>
          <w:color w:val="000000"/>
        </w:rPr>
        <w:t>ischemia</w:t>
      </w:r>
      <w:r w:rsidR="00FC0855" w:rsidRPr="00D63457">
        <w:rPr>
          <w:rFonts w:ascii="Book Antiqua" w:eastAsia="Book Antiqua" w:hAnsi="Book Antiqua" w:cs="Book Antiqua"/>
          <w:noProof/>
          <w:color w:val="000000"/>
          <w:vertAlign w:val="superscript"/>
        </w:rPr>
        <w:t>[</w:t>
      </w:r>
      <w:proofErr w:type="gramEnd"/>
      <w:r w:rsidR="00FC0855" w:rsidRPr="00D63457">
        <w:rPr>
          <w:rFonts w:ascii="Book Antiqua" w:eastAsia="Book Antiqua" w:hAnsi="Book Antiqua" w:cs="Book Antiqua"/>
          <w:noProof/>
          <w:color w:val="000000"/>
          <w:vertAlign w:val="superscript"/>
        </w:rPr>
        <w:t>5,6]</w:t>
      </w:r>
      <w:r w:rsidRPr="00D63457">
        <w:rPr>
          <w:rFonts w:ascii="Book Antiqua" w:eastAsia="Book Antiqua" w:hAnsi="Book Antiqua" w:cs="Book Antiqua"/>
          <w:color w:val="000000"/>
        </w:rPr>
        <w:t>. Amputation can be subdivided into minor and major amputations, and transtibial amputations</w:t>
      </w:r>
      <w:r w:rsidRPr="00D63457">
        <w:rPr>
          <w:rFonts w:ascii="Book Antiqua" w:eastAsia="Book Antiqua" w:hAnsi="Book Antiqua" w:cs="Book Antiqua"/>
          <w:b/>
          <w:bCs/>
          <w:color w:val="000000"/>
        </w:rPr>
        <w:t xml:space="preserve"> </w:t>
      </w:r>
      <w:r w:rsidRPr="00D63457">
        <w:rPr>
          <w:rFonts w:ascii="Book Antiqua" w:eastAsia="Book Antiqua" w:hAnsi="Book Antiqua" w:cs="Book Antiqua"/>
          <w:color w:val="000000"/>
        </w:rPr>
        <w:t>are regarded as majo</w:t>
      </w:r>
      <w:r w:rsidR="00F82444" w:rsidRPr="00D63457">
        <w:rPr>
          <w:rFonts w:ascii="Book Antiqua" w:eastAsia="Book Antiqua" w:hAnsi="Book Antiqua" w:cs="Book Antiqua"/>
          <w:color w:val="000000"/>
        </w:rPr>
        <w:t>r. Post-operative 30-d</w:t>
      </w:r>
      <w:r w:rsidRPr="00D63457">
        <w:rPr>
          <w:rFonts w:ascii="Book Antiqua" w:eastAsia="Book Antiqua" w:hAnsi="Book Antiqua" w:cs="Book Antiqua"/>
          <w:color w:val="000000"/>
        </w:rPr>
        <w:t xml:space="preserve"> mortality rates have been reported to be 6</w:t>
      </w:r>
      <w:r w:rsidR="00F82444" w:rsidRPr="00D63457">
        <w:rPr>
          <w:rFonts w:ascii="Book Antiqua" w:eastAsia="宋体" w:hAnsi="Book Antiqua" w:cs="Book Antiqua"/>
          <w:color w:val="000000"/>
          <w:lang w:eastAsia="zh-CN"/>
        </w:rPr>
        <w:t>%</w:t>
      </w:r>
      <w:r w:rsidRPr="00D63457">
        <w:rPr>
          <w:rFonts w:ascii="Book Antiqua" w:eastAsia="Book Antiqua" w:hAnsi="Book Antiqua" w:cs="Book Antiqua"/>
          <w:color w:val="000000"/>
        </w:rPr>
        <w:t>-17%; the 1-year mortality rate after major amputation is 69.7%; and the 5-year mortality rate is 34.7</w:t>
      </w:r>
      <w:proofErr w:type="gramStart"/>
      <w:r w:rsidRPr="00D63457">
        <w:rPr>
          <w:rFonts w:ascii="Book Antiqua" w:eastAsia="Book Antiqua" w:hAnsi="Book Antiqua" w:cs="Book Antiqua"/>
          <w:color w:val="000000"/>
        </w:rPr>
        <w:t>%</w:t>
      </w:r>
      <w:r w:rsidR="00FC0855" w:rsidRPr="00D63457">
        <w:rPr>
          <w:rFonts w:ascii="Book Antiqua" w:eastAsia="Book Antiqua" w:hAnsi="Book Antiqua" w:cs="Book Antiqua"/>
          <w:noProof/>
          <w:color w:val="000000"/>
          <w:vertAlign w:val="superscript"/>
        </w:rPr>
        <w:t>[</w:t>
      </w:r>
      <w:proofErr w:type="gramEnd"/>
      <w:r w:rsidR="00FC0855" w:rsidRPr="00D63457">
        <w:rPr>
          <w:rFonts w:ascii="Book Antiqua" w:eastAsia="Book Antiqua" w:hAnsi="Book Antiqua" w:cs="Book Antiqua"/>
          <w:noProof/>
          <w:color w:val="000000"/>
          <w:vertAlign w:val="superscript"/>
        </w:rPr>
        <w:t>7-9]</w:t>
      </w:r>
      <w:r w:rsidRPr="00D63457">
        <w:rPr>
          <w:rFonts w:ascii="Book Antiqua" w:eastAsia="Book Antiqua" w:hAnsi="Book Antiqua" w:cs="Book Antiqua"/>
          <w:color w:val="000000"/>
        </w:rPr>
        <w:t xml:space="preserve">. </w:t>
      </w:r>
      <w:proofErr w:type="spellStart"/>
      <w:r w:rsidRPr="00D63457">
        <w:rPr>
          <w:rFonts w:ascii="Book Antiqua" w:eastAsia="Book Antiqua" w:hAnsi="Book Antiqua" w:cs="Book Antiqua"/>
          <w:color w:val="000000"/>
        </w:rPr>
        <w:t>Thorud</w:t>
      </w:r>
      <w:proofErr w:type="spellEnd"/>
      <w:r w:rsidRPr="00D63457">
        <w:rPr>
          <w:rFonts w:ascii="Book Antiqua" w:eastAsia="Book Antiqua" w:hAnsi="Book Antiqua" w:cs="Book Antiqua"/>
          <w:color w:val="000000"/>
        </w:rPr>
        <w:t xml:space="preserve"> </w:t>
      </w:r>
      <w:r w:rsidRPr="00D63457">
        <w:rPr>
          <w:rFonts w:ascii="Book Antiqua" w:eastAsia="Book Antiqua" w:hAnsi="Book Antiqua" w:cs="Book Antiqua"/>
          <w:i/>
          <w:iCs/>
          <w:color w:val="000000"/>
        </w:rPr>
        <w:t xml:space="preserve">et </w:t>
      </w:r>
      <w:proofErr w:type="gramStart"/>
      <w:r w:rsidRPr="00D63457">
        <w:rPr>
          <w:rFonts w:ascii="Book Antiqua" w:eastAsia="Book Antiqua" w:hAnsi="Book Antiqua" w:cs="Book Antiqua"/>
          <w:i/>
          <w:iCs/>
          <w:color w:val="000000"/>
        </w:rPr>
        <w:t>al</w:t>
      </w:r>
      <w:r w:rsidR="00FC0855" w:rsidRPr="00D63457">
        <w:rPr>
          <w:rFonts w:ascii="Book Antiqua" w:eastAsia="Book Antiqua" w:hAnsi="Book Antiqua" w:cs="Book Antiqua"/>
          <w:noProof/>
          <w:color w:val="000000"/>
          <w:vertAlign w:val="superscript"/>
        </w:rPr>
        <w:t>[</w:t>
      </w:r>
      <w:proofErr w:type="gramEnd"/>
      <w:r w:rsidR="00FC0855" w:rsidRPr="00D63457">
        <w:rPr>
          <w:rFonts w:ascii="Book Antiqua" w:eastAsia="Book Antiqua" w:hAnsi="Book Antiqua" w:cs="Book Antiqua"/>
          <w:noProof/>
          <w:color w:val="000000"/>
          <w:vertAlign w:val="superscript"/>
        </w:rPr>
        <w:t>10]</w:t>
      </w:r>
      <w:r w:rsidRPr="00D63457">
        <w:rPr>
          <w:rFonts w:ascii="Book Antiqua" w:eastAsia="Book Antiqua" w:hAnsi="Book Antiqua" w:cs="Book Antiqua"/>
          <w:color w:val="000000"/>
        </w:rPr>
        <w:t xml:space="preserve"> reported the overall 5-year mortality rate to be very high among patients with any amputation, ranging from 53% to 100% and from 52% to 80% for patients with major amputations</w:t>
      </w:r>
      <w:r w:rsidR="00FC0855" w:rsidRPr="00D63457">
        <w:rPr>
          <w:rFonts w:ascii="Book Antiqua" w:eastAsia="Book Antiqua" w:hAnsi="Book Antiqua" w:cs="Book Antiqua"/>
          <w:noProof/>
          <w:color w:val="000000"/>
          <w:vertAlign w:val="superscript"/>
        </w:rPr>
        <w:t>[10]</w:t>
      </w:r>
      <w:r w:rsidRPr="00D63457">
        <w:rPr>
          <w:rFonts w:ascii="Book Antiqua" w:eastAsia="Book Antiqua" w:hAnsi="Book Antiqua" w:cs="Book Antiqua"/>
          <w:color w:val="000000"/>
        </w:rPr>
        <w:t>.</w:t>
      </w:r>
    </w:p>
    <w:p w14:paraId="16F1A116" w14:textId="77777777" w:rsidR="00A77B3E" w:rsidRPr="00D63457" w:rsidRDefault="00460334" w:rsidP="00D63457">
      <w:pPr>
        <w:spacing w:line="360" w:lineRule="auto"/>
        <w:ind w:firstLineChars="200" w:firstLine="480"/>
        <w:jc w:val="both"/>
        <w:rPr>
          <w:rFonts w:ascii="Book Antiqua" w:hAnsi="Book Antiqua"/>
        </w:rPr>
      </w:pPr>
      <w:r w:rsidRPr="00D63457">
        <w:rPr>
          <w:rFonts w:ascii="Book Antiqua" w:eastAsia="Book Antiqua" w:hAnsi="Book Antiqua" w:cs="Book Antiqua"/>
          <w:color w:val="000000"/>
        </w:rPr>
        <w:lastRenderedPageBreak/>
        <w:t xml:space="preserve">Major amputation is considered the final therapeutic option; nevertheless, after major amputation, wound complications may persist, necessitating further surgical interventions. Prognosis and risk factors related to wound complications have yet to be established after transtibial amputation under the diagnosis of </w:t>
      </w:r>
      <w:r w:rsidR="00315511" w:rsidRPr="00D63457">
        <w:rPr>
          <w:rFonts w:ascii="Book Antiqua" w:eastAsia="Book Antiqua" w:hAnsi="Book Antiqua" w:cs="Book Antiqua"/>
          <w:color w:val="000000"/>
        </w:rPr>
        <w:t>DMF</w:t>
      </w:r>
      <w:r w:rsidRPr="00D63457">
        <w:rPr>
          <w:rFonts w:ascii="Book Antiqua" w:eastAsia="Book Antiqua" w:hAnsi="Book Antiqua" w:cs="Book Antiqua"/>
          <w:color w:val="000000"/>
        </w:rPr>
        <w:t xml:space="preserve"> complications. The purpose of this study was to analyze the prognosis and risk factors related to wound complications after transtibial amputation in patients with diabetes.</w:t>
      </w:r>
    </w:p>
    <w:p w14:paraId="4EBD804A" w14:textId="77777777" w:rsidR="00A77B3E" w:rsidRPr="00D63457" w:rsidRDefault="00A77B3E" w:rsidP="00D63457">
      <w:pPr>
        <w:spacing w:line="360" w:lineRule="auto"/>
        <w:jc w:val="both"/>
        <w:rPr>
          <w:rFonts w:ascii="Book Antiqua" w:hAnsi="Book Antiqua"/>
        </w:rPr>
      </w:pPr>
    </w:p>
    <w:p w14:paraId="56EF72AB"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b/>
          <w:caps/>
          <w:color w:val="000000"/>
          <w:u w:val="single"/>
        </w:rPr>
        <w:t>MATERIALS AND METHODS</w:t>
      </w:r>
    </w:p>
    <w:p w14:paraId="3B0EF784" w14:textId="77777777" w:rsidR="00A77B3E" w:rsidRPr="00D63457" w:rsidRDefault="00460334" w:rsidP="00D63457">
      <w:pPr>
        <w:spacing w:line="360" w:lineRule="auto"/>
        <w:jc w:val="both"/>
        <w:rPr>
          <w:rFonts w:ascii="Book Antiqua" w:hAnsi="Book Antiqua"/>
          <w:i/>
        </w:rPr>
      </w:pPr>
      <w:r w:rsidRPr="00D63457">
        <w:rPr>
          <w:rFonts w:ascii="Book Antiqua" w:eastAsia="Book Antiqua" w:hAnsi="Book Antiqua" w:cs="Book Antiqua"/>
          <w:b/>
          <w:bCs/>
          <w:i/>
          <w:color w:val="000000"/>
        </w:rPr>
        <w:t>Study design and patients</w:t>
      </w:r>
    </w:p>
    <w:p w14:paraId="483A6449" w14:textId="30299846"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color w:val="000000"/>
        </w:rPr>
        <w:t xml:space="preserve">This study was approved by the Institutional Review Board of </w:t>
      </w:r>
      <w:proofErr w:type="spellStart"/>
      <w:r w:rsidRPr="00D63457">
        <w:rPr>
          <w:rFonts w:ascii="Book Antiqua" w:eastAsia="Book Antiqua" w:hAnsi="Book Antiqua" w:cs="Book Antiqua"/>
          <w:color w:val="000000"/>
        </w:rPr>
        <w:t>Ajou</w:t>
      </w:r>
      <w:proofErr w:type="spellEnd"/>
      <w:r w:rsidRPr="00D63457">
        <w:rPr>
          <w:rFonts w:ascii="Book Antiqua" w:eastAsia="Book Antiqua" w:hAnsi="Book Antiqua" w:cs="Book Antiqua"/>
          <w:color w:val="000000"/>
        </w:rPr>
        <w:t xml:space="preserve"> University School of Medicine, Suwon, South Korea. Seventy-two patients with </w:t>
      </w:r>
      <w:r w:rsidR="00315511" w:rsidRPr="00D63457">
        <w:rPr>
          <w:rFonts w:ascii="Book Antiqua" w:eastAsia="Book Antiqua" w:hAnsi="Book Antiqua" w:cs="Book Antiqua"/>
          <w:color w:val="000000"/>
        </w:rPr>
        <w:t>DMF</w:t>
      </w:r>
      <w:r w:rsidRPr="00D63457">
        <w:rPr>
          <w:rFonts w:ascii="Book Antiqua" w:eastAsia="Book Antiqua" w:hAnsi="Book Antiqua" w:cs="Book Antiqua"/>
          <w:color w:val="000000"/>
        </w:rPr>
        <w:t xml:space="preserve"> infection underwent transtibial amputations between April 2014 and March 2023. The medical records and photographs stored in </w:t>
      </w:r>
      <w:r w:rsidR="003D1C84" w:rsidRPr="00D63457">
        <w:rPr>
          <w:rFonts w:ascii="Book Antiqua" w:eastAsia="Book Antiqua" w:hAnsi="Book Antiqua" w:cs="Book Antiqua"/>
          <w:color w:val="000000"/>
        </w:rPr>
        <w:t>Picture Archiving and Communication System (PACS)</w:t>
      </w:r>
      <w:r w:rsidRPr="00D63457">
        <w:rPr>
          <w:rFonts w:ascii="Book Antiqua" w:eastAsia="Book Antiqua" w:hAnsi="Book Antiqua" w:cs="Book Antiqua"/>
          <w:color w:val="000000"/>
        </w:rPr>
        <w:t xml:space="preserve"> were analyzed to ascertain the presence of wound complications and to categorize the types of wound complications, all of which were then meticulously documented. The Size (area, depth), Sepsis, Arteriopathy, and Denervation system was introduced in 1999 and is primarily designed for clinical </w:t>
      </w:r>
      <w:proofErr w:type="gramStart"/>
      <w:r w:rsidRPr="00D63457">
        <w:rPr>
          <w:rFonts w:ascii="Book Antiqua" w:eastAsia="Book Antiqua" w:hAnsi="Book Antiqua" w:cs="Book Antiqua"/>
          <w:color w:val="000000"/>
        </w:rPr>
        <w:t>audits</w:t>
      </w:r>
      <w:r w:rsidR="00FC0855" w:rsidRPr="00D63457">
        <w:rPr>
          <w:rFonts w:ascii="Book Antiqua" w:eastAsia="Book Antiqua" w:hAnsi="Book Antiqua" w:cs="Book Antiqua"/>
          <w:noProof/>
          <w:color w:val="000000"/>
          <w:vertAlign w:val="superscript"/>
        </w:rPr>
        <w:t>[</w:t>
      </w:r>
      <w:proofErr w:type="gramEnd"/>
      <w:r w:rsidR="00FC0855" w:rsidRPr="00D63457">
        <w:rPr>
          <w:rFonts w:ascii="Book Antiqua" w:eastAsia="Book Antiqua" w:hAnsi="Book Antiqua" w:cs="Book Antiqua"/>
          <w:noProof/>
          <w:color w:val="000000"/>
          <w:vertAlign w:val="superscript"/>
        </w:rPr>
        <w:t>11]</w:t>
      </w:r>
      <w:r w:rsidRPr="00D63457">
        <w:rPr>
          <w:rFonts w:ascii="Book Antiqua" w:eastAsia="Book Antiqua" w:hAnsi="Book Antiqua" w:cs="Book Antiqua"/>
          <w:color w:val="000000"/>
        </w:rPr>
        <w:t xml:space="preserve">. The system was initially validated in 2004, and to enhance the classification of ulcers for prospective research, certain criteria that were absent in the UT system were subsequently </w:t>
      </w:r>
      <w:proofErr w:type="gramStart"/>
      <w:r w:rsidRPr="00D63457">
        <w:rPr>
          <w:rFonts w:ascii="Book Antiqua" w:eastAsia="Book Antiqua" w:hAnsi="Book Antiqua" w:cs="Book Antiqua"/>
          <w:color w:val="000000"/>
        </w:rPr>
        <w:t>incorporated</w:t>
      </w:r>
      <w:r w:rsidR="00FC0855" w:rsidRPr="00D63457">
        <w:rPr>
          <w:rFonts w:ascii="Book Antiqua" w:eastAsia="Book Antiqua" w:hAnsi="Book Antiqua" w:cs="Book Antiqua"/>
          <w:noProof/>
          <w:color w:val="000000"/>
          <w:vertAlign w:val="superscript"/>
        </w:rPr>
        <w:t>[</w:t>
      </w:r>
      <w:proofErr w:type="gramEnd"/>
      <w:r w:rsidR="00FC0855" w:rsidRPr="00D63457">
        <w:rPr>
          <w:rFonts w:ascii="Book Antiqua" w:eastAsia="Book Antiqua" w:hAnsi="Book Antiqua" w:cs="Book Antiqua"/>
          <w:noProof/>
          <w:color w:val="000000"/>
          <w:vertAlign w:val="superscript"/>
        </w:rPr>
        <w:t>12]</w:t>
      </w:r>
      <w:r w:rsidRPr="00D63457">
        <w:rPr>
          <w:rFonts w:ascii="Book Antiqua" w:eastAsia="Book Antiqua" w:hAnsi="Book Antiqua" w:cs="Book Antiqua"/>
          <w:color w:val="000000"/>
        </w:rPr>
        <w:t>. In this study, the criteria for necrosis and infection were defined as grade 2 or higher based on the previously published guidelines. The criterion for wound necrosis was defined as wound necrosis over 1 cm</w:t>
      </w:r>
      <w:r w:rsidRPr="00D63457">
        <w:rPr>
          <w:rFonts w:ascii="Book Antiqua" w:eastAsia="Book Antiqua" w:hAnsi="Book Antiqua" w:cs="Book Antiqua"/>
          <w:color w:val="000000"/>
          <w:vertAlign w:val="superscript"/>
        </w:rPr>
        <w:t>2</w:t>
      </w:r>
      <w:r w:rsidRPr="00D63457">
        <w:rPr>
          <w:rFonts w:ascii="Book Antiqua" w:eastAsia="Book Antiqua" w:hAnsi="Book Antiqua" w:cs="Book Antiqua"/>
          <w:color w:val="000000"/>
        </w:rPr>
        <w:t>, and wound infection was defined as suspected local infection, such as pus discharge or cellulitis over 1 cm</w:t>
      </w:r>
      <w:r w:rsidRPr="00D63457">
        <w:rPr>
          <w:rFonts w:ascii="Book Antiqua" w:eastAsia="Book Antiqua" w:hAnsi="Book Antiqua" w:cs="Book Antiqua"/>
          <w:color w:val="000000"/>
          <w:vertAlign w:val="superscript"/>
        </w:rPr>
        <w:t>2</w:t>
      </w:r>
      <w:r w:rsidR="00FC0855" w:rsidRPr="00D63457">
        <w:rPr>
          <w:rFonts w:ascii="Book Antiqua" w:eastAsia="Book Antiqua" w:hAnsi="Book Antiqua" w:cs="Book Antiqua"/>
          <w:noProof/>
          <w:color w:val="000000"/>
          <w:vertAlign w:val="superscript"/>
        </w:rPr>
        <w:t>[12,13]</w:t>
      </w:r>
      <w:r w:rsidRPr="00D63457">
        <w:rPr>
          <w:rFonts w:ascii="Book Antiqua" w:eastAsia="Book Antiqua" w:hAnsi="Book Antiqua" w:cs="Book Antiqua"/>
          <w:color w:val="000000"/>
        </w:rPr>
        <w:t>.</w:t>
      </w:r>
    </w:p>
    <w:p w14:paraId="03261C7D" w14:textId="77777777" w:rsidR="00A77B3E" w:rsidRPr="00D63457" w:rsidRDefault="00460334" w:rsidP="00D63457">
      <w:pPr>
        <w:spacing w:line="360" w:lineRule="auto"/>
        <w:ind w:firstLineChars="200" w:firstLine="480"/>
        <w:jc w:val="both"/>
        <w:rPr>
          <w:rFonts w:ascii="Book Antiqua" w:eastAsia="Book Antiqua" w:hAnsi="Book Antiqua" w:cs="Book Antiqua"/>
          <w:color w:val="000000"/>
        </w:rPr>
      </w:pPr>
      <w:r w:rsidRPr="00D63457">
        <w:rPr>
          <w:rFonts w:ascii="Book Antiqua" w:eastAsia="Book Antiqua" w:hAnsi="Book Antiqua" w:cs="Book Antiqua"/>
          <w:color w:val="000000"/>
        </w:rPr>
        <w:t xml:space="preserve">Patient details were obtained by analyzing documented electronic medical records and test results. These details included </w:t>
      </w:r>
      <w:r w:rsidR="00351275" w:rsidRPr="00D63457">
        <w:rPr>
          <w:rFonts w:ascii="Book Antiqua" w:eastAsia="宋体" w:hAnsi="Book Antiqua" w:cs="Arial"/>
          <w:color w:val="000000"/>
          <w:lang w:eastAsia="zh-CN"/>
        </w:rPr>
        <w:t>b</w:t>
      </w:r>
      <w:r w:rsidR="00351275" w:rsidRPr="00D63457">
        <w:rPr>
          <w:rFonts w:ascii="Book Antiqua" w:eastAsia="Malgun Gothic" w:hAnsi="Book Antiqua" w:cs="Arial"/>
          <w:color w:val="000000"/>
        </w:rPr>
        <w:t>ody mass index</w:t>
      </w:r>
      <w:r w:rsidR="00351275" w:rsidRPr="00D63457">
        <w:rPr>
          <w:rFonts w:ascii="Book Antiqua" w:eastAsia="Book Antiqua" w:hAnsi="Book Antiqua" w:cs="Book Antiqua"/>
          <w:color w:val="000000"/>
        </w:rPr>
        <w:t xml:space="preserve"> </w:t>
      </w:r>
      <w:r w:rsidR="00351275" w:rsidRPr="00D63457">
        <w:rPr>
          <w:rFonts w:ascii="Book Antiqua" w:eastAsia="宋体" w:hAnsi="Book Antiqua" w:cs="Book Antiqua"/>
          <w:color w:val="000000"/>
          <w:lang w:eastAsia="zh-CN"/>
        </w:rPr>
        <w:t>(</w:t>
      </w:r>
      <w:r w:rsidRPr="00D63457">
        <w:rPr>
          <w:rFonts w:ascii="Book Antiqua" w:eastAsia="Book Antiqua" w:hAnsi="Book Antiqua" w:cs="Book Antiqua"/>
          <w:color w:val="000000"/>
        </w:rPr>
        <w:t>BMI</w:t>
      </w:r>
      <w:r w:rsidR="00351275" w:rsidRPr="00D63457">
        <w:rPr>
          <w:rFonts w:ascii="Book Antiqua" w:eastAsia="宋体" w:hAnsi="Book Antiqua" w:cs="Book Antiqua"/>
          <w:color w:val="000000"/>
          <w:lang w:eastAsia="zh-CN"/>
        </w:rPr>
        <w:t>)</w:t>
      </w:r>
      <w:r w:rsidRPr="00D63457">
        <w:rPr>
          <w:rFonts w:ascii="Book Antiqua" w:eastAsia="Book Antiqua" w:hAnsi="Book Antiqua" w:cs="Book Antiqua"/>
          <w:color w:val="000000"/>
        </w:rPr>
        <w:t xml:space="preserve">, smoking history, kidney transplantation history, dialysis therapy history, lower extremity endovascular intervention history, previous amputation at the same extremity, and the need for stump revision surgery during follow-up period. Additionally, pre-operative </w:t>
      </w:r>
      <w:r w:rsidR="005F7B6A" w:rsidRPr="00D63457">
        <w:rPr>
          <w:rFonts w:ascii="Book Antiqua" w:eastAsia="Book Antiqua" w:hAnsi="Book Antiqua" w:cs="Book Antiqua"/>
          <w:color w:val="000000"/>
        </w:rPr>
        <w:t>erythrocyte sedimentation rate (ESR)</w:t>
      </w:r>
      <w:r w:rsidRPr="00D63457">
        <w:rPr>
          <w:rFonts w:ascii="Book Antiqua" w:eastAsia="Book Antiqua" w:hAnsi="Book Antiqua" w:cs="Book Antiqua"/>
          <w:color w:val="000000"/>
        </w:rPr>
        <w:t xml:space="preserve">, </w:t>
      </w:r>
      <w:r w:rsidR="005F7B6A" w:rsidRPr="00D63457">
        <w:rPr>
          <w:rFonts w:ascii="Book Antiqua" w:eastAsia="Book Antiqua" w:hAnsi="Book Antiqua" w:cs="Book Antiqua"/>
          <w:color w:val="000000"/>
        </w:rPr>
        <w:t>C-reactive protein (CRP)</w:t>
      </w:r>
      <w:r w:rsidRPr="00D63457">
        <w:rPr>
          <w:rFonts w:ascii="Book Antiqua" w:eastAsia="Book Antiqua" w:hAnsi="Book Antiqua" w:cs="Book Antiqua"/>
          <w:color w:val="000000"/>
        </w:rPr>
        <w:t xml:space="preserve">, and </w:t>
      </w:r>
      <w:r w:rsidR="00D85E1A" w:rsidRPr="00D63457">
        <w:rPr>
          <w:rFonts w:ascii="Book Antiqua" w:eastAsia="Book Antiqua" w:hAnsi="Book Antiqua" w:cs="Book Antiqua"/>
          <w:color w:val="000000"/>
        </w:rPr>
        <w:t>hemoglobin A1c (HbA1c)</w:t>
      </w:r>
      <w:r w:rsidRPr="00D63457">
        <w:rPr>
          <w:rFonts w:ascii="Book Antiqua" w:eastAsia="Book Antiqua" w:hAnsi="Book Antiqua" w:cs="Book Antiqua"/>
          <w:color w:val="000000"/>
        </w:rPr>
        <w:t xml:space="preserve"> results were collected.</w:t>
      </w:r>
    </w:p>
    <w:p w14:paraId="681FA453" w14:textId="77777777" w:rsidR="00A77B3E" w:rsidRPr="00D63457" w:rsidRDefault="00460334" w:rsidP="00D63457">
      <w:pPr>
        <w:spacing w:line="360" w:lineRule="auto"/>
        <w:ind w:firstLineChars="200" w:firstLine="480"/>
        <w:jc w:val="both"/>
        <w:rPr>
          <w:rFonts w:ascii="Book Antiqua" w:hAnsi="Book Antiqua"/>
        </w:rPr>
      </w:pPr>
      <w:r w:rsidRPr="00D63457">
        <w:rPr>
          <w:rFonts w:ascii="Book Antiqua" w:eastAsia="Book Antiqua" w:hAnsi="Book Antiqua" w:cs="Book Antiqua"/>
          <w:color w:val="000000"/>
        </w:rPr>
        <w:lastRenderedPageBreak/>
        <w:t xml:space="preserve">The occurrence of postoperative wound complications (infection, necrosis, </w:t>
      </w:r>
      <w:r w:rsidRPr="00D63457">
        <w:rPr>
          <w:rFonts w:ascii="Book Antiqua" w:eastAsia="Book Antiqua" w:hAnsi="Book Antiqua" w:cs="Book Antiqua"/>
          <w:i/>
          <w:iCs/>
          <w:color w:val="000000"/>
        </w:rPr>
        <w:t>etc.</w:t>
      </w:r>
      <w:r w:rsidRPr="00D63457">
        <w:rPr>
          <w:rFonts w:ascii="Book Antiqua" w:eastAsia="Book Antiqua" w:hAnsi="Book Antiqua" w:cs="Book Antiqua"/>
          <w:color w:val="000000"/>
        </w:rPr>
        <w:t xml:space="preserve">) after transtibial amputation surgery was classified into two groups and the contribution of each risk factor was analyzed. Group 1 was defined as cases without wound complications after transtibial amputation surgery in </w:t>
      </w:r>
      <w:r w:rsidR="00315511" w:rsidRPr="00D63457">
        <w:rPr>
          <w:rFonts w:ascii="Book Antiqua" w:eastAsia="Book Antiqua" w:hAnsi="Book Antiqua" w:cs="Book Antiqua"/>
          <w:color w:val="000000"/>
        </w:rPr>
        <w:t>DMF</w:t>
      </w:r>
      <w:r w:rsidRPr="00D63457">
        <w:rPr>
          <w:rFonts w:ascii="Book Antiqua" w:eastAsia="Book Antiqua" w:hAnsi="Book Antiqua" w:cs="Book Antiqua"/>
          <w:color w:val="000000"/>
        </w:rPr>
        <w:t xml:space="preserve"> patients, and Group 2 was defined as cases with wound complications.</w:t>
      </w:r>
    </w:p>
    <w:p w14:paraId="20EFF7D9" w14:textId="77777777" w:rsidR="00A77B3E" w:rsidRPr="00D63457" w:rsidRDefault="00A77B3E" w:rsidP="00D63457">
      <w:pPr>
        <w:spacing w:line="360" w:lineRule="auto"/>
        <w:jc w:val="both"/>
        <w:rPr>
          <w:rFonts w:ascii="Book Antiqua" w:hAnsi="Book Antiqua"/>
        </w:rPr>
      </w:pPr>
    </w:p>
    <w:p w14:paraId="3103F555" w14:textId="77777777" w:rsidR="00A77B3E" w:rsidRPr="00D63457" w:rsidRDefault="00460334" w:rsidP="00D63457">
      <w:pPr>
        <w:spacing w:line="360" w:lineRule="auto"/>
        <w:jc w:val="both"/>
        <w:rPr>
          <w:rFonts w:ascii="Book Antiqua" w:hAnsi="Book Antiqua"/>
          <w:i/>
        </w:rPr>
      </w:pPr>
      <w:r w:rsidRPr="00D63457">
        <w:rPr>
          <w:rFonts w:ascii="Book Antiqua" w:eastAsia="Book Antiqua" w:hAnsi="Book Antiqua" w:cs="Book Antiqua"/>
          <w:b/>
          <w:bCs/>
          <w:i/>
          <w:color w:val="000000"/>
        </w:rPr>
        <w:t xml:space="preserve">Data </w:t>
      </w:r>
      <w:r w:rsidR="00865AFA" w:rsidRPr="00D63457">
        <w:rPr>
          <w:rFonts w:ascii="Book Antiqua" w:eastAsia="宋体" w:hAnsi="Book Antiqua" w:cs="Book Antiqua"/>
          <w:b/>
          <w:bCs/>
          <w:i/>
          <w:color w:val="000000"/>
          <w:lang w:eastAsia="zh-CN"/>
        </w:rPr>
        <w:t>a</w:t>
      </w:r>
      <w:r w:rsidRPr="00D63457">
        <w:rPr>
          <w:rFonts w:ascii="Book Antiqua" w:eastAsia="Book Antiqua" w:hAnsi="Book Antiqua" w:cs="Book Antiqua"/>
          <w:b/>
          <w:bCs/>
          <w:i/>
          <w:color w:val="000000"/>
        </w:rPr>
        <w:t xml:space="preserve">nalysis </w:t>
      </w:r>
    </w:p>
    <w:p w14:paraId="7FE78BE0"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color w:val="000000"/>
        </w:rPr>
        <w:t>All statistical analyses were performed using SPSS for Windows, version 22.0 (IBM Corporation, Armonk, NY, U</w:t>
      </w:r>
      <w:r w:rsidR="008070F7" w:rsidRPr="00D63457">
        <w:rPr>
          <w:rFonts w:ascii="Book Antiqua" w:eastAsia="宋体" w:hAnsi="Book Antiqua" w:cs="Book Antiqua"/>
          <w:color w:val="000000"/>
          <w:lang w:eastAsia="zh-CN"/>
        </w:rPr>
        <w:t>nited States</w:t>
      </w:r>
      <w:r w:rsidRPr="00D63457">
        <w:rPr>
          <w:rFonts w:ascii="Book Antiqua" w:eastAsia="Book Antiqua" w:hAnsi="Book Antiqua" w:cs="Book Antiqua"/>
          <w:color w:val="000000"/>
        </w:rPr>
        <w:t xml:space="preserve">). Univariate and multivariate logistic regression analyses were performed to identify risk factors. Statistical significance was set at </w:t>
      </w:r>
      <w:r w:rsidRPr="00D63457">
        <w:rPr>
          <w:rFonts w:ascii="Book Antiqua" w:eastAsia="Book Antiqua" w:hAnsi="Book Antiqua" w:cs="Book Antiqua"/>
          <w:i/>
          <w:color w:val="000000"/>
        </w:rPr>
        <w:t>P</w:t>
      </w:r>
      <w:r w:rsidRPr="00D63457">
        <w:rPr>
          <w:rFonts w:eastAsia="Book Antiqua"/>
          <w:color w:val="000000"/>
        </w:rPr>
        <w:t> </w:t>
      </w:r>
      <w:r w:rsidRPr="00D63457">
        <w:rPr>
          <w:rFonts w:ascii="Book Antiqua" w:eastAsia="Book Antiqua" w:hAnsi="Book Antiqua" w:cs="Book Antiqua"/>
          <w:color w:val="000000"/>
        </w:rPr>
        <w:t>&lt;</w:t>
      </w:r>
      <w:r w:rsidR="005C0B04" w:rsidRPr="00D63457">
        <w:rPr>
          <w:rFonts w:ascii="Book Antiqua" w:eastAsia="宋体" w:hAnsi="Book Antiqua" w:cs="Book Antiqua"/>
          <w:color w:val="000000"/>
          <w:lang w:eastAsia="zh-CN"/>
        </w:rPr>
        <w:t xml:space="preserve"> 0</w:t>
      </w:r>
      <w:r w:rsidRPr="00D63457">
        <w:rPr>
          <w:rFonts w:ascii="Book Antiqua" w:eastAsia="Book Antiqua" w:hAnsi="Book Antiqua" w:cs="Book Antiqua"/>
          <w:color w:val="000000"/>
        </w:rPr>
        <w:t xml:space="preserve">.05. The optimal HbA1c cutoff for postoperative wound complications was calculated using the </w:t>
      </w:r>
      <w:r w:rsidR="00E5715B" w:rsidRPr="00D63457">
        <w:rPr>
          <w:rFonts w:ascii="Book Antiqua" w:eastAsia="宋体" w:hAnsi="Book Antiqua" w:cs="Book Antiqua"/>
          <w:color w:val="000000"/>
          <w:lang w:eastAsia="zh-CN"/>
        </w:rPr>
        <w:t>r</w:t>
      </w:r>
      <w:r w:rsidRPr="00D63457">
        <w:rPr>
          <w:rFonts w:ascii="Book Antiqua" w:eastAsia="Book Antiqua" w:hAnsi="Book Antiqua" w:cs="Book Antiqua"/>
          <w:color w:val="000000"/>
        </w:rPr>
        <w:t xml:space="preserve">eceiver </w:t>
      </w:r>
      <w:r w:rsidR="00E5715B" w:rsidRPr="00D63457">
        <w:rPr>
          <w:rFonts w:ascii="Book Antiqua" w:eastAsia="宋体" w:hAnsi="Book Antiqua" w:cs="Book Antiqua"/>
          <w:color w:val="000000"/>
          <w:lang w:eastAsia="zh-CN"/>
        </w:rPr>
        <w:t>o</w:t>
      </w:r>
      <w:r w:rsidRPr="00D63457">
        <w:rPr>
          <w:rFonts w:ascii="Book Antiqua" w:eastAsia="Book Antiqua" w:hAnsi="Book Antiqua" w:cs="Book Antiqua"/>
          <w:color w:val="000000"/>
        </w:rPr>
        <w:t xml:space="preserve">perating </w:t>
      </w:r>
      <w:r w:rsidR="00E5715B" w:rsidRPr="00D63457">
        <w:rPr>
          <w:rFonts w:ascii="Book Antiqua" w:eastAsia="宋体" w:hAnsi="Book Antiqua" w:cs="Book Antiqua"/>
          <w:color w:val="000000"/>
          <w:lang w:eastAsia="zh-CN"/>
        </w:rPr>
        <w:t>c</w:t>
      </w:r>
      <w:r w:rsidRPr="00D63457">
        <w:rPr>
          <w:rFonts w:ascii="Book Antiqua" w:eastAsia="Book Antiqua" w:hAnsi="Book Antiqua" w:cs="Book Antiqua"/>
          <w:color w:val="000000"/>
        </w:rPr>
        <w:t>haracteristic (ROC) curve.</w:t>
      </w:r>
    </w:p>
    <w:p w14:paraId="70EE13F2" w14:textId="254F8E27" w:rsidR="00A77B3E" w:rsidRPr="00D63457" w:rsidRDefault="00460334" w:rsidP="00D63457">
      <w:pPr>
        <w:spacing w:line="360" w:lineRule="auto"/>
        <w:ind w:firstLineChars="200" w:firstLine="480"/>
        <w:jc w:val="both"/>
        <w:rPr>
          <w:rFonts w:ascii="Book Antiqua" w:eastAsia="宋体" w:hAnsi="Book Antiqua"/>
          <w:lang w:eastAsia="zh-CN"/>
        </w:rPr>
      </w:pPr>
      <w:r w:rsidRPr="00D63457">
        <w:rPr>
          <w:rFonts w:ascii="Book Antiqua" w:eastAsia="Book Antiqua" w:hAnsi="Book Antiqua" w:cs="Book Antiqua"/>
          <w:color w:val="000000"/>
        </w:rPr>
        <w:t xml:space="preserve">A significant sample size was calculated by the Muller and </w:t>
      </w:r>
      <w:proofErr w:type="spellStart"/>
      <w:r w:rsidRPr="00D63457">
        <w:rPr>
          <w:rFonts w:ascii="Book Antiqua" w:eastAsia="Book Antiqua" w:hAnsi="Book Antiqua" w:cs="Book Antiqua"/>
          <w:color w:val="000000"/>
        </w:rPr>
        <w:t>Buttner</w:t>
      </w:r>
      <w:proofErr w:type="spellEnd"/>
      <w:r w:rsidRPr="00D63457">
        <w:rPr>
          <w:rFonts w:ascii="Book Antiqua" w:eastAsia="Book Antiqua" w:hAnsi="Book Antiqua" w:cs="Book Antiqua"/>
          <w:color w:val="000000"/>
        </w:rPr>
        <w:t xml:space="preserve"> method, and Walter </w:t>
      </w:r>
      <w:r w:rsidRPr="00D63457">
        <w:rPr>
          <w:rFonts w:ascii="Book Antiqua" w:eastAsia="Book Antiqua" w:hAnsi="Book Antiqua" w:cs="Book Antiqua"/>
          <w:i/>
          <w:iCs/>
          <w:color w:val="000000"/>
        </w:rPr>
        <w:t xml:space="preserve">et </w:t>
      </w:r>
      <w:proofErr w:type="gramStart"/>
      <w:r w:rsidRPr="00D63457">
        <w:rPr>
          <w:rFonts w:ascii="Book Antiqua" w:eastAsia="Book Antiqua" w:hAnsi="Book Antiqua" w:cs="Book Antiqua"/>
          <w:i/>
          <w:iCs/>
          <w:color w:val="000000"/>
        </w:rPr>
        <w:t>al</w:t>
      </w:r>
      <w:r w:rsidR="00FC0855" w:rsidRPr="00D63457">
        <w:rPr>
          <w:rFonts w:ascii="Book Antiqua" w:eastAsia="Book Antiqua" w:hAnsi="Book Antiqua" w:cs="Book Antiqua"/>
          <w:noProof/>
          <w:color w:val="000000"/>
          <w:vertAlign w:val="superscript"/>
        </w:rPr>
        <w:t>[</w:t>
      </w:r>
      <w:proofErr w:type="gramEnd"/>
      <w:r w:rsidR="00FC0855" w:rsidRPr="00D63457">
        <w:rPr>
          <w:rFonts w:ascii="Book Antiqua" w:eastAsia="Book Antiqua" w:hAnsi="Book Antiqua" w:cs="Book Antiqua"/>
          <w:noProof/>
          <w:color w:val="000000"/>
          <w:vertAlign w:val="superscript"/>
        </w:rPr>
        <w:t>14]</w:t>
      </w:r>
      <w:r w:rsidR="00AE7949" w:rsidRPr="00D63457">
        <w:rPr>
          <w:rFonts w:ascii="Book Antiqua" w:eastAsia="Book Antiqua" w:hAnsi="Book Antiqua" w:cs="Book Antiqua"/>
          <w:color w:val="000000"/>
        </w:rPr>
        <w:t xml:space="preserve"> </w:t>
      </w:r>
      <w:r w:rsidRPr="00D63457">
        <w:rPr>
          <w:rFonts w:ascii="Book Antiqua" w:eastAsia="Book Antiqua" w:hAnsi="Book Antiqua" w:cs="Book Antiqua"/>
          <w:color w:val="000000"/>
        </w:rPr>
        <w:t xml:space="preserve">G*Power version 3.1.9.7 software (Franz </w:t>
      </w:r>
      <w:proofErr w:type="spellStart"/>
      <w:r w:rsidRPr="00D63457">
        <w:rPr>
          <w:rFonts w:ascii="Book Antiqua" w:eastAsia="Book Antiqua" w:hAnsi="Book Antiqua" w:cs="Book Antiqua"/>
          <w:color w:val="000000"/>
        </w:rPr>
        <w:t>Faul</w:t>
      </w:r>
      <w:proofErr w:type="spellEnd"/>
      <w:r w:rsidRPr="00D63457">
        <w:rPr>
          <w:rFonts w:ascii="Book Antiqua" w:eastAsia="Book Antiqua" w:hAnsi="Book Antiqua" w:cs="Book Antiqua"/>
          <w:color w:val="000000"/>
        </w:rPr>
        <w:t>, Universität Kiel, Germany) was utilized for the calculation, and the sample size was analyzed by setting the odds ratio</w:t>
      </w:r>
      <w:r w:rsidR="00782AA8" w:rsidRPr="00D63457">
        <w:rPr>
          <w:rFonts w:ascii="Book Antiqua" w:eastAsia="宋体" w:hAnsi="Book Antiqua" w:cs="Book Antiqua"/>
          <w:color w:val="000000"/>
          <w:lang w:eastAsia="zh-CN"/>
        </w:rPr>
        <w:t xml:space="preserve"> (OR)</w:t>
      </w:r>
      <w:r w:rsidRPr="00D63457">
        <w:rPr>
          <w:rFonts w:ascii="Book Antiqua" w:eastAsia="Book Antiqua" w:hAnsi="Book Antiqua" w:cs="Book Antiqua"/>
          <w:color w:val="000000"/>
        </w:rPr>
        <w:t xml:space="preserve"> to 20.47, R2 other X to 0.25 (moderate association), alpha error probability to 0.05, and power to 0.80</w:t>
      </w:r>
      <w:r w:rsidR="00FC0855" w:rsidRPr="00D63457">
        <w:rPr>
          <w:rFonts w:ascii="Book Antiqua" w:eastAsia="Book Antiqua" w:hAnsi="Book Antiqua" w:cs="Book Antiqua"/>
          <w:noProof/>
          <w:color w:val="000000"/>
          <w:vertAlign w:val="superscript"/>
        </w:rPr>
        <w:t>[15,16]</w:t>
      </w:r>
      <w:r w:rsidRPr="00D63457">
        <w:rPr>
          <w:rFonts w:ascii="Book Antiqua" w:eastAsia="Book Antiqua" w:hAnsi="Book Antiqua" w:cs="Book Antiqua"/>
          <w:color w:val="000000"/>
        </w:rPr>
        <w:t>.</w:t>
      </w:r>
    </w:p>
    <w:p w14:paraId="7880299D" w14:textId="77777777" w:rsidR="00A77B3E" w:rsidRPr="00D63457" w:rsidRDefault="00A77B3E" w:rsidP="00D63457">
      <w:pPr>
        <w:spacing w:line="360" w:lineRule="auto"/>
        <w:jc w:val="both"/>
        <w:rPr>
          <w:rFonts w:ascii="Book Antiqua" w:hAnsi="Book Antiqua"/>
        </w:rPr>
      </w:pPr>
    </w:p>
    <w:p w14:paraId="67C9723B"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b/>
          <w:caps/>
          <w:color w:val="000000"/>
          <w:u w:val="single"/>
        </w:rPr>
        <w:t>RESULTS</w:t>
      </w:r>
    </w:p>
    <w:p w14:paraId="36302790" w14:textId="77777777" w:rsidR="00A77B3E" w:rsidRPr="00D63457" w:rsidRDefault="00460334" w:rsidP="00D63457">
      <w:pPr>
        <w:spacing w:line="360" w:lineRule="auto"/>
        <w:jc w:val="both"/>
        <w:rPr>
          <w:rFonts w:ascii="Book Antiqua" w:hAnsi="Book Antiqua"/>
          <w:i/>
        </w:rPr>
      </w:pPr>
      <w:r w:rsidRPr="00D63457">
        <w:rPr>
          <w:rFonts w:ascii="Book Antiqua" w:eastAsia="Book Antiqua" w:hAnsi="Book Antiqua" w:cs="Book Antiqua"/>
          <w:b/>
          <w:bCs/>
          <w:i/>
          <w:color w:val="000000"/>
        </w:rPr>
        <w:t>Demographic</w:t>
      </w:r>
    </w:p>
    <w:p w14:paraId="706A88E4"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color w:val="000000"/>
        </w:rPr>
        <w:t xml:space="preserve">Seventy-two patients with </w:t>
      </w:r>
      <w:r w:rsidR="00315511" w:rsidRPr="00D63457">
        <w:rPr>
          <w:rFonts w:ascii="Book Antiqua" w:eastAsia="Book Antiqua" w:hAnsi="Book Antiqua" w:cs="Book Antiqua"/>
          <w:color w:val="000000"/>
        </w:rPr>
        <w:t>DMF</w:t>
      </w:r>
      <w:r w:rsidRPr="00D63457">
        <w:rPr>
          <w:rFonts w:ascii="Book Antiqua" w:eastAsia="Book Antiqua" w:hAnsi="Book Antiqua" w:cs="Book Antiqua"/>
          <w:color w:val="000000"/>
        </w:rPr>
        <w:t xml:space="preserve"> complications underwent transtibial amputation between April 2014 and March 2023. Of the 72 patients, 48 (66.7%) were male patients and 24 (33.3%) were female patients. The average age was 64.1 years (39</w:t>
      </w:r>
      <w:r w:rsidR="001E704A" w:rsidRPr="00D63457">
        <w:rPr>
          <w:rFonts w:ascii="Book Antiqua" w:eastAsia="宋体" w:hAnsi="Book Antiqua" w:cs="Book Antiqua"/>
          <w:color w:val="000000"/>
          <w:lang w:eastAsia="zh-CN"/>
        </w:rPr>
        <w:t>-</w:t>
      </w:r>
      <w:r w:rsidRPr="00D63457">
        <w:rPr>
          <w:rFonts w:ascii="Book Antiqua" w:eastAsia="Book Antiqua" w:hAnsi="Book Antiqua" w:cs="Book Antiqua"/>
          <w:color w:val="000000"/>
        </w:rPr>
        <w:t>87), the average BMI was 22.6 (14.3</w:t>
      </w:r>
      <w:r w:rsidR="001E704A" w:rsidRPr="00D63457">
        <w:rPr>
          <w:rFonts w:ascii="Book Antiqua" w:eastAsia="宋体" w:hAnsi="Book Antiqua" w:cs="Book Antiqua"/>
          <w:color w:val="000000"/>
          <w:lang w:eastAsia="zh-CN"/>
        </w:rPr>
        <w:t>-</w:t>
      </w:r>
      <w:r w:rsidRPr="00D63457">
        <w:rPr>
          <w:rFonts w:ascii="Book Antiqua" w:eastAsia="Book Antiqua" w:hAnsi="Book Antiqua" w:cs="Book Antiqua"/>
          <w:color w:val="000000"/>
        </w:rPr>
        <w:t xml:space="preserve">34.3), and the average period of </w:t>
      </w:r>
      <w:r w:rsidR="00F82444" w:rsidRPr="00D63457">
        <w:rPr>
          <w:rFonts w:ascii="Book Antiqua" w:eastAsia="Book Antiqua" w:hAnsi="Book Antiqua" w:cs="Book Antiqua"/>
          <w:color w:val="000000"/>
        </w:rPr>
        <w:t>DM</w:t>
      </w:r>
      <w:r w:rsidRPr="00D63457">
        <w:rPr>
          <w:rFonts w:ascii="Book Antiqua" w:eastAsia="Book Antiqua" w:hAnsi="Book Antiqua" w:cs="Book Antiqua"/>
          <w:color w:val="000000"/>
        </w:rPr>
        <w:t xml:space="preserve"> was 18.9 years. Right-side surgery was performed in 30 cases (41.7%), left-side surgery was performed in 39 cases (54.2%), and bilateral surgery was performed in 3 cases (4.2%). Regarding renal function, 43 cases (59.7%) did not undergo dialysis, 19 cases (26.4%) underwent dialysis, and 11 cases (15.3%) received kidney transplants. A total of 19 patients smoked (26.4%). Concerning the history of </w:t>
      </w:r>
      <w:r w:rsidR="00315511" w:rsidRPr="00D63457">
        <w:rPr>
          <w:rFonts w:ascii="Book Antiqua" w:eastAsia="Book Antiqua" w:hAnsi="Book Antiqua" w:cs="Book Antiqua"/>
          <w:color w:val="000000"/>
        </w:rPr>
        <w:t>DMF</w:t>
      </w:r>
      <w:r w:rsidRPr="00D63457">
        <w:rPr>
          <w:rFonts w:ascii="Book Antiqua" w:eastAsia="Book Antiqua" w:hAnsi="Book Antiqua" w:cs="Book Antiqua"/>
          <w:color w:val="000000"/>
        </w:rPr>
        <w:t xml:space="preserve"> amputation before this transtibial amputation surgery, there were 19 cases (26.4%) wherein minor amputation (below hindfoot level) was done </w:t>
      </w:r>
      <w:r w:rsidRPr="00D63457">
        <w:rPr>
          <w:rFonts w:ascii="Book Antiqua" w:eastAsia="Book Antiqua" w:hAnsi="Book Antiqua" w:cs="Book Antiqua"/>
          <w:color w:val="000000"/>
        </w:rPr>
        <w:lastRenderedPageBreak/>
        <w:t>on the same side, the ankle and hindfoot level amputation cases were 4 (5.6%), the opposite transtibial amputation cases were 6 (8.3%), and the opposite minor amputation cases were 6 (8.3%) (Table 1).</w:t>
      </w:r>
    </w:p>
    <w:p w14:paraId="42127AE7" w14:textId="77777777" w:rsidR="00A77B3E" w:rsidRPr="00D63457" w:rsidRDefault="00A77B3E" w:rsidP="00D63457">
      <w:pPr>
        <w:spacing w:line="360" w:lineRule="auto"/>
        <w:jc w:val="both"/>
        <w:rPr>
          <w:rFonts w:ascii="Book Antiqua" w:hAnsi="Book Antiqua"/>
        </w:rPr>
      </w:pPr>
    </w:p>
    <w:p w14:paraId="5A01D54B" w14:textId="77777777" w:rsidR="00A77B3E" w:rsidRPr="00D63457" w:rsidRDefault="00460334" w:rsidP="00D63457">
      <w:pPr>
        <w:spacing w:line="360" w:lineRule="auto"/>
        <w:jc w:val="both"/>
        <w:rPr>
          <w:rFonts w:ascii="Book Antiqua" w:hAnsi="Book Antiqua"/>
          <w:i/>
        </w:rPr>
      </w:pPr>
      <w:r w:rsidRPr="00D63457">
        <w:rPr>
          <w:rFonts w:ascii="Book Antiqua" w:eastAsia="Book Antiqua" w:hAnsi="Book Antiqua" w:cs="Book Antiqua"/>
          <w:b/>
          <w:bCs/>
          <w:i/>
          <w:color w:val="000000"/>
        </w:rPr>
        <w:t>Prognosis</w:t>
      </w:r>
    </w:p>
    <w:p w14:paraId="1360953C"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color w:val="000000"/>
        </w:rPr>
        <w:t>The average follow-up period was 36.2 months (</w:t>
      </w:r>
      <w:r w:rsidR="001E704A" w:rsidRPr="00D63457">
        <w:rPr>
          <w:rFonts w:ascii="Book Antiqua" w:eastAsia="宋体" w:hAnsi="Book Antiqua" w:cs="Arial"/>
          <w:color w:val="000000"/>
          <w:lang w:eastAsia="zh-CN"/>
        </w:rPr>
        <w:t>c</w:t>
      </w:r>
      <w:r w:rsidR="001E704A" w:rsidRPr="00D63457">
        <w:rPr>
          <w:rFonts w:ascii="Book Antiqua" w:eastAsia="Malgun Gothic" w:hAnsi="Book Antiqua" w:cs="Arial"/>
          <w:color w:val="000000"/>
        </w:rPr>
        <w:t>onfidence interval</w:t>
      </w:r>
      <w:r w:rsidR="001E704A" w:rsidRPr="00D63457">
        <w:rPr>
          <w:rFonts w:ascii="Book Antiqua" w:eastAsia="宋体" w:hAnsi="Book Antiqua" w:cs="Book Antiqua"/>
          <w:color w:val="000000"/>
          <w:lang w:eastAsia="zh-CN"/>
        </w:rPr>
        <w:t>:</w:t>
      </w:r>
      <w:r w:rsidRPr="00D63457">
        <w:rPr>
          <w:rFonts w:ascii="Book Antiqua" w:eastAsia="Book Antiqua" w:hAnsi="Book Antiqua" w:cs="Book Antiqua"/>
          <w:color w:val="000000"/>
        </w:rPr>
        <w:t xml:space="preserve"> 8</w:t>
      </w:r>
      <w:r w:rsidR="0055663C" w:rsidRPr="00D63457">
        <w:rPr>
          <w:rFonts w:ascii="Book Antiqua" w:eastAsia="Book Antiqua" w:hAnsi="Book Antiqua" w:cs="Book Antiqua"/>
          <w:color w:val="000000"/>
        </w:rPr>
        <w:t>-</w:t>
      </w:r>
      <w:r w:rsidRPr="00D63457">
        <w:rPr>
          <w:rFonts w:ascii="Book Antiqua" w:eastAsia="Book Antiqua" w:hAnsi="Book Antiqua" w:cs="Book Antiqua"/>
          <w:color w:val="000000"/>
        </w:rPr>
        <w:t>72 months). Among the 72 cases, 12 cases (16.7%) were performed with additional wound management (stump revision = 11 cases; transfemoral amputation = 1 case). In 12 cases, wound healing did not progress satisfactorily with a simple dressing alone, necessitating daily debridement to address infection or necrotic tissue. Some cases had to be followed up with delayed suturing after improvement. Among them, one case exhibited infection and soft tissue necrosis extending up to the knee joint, leading to transfemoral amputation. The remaining 11 cases were discharged after achieving wound stabilization and receiving outpatient follow-up observations.</w:t>
      </w:r>
    </w:p>
    <w:p w14:paraId="7B49E35A" w14:textId="77777777" w:rsidR="00A77B3E" w:rsidRPr="00D63457" w:rsidRDefault="00A77B3E" w:rsidP="00D63457">
      <w:pPr>
        <w:spacing w:line="360" w:lineRule="auto"/>
        <w:jc w:val="both"/>
        <w:rPr>
          <w:rFonts w:ascii="Book Antiqua" w:hAnsi="Book Antiqua"/>
        </w:rPr>
      </w:pPr>
    </w:p>
    <w:p w14:paraId="5CA3FB9D" w14:textId="77777777" w:rsidR="00A77B3E" w:rsidRPr="00D63457" w:rsidRDefault="00460334" w:rsidP="00D63457">
      <w:pPr>
        <w:spacing w:line="360" w:lineRule="auto"/>
        <w:jc w:val="both"/>
        <w:rPr>
          <w:rFonts w:ascii="Book Antiqua" w:hAnsi="Book Antiqua"/>
          <w:i/>
        </w:rPr>
      </w:pPr>
      <w:r w:rsidRPr="00D63457">
        <w:rPr>
          <w:rFonts w:ascii="Book Antiqua" w:eastAsia="Book Antiqua" w:hAnsi="Book Antiqua" w:cs="Book Antiqua"/>
          <w:b/>
          <w:bCs/>
          <w:i/>
          <w:color w:val="000000"/>
        </w:rPr>
        <w:t>Risk factor</w:t>
      </w:r>
    </w:p>
    <w:p w14:paraId="19F8A30F"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color w:val="000000"/>
        </w:rPr>
        <w:t>Compared with HbA1c level of Group 1 (7.54), the HbA1c level of Group 2 (9.32) was significantly higher (</w:t>
      </w:r>
      <w:r w:rsidRPr="00D63457">
        <w:rPr>
          <w:rFonts w:ascii="Book Antiqua" w:eastAsia="Book Antiqua" w:hAnsi="Book Antiqua" w:cs="Book Antiqua"/>
          <w:i/>
          <w:iCs/>
          <w:color w:val="000000"/>
        </w:rPr>
        <w:t>P</w:t>
      </w:r>
      <w:r w:rsidRPr="00D63457">
        <w:rPr>
          <w:rFonts w:eastAsia="Book Antiqua"/>
          <w:iCs/>
          <w:color w:val="000000"/>
        </w:rPr>
        <w:t> </w:t>
      </w:r>
      <w:r w:rsidRPr="00D63457">
        <w:rPr>
          <w:rFonts w:ascii="Book Antiqua" w:eastAsia="Book Antiqua" w:hAnsi="Book Antiqua" w:cs="Book Antiqua"/>
          <w:iCs/>
          <w:color w:val="000000"/>
        </w:rPr>
        <w:t>= 0.01</w:t>
      </w:r>
      <w:r w:rsidRPr="00D63457">
        <w:rPr>
          <w:rFonts w:ascii="Book Antiqua" w:eastAsia="Book Antiqua" w:hAnsi="Book Antiqua" w:cs="Book Antiqua"/>
          <w:color w:val="000000"/>
        </w:rPr>
        <w:t>). The optimal HbA1c cutoff for postoperative wound complications was calculated using the ROC curve, and the result was an HbA1c of 7.2 (Figure 1). In cases with HbA1c levels greater than or equal to 7.2, the probability of postoperative wound complications was 31.28 times higher than in those with lower levels (</w:t>
      </w:r>
      <w:r w:rsidRPr="00D63457">
        <w:rPr>
          <w:rFonts w:ascii="Book Antiqua" w:eastAsia="Book Antiqua" w:hAnsi="Book Antiqua" w:cs="Book Antiqua"/>
          <w:i/>
          <w:iCs/>
          <w:color w:val="000000"/>
        </w:rPr>
        <w:t>P</w:t>
      </w:r>
      <w:r w:rsidRPr="00D63457">
        <w:rPr>
          <w:rFonts w:eastAsia="Book Antiqua"/>
          <w:i/>
          <w:iCs/>
          <w:color w:val="000000"/>
        </w:rPr>
        <w:t> </w:t>
      </w:r>
      <w:r w:rsidRPr="00D63457">
        <w:rPr>
          <w:rFonts w:ascii="Book Antiqua" w:eastAsia="Book Antiqua" w:hAnsi="Book Antiqua" w:cs="Book Antiqua"/>
          <w:iCs/>
          <w:color w:val="000000"/>
        </w:rPr>
        <w:t>&lt;</w:t>
      </w:r>
      <w:r w:rsidR="00BE6563" w:rsidRPr="00D63457">
        <w:rPr>
          <w:rFonts w:ascii="Book Antiqua" w:eastAsia="宋体" w:hAnsi="Book Antiqua" w:cs="Book Antiqua"/>
          <w:iCs/>
          <w:color w:val="000000"/>
          <w:lang w:eastAsia="zh-CN"/>
        </w:rPr>
        <w:t xml:space="preserve"> 0</w:t>
      </w:r>
      <w:r w:rsidRPr="00D63457">
        <w:rPr>
          <w:rFonts w:ascii="Book Antiqua" w:eastAsia="Book Antiqua" w:hAnsi="Book Antiqua" w:cs="Book Antiqua"/>
          <w:iCs/>
          <w:color w:val="000000"/>
        </w:rPr>
        <w:t>.01</w:t>
      </w:r>
      <w:r w:rsidRPr="00D63457">
        <w:rPr>
          <w:rFonts w:ascii="Book Antiqua" w:eastAsia="Book Antiqua" w:hAnsi="Book Antiqua" w:cs="Book Antiqua"/>
          <w:color w:val="000000"/>
        </w:rPr>
        <w:t>). The prevalence of a history of kidney transplantation in Group 2 was significantly greater than that in Group 1 (</w:t>
      </w:r>
      <w:r w:rsidRPr="00D63457">
        <w:rPr>
          <w:rFonts w:ascii="Book Antiqua" w:eastAsia="Book Antiqua" w:hAnsi="Book Antiqua" w:cs="Book Antiqua"/>
          <w:i/>
          <w:iCs/>
          <w:color w:val="000000"/>
        </w:rPr>
        <w:t>P</w:t>
      </w:r>
      <w:r w:rsidRPr="00D63457">
        <w:rPr>
          <w:rFonts w:ascii="Book Antiqua" w:eastAsia="Book Antiqua" w:hAnsi="Book Antiqua" w:cs="Book Antiqua"/>
          <w:iCs/>
          <w:color w:val="000000"/>
        </w:rPr>
        <w:t xml:space="preserve"> = 0.02</w:t>
      </w:r>
      <w:r w:rsidRPr="00D63457">
        <w:rPr>
          <w:rFonts w:ascii="Book Antiqua" w:eastAsia="Book Antiqua" w:hAnsi="Book Antiqua" w:cs="Book Antiqua"/>
          <w:color w:val="000000"/>
        </w:rPr>
        <w:t>) (</w:t>
      </w:r>
      <w:r w:rsidR="00782AA8" w:rsidRPr="00D63457">
        <w:rPr>
          <w:rFonts w:ascii="Book Antiqua" w:eastAsia="宋体" w:hAnsi="Book Antiqua" w:cs="Book Antiqua"/>
          <w:color w:val="000000"/>
          <w:lang w:eastAsia="zh-CN"/>
        </w:rPr>
        <w:t>OR</w:t>
      </w:r>
      <w:r w:rsidRPr="00D63457">
        <w:rPr>
          <w:rFonts w:ascii="Book Antiqua" w:eastAsia="Book Antiqua" w:hAnsi="Book Antiqua" w:cs="Book Antiqua"/>
          <w:color w:val="000000"/>
        </w:rPr>
        <w:t>: 26.22) (Table 2).</w:t>
      </w:r>
    </w:p>
    <w:p w14:paraId="729434F0" w14:textId="77777777" w:rsidR="00A77B3E" w:rsidRPr="00D63457" w:rsidRDefault="00460334" w:rsidP="00D63457">
      <w:pPr>
        <w:spacing w:line="360" w:lineRule="auto"/>
        <w:ind w:firstLineChars="200" w:firstLine="480"/>
        <w:jc w:val="both"/>
        <w:rPr>
          <w:rFonts w:ascii="Book Antiqua" w:hAnsi="Book Antiqua"/>
        </w:rPr>
      </w:pPr>
      <w:r w:rsidRPr="00D63457">
        <w:rPr>
          <w:rFonts w:ascii="Book Antiqua" w:eastAsia="Book Antiqua" w:hAnsi="Book Antiqua" w:cs="Book Antiqua"/>
          <w:color w:val="000000"/>
        </w:rPr>
        <w:t>In Group 2, the HbA1c level was significantly higher at 8.77 than the HbA1c level of 7.07 in Group 1 (</w:t>
      </w:r>
      <w:r w:rsidRPr="00D63457">
        <w:rPr>
          <w:rFonts w:ascii="Book Antiqua" w:eastAsia="Book Antiqua" w:hAnsi="Book Antiqua" w:cs="Book Antiqua"/>
          <w:i/>
          <w:iCs/>
          <w:color w:val="000000"/>
        </w:rPr>
        <w:t>P</w:t>
      </w:r>
      <w:r w:rsidRPr="00D63457">
        <w:rPr>
          <w:rFonts w:eastAsia="Book Antiqua"/>
          <w:iCs/>
          <w:color w:val="000000"/>
        </w:rPr>
        <w:t> </w:t>
      </w:r>
      <w:r w:rsidRPr="00D63457">
        <w:rPr>
          <w:rFonts w:ascii="Book Antiqua" w:eastAsia="Book Antiqua" w:hAnsi="Book Antiqua" w:cs="Book Antiqua"/>
          <w:iCs/>
          <w:color w:val="000000"/>
        </w:rPr>
        <w:t>=</w:t>
      </w:r>
      <w:r w:rsidR="002D1AC3" w:rsidRPr="00D63457">
        <w:rPr>
          <w:rFonts w:ascii="Book Antiqua" w:eastAsia="宋体" w:hAnsi="Book Antiqua" w:cs="Book Antiqua"/>
          <w:iCs/>
          <w:color w:val="000000"/>
          <w:lang w:eastAsia="zh-CN"/>
        </w:rPr>
        <w:t xml:space="preserve"> 0</w:t>
      </w:r>
      <w:r w:rsidRPr="00D63457">
        <w:rPr>
          <w:rFonts w:ascii="Book Antiqua" w:eastAsia="Book Antiqua" w:hAnsi="Book Antiqua" w:cs="Book Antiqua"/>
          <w:iCs/>
          <w:color w:val="000000"/>
        </w:rPr>
        <w:t>.01)</w:t>
      </w:r>
      <w:r w:rsidRPr="00D63457">
        <w:rPr>
          <w:rFonts w:ascii="Book Antiqua" w:eastAsia="Book Antiqua" w:hAnsi="Book Antiqua" w:cs="Book Antiqua"/>
          <w:color w:val="000000"/>
        </w:rPr>
        <w:t xml:space="preserve"> (</w:t>
      </w:r>
      <w:r w:rsidR="00782AA8" w:rsidRPr="00D63457">
        <w:rPr>
          <w:rFonts w:ascii="Book Antiqua" w:eastAsia="宋体" w:hAnsi="Book Antiqua" w:cs="Book Antiqua"/>
          <w:color w:val="000000"/>
          <w:lang w:eastAsia="zh-CN"/>
        </w:rPr>
        <w:t>OR</w:t>
      </w:r>
      <w:r w:rsidRPr="00D63457">
        <w:rPr>
          <w:rFonts w:ascii="Book Antiqua" w:eastAsia="Book Antiqua" w:hAnsi="Book Antiqua" w:cs="Book Antiqua"/>
          <w:color w:val="000000"/>
        </w:rPr>
        <w:t>: 29.65). The prevalence of a history of kidney transplantation in Group 2 (33.3%) was significantly higher compared to Group 1 (11.7%) (</w:t>
      </w:r>
      <w:r w:rsidRPr="00D63457">
        <w:rPr>
          <w:rFonts w:ascii="Book Antiqua" w:eastAsia="Book Antiqua" w:hAnsi="Book Antiqua" w:cs="Book Antiqua"/>
          <w:i/>
          <w:iCs/>
          <w:color w:val="000000"/>
        </w:rPr>
        <w:t xml:space="preserve">P </w:t>
      </w:r>
      <w:r w:rsidRPr="00D63457">
        <w:rPr>
          <w:rFonts w:ascii="Book Antiqua" w:eastAsia="Book Antiqua" w:hAnsi="Book Antiqua" w:cs="Book Antiqua"/>
          <w:iCs/>
          <w:color w:val="000000"/>
        </w:rPr>
        <w:t>=</w:t>
      </w:r>
      <w:r w:rsidR="00782AA8" w:rsidRPr="00D63457">
        <w:rPr>
          <w:rFonts w:ascii="Book Antiqua" w:eastAsia="宋体" w:hAnsi="Book Antiqua" w:cs="Book Antiqua"/>
          <w:iCs/>
          <w:color w:val="000000"/>
          <w:lang w:eastAsia="zh-CN"/>
        </w:rPr>
        <w:t xml:space="preserve"> 0</w:t>
      </w:r>
      <w:r w:rsidRPr="00D63457">
        <w:rPr>
          <w:rFonts w:ascii="Book Antiqua" w:eastAsia="Book Antiqua" w:hAnsi="Book Antiqua" w:cs="Book Antiqua"/>
          <w:iCs/>
          <w:color w:val="000000"/>
        </w:rPr>
        <w:t>.03)</w:t>
      </w:r>
      <w:r w:rsidR="00782AA8" w:rsidRPr="00D63457">
        <w:rPr>
          <w:rFonts w:ascii="Book Antiqua" w:eastAsia="宋体" w:hAnsi="Book Antiqua" w:cs="Book Antiqua"/>
          <w:color w:val="000000"/>
          <w:lang w:eastAsia="zh-CN"/>
        </w:rPr>
        <w:t xml:space="preserve"> </w:t>
      </w:r>
      <w:r w:rsidRPr="00D63457">
        <w:rPr>
          <w:rFonts w:ascii="Book Antiqua" w:eastAsia="Book Antiqua" w:hAnsi="Book Antiqua" w:cs="Book Antiqua"/>
          <w:color w:val="000000"/>
        </w:rPr>
        <w:t>(</w:t>
      </w:r>
      <w:r w:rsidR="00782AA8" w:rsidRPr="00D63457">
        <w:rPr>
          <w:rFonts w:ascii="Book Antiqua" w:eastAsia="宋体" w:hAnsi="Book Antiqua" w:cs="Book Antiqua"/>
          <w:color w:val="000000"/>
          <w:lang w:eastAsia="zh-CN"/>
        </w:rPr>
        <w:t>OR</w:t>
      </w:r>
      <w:r w:rsidRPr="00D63457">
        <w:rPr>
          <w:rFonts w:ascii="Book Antiqua" w:eastAsia="Book Antiqua" w:hAnsi="Book Antiqua" w:cs="Book Antiqua"/>
          <w:color w:val="000000"/>
        </w:rPr>
        <w:t>: 21.24)</w:t>
      </w:r>
    </w:p>
    <w:p w14:paraId="3ABFC7C2" w14:textId="77777777" w:rsidR="00A77B3E" w:rsidRPr="00D63457" w:rsidRDefault="00460334" w:rsidP="00D63457">
      <w:pPr>
        <w:spacing w:line="360" w:lineRule="auto"/>
        <w:ind w:firstLineChars="200" w:firstLine="480"/>
        <w:jc w:val="both"/>
        <w:rPr>
          <w:rFonts w:ascii="Book Antiqua" w:hAnsi="Book Antiqua"/>
        </w:rPr>
      </w:pPr>
      <w:r w:rsidRPr="00D63457">
        <w:rPr>
          <w:rFonts w:ascii="Book Antiqua" w:eastAsia="Book Antiqua" w:hAnsi="Book Antiqua" w:cs="Book Antiqua"/>
          <w:color w:val="000000"/>
        </w:rPr>
        <w:t xml:space="preserve">No statistically significant difference was observed in the ratio of dialysis in the group comparison related to additional surgery or treatment. Other factors, including </w:t>
      </w:r>
      <w:r w:rsidRPr="00D63457">
        <w:rPr>
          <w:rFonts w:ascii="Book Antiqua" w:eastAsia="Book Antiqua" w:hAnsi="Book Antiqua" w:cs="Book Antiqua"/>
          <w:color w:val="000000"/>
        </w:rPr>
        <w:lastRenderedPageBreak/>
        <w:t>CRP, culture results, DM morbidity period, smoking history, and previous amputation history, did not display significant differences.</w:t>
      </w:r>
    </w:p>
    <w:p w14:paraId="6A5F3EF5" w14:textId="77777777" w:rsidR="00A77B3E" w:rsidRPr="00D63457" w:rsidRDefault="00A77B3E" w:rsidP="00D63457">
      <w:pPr>
        <w:spacing w:line="360" w:lineRule="auto"/>
        <w:jc w:val="both"/>
        <w:rPr>
          <w:rFonts w:ascii="Book Antiqua" w:hAnsi="Book Antiqua"/>
        </w:rPr>
      </w:pPr>
    </w:p>
    <w:p w14:paraId="62FF22E8"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b/>
          <w:caps/>
          <w:color w:val="000000"/>
          <w:u w:val="single"/>
        </w:rPr>
        <w:t>DISCUSSION</w:t>
      </w:r>
    </w:p>
    <w:p w14:paraId="70EAF951"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color w:val="000000"/>
        </w:rPr>
        <w:t>The most important finding of this study is that postoperative wound complications after transtibial amputation are relatively common, thus requiring close observation. Several of these complications lead to the necessity of wound revisions, emphasizing the significance for physicians to acknowledge this aspect and engage in proactive discussions regarding the potential course of the condition with patients.</w:t>
      </w:r>
    </w:p>
    <w:p w14:paraId="016B8CDE" w14:textId="678B9328" w:rsidR="00A77B3E" w:rsidRPr="00D63457" w:rsidRDefault="0060713C" w:rsidP="00D63457">
      <w:pPr>
        <w:spacing w:line="360" w:lineRule="auto"/>
        <w:ind w:firstLineChars="200" w:firstLine="480"/>
        <w:jc w:val="both"/>
        <w:rPr>
          <w:rFonts w:ascii="Book Antiqua" w:hAnsi="Book Antiqua"/>
        </w:rPr>
      </w:pPr>
      <w:r w:rsidRPr="00D63457">
        <w:rPr>
          <w:rFonts w:ascii="Book Antiqua" w:eastAsia="Book Antiqua" w:hAnsi="Book Antiqua" w:cs="Book Antiqua"/>
          <w:color w:val="000000"/>
        </w:rPr>
        <w:t>In this study, 30-d</w:t>
      </w:r>
      <w:r w:rsidR="00460334" w:rsidRPr="00D63457">
        <w:rPr>
          <w:rFonts w:ascii="Book Antiqua" w:eastAsia="Book Antiqua" w:hAnsi="Book Antiqua" w:cs="Book Antiqua"/>
          <w:color w:val="000000"/>
        </w:rPr>
        <w:t xml:space="preserve"> mortality after transtibial amputation was 5 out of 72 cases (6.9%), and 3-year mortality after transtibial amputation was 14 out of 40 cases (37.5%). Previous studies have also reported the survival rates after transtibial amputation surgery. The range of mortality after transtibial amputation ranged from 40</w:t>
      </w:r>
      <w:r w:rsidR="00ED2264" w:rsidRPr="00D63457">
        <w:rPr>
          <w:rFonts w:ascii="Book Antiqua" w:eastAsia="宋体" w:hAnsi="Book Antiqua" w:cs="Book Antiqua"/>
          <w:color w:val="000000"/>
          <w:lang w:eastAsia="zh-CN"/>
        </w:rPr>
        <w:t>%</w:t>
      </w:r>
      <w:r w:rsidR="00460334" w:rsidRPr="00D63457">
        <w:rPr>
          <w:rFonts w:ascii="Book Antiqua" w:eastAsia="Book Antiqua" w:hAnsi="Book Antiqua" w:cs="Book Antiqua"/>
          <w:color w:val="000000"/>
        </w:rPr>
        <w:t xml:space="preserve"> to 82%, and transtibial amputation</w:t>
      </w:r>
      <w:r w:rsidR="00460334" w:rsidRPr="00D63457">
        <w:rPr>
          <w:rFonts w:ascii="Book Antiqua" w:eastAsia="Book Antiqua" w:hAnsi="Book Antiqua" w:cs="Book Antiqua"/>
          <w:b/>
          <w:bCs/>
          <w:color w:val="000000"/>
        </w:rPr>
        <w:t xml:space="preserve"> </w:t>
      </w:r>
      <w:r w:rsidR="00460334" w:rsidRPr="00D63457">
        <w:rPr>
          <w:rFonts w:ascii="Book Antiqua" w:eastAsia="Book Antiqua" w:hAnsi="Book Antiqua" w:cs="Book Antiqua"/>
          <w:color w:val="000000"/>
        </w:rPr>
        <w:t>ranged</w:t>
      </w:r>
      <w:r w:rsidR="00460334" w:rsidRPr="00D63457">
        <w:rPr>
          <w:rFonts w:ascii="Book Antiqua" w:eastAsia="Book Antiqua" w:hAnsi="Book Antiqua" w:cs="Book Antiqua"/>
          <w:b/>
          <w:bCs/>
          <w:color w:val="000000"/>
        </w:rPr>
        <w:t xml:space="preserve"> </w:t>
      </w:r>
      <w:r w:rsidR="00460334" w:rsidRPr="00D63457">
        <w:rPr>
          <w:rFonts w:ascii="Book Antiqua" w:eastAsia="Book Antiqua" w:hAnsi="Book Antiqua" w:cs="Book Antiqua"/>
          <w:color w:val="000000"/>
        </w:rPr>
        <w:t>from 40</w:t>
      </w:r>
      <w:r w:rsidRPr="00D63457">
        <w:rPr>
          <w:rFonts w:ascii="Book Antiqua" w:eastAsia="宋体" w:hAnsi="Book Antiqua" w:cs="Book Antiqua"/>
          <w:color w:val="000000"/>
          <w:lang w:eastAsia="zh-CN"/>
        </w:rPr>
        <w:t>%</w:t>
      </w:r>
      <w:r w:rsidRPr="00D63457">
        <w:rPr>
          <w:rFonts w:ascii="Book Antiqua" w:eastAsia="Book Antiqua" w:hAnsi="Book Antiqua" w:cs="Book Antiqua"/>
          <w:color w:val="000000"/>
        </w:rPr>
        <w:t xml:space="preserve"> to 90%. The 30-d</w:t>
      </w:r>
      <w:r w:rsidR="00460334" w:rsidRPr="00D63457">
        <w:rPr>
          <w:rFonts w:ascii="Book Antiqua" w:eastAsia="Book Antiqua" w:hAnsi="Book Antiqua" w:cs="Book Antiqua"/>
          <w:color w:val="000000"/>
        </w:rPr>
        <w:t xml:space="preserve"> mortality after major amputations appeared to range from about 5.5</w:t>
      </w:r>
      <w:r w:rsidRPr="00D63457">
        <w:rPr>
          <w:rFonts w:ascii="Book Antiqua" w:eastAsia="宋体" w:hAnsi="Book Antiqua" w:cs="Book Antiqua"/>
          <w:color w:val="000000"/>
          <w:lang w:eastAsia="zh-CN"/>
        </w:rPr>
        <w:t>%</w:t>
      </w:r>
      <w:r w:rsidR="00460334" w:rsidRPr="00D63457">
        <w:rPr>
          <w:rFonts w:ascii="Book Antiqua" w:eastAsia="Book Antiqua" w:hAnsi="Book Antiqua" w:cs="Book Antiqua"/>
          <w:color w:val="000000"/>
        </w:rPr>
        <w:t xml:space="preserve"> to 13.3</w:t>
      </w:r>
      <w:proofErr w:type="gramStart"/>
      <w:r w:rsidR="00460334" w:rsidRPr="00D63457">
        <w:rPr>
          <w:rFonts w:ascii="Book Antiqua" w:eastAsia="Book Antiqua" w:hAnsi="Book Antiqua" w:cs="Book Antiqua"/>
          <w:color w:val="000000"/>
        </w:rPr>
        <w:t>%</w:t>
      </w:r>
      <w:r w:rsidR="00FC0855" w:rsidRPr="00D63457">
        <w:rPr>
          <w:rFonts w:ascii="Book Antiqua" w:eastAsia="Book Antiqua" w:hAnsi="Book Antiqua" w:cs="Book Antiqua"/>
          <w:noProof/>
          <w:color w:val="000000"/>
          <w:vertAlign w:val="superscript"/>
        </w:rPr>
        <w:t>[</w:t>
      </w:r>
      <w:proofErr w:type="gramEnd"/>
      <w:r w:rsidR="00FC0855" w:rsidRPr="00D63457">
        <w:rPr>
          <w:rFonts w:ascii="Book Antiqua" w:eastAsia="Book Antiqua" w:hAnsi="Book Antiqua" w:cs="Book Antiqua"/>
          <w:noProof/>
          <w:color w:val="000000"/>
          <w:vertAlign w:val="superscript"/>
        </w:rPr>
        <w:t>17-19]</w:t>
      </w:r>
      <w:r w:rsidR="00460334" w:rsidRPr="00D63457">
        <w:rPr>
          <w:rFonts w:ascii="Book Antiqua" w:eastAsia="Book Antiqua" w:hAnsi="Book Antiqua" w:cs="Book Antiqua"/>
          <w:color w:val="000000"/>
        </w:rPr>
        <w:t>. Overall, the 5-year mortality rate was very high among patients with any amputation, ranging from 53 to 100% and from 52</w:t>
      </w:r>
      <w:r w:rsidRPr="00D63457">
        <w:rPr>
          <w:rFonts w:ascii="Book Antiqua" w:eastAsia="宋体" w:hAnsi="Book Antiqua" w:cs="Book Antiqua"/>
          <w:color w:val="000000"/>
          <w:lang w:eastAsia="zh-CN"/>
        </w:rPr>
        <w:t>%</w:t>
      </w:r>
      <w:r w:rsidR="00460334" w:rsidRPr="00D63457">
        <w:rPr>
          <w:rFonts w:ascii="Book Antiqua" w:eastAsia="Book Antiqua" w:hAnsi="Book Antiqua" w:cs="Book Antiqua"/>
          <w:color w:val="000000"/>
        </w:rPr>
        <w:t xml:space="preserve"> to 80% for patients with major </w:t>
      </w:r>
      <w:proofErr w:type="gramStart"/>
      <w:r w:rsidR="00460334" w:rsidRPr="00D63457">
        <w:rPr>
          <w:rFonts w:ascii="Book Antiqua" w:eastAsia="Book Antiqua" w:hAnsi="Book Antiqua" w:cs="Book Antiqua"/>
          <w:color w:val="000000"/>
        </w:rPr>
        <w:t>amputations</w:t>
      </w:r>
      <w:r w:rsidR="00FC0855" w:rsidRPr="00D63457">
        <w:rPr>
          <w:rFonts w:ascii="Book Antiqua" w:eastAsia="Book Antiqua" w:hAnsi="Book Antiqua" w:cs="Book Antiqua"/>
          <w:noProof/>
          <w:color w:val="000000"/>
          <w:vertAlign w:val="superscript"/>
        </w:rPr>
        <w:t>[</w:t>
      </w:r>
      <w:proofErr w:type="gramEnd"/>
      <w:r w:rsidR="00FC0855" w:rsidRPr="00D63457">
        <w:rPr>
          <w:rFonts w:ascii="Book Antiqua" w:eastAsia="Book Antiqua" w:hAnsi="Book Antiqua" w:cs="Book Antiqua"/>
          <w:noProof/>
          <w:color w:val="000000"/>
          <w:vertAlign w:val="superscript"/>
        </w:rPr>
        <w:t>10]</w:t>
      </w:r>
      <w:r w:rsidR="00460334" w:rsidRPr="00D63457">
        <w:rPr>
          <w:rFonts w:ascii="Book Antiqua" w:eastAsia="Book Antiqua" w:hAnsi="Book Antiqua" w:cs="Book Antiqua"/>
          <w:color w:val="000000"/>
        </w:rPr>
        <w:t xml:space="preserve">. Increased 5-year mortality was related to old age and kidney </w:t>
      </w:r>
      <w:proofErr w:type="gramStart"/>
      <w:r w:rsidR="00460334" w:rsidRPr="00D63457">
        <w:rPr>
          <w:rFonts w:ascii="Book Antiqua" w:eastAsia="Book Antiqua" w:hAnsi="Book Antiqua" w:cs="Book Antiqua"/>
          <w:color w:val="000000"/>
        </w:rPr>
        <w:t>function</w:t>
      </w:r>
      <w:r w:rsidR="00FC0855" w:rsidRPr="00D63457">
        <w:rPr>
          <w:rFonts w:ascii="Book Antiqua" w:eastAsia="Book Antiqua" w:hAnsi="Book Antiqua" w:cs="Book Antiqua"/>
          <w:noProof/>
          <w:color w:val="000000"/>
          <w:vertAlign w:val="superscript"/>
        </w:rPr>
        <w:t>[</w:t>
      </w:r>
      <w:proofErr w:type="gramEnd"/>
      <w:r w:rsidR="00FC0855" w:rsidRPr="00D63457">
        <w:rPr>
          <w:rFonts w:ascii="Book Antiqua" w:eastAsia="Book Antiqua" w:hAnsi="Book Antiqua" w:cs="Book Antiqua"/>
          <w:noProof/>
          <w:color w:val="000000"/>
          <w:vertAlign w:val="superscript"/>
        </w:rPr>
        <w:t>10,19]</w:t>
      </w:r>
      <w:r w:rsidR="00460334" w:rsidRPr="00D63457">
        <w:rPr>
          <w:rFonts w:ascii="Book Antiqua" w:eastAsia="Book Antiqua" w:hAnsi="Book Antiqua" w:cs="Book Antiqua"/>
          <w:color w:val="000000"/>
        </w:rPr>
        <w:t>.</w:t>
      </w:r>
    </w:p>
    <w:p w14:paraId="1607DE9E" w14:textId="37BCEE36" w:rsidR="00A77B3E" w:rsidRPr="00D63457" w:rsidRDefault="00460334" w:rsidP="00D63457">
      <w:pPr>
        <w:spacing w:line="360" w:lineRule="auto"/>
        <w:ind w:firstLineChars="200" w:firstLine="480"/>
        <w:jc w:val="both"/>
        <w:rPr>
          <w:rFonts w:ascii="Book Antiqua" w:hAnsi="Book Antiqua"/>
        </w:rPr>
      </w:pPr>
      <w:r w:rsidRPr="00D63457">
        <w:rPr>
          <w:rFonts w:ascii="Book Antiqua" w:eastAsia="Book Antiqua" w:hAnsi="Book Antiqua" w:cs="Book Antiqua"/>
          <w:color w:val="000000"/>
        </w:rPr>
        <w:t xml:space="preserve">However, there is a lack of reported studies on wound prognosis after transtibial amputation surgery. Among the 72 cases, 31 (43.1%) had wound complications (infection = 8 cases, necrosis = 19 cases, infection and necrosis = 4 cases) in this study. Among the 72 cases, 12 cases (16.7%) were performed with additional wound management. There were 11 cases of stump revision and 1 case of additional surgery with transfemoral amputation (above-knee amputation). The reasons for wound revision were infection in 4 cases (33.3%), necrosis in 1 case (8.4%), and infection with necrosis occurring concomitantly in 7 cases (58.3%). Since wound complications requiring wound revision may occur in 16.7% of patients after transtibial amputation surgery, it is important to fully explain the progress to the patient before transtibial amputation surgery. In addition, proper wound management after surgery is important, which is thought to increase the length of hospital stay and the subsequent occurrence </w:t>
      </w:r>
      <w:r w:rsidRPr="00D63457">
        <w:rPr>
          <w:rFonts w:ascii="Book Antiqua" w:eastAsia="Book Antiqua" w:hAnsi="Book Antiqua" w:cs="Book Antiqua"/>
          <w:color w:val="000000"/>
        </w:rPr>
        <w:lastRenderedPageBreak/>
        <w:t xml:space="preserve">of other complications such as pneumonia. However, additional major amputation was performed in 1 case out of 72 (1.3%), so wound recovery can be expected through appropriate wound management. Various risk factors related to </w:t>
      </w:r>
      <w:r w:rsidR="00315511" w:rsidRPr="00D63457">
        <w:rPr>
          <w:rFonts w:ascii="Book Antiqua" w:eastAsia="Book Antiqua" w:hAnsi="Book Antiqua" w:cs="Book Antiqua"/>
          <w:color w:val="000000"/>
        </w:rPr>
        <w:t>DMF</w:t>
      </w:r>
      <w:r w:rsidRPr="00D63457">
        <w:rPr>
          <w:rFonts w:ascii="Book Antiqua" w:eastAsia="Book Antiqua" w:hAnsi="Book Antiqua" w:cs="Book Antiqua"/>
          <w:color w:val="000000"/>
        </w:rPr>
        <w:t xml:space="preserve"> ulcers and </w:t>
      </w:r>
      <w:r w:rsidR="00315511" w:rsidRPr="00D63457">
        <w:rPr>
          <w:rFonts w:ascii="Book Antiqua" w:eastAsia="Book Antiqua" w:hAnsi="Book Antiqua" w:cs="Book Antiqua"/>
          <w:color w:val="000000"/>
        </w:rPr>
        <w:t>DMF</w:t>
      </w:r>
      <w:r w:rsidRPr="00D63457">
        <w:rPr>
          <w:rFonts w:ascii="Book Antiqua" w:eastAsia="Book Antiqua" w:hAnsi="Book Antiqua" w:cs="Book Antiqua"/>
          <w:color w:val="000000"/>
        </w:rPr>
        <w:t xml:space="preserve"> amputations are </w:t>
      </w:r>
      <w:proofErr w:type="gramStart"/>
      <w:r w:rsidRPr="00D63457">
        <w:rPr>
          <w:rFonts w:ascii="Book Antiqua" w:eastAsia="Book Antiqua" w:hAnsi="Book Antiqua" w:cs="Book Antiqua"/>
          <w:color w:val="000000"/>
        </w:rPr>
        <w:t>known</w:t>
      </w:r>
      <w:r w:rsidR="00FC0855" w:rsidRPr="00D63457">
        <w:rPr>
          <w:rFonts w:ascii="Book Antiqua" w:eastAsia="Book Antiqua" w:hAnsi="Book Antiqua" w:cs="Book Antiqua"/>
          <w:noProof/>
          <w:color w:val="000000"/>
          <w:vertAlign w:val="superscript"/>
        </w:rPr>
        <w:t>[</w:t>
      </w:r>
      <w:proofErr w:type="gramEnd"/>
      <w:r w:rsidR="00FC0855" w:rsidRPr="00D63457">
        <w:rPr>
          <w:rFonts w:ascii="Book Antiqua" w:eastAsia="Book Antiqua" w:hAnsi="Book Antiqua" w:cs="Book Antiqua"/>
          <w:noProof/>
          <w:color w:val="000000"/>
          <w:vertAlign w:val="superscript"/>
        </w:rPr>
        <w:t>1,20-25]</w:t>
      </w:r>
      <w:r w:rsidRPr="00D63457">
        <w:rPr>
          <w:rFonts w:ascii="Book Antiqua" w:eastAsia="Book Antiqua" w:hAnsi="Book Antiqua" w:cs="Book Antiqua"/>
          <w:color w:val="000000"/>
        </w:rPr>
        <w:t xml:space="preserve">. </w:t>
      </w:r>
      <w:r w:rsidR="00E7470D" w:rsidRPr="00D63457">
        <w:rPr>
          <w:rFonts w:ascii="Book Antiqua" w:hAnsi="Book Antiqua"/>
          <w:bCs/>
        </w:rPr>
        <w:t>Cervantes-García</w:t>
      </w:r>
      <w:r w:rsidRPr="00D63457">
        <w:rPr>
          <w:rFonts w:ascii="Book Antiqua" w:eastAsia="Book Antiqua" w:hAnsi="Book Antiqua" w:cs="Book Antiqua"/>
          <w:color w:val="000000"/>
        </w:rPr>
        <w:t xml:space="preserve"> and Salazar-</w:t>
      </w:r>
      <w:proofErr w:type="gramStart"/>
      <w:r w:rsidRPr="00D63457">
        <w:rPr>
          <w:rFonts w:ascii="Book Antiqua" w:eastAsia="Book Antiqua" w:hAnsi="Book Antiqua" w:cs="Book Antiqua"/>
          <w:color w:val="000000"/>
        </w:rPr>
        <w:t>Schettino</w:t>
      </w:r>
      <w:r w:rsidR="00FC0855" w:rsidRPr="00D63457">
        <w:rPr>
          <w:rFonts w:ascii="Book Antiqua" w:eastAsia="Book Antiqua" w:hAnsi="Book Antiqua" w:cs="Book Antiqua"/>
          <w:noProof/>
          <w:color w:val="000000"/>
          <w:vertAlign w:val="superscript"/>
        </w:rPr>
        <w:t>[</w:t>
      </w:r>
      <w:proofErr w:type="gramEnd"/>
      <w:r w:rsidR="00FC0855" w:rsidRPr="00D63457">
        <w:rPr>
          <w:rFonts w:ascii="Book Antiqua" w:eastAsia="Book Antiqua" w:hAnsi="Book Antiqua" w:cs="Book Antiqua"/>
          <w:noProof/>
          <w:color w:val="000000"/>
          <w:vertAlign w:val="superscript"/>
        </w:rPr>
        <w:t>20]</w:t>
      </w:r>
      <w:r w:rsidRPr="00D63457">
        <w:rPr>
          <w:rFonts w:ascii="Book Antiqua" w:eastAsia="Book Antiqua" w:hAnsi="Book Antiqua" w:cs="Book Antiqua"/>
          <w:color w:val="000000"/>
        </w:rPr>
        <w:t xml:space="preserve"> found that males and smoking history, which were indicated as risk factors for amputation in diabetes-related foot ulceration, were also identified as risk factors for amputation in DMF infection in a meta-analysis</w:t>
      </w:r>
      <w:r w:rsidR="00FC0855" w:rsidRPr="00D63457">
        <w:rPr>
          <w:rFonts w:ascii="Book Antiqua" w:eastAsia="Book Antiqua" w:hAnsi="Book Antiqua" w:cs="Book Antiqua"/>
          <w:noProof/>
          <w:color w:val="000000"/>
          <w:vertAlign w:val="superscript"/>
        </w:rPr>
        <w:t>[20]</w:t>
      </w:r>
      <w:r w:rsidRPr="00D63457">
        <w:rPr>
          <w:rFonts w:ascii="Book Antiqua" w:eastAsia="Book Antiqua" w:hAnsi="Book Antiqua" w:cs="Book Antiqua"/>
          <w:color w:val="000000"/>
        </w:rPr>
        <w:t xml:space="preserve">. Diabetic complications, including peripheral Arterial Disease, peripheral neuropathy, nephropathy, and severe infection, were identified as major causes of </w:t>
      </w:r>
      <w:proofErr w:type="gramStart"/>
      <w:r w:rsidRPr="00D63457">
        <w:rPr>
          <w:rFonts w:ascii="Book Antiqua" w:eastAsia="Book Antiqua" w:hAnsi="Book Antiqua" w:cs="Book Antiqua"/>
          <w:color w:val="000000"/>
        </w:rPr>
        <w:t>amputation</w:t>
      </w:r>
      <w:r w:rsidR="00FC0855" w:rsidRPr="00D63457">
        <w:rPr>
          <w:rFonts w:ascii="Book Antiqua" w:eastAsia="Book Antiqua" w:hAnsi="Book Antiqua" w:cs="Book Antiqua"/>
          <w:noProof/>
          <w:color w:val="000000"/>
          <w:vertAlign w:val="superscript"/>
        </w:rPr>
        <w:t>[</w:t>
      </w:r>
      <w:proofErr w:type="gramEnd"/>
      <w:r w:rsidR="00FC0855" w:rsidRPr="00D63457">
        <w:rPr>
          <w:rFonts w:ascii="Book Antiqua" w:eastAsia="Book Antiqua" w:hAnsi="Book Antiqua" w:cs="Book Antiqua"/>
          <w:noProof/>
          <w:color w:val="000000"/>
          <w:vertAlign w:val="superscript"/>
        </w:rPr>
        <w:t>1,20,21]</w:t>
      </w:r>
      <w:r w:rsidRPr="00D63457">
        <w:rPr>
          <w:rFonts w:ascii="Book Antiqua" w:eastAsia="Book Antiqua" w:hAnsi="Book Antiqua" w:cs="Book Antiqua"/>
          <w:color w:val="000000"/>
        </w:rPr>
        <w:t xml:space="preserve">. However, Sen </w:t>
      </w:r>
      <w:r w:rsidRPr="00D63457">
        <w:rPr>
          <w:rFonts w:ascii="Book Antiqua" w:eastAsia="Book Antiqua" w:hAnsi="Book Antiqua" w:cs="Book Antiqua"/>
          <w:i/>
          <w:iCs/>
          <w:color w:val="000000"/>
        </w:rPr>
        <w:t xml:space="preserve">et </w:t>
      </w:r>
      <w:proofErr w:type="gramStart"/>
      <w:r w:rsidRPr="00D63457">
        <w:rPr>
          <w:rFonts w:ascii="Book Antiqua" w:eastAsia="Book Antiqua" w:hAnsi="Book Antiqua" w:cs="Book Antiqua"/>
          <w:i/>
          <w:iCs/>
          <w:color w:val="000000"/>
        </w:rPr>
        <w:t>al</w:t>
      </w:r>
      <w:r w:rsidR="00FC0855" w:rsidRPr="00D63457">
        <w:rPr>
          <w:rFonts w:ascii="Book Antiqua" w:eastAsia="Book Antiqua" w:hAnsi="Book Antiqua" w:cs="Book Antiqua"/>
          <w:noProof/>
          <w:color w:val="000000"/>
          <w:vertAlign w:val="superscript"/>
        </w:rPr>
        <w:t>[</w:t>
      </w:r>
      <w:proofErr w:type="gramEnd"/>
      <w:r w:rsidR="00FC0855" w:rsidRPr="00D63457">
        <w:rPr>
          <w:rFonts w:ascii="Book Antiqua" w:eastAsia="Book Antiqua" w:hAnsi="Book Antiqua" w:cs="Book Antiqua"/>
          <w:noProof/>
          <w:color w:val="000000"/>
          <w:vertAlign w:val="superscript"/>
        </w:rPr>
        <w:t>23]</w:t>
      </w:r>
      <w:r w:rsidRPr="00D63457">
        <w:rPr>
          <w:rFonts w:ascii="Book Antiqua" w:eastAsia="Book Antiqua" w:hAnsi="Book Antiqua" w:cs="Book Antiqua"/>
          <w:color w:val="000000"/>
        </w:rPr>
        <w:t xml:space="preserve"> reported that DM neuropathy was not associated with </w:t>
      </w:r>
      <w:r w:rsidR="00315511" w:rsidRPr="00D63457">
        <w:rPr>
          <w:rFonts w:ascii="Book Antiqua" w:eastAsia="Book Antiqua" w:hAnsi="Book Antiqua" w:cs="Book Antiqua"/>
          <w:color w:val="000000"/>
        </w:rPr>
        <w:t>DMF</w:t>
      </w:r>
      <w:r w:rsidRPr="00D63457">
        <w:rPr>
          <w:rFonts w:ascii="Book Antiqua" w:eastAsia="Book Antiqua" w:hAnsi="Book Antiqua" w:cs="Book Antiqua"/>
          <w:color w:val="000000"/>
        </w:rPr>
        <w:t xml:space="preserve"> amputation risk factors. Although nephropathy is important in the development of </w:t>
      </w:r>
      <w:r w:rsidR="00315511" w:rsidRPr="00D63457">
        <w:rPr>
          <w:rFonts w:ascii="Book Antiqua" w:eastAsia="Book Antiqua" w:hAnsi="Book Antiqua" w:cs="Book Antiqua"/>
          <w:color w:val="000000"/>
        </w:rPr>
        <w:t>DMF</w:t>
      </w:r>
      <w:r w:rsidRPr="00D63457">
        <w:rPr>
          <w:rFonts w:ascii="Book Antiqua" w:eastAsia="Book Antiqua" w:hAnsi="Book Antiqua" w:cs="Book Antiqua"/>
          <w:color w:val="000000"/>
        </w:rPr>
        <w:t xml:space="preserve"> ulcers, this complication was not found in this meta</w:t>
      </w:r>
      <w:r w:rsidR="0060713C" w:rsidRPr="00D63457">
        <w:rPr>
          <w:rFonts w:ascii="Book Antiqua" w:eastAsia="Book Antiqua" w:hAnsi="Book Antiqua" w:cs="Book Antiqua"/>
          <w:color w:val="000000"/>
        </w:rPr>
        <w:t>-</w:t>
      </w:r>
      <w:r w:rsidRPr="00D63457">
        <w:rPr>
          <w:rFonts w:ascii="Book Antiqua" w:eastAsia="Book Antiqua" w:hAnsi="Book Antiqua" w:cs="Book Antiqua"/>
          <w:color w:val="000000"/>
        </w:rPr>
        <w:t xml:space="preserve">analysis to be the cause of amputation in patients with </w:t>
      </w:r>
      <w:r w:rsidR="0060713C" w:rsidRPr="00D63457">
        <w:rPr>
          <w:rFonts w:ascii="Book Antiqua" w:eastAsia="Book Antiqua" w:hAnsi="Book Antiqua" w:cs="Book Antiqua"/>
          <w:color w:val="000000"/>
        </w:rPr>
        <w:t>DMF infection (DFI</w:t>
      </w:r>
      <w:proofErr w:type="gramStart"/>
      <w:r w:rsidR="0060713C" w:rsidRPr="00D63457">
        <w:rPr>
          <w:rFonts w:ascii="Book Antiqua" w:eastAsia="Book Antiqua" w:hAnsi="Book Antiqua" w:cs="Book Antiqua"/>
          <w:color w:val="000000"/>
        </w:rPr>
        <w:t>)</w:t>
      </w:r>
      <w:r w:rsidR="00FC0855" w:rsidRPr="00D63457">
        <w:rPr>
          <w:rFonts w:ascii="Book Antiqua" w:eastAsia="Book Antiqua" w:hAnsi="Book Antiqua" w:cs="Book Antiqua"/>
          <w:noProof/>
          <w:color w:val="000000"/>
          <w:vertAlign w:val="superscript"/>
        </w:rPr>
        <w:t>[</w:t>
      </w:r>
      <w:proofErr w:type="gramEnd"/>
      <w:r w:rsidR="00FC0855" w:rsidRPr="00D63457">
        <w:rPr>
          <w:rFonts w:ascii="Book Antiqua" w:eastAsia="Book Antiqua" w:hAnsi="Book Antiqua" w:cs="Book Antiqua"/>
          <w:noProof/>
          <w:color w:val="000000"/>
          <w:vertAlign w:val="superscript"/>
        </w:rPr>
        <w:t>22,23]</w:t>
      </w:r>
      <w:r w:rsidRPr="00D63457">
        <w:rPr>
          <w:rFonts w:ascii="Book Antiqua" w:eastAsia="Book Antiqua" w:hAnsi="Book Antiqua" w:cs="Book Antiqua"/>
          <w:color w:val="000000"/>
        </w:rPr>
        <w:t>. Based on studies conducted by Aziz</w:t>
      </w:r>
      <w:r w:rsidR="0090106B" w:rsidRPr="00D63457">
        <w:rPr>
          <w:rFonts w:ascii="Book Antiqua" w:eastAsia="宋体" w:hAnsi="Book Antiqua" w:cs="Book Antiqua"/>
          <w:color w:val="000000"/>
          <w:lang w:eastAsia="zh-CN"/>
        </w:rPr>
        <w:t xml:space="preserve"> </w:t>
      </w:r>
      <w:r w:rsidR="0090106B" w:rsidRPr="00D63457">
        <w:rPr>
          <w:rFonts w:ascii="Book Antiqua" w:eastAsia="宋体" w:hAnsi="Book Antiqua" w:cs="Book Antiqua"/>
          <w:i/>
          <w:color w:val="000000"/>
          <w:lang w:eastAsia="zh-CN"/>
        </w:rPr>
        <w:t xml:space="preserve">et </w:t>
      </w:r>
      <w:proofErr w:type="gramStart"/>
      <w:r w:rsidR="0090106B" w:rsidRPr="00D63457">
        <w:rPr>
          <w:rFonts w:ascii="Book Antiqua" w:eastAsia="宋体" w:hAnsi="Book Antiqua" w:cs="Book Antiqua"/>
          <w:i/>
          <w:color w:val="000000"/>
          <w:lang w:eastAsia="zh-CN"/>
        </w:rPr>
        <w:t>al</w:t>
      </w:r>
      <w:r w:rsidR="00FC0855" w:rsidRPr="00D63457">
        <w:rPr>
          <w:rFonts w:ascii="Book Antiqua" w:eastAsia="Book Antiqua" w:hAnsi="Book Antiqua" w:cs="Book Antiqua"/>
          <w:noProof/>
          <w:color w:val="000000"/>
          <w:vertAlign w:val="superscript"/>
        </w:rPr>
        <w:t>[</w:t>
      </w:r>
      <w:proofErr w:type="gramEnd"/>
      <w:r w:rsidR="00FC0855" w:rsidRPr="00D63457">
        <w:rPr>
          <w:rFonts w:ascii="Book Antiqua" w:eastAsia="Book Antiqua" w:hAnsi="Book Antiqua" w:cs="Book Antiqua"/>
          <w:noProof/>
          <w:color w:val="000000"/>
          <w:vertAlign w:val="superscript"/>
        </w:rPr>
        <w:t>24]</w:t>
      </w:r>
      <w:r w:rsidRPr="00D63457">
        <w:rPr>
          <w:rFonts w:ascii="Book Antiqua" w:eastAsia="Book Antiqua" w:hAnsi="Book Antiqua" w:cs="Book Antiqua"/>
          <w:color w:val="000000"/>
        </w:rPr>
        <w:t xml:space="preserve"> and </w:t>
      </w:r>
      <w:proofErr w:type="spellStart"/>
      <w:r w:rsidRPr="00D63457">
        <w:rPr>
          <w:rFonts w:ascii="Book Antiqua" w:eastAsia="Book Antiqua" w:hAnsi="Book Antiqua" w:cs="Book Antiqua"/>
          <w:color w:val="000000"/>
        </w:rPr>
        <w:t>Shojaiefard</w:t>
      </w:r>
      <w:proofErr w:type="spellEnd"/>
      <w:r w:rsidR="0090106B" w:rsidRPr="00D63457">
        <w:rPr>
          <w:rFonts w:ascii="Book Antiqua" w:eastAsia="宋体" w:hAnsi="Book Antiqua" w:cs="Book Antiqua"/>
          <w:i/>
          <w:color w:val="000000"/>
          <w:lang w:eastAsia="zh-CN"/>
        </w:rPr>
        <w:t xml:space="preserve"> et al</w:t>
      </w:r>
      <w:r w:rsidR="00FC0855" w:rsidRPr="00D63457">
        <w:rPr>
          <w:rFonts w:ascii="Book Antiqua" w:eastAsia="Book Antiqua" w:hAnsi="Book Antiqua" w:cs="Book Antiqua"/>
          <w:noProof/>
          <w:color w:val="000000"/>
          <w:vertAlign w:val="superscript"/>
        </w:rPr>
        <w:t>[25]</w:t>
      </w:r>
      <w:r w:rsidRPr="00D63457">
        <w:rPr>
          <w:rFonts w:ascii="Book Antiqua" w:eastAsia="Book Antiqua" w:hAnsi="Book Antiqua" w:cs="Book Antiqua"/>
          <w:color w:val="000000"/>
        </w:rPr>
        <w:t xml:space="preserve">, elevated average leukocytosis, CRP, ESR, HbA1c levels, and hyperglycemia have been identified as risk factors for amputation. Park </w:t>
      </w:r>
      <w:r w:rsidRPr="00D63457">
        <w:rPr>
          <w:rFonts w:ascii="Book Antiqua" w:eastAsia="Book Antiqua" w:hAnsi="Book Antiqua" w:cs="Book Antiqua"/>
          <w:i/>
          <w:iCs/>
          <w:color w:val="000000"/>
        </w:rPr>
        <w:t xml:space="preserve">et </w:t>
      </w:r>
      <w:proofErr w:type="gramStart"/>
      <w:r w:rsidRPr="00D63457">
        <w:rPr>
          <w:rFonts w:ascii="Book Antiqua" w:eastAsia="Book Antiqua" w:hAnsi="Book Antiqua" w:cs="Book Antiqua"/>
          <w:i/>
          <w:iCs/>
          <w:color w:val="000000"/>
        </w:rPr>
        <w:t>al</w:t>
      </w:r>
      <w:r w:rsidR="00FC0855" w:rsidRPr="00D63457">
        <w:rPr>
          <w:rFonts w:ascii="Book Antiqua" w:eastAsia="Book Antiqua" w:hAnsi="Book Antiqua" w:cs="Book Antiqua"/>
          <w:noProof/>
          <w:color w:val="000000"/>
          <w:vertAlign w:val="superscript"/>
        </w:rPr>
        <w:t>[</w:t>
      </w:r>
      <w:proofErr w:type="gramEnd"/>
      <w:r w:rsidR="00FC0855" w:rsidRPr="00D63457">
        <w:rPr>
          <w:rFonts w:ascii="Book Antiqua" w:eastAsia="Book Antiqua" w:hAnsi="Book Antiqua" w:cs="Book Antiqua"/>
          <w:noProof/>
          <w:color w:val="000000"/>
          <w:vertAlign w:val="superscript"/>
        </w:rPr>
        <w:t>26]</w:t>
      </w:r>
      <w:r w:rsidRPr="00D63457">
        <w:rPr>
          <w:rFonts w:ascii="Book Antiqua" w:eastAsia="Book Antiqua" w:hAnsi="Book Antiqua" w:cs="Book Antiqua"/>
          <w:color w:val="000000"/>
        </w:rPr>
        <w:t xml:space="preserve"> reported that high glucose levels (&gt; 300 mg/dL) and hypotension at admission are identified as independent risk factors for limb loss in patients with necrotizing fasciitis.</w:t>
      </w:r>
    </w:p>
    <w:p w14:paraId="46F40F31" w14:textId="5CEF4A46" w:rsidR="00A77B3E" w:rsidRPr="00D63457" w:rsidRDefault="00460334" w:rsidP="00D63457">
      <w:pPr>
        <w:spacing w:line="360" w:lineRule="auto"/>
        <w:ind w:firstLineChars="200" w:firstLine="480"/>
        <w:jc w:val="both"/>
        <w:rPr>
          <w:rFonts w:ascii="Book Antiqua" w:hAnsi="Book Antiqua"/>
        </w:rPr>
      </w:pPr>
      <w:r w:rsidRPr="00D63457">
        <w:rPr>
          <w:rFonts w:ascii="Book Antiqua" w:eastAsia="Book Antiqua" w:hAnsi="Book Antiqua" w:cs="Book Antiqua"/>
          <w:color w:val="000000"/>
        </w:rPr>
        <w:t xml:space="preserve">Furthermore, there is limited understanding of the risk factors associated with wound complications following transtibial amputation surgery. Various risk factors were analyzed in this study. In this study, high HbA1c and kidney transplantation history were analyzed as risk factors for postoperative wound complications after transtibial amputation surgery. </w:t>
      </w:r>
      <w:proofErr w:type="spellStart"/>
      <w:r w:rsidRPr="00D63457">
        <w:rPr>
          <w:rFonts w:ascii="Book Antiqua" w:eastAsia="Book Antiqua" w:hAnsi="Book Antiqua" w:cs="Book Antiqua"/>
          <w:color w:val="000000"/>
        </w:rPr>
        <w:t>Sinacore</w:t>
      </w:r>
      <w:proofErr w:type="spellEnd"/>
      <w:r w:rsidRPr="00D63457">
        <w:rPr>
          <w:rFonts w:ascii="Book Antiqua" w:eastAsia="Book Antiqua" w:hAnsi="Book Antiqua" w:cs="Book Antiqua"/>
          <w:color w:val="000000"/>
        </w:rPr>
        <w:t xml:space="preserve"> reported that wound healing is delayed due to the use of immunosuppressive agents after </w:t>
      </w:r>
      <w:proofErr w:type="gramStart"/>
      <w:r w:rsidRPr="00D63457">
        <w:rPr>
          <w:rFonts w:ascii="Book Antiqua" w:eastAsia="Book Antiqua" w:hAnsi="Book Antiqua" w:cs="Book Antiqua"/>
          <w:color w:val="000000"/>
        </w:rPr>
        <w:t>transplantation</w:t>
      </w:r>
      <w:r w:rsidR="00FC0855" w:rsidRPr="00D63457">
        <w:rPr>
          <w:rFonts w:ascii="Book Antiqua" w:eastAsia="Book Antiqua" w:hAnsi="Book Antiqua" w:cs="Book Antiqua"/>
          <w:noProof/>
          <w:color w:val="000000"/>
          <w:vertAlign w:val="superscript"/>
        </w:rPr>
        <w:t>[</w:t>
      </w:r>
      <w:proofErr w:type="gramEnd"/>
      <w:r w:rsidR="00FC0855" w:rsidRPr="00D63457">
        <w:rPr>
          <w:rFonts w:ascii="Book Antiqua" w:eastAsia="Book Antiqua" w:hAnsi="Book Antiqua" w:cs="Book Antiqua"/>
          <w:noProof/>
          <w:color w:val="000000"/>
          <w:vertAlign w:val="superscript"/>
        </w:rPr>
        <w:t>27]</w:t>
      </w:r>
      <w:r w:rsidRPr="00D63457">
        <w:rPr>
          <w:rFonts w:ascii="Book Antiqua" w:eastAsia="Book Antiqua" w:hAnsi="Book Antiqua" w:cs="Book Antiqua"/>
          <w:color w:val="000000"/>
        </w:rPr>
        <w:t xml:space="preserve">. </w:t>
      </w:r>
      <w:proofErr w:type="spellStart"/>
      <w:r w:rsidRPr="00D63457">
        <w:rPr>
          <w:rFonts w:ascii="Book Antiqua" w:eastAsia="Book Antiqua" w:hAnsi="Book Antiqua" w:cs="Book Antiqua"/>
          <w:color w:val="000000"/>
        </w:rPr>
        <w:t>Seo</w:t>
      </w:r>
      <w:proofErr w:type="spellEnd"/>
      <w:r w:rsidRPr="00D63457">
        <w:rPr>
          <w:rFonts w:ascii="Book Antiqua" w:eastAsia="Book Antiqua" w:hAnsi="Book Antiqua" w:cs="Book Antiqua"/>
          <w:color w:val="000000"/>
        </w:rPr>
        <w:t xml:space="preserve"> </w:t>
      </w:r>
      <w:r w:rsidRPr="00D63457">
        <w:rPr>
          <w:rFonts w:ascii="Book Antiqua" w:eastAsia="Book Antiqua" w:hAnsi="Book Antiqua" w:cs="Book Antiqua"/>
          <w:i/>
          <w:iCs/>
          <w:color w:val="000000"/>
        </w:rPr>
        <w:t xml:space="preserve">et </w:t>
      </w:r>
      <w:proofErr w:type="gramStart"/>
      <w:r w:rsidRPr="00D63457">
        <w:rPr>
          <w:rFonts w:ascii="Book Antiqua" w:eastAsia="Book Antiqua" w:hAnsi="Book Antiqua" w:cs="Book Antiqua"/>
          <w:i/>
          <w:iCs/>
          <w:color w:val="000000"/>
        </w:rPr>
        <w:t>al</w:t>
      </w:r>
      <w:r w:rsidR="00FC0855" w:rsidRPr="00D63457">
        <w:rPr>
          <w:rFonts w:ascii="Book Antiqua" w:eastAsia="Book Antiqua" w:hAnsi="Book Antiqua" w:cs="Book Antiqua"/>
          <w:noProof/>
          <w:color w:val="000000"/>
          <w:vertAlign w:val="superscript"/>
        </w:rPr>
        <w:t>[</w:t>
      </w:r>
      <w:proofErr w:type="gramEnd"/>
      <w:r w:rsidR="00FC0855" w:rsidRPr="00D63457">
        <w:rPr>
          <w:rFonts w:ascii="Book Antiqua" w:eastAsia="Book Antiqua" w:hAnsi="Book Antiqua" w:cs="Book Antiqua"/>
          <w:noProof/>
          <w:color w:val="000000"/>
          <w:vertAlign w:val="superscript"/>
        </w:rPr>
        <w:t>28]</w:t>
      </w:r>
      <w:r w:rsidRPr="00D63457">
        <w:rPr>
          <w:rFonts w:ascii="Book Antiqua" w:eastAsia="Book Antiqua" w:hAnsi="Book Antiqua" w:cs="Book Antiqua"/>
          <w:color w:val="000000"/>
        </w:rPr>
        <w:t xml:space="preserve"> reported that post-pancreas transplantation, 6.9% of individuals developed </w:t>
      </w:r>
      <w:r w:rsidR="00315511" w:rsidRPr="00D63457">
        <w:rPr>
          <w:rFonts w:ascii="Book Antiqua" w:eastAsia="Book Antiqua" w:hAnsi="Book Antiqua" w:cs="Book Antiqua"/>
          <w:color w:val="000000"/>
        </w:rPr>
        <w:t>DMF</w:t>
      </w:r>
      <w:r w:rsidRPr="00D63457">
        <w:rPr>
          <w:rFonts w:ascii="Book Antiqua" w:eastAsia="Book Antiqua" w:hAnsi="Book Antiqua" w:cs="Book Antiqua"/>
          <w:color w:val="000000"/>
        </w:rPr>
        <w:t xml:space="preserve"> ulcers, and 3.2% developed Charcot arthropathy. A study by Sharma </w:t>
      </w:r>
      <w:r w:rsidRPr="00D63457">
        <w:rPr>
          <w:rFonts w:ascii="Book Antiqua" w:eastAsia="Book Antiqua" w:hAnsi="Book Antiqua" w:cs="Book Antiqua"/>
          <w:i/>
          <w:iCs/>
          <w:color w:val="000000"/>
        </w:rPr>
        <w:t xml:space="preserve">et </w:t>
      </w:r>
      <w:proofErr w:type="gramStart"/>
      <w:r w:rsidRPr="00D63457">
        <w:rPr>
          <w:rFonts w:ascii="Book Antiqua" w:eastAsia="Book Antiqua" w:hAnsi="Book Antiqua" w:cs="Book Antiqua"/>
          <w:i/>
          <w:iCs/>
          <w:color w:val="000000"/>
        </w:rPr>
        <w:t>al</w:t>
      </w:r>
      <w:r w:rsidR="00FC0855" w:rsidRPr="00D63457">
        <w:rPr>
          <w:rFonts w:ascii="Book Antiqua" w:eastAsia="Book Antiqua" w:hAnsi="Book Antiqua" w:cs="Book Antiqua"/>
          <w:noProof/>
          <w:color w:val="000000"/>
          <w:vertAlign w:val="superscript"/>
        </w:rPr>
        <w:t>[</w:t>
      </w:r>
      <w:proofErr w:type="gramEnd"/>
      <w:r w:rsidR="00FC0855" w:rsidRPr="00D63457">
        <w:rPr>
          <w:rFonts w:ascii="Book Antiqua" w:eastAsia="Book Antiqua" w:hAnsi="Book Antiqua" w:cs="Book Antiqua"/>
          <w:noProof/>
          <w:color w:val="000000"/>
          <w:vertAlign w:val="superscript"/>
        </w:rPr>
        <w:t>29]</w:t>
      </w:r>
      <w:r w:rsidRPr="00D63457">
        <w:rPr>
          <w:rFonts w:ascii="Book Antiqua" w:eastAsia="Book Antiqua" w:hAnsi="Book Antiqua" w:cs="Book Antiqua"/>
          <w:color w:val="000000"/>
        </w:rPr>
        <w:t xml:space="preserve">, involving 235 kidney transplant patients, revealed a 15% incidence of DMF ulcers. In their multivariate analysis, </w:t>
      </w:r>
      <w:proofErr w:type="spellStart"/>
      <w:r w:rsidR="008D61A8" w:rsidRPr="00D63457">
        <w:rPr>
          <w:rFonts w:ascii="Book Antiqua" w:hAnsi="Book Antiqua"/>
          <w:bCs/>
        </w:rPr>
        <w:t>Uçkay</w:t>
      </w:r>
      <w:proofErr w:type="spellEnd"/>
      <w:r w:rsidRPr="00D63457">
        <w:rPr>
          <w:rFonts w:ascii="Book Antiqua" w:eastAsia="Book Antiqua" w:hAnsi="Book Antiqua" w:cs="Book Antiqua"/>
          <w:color w:val="000000"/>
        </w:rPr>
        <w:t xml:space="preserve"> </w:t>
      </w:r>
      <w:r w:rsidRPr="00D63457">
        <w:rPr>
          <w:rFonts w:ascii="Book Antiqua" w:eastAsia="Book Antiqua" w:hAnsi="Book Antiqua" w:cs="Book Antiqua"/>
          <w:i/>
          <w:iCs/>
          <w:color w:val="000000"/>
        </w:rPr>
        <w:t xml:space="preserve">et </w:t>
      </w:r>
      <w:proofErr w:type="gramStart"/>
      <w:r w:rsidRPr="00D63457">
        <w:rPr>
          <w:rFonts w:ascii="Book Antiqua" w:eastAsia="Book Antiqua" w:hAnsi="Book Antiqua" w:cs="Book Antiqua"/>
          <w:i/>
          <w:iCs/>
          <w:color w:val="000000"/>
        </w:rPr>
        <w:t>al</w:t>
      </w:r>
      <w:r w:rsidR="00FC0855" w:rsidRPr="00D63457">
        <w:rPr>
          <w:rFonts w:ascii="Book Antiqua" w:eastAsia="Book Antiqua" w:hAnsi="Book Antiqua" w:cs="Book Antiqua"/>
          <w:noProof/>
          <w:color w:val="000000"/>
          <w:vertAlign w:val="superscript"/>
        </w:rPr>
        <w:t>[</w:t>
      </w:r>
      <w:proofErr w:type="gramEnd"/>
      <w:r w:rsidR="00FC0855" w:rsidRPr="00D63457">
        <w:rPr>
          <w:rFonts w:ascii="Book Antiqua" w:eastAsia="Book Antiqua" w:hAnsi="Book Antiqua" w:cs="Book Antiqua"/>
          <w:noProof/>
          <w:color w:val="000000"/>
          <w:vertAlign w:val="superscript"/>
        </w:rPr>
        <w:t>30]</w:t>
      </w:r>
      <w:r w:rsidR="00AE7949" w:rsidRPr="00D63457">
        <w:rPr>
          <w:rFonts w:ascii="Book Antiqua" w:eastAsia="Book Antiqua" w:hAnsi="Book Antiqua" w:cs="Book Antiqua"/>
          <w:color w:val="000000"/>
        </w:rPr>
        <w:t xml:space="preserve"> </w:t>
      </w:r>
      <w:r w:rsidRPr="00D63457">
        <w:rPr>
          <w:rFonts w:ascii="Book Antiqua" w:eastAsia="Book Antiqua" w:hAnsi="Book Antiqua" w:cs="Book Antiqua"/>
          <w:color w:val="000000"/>
        </w:rPr>
        <w:t xml:space="preserve">observed that the presence of chronic, enhanced immune suppression, compared to its absence, is linked with an increased likelihood of clinical failures in </w:t>
      </w:r>
      <w:r w:rsidR="0060713C" w:rsidRPr="00D63457">
        <w:rPr>
          <w:rFonts w:ascii="Book Antiqua" w:eastAsia="Book Antiqua" w:hAnsi="Book Antiqua" w:cs="Book Antiqua"/>
          <w:color w:val="000000"/>
        </w:rPr>
        <w:t>DFI</w:t>
      </w:r>
      <w:r w:rsidRPr="00D63457">
        <w:rPr>
          <w:rFonts w:ascii="Book Antiqua" w:eastAsia="Book Antiqua" w:hAnsi="Book Antiqua" w:cs="Book Antiqua"/>
          <w:color w:val="000000"/>
        </w:rPr>
        <w:t xml:space="preserve"> cases, indicated by a hazard ratio of 1.5 and a 95% confidence interval ranging from 1.1 to 2.0. This suggests that a consistently elevated level of immune </w:t>
      </w:r>
      <w:r w:rsidRPr="00D63457">
        <w:rPr>
          <w:rFonts w:ascii="Book Antiqua" w:eastAsia="Book Antiqua" w:hAnsi="Book Antiqua" w:cs="Book Antiqua"/>
          <w:color w:val="000000"/>
        </w:rPr>
        <w:lastRenderedPageBreak/>
        <w:t xml:space="preserve">suppression may act as an independent factor increasing the risk of unsuccessful treatment outcomes in </w:t>
      </w:r>
      <w:proofErr w:type="gramStart"/>
      <w:r w:rsidRPr="00D63457">
        <w:rPr>
          <w:rFonts w:ascii="Book Antiqua" w:eastAsia="Book Antiqua" w:hAnsi="Book Antiqua" w:cs="Book Antiqua"/>
          <w:color w:val="000000"/>
        </w:rPr>
        <w:t>DFI</w:t>
      </w:r>
      <w:r w:rsidR="00FC0855" w:rsidRPr="00D63457">
        <w:rPr>
          <w:rFonts w:ascii="Book Antiqua" w:eastAsia="Book Antiqua" w:hAnsi="Book Antiqua" w:cs="Book Antiqua"/>
          <w:noProof/>
          <w:color w:val="000000"/>
          <w:vertAlign w:val="superscript"/>
        </w:rPr>
        <w:t>[</w:t>
      </w:r>
      <w:proofErr w:type="gramEnd"/>
      <w:r w:rsidR="00FC0855" w:rsidRPr="00D63457">
        <w:rPr>
          <w:rFonts w:ascii="Book Antiqua" w:eastAsia="Book Antiqua" w:hAnsi="Book Antiqua" w:cs="Book Antiqua"/>
          <w:noProof/>
          <w:color w:val="000000"/>
          <w:vertAlign w:val="superscript"/>
        </w:rPr>
        <w:t>30]</w:t>
      </w:r>
      <w:r w:rsidRPr="00D63457">
        <w:rPr>
          <w:rFonts w:ascii="Book Antiqua" w:eastAsia="Book Antiqua" w:hAnsi="Book Antiqua" w:cs="Book Antiqua"/>
          <w:color w:val="000000"/>
        </w:rPr>
        <w:t xml:space="preserve">. According to Huang </w:t>
      </w:r>
      <w:r w:rsidRPr="00D63457">
        <w:rPr>
          <w:rFonts w:ascii="Book Antiqua" w:eastAsia="Book Antiqua" w:hAnsi="Book Antiqua" w:cs="Book Antiqua"/>
          <w:i/>
          <w:iCs/>
          <w:color w:val="000000"/>
        </w:rPr>
        <w:t xml:space="preserve">et </w:t>
      </w:r>
      <w:proofErr w:type="gramStart"/>
      <w:r w:rsidRPr="00D63457">
        <w:rPr>
          <w:rFonts w:ascii="Book Antiqua" w:eastAsia="Book Antiqua" w:hAnsi="Book Antiqua" w:cs="Book Antiqua"/>
          <w:i/>
          <w:iCs/>
          <w:color w:val="000000"/>
        </w:rPr>
        <w:t>al</w:t>
      </w:r>
      <w:r w:rsidR="00FC0855" w:rsidRPr="00D63457">
        <w:rPr>
          <w:rFonts w:ascii="Book Antiqua" w:eastAsia="Book Antiqua" w:hAnsi="Book Antiqua" w:cs="Book Antiqua"/>
          <w:noProof/>
          <w:color w:val="000000"/>
          <w:vertAlign w:val="superscript"/>
        </w:rPr>
        <w:t>[</w:t>
      </w:r>
      <w:proofErr w:type="gramEnd"/>
      <w:r w:rsidR="00FC0855" w:rsidRPr="00D63457">
        <w:rPr>
          <w:rFonts w:ascii="Book Antiqua" w:eastAsia="Book Antiqua" w:hAnsi="Book Antiqua" w:cs="Book Antiqua"/>
          <w:noProof/>
          <w:color w:val="000000"/>
          <w:vertAlign w:val="superscript"/>
        </w:rPr>
        <w:t>31]</w:t>
      </w:r>
      <w:r w:rsidRPr="00D63457">
        <w:rPr>
          <w:rFonts w:ascii="Book Antiqua" w:eastAsia="Book Antiqua" w:hAnsi="Book Antiqua" w:cs="Book Antiqua"/>
          <w:color w:val="000000"/>
        </w:rPr>
        <w:t xml:space="preserve">, the wound healing process in </w:t>
      </w:r>
      <w:r w:rsidR="00315511" w:rsidRPr="00D63457">
        <w:rPr>
          <w:rFonts w:ascii="Book Antiqua" w:eastAsia="Book Antiqua" w:hAnsi="Book Antiqua" w:cs="Book Antiqua"/>
          <w:color w:val="000000"/>
        </w:rPr>
        <w:t>DMF</w:t>
      </w:r>
      <w:r w:rsidRPr="00D63457">
        <w:rPr>
          <w:rFonts w:ascii="Book Antiqua" w:eastAsia="Book Antiqua" w:hAnsi="Book Antiqua" w:cs="Book Antiqua"/>
          <w:color w:val="000000"/>
        </w:rPr>
        <w:t xml:space="preserve"> patients as intricate, involving factors such as elevated blood sugar levels, reduced blood flow, low oxygen levels, heightened inflammatory response, and ongoing infections. Based on these prior studies, this study also identifies risk factors for wound complications associated with impaired wound healing, such as immunosuppressive agent usage following kidney transplantation. No significant differences (</w:t>
      </w:r>
      <w:r w:rsidRPr="00D63457">
        <w:rPr>
          <w:rFonts w:ascii="Book Antiqua" w:eastAsia="Book Antiqua" w:hAnsi="Book Antiqua" w:cs="Book Antiqua"/>
          <w:i/>
          <w:color w:val="000000"/>
        </w:rPr>
        <w:t>P</w:t>
      </w:r>
      <w:r w:rsidRPr="00D63457">
        <w:rPr>
          <w:rFonts w:ascii="Book Antiqua" w:eastAsia="Book Antiqua" w:hAnsi="Book Antiqua" w:cs="Book Antiqua"/>
          <w:color w:val="000000"/>
        </w:rPr>
        <w:t xml:space="preserve"> &gt; 0.05) were found in age, gender, duration of diabetes, BMI, smoking status, whether the patient received treatment in the intensive care unit, or whether they underwent dialysis as risk factors for surgical wound complications.</w:t>
      </w:r>
    </w:p>
    <w:p w14:paraId="1BF7AE32" w14:textId="77777777" w:rsidR="00A77B3E" w:rsidRPr="00D63457" w:rsidRDefault="00460334" w:rsidP="00D63457">
      <w:pPr>
        <w:spacing w:line="360" w:lineRule="auto"/>
        <w:ind w:firstLineChars="200" w:firstLine="480"/>
        <w:jc w:val="both"/>
        <w:rPr>
          <w:rFonts w:ascii="Book Antiqua" w:hAnsi="Book Antiqua"/>
        </w:rPr>
      </w:pPr>
      <w:r w:rsidRPr="00D63457">
        <w:rPr>
          <w:rFonts w:ascii="Book Antiqua" w:eastAsia="Book Antiqua" w:hAnsi="Book Antiqua" w:cs="Book Antiqua"/>
          <w:color w:val="000000"/>
        </w:rPr>
        <w:t xml:space="preserve">The present study had limitations. There is no research conducted on the correlation between risk factor adjustment and a reduction in the occurrence of complications. Further research is required to investigate this matter. This study is retrospective in design and carries inherent limitations when compared to prospective studies. Nevertheless, within this study, clinical photographs were serially captured for all patients before and after surgery, as well as during each wound management, and these images were stored in the </w:t>
      </w:r>
      <w:r w:rsidR="003D1C84" w:rsidRPr="00D63457">
        <w:rPr>
          <w:rFonts w:ascii="Book Antiqua" w:eastAsia="Book Antiqua" w:hAnsi="Book Antiqua" w:cs="Book Antiqua"/>
          <w:color w:val="000000"/>
        </w:rPr>
        <w:t>PACS</w:t>
      </w:r>
      <w:r w:rsidRPr="00D63457">
        <w:rPr>
          <w:rFonts w:ascii="Book Antiqua" w:eastAsia="Book Antiqua" w:hAnsi="Book Antiqua" w:cs="Book Antiqua"/>
          <w:color w:val="000000"/>
        </w:rPr>
        <w:t xml:space="preserve"> for documentation. This approach facilitated a precise evaluation of complication presence and wound status, utilizing not only medical records but also PACS clinical photos. Due to the analysis of actual wound status using PACS, which could be missed in medical records, this study concludes that the high incidence of wound complications after transtibial amputation surgery is the reason for its observation.</w:t>
      </w:r>
    </w:p>
    <w:p w14:paraId="07E278CD" w14:textId="77777777" w:rsidR="00A77B3E" w:rsidRPr="00D63457" w:rsidRDefault="00A77B3E" w:rsidP="00D63457">
      <w:pPr>
        <w:spacing w:line="360" w:lineRule="auto"/>
        <w:jc w:val="both"/>
        <w:rPr>
          <w:rFonts w:ascii="Book Antiqua" w:hAnsi="Book Antiqua"/>
        </w:rPr>
      </w:pPr>
    </w:p>
    <w:p w14:paraId="164112A3"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b/>
          <w:caps/>
          <w:color w:val="000000"/>
          <w:u w:val="single"/>
        </w:rPr>
        <w:t>CONCLUSION</w:t>
      </w:r>
    </w:p>
    <w:p w14:paraId="5974B99A"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color w:val="000000"/>
        </w:rPr>
        <w:t>In this study, 43.1% of the patients with transtibial amputation surgery experienced wound complications, and 16.7% necessitated additional wound revision procedures, such as debridement. High HbA1c levels (HbA1c &gt; 7.2) and kidney transplant history are risk factors for postoperative wound complications.</w:t>
      </w:r>
    </w:p>
    <w:p w14:paraId="6E01203C" w14:textId="77777777" w:rsidR="00A77B3E" w:rsidRPr="00D63457" w:rsidRDefault="00A77B3E" w:rsidP="00D63457">
      <w:pPr>
        <w:spacing w:line="360" w:lineRule="auto"/>
        <w:jc w:val="both"/>
        <w:rPr>
          <w:rFonts w:ascii="Book Antiqua" w:hAnsi="Book Antiqua"/>
        </w:rPr>
      </w:pPr>
    </w:p>
    <w:p w14:paraId="3C3E8F17"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b/>
          <w:caps/>
          <w:color w:val="000000"/>
          <w:u w:val="single"/>
        </w:rPr>
        <w:t>ARTICLE HIGHLIGHTS</w:t>
      </w:r>
    </w:p>
    <w:p w14:paraId="47043168"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b/>
          <w:i/>
          <w:color w:val="000000"/>
        </w:rPr>
        <w:lastRenderedPageBreak/>
        <w:t>Research background</w:t>
      </w:r>
    </w:p>
    <w:p w14:paraId="06E84AA3" w14:textId="63014E52"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color w:val="000000"/>
        </w:rPr>
        <w:t>Diabetic foot</w:t>
      </w:r>
      <w:r w:rsidR="00315511" w:rsidRPr="00D63457">
        <w:rPr>
          <w:rFonts w:ascii="Book Antiqua" w:eastAsia="宋体" w:hAnsi="Book Antiqua" w:cs="Book Antiqua"/>
          <w:color w:val="000000"/>
          <w:lang w:eastAsia="zh-CN"/>
        </w:rPr>
        <w:t xml:space="preserve"> (</w:t>
      </w:r>
      <w:r w:rsidR="00315511" w:rsidRPr="00D63457">
        <w:rPr>
          <w:rFonts w:ascii="Book Antiqua" w:eastAsia="Book Antiqua" w:hAnsi="Book Antiqua" w:cs="Book Antiqua"/>
          <w:color w:val="000000"/>
        </w:rPr>
        <w:t>DMF</w:t>
      </w:r>
      <w:r w:rsidR="00315511" w:rsidRPr="00D63457">
        <w:rPr>
          <w:rFonts w:ascii="Book Antiqua" w:eastAsia="宋体" w:hAnsi="Book Antiqua" w:cs="Book Antiqua"/>
          <w:color w:val="000000"/>
          <w:lang w:eastAsia="zh-CN"/>
        </w:rPr>
        <w:t>)</w:t>
      </w:r>
      <w:r w:rsidRPr="00D63457">
        <w:rPr>
          <w:rFonts w:ascii="Book Antiqua" w:eastAsia="Book Antiqua" w:hAnsi="Book Antiqua" w:cs="Book Antiqua"/>
          <w:color w:val="000000"/>
        </w:rPr>
        <w:t xml:space="preserve"> complications are common and are increasing in incidence. Risk factors related to wound complications are yet to be established after transtibial amputation under the diagnosis of </w:t>
      </w:r>
      <w:r w:rsidR="00315511" w:rsidRPr="00D63457">
        <w:rPr>
          <w:rFonts w:ascii="Book Antiqua" w:eastAsia="Book Antiqua" w:hAnsi="Book Antiqua" w:cs="Book Antiqua"/>
          <w:color w:val="000000"/>
        </w:rPr>
        <w:t>DMF</w:t>
      </w:r>
      <w:r w:rsidR="00315511" w:rsidRPr="00D63457">
        <w:rPr>
          <w:rFonts w:ascii="Book Antiqua" w:eastAsia="宋体" w:hAnsi="Book Antiqua" w:cs="Book Antiqua"/>
          <w:color w:val="000000"/>
          <w:lang w:eastAsia="zh-CN"/>
        </w:rPr>
        <w:t xml:space="preserve"> </w:t>
      </w:r>
      <w:r w:rsidRPr="00D63457">
        <w:rPr>
          <w:rFonts w:ascii="Book Antiqua" w:eastAsia="Book Antiqua" w:hAnsi="Book Antiqua" w:cs="Book Antiqua"/>
          <w:color w:val="000000"/>
        </w:rPr>
        <w:t>infection.</w:t>
      </w:r>
    </w:p>
    <w:p w14:paraId="1883F941" w14:textId="77777777" w:rsidR="00A77B3E" w:rsidRPr="00D63457" w:rsidRDefault="00A77B3E" w:rsidP="00D63457">
      <w:pPr>
        <w:spacing w:line="360" w:lineRule="auto"/>
        <w:jc w:val="both"/>
        <w:rPr>
          <w:rFonts w:ascii="Book Antiqua" w:hAnsi="Book Antiqua"/>
        </w:rPr>
      </w:pPr>
    </w:p>
    <w:p w14:paraId="19FDE245"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b/>
          <w:i/>
          <w:color w:val="000000"/>
        </w:rPr>
        <w:t>Research motivation</w:t>
      </w:r>
    </w:p>
    <w:p w14:paraId="3BDE38A0"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color w:val="000000"/>
        </w:rPr>
        <w:t>The purpose of this study was to analyze the prognosis and risk factors related to wound complications after transtibial amputation in patients with diabetes.</w:t>
      </w:r>
    </w:p>
    <w:p w14:paraId="572F1782" w14:textId="77777777" w:rsidR="00A77B3E" w:rsidRPr="00D63457" w:rsidRDefault="00A77B3E" w:rsidP="00D63457">
      <w:pPr>
        <w:spacing w:line="360" w:lineRule="auto"/>
        <w:jc w:val="both"/>
        <w:rPr>
          <w:rFonts w:ascii="Book Antiqua" w:hAnsi="Book Antiqua"/>
        </w:rPr>
      </w:pPr>
    </w:p>
    <w:p w14:paraId="44A5B7B5"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b/>
          <w:i/>
          <w:color w:val="000000"/>
        </w:rPr>
        <w:t>Research objectives</w:t>
      </w:r>
    </w:p>
    <w:p w14:paraId="248580A9"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color w:val="000000"/>
        </w:rPr>
        <w:t xml:space="preserve">Having knowledge of the research findings on the prevalence and risk factors of wound complications after transtibial amputation in patients with </w:t>
      </w:r>
      <w:r w:rsidR="00315511" w:rsidRPr="00D63457">
        <w:rPr>
          <w:rFonts w:ascii="Book Antiqua" w:eastAsia="Book Antiqua" w:hAnsi="Book Antiqua" w:cs="Book Antiqua"/>
          <w:color w:val="000000"/>
        </w:rPr>
        <w:t>DMF</w:t>
      </w:r>
      <w:r w:rsidRPr="00D63457">
        <w:rPr>
          <w:rFonts w:ascii="Book Antiqua" w:eastAsia="Book Antiqua" w:hAnsi="Book Antiqua" w:cs="Book Antiqua"/>
          <w:color w:val="000000"/>
        </w:rPr>
        <w:t>, we can utilize this information in a clinical setting for purposes such as predicting patient outcomes and providing explanations to patients</w:t>
      </w:r>
    </w:p>
    <w:p w14:paraId="30A58812" w14:textId="77777777" w:rsidR="00A77B3E" w:rsidRPr="00D63457" w:rsidRDefault="00A77B3E" w:rsidP="00D63457">
      <w:pPr>
        <w:spacing w:line="360" w:lineRule="auto"/>
        <w:jc w:val="both"/>
        <w:rPr>
          <w:rFonts w:ascii="Book Antiqua" w:hAnsi="Book Antiqua"/>
        </w:rPr>
      </w:pPr>
    </w:p>
    <w:p w14:paraId="5961E89D"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b/>
          <w:i/>
          <w:color w:val="000000"/>
        </w:rPr>
        <w:t>Research methods</w:t>
      </w:r>
    </w:p>
    <w:p w14:paraId="1C25B337"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color w:val="000000"/>
        </w:rPr>
        <w:t xml:space="preserve">Seventy-two patients with </w:t>
      </w:r>
      <w:r w:rsidR="00315511" w:rsidRPr="00D63457">
        <w:rPr>
          <w:rFonts w:ascii="Book Antiqua" w:eastAsia="Book Antiqua" w:hAnsi="Book Antiqua" w:cs="Book Antiqua"/>
          <w:color w:val="000000"/>
        </w:rPr>
        <w:t>DMF</w:t>
      </w:r>
      <w:r w:rsidR="00315511" w:rsidRPr="00D63457">
        <w:rPr>
          <w:rFonts w:ascii="Book Antiqua" w:eastAsia="宋体" w:hAnsi="Book Antiqua" w:cs="Book Antiqua"/>
          <w:color w:val="000000"/>
          <w:lang w:eastAsia="zh-CN"/>
        </w:rPr>
        <w:t xml:space="preserve"> </w:t>
      </w:r>
      <w:r w:rsidRPr="00D63457">
        <w:rPr>
          <w:rFonts w:ascii="Book Antiqua" w:eastAsia="Book Antiqua" w:hAnsi="Book Antiqua" w:cs="Book Antiqua"/>
          <w:color w:val="000000"/>
        </w:rPr>
        <w:t xml:space="preserve">infection underwent transtibial amputations between April 2014 and March 2023. The medical records and photographs stored in </w:t>
      </w:r>
      <w:r w:rsidR="00D3481F" w:rsidRPr="00D63457">
        <w:rPr>
          <w:rFonts w:ascii="Book Antiqua" w:eastAsia="Book Antiqua" w:hAnsi="Book Antiqua" w:cs="Book Antiqua"/>
          <w:color w:val="000000"/>
        </w:rPr>
        <w:t>Picture Archiving and Communication System</w:t>
      </w:r>
      <w:r w:rsidRPr="00D63457">
        <w:rPr>
          <w:rFonts w:ascii="Book Antiqua" w:eastAsia="Book Antiqua" w:hAnsi="Book Antiqua" w:cs="Book Antiqua"/>
          <w:color w:val="000000"/>
        </w:rPr>
        <w:t xml:space="preserve"> were analyzed to ascertain the presence of wound complications and to categorize the types of wound complications. The occurrence of postoperative wound complications after transtibial amputation surgery was classified into two groups and the contribution of each risk factor was analyzed. Group 1 was defined as cases without wound complications after transtibial amputation surgery in </w:t>
      </w:r>
      <w:r w:rsidR="00315511" w:rsidRPr="00D63457">
        <w:rPr>
          <w:rFonts w:ascii="Book Antiqua" w:eastAsia="Book Antiqua" w:hAnsi="Book Antiqua" w:cs="Book Antiqua"/>
          <w:color w:val="000000"/>
        </w:rPr>
        <w:t>DMF</w:t>
      </w:r>
      <w:r w:rsidRPr="00D63457">
        <w:rPr>
          <w:rFonts w:ascii="Book Antiqua" w:eastAsia="Book Antiqua" w:hAnsi="Book Antiqua" w:cs="Book Antiqua"/>
          <w:color w:val="000000"/>
        </w:rPr>
        <w:t xml:space="preserve"> patients, and Group 2 was defined as cases with wound complications.</w:t>
      </w:r>
    </w:p>
    <w:p w14:paraId="6D591933" w14:textId="77777777" w:rsidR="00A77B3E" w:rsidRPr="00D63457" w:rsidRDefault="00A77B3E" w:rsidP="00D63457">
      <w:pPr>
        <w:spacing w:line="360" w:lineRule="auto"/>
        <w:jc w:val="both"/>
        <w:rPr>
          <w:rFonts w:ascii="Book Antiqua" w:hAnsi="Book Antiqua"/>
        </w:rPr>
      </w:pPr>
    </w:p>
    <w:p w14:paraId="0E2899AA"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b/>
          <w:i/>
          <w:color w:val="000000"/>
        </w:rPr>
        <w:t>Research results</w:t>
      </w:r>
    </w:p>
    <w:p w14:paraId="469BC408"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color w:val="000000"/>
        </w:rPr>
        <w:t xml:space="preserve">Among the 72 cases, 12 cases (16.7%) were performed with additional wound management (stump revision = 11 cases; transfemoral amputation = 1 case). In 12 cases, wound healing did not progress satisfactorily with a simple dressing alone, </w:t>
      </w:r>
      <w:r w:rsidRPr="00D63457">
        <w:rPr>
          <w:rFonts w:ascii="Book Antiqua" w:eastAsia="Book Antiqua" w:hAnsi="Book Antiqua" w:cs="Book Antiqua"/>
          <w:color w:val="000000"/>
        </w:rPr>
        <w:lastRenderedPageBreak/>
        <w:t>necessitating daily debridement to address infection or necrotic tissue.</w:t>
      </w:r>
      <w:r w:rsidR="00D3481F" w:rsidRPr="00D63457">
        <w:rPr>
          <w:rFonts w:ascii="Book Antiqua" w:eastAsia="宋体" w:hAnsi="Book Antiqua" w:cs="Book Antiqua"/>
          <w:color w:val="000000"/>
          <w:lang w:eastAsia="zh-CN"/>
        </w:rPr>
        <w:t xml:space="preserve"> </w:t>
      </w:r>
      <w:r w:rsidRPr="00D63457">
        <w:rPr>
          <w:rFonts w:ascii="Book Antiqua" w:eastAsia="Book Antiqua" w:hAnsi="Book Antiqua" w:cs="Book Antiqua"/>
          <w:color w:val="000000"/>
        </w:rPr>
        <w:t xml:space="preserve">Compared with </w:t>
      </w:r>
      <w:r w:rsidR="00D85E1A" w:rsidRPr="00D63457">
        <w:rPr>
          <w:rFonts w:ascii="Book Antiqua" w:eastAsia="Book Antiqua" w:hAnsi="Book Antiqua" w:cs="Book Antiqua"/>
          <w:color w:val="000000"/>
        </w:rPr>
        <w:t>hemoglobin A1c (HbA1c)</w:t>
      </w:r>
      <w:r w:rsidRPr="00D63457">
        <w:rPr>
          <w:rFonts w:ascii="Book Antiqua" w:eastAsia="Book Antiqua" w:hAnsi="Book Antiqua" w:cs="Book Antiqua"/>
          <w:color w:val="000000"/>
        </w:rPr>
        <w:t xml:space="preserve"> level of Group 1 (7.54), the HbA1c level of Group 2 (9.32) was significantly higher (</w:t>
      </w:r>
      <w:r w:rsidRPr="00D63457">
        <w:rPr>
          <w:rFonts w:ascii="Book Antiqua" w:eastAsia="Book Antiqua" w:hAnsi="Book Antiqua" w:cs="Book Antiqua"/>
          <w:i/>
          <w:iCs/>
          <w:color w:val="000000"/>
        </w:rPr>
        <w:t>P</w:t>
      </w:r>
      <w:r w:rsidRPr="00D63457">
        <w:rPr>
          <w:rFonts w:eastAsia="Book Antiqua"/>
          <w:i/>
          <w:iCs/>
          <w:color w:val="000000"/>
        </w:rPr>
        <w:t> </w:t>
      </w:r>
      <w:r w:rsidRPr="00D63457">
        <w:rPr>
          <w:rFonts w:ascii="Book Antiqua" w:eastAsia="Book Antiqua" w:hAnsi="Book Antiqua" w:cs="Book Antiqua"/>
          <w:iCs/>
          <w:color w:val="000000"/>
        </w:rPr>
        <w:t>= 0.01</w:t>
      </w:r>
      <w:r w:rsidRPr="00D63457">
        <w:rPr>
          <w:rFonts w:ascii="Book Antiqua" w:eastAsia="Book Antiqua" w:hAnsi="Book Antiqua" w:cs="Book Antiqua"/>
          <w:color w:val="000000"/>
        </w:rPr>
        <w:t xml:space="preserve">). The optimal HbA1c cutoff for postoperative wound complications was calculated using the </w:t>
      </w:r>
      <w:r w:rsidR="00682768" w:rsidRPr="00D63457">
        <w:rPr>
          <w:rFonts w:ascii="Book Antiqua" w:eastAsia="宋体" w:hAnsi="Book Antiqua" w:cs="Book Antiqua"/>
          <w:color w:val="000000"/>
          <w:lang w:eastAsia="zh-CN"/>
        </w:rPr>
        <w:t>r</w:t>
      </w:r>
      <w:r w:rsidR="00682768" w:rsidRPr="00D63457">
        <w:rPr>
          <w:rFonts w:ascii="Book Antiqua" w:eastAsia="Book Antiqua" w:hAnsi="Book Antiqua" w:cs="Book Antiqua"/>
          <w:color w:val="000000"/>
        </w:rPr>
        <w:t xml:space="preserve">eceiver </w:t>
      </w:r>
      <w:r w:rsidR="00682768" w:rsidRPr="00D63457">
        <w:rPr>
          <w:rFonts w:ascii="Book Antiqua" w:eastAsia="宋体" w:hAnsi="Book Antiqua" w:cs="Book Antiqua"/>
          <w:color w:val="000000"/>
          <w:lang w:eastAsia="zh-CN"/>
        </w:rPr>
        <w:t>o</w:t>
      </w:r>
      <w:r w:rsidR="00682768" w:rsidRPr="00D63457">
        <w:rPr>
          <w:rFonts w:ascii="Book Antiqua" w:eastAsia="Book Antiqua" w:hAnsi="Book Antiqua" w:cs="Book Antiqua"/>
          <w:color w:val="000000"/>
        </w:rPr>
        <w:t xml:space="preserve">perating </w:t>
      </w:r>
      <w:r w:rsidR="00682768" w:rsidRPr="00D63457">
        <w:rPr>
          <w:rFonts w:ascii="Book Antiqua" w:eastAsia="宋体" w:hAnsi="Book Antiqua" w:cs="Book Antiqua"/>
          <w:color w:val="000000"/>
          <w:lang w:eastAsia="zh-CN"/>
        </w:rPr>
        <w:t>c</w:t>
      </w:r>
      <w:r w:rsidR="00682768" w:rsidRPr="00D63457">
        <w:rPr>
          <w:rFonts w:ascii="Book Antiqua" w:eastAsia="Book Antiqua" w:hAnsi="Book Antiqua" w:cs="Book Antiqua"/>
          <w:color w:val="000000"/>
        </w:rPr>
        <w:t>haracteristic</w:t>
      </w:r>
      <w:r w:rsidRPr="00D63457">
        <w:rPr>
          <w:rFonts w:ascii="Book Antiqua" w:eastAsia="Book Antiqua" w:hAnsi="Book Antiqua" w:cs="Book Antiqua"/>
          <w:color w:val="000000"/>
        </w:rPr>
        <w:t xml:space="preserve"> curve, and the result was an HbA1c of 7.2. The prevalence of a history of kidney transplantation in Group 2 was significantly greater than that in Group 1 (</w:t>
      </w:r>
      <w:r w:rsidRPr="00D63457">
        <w:rPr>
          <w:rFonts w:ascii="Book Antiqua" w:eastAsia="Book Antiqua" w:hAnsi="Book Antiqua" w:cs="Book Antiqua"/>
          <w:i/>
          <w:iCs/>
          <w:color w:val="000000"/>
        </w:rPr>
        <w:t>P</w:t>
      </w:r>
      <w:r w:rsidRPr="00D63457">
        <w:rPr>
          <w:rFonts w:ascii="Book Antiqua" w:eastAsia="Book Antiqua" w:hAnsi="Book Antiqua" w:cs="Book Antiqua"/>
          <w:iCs/>
          <w:color w:val="000000"/>
        </w:rPr>
        <w:t xml:space="preserve"> = 0.02</w:t>
      </w:r>
      <w:r w:rsidRPr="00D63457">
        <w:rPr>
          <w:rFonts w:ascii="Book Antiqua" w:eastAsia="Book Antiqua" w:hAnsi="Book Antiqua" w:cs="Book Antiqua"/>
          <w:color w:val="000000"/>
        </w:rPr>
        <w:t>)</w:t>
      </w:r>
      <w:r w:rsidR="00D3481F" w:rsidRPr="00D63457">
        <w:rPr>
          <w:rFonts w:ascii="Book Antiqua" w:eastAsia="宋体" w:hAnsi="Book Antiqua"/>
          <w:lang w:eastAsia="zh-CN"/>
        </w:rPr>
        <w:t xml:space="preserve"> </w:t>
      </w:r>
      <w:r w:rsidRPr="00D63457">
        <w:rPr>
          <w:rFonts w:ascii="Book Antiqua" w:eastAsia="Book Antiqua" w:hAnsi="Book Antiqua" w:cs="Book Antiqua"/>
          <w:color w:val="000000"/>
        </w:rPr>
        <w:t>In Group 2, the HbA1c level was significantly higher at 8.77 than the HbA1c level of 7.07 in Group 1 (</w:t>
      </w:r>
      <w:r w:rsidRPr="00D63457">
        <w:rPr>
          <w:rFonts w:ascii="Book Antiqua" w:eastAsia="Book Antiqua" w:hAnsi="Book Antiqua" w:cs="Book Antiqua"/>
          <w:i/>
          <w:iCs/>
          <w:color w:val="000000"/>
        </w:rPr>
        <w:t>P</w:t>
      </w:r>
      <w:r w:rsidRPr="00D63457">
        <w:rPr>
          <w:rFonts w:eastAsia="Book Antiqua"/>
          <w:iCs/>
          <w:color w:val="000000"/>
        </w:rPr>
        <w:t> </w:t>
      </w:r>
      <w:r w:rsidRPr="00D63457">
        <w:rPr>
          <w:rFonts w:ascii="Book Antiqua" w:eastAsia="Book Antiqua" w:hAnsi="Book Antiqua" w:cs="Book Antiqua"/>
          <w:iCs/>
          <w:color w:val="000000"/>
        </w:rPr>
        <w:t>=</w:t>
      </w:r>
      <w:r w:rsidR="00682768" w:rsidRPr="00D63457">
        <w:rPr>
          <w:rFonts w:ascii="Book Antiqua" w:eastAsia="宋体" w:hAnsi="Book Antiqua" w:cs="Book Antiqua"/>
          <w:iCs/>
          <w:color w:val="000000"/>
          <w:lang w:eastAsia="zh-CN"/>
        </w:rPr>
        <w:t xml:space="preserve"> 0</w:t>
      </w:r>
      <w:r w:rsidRPr="00D63457">
        <w:rPr>
          <w:rFonts w:ascii="Book Antiqua" w:eastAsia="Book Antiqua" w:hAnsi="Book Antiqua" w:cs="Book Antiqua"/>
          <w:iCs/>
          <w:color w:val="000000"/>
        </w:rPr>
        <w:t>.01)</w:t>
      </w:r>
      <w:r w:rsidRPr="00D63457">
        <w:rPr>
          <w:rFonts w:ascii="Book Antiqua" w:eastAsia="Book Antiqua" w:hAnsi="Book Antiqua" w:cs="Book Antiqua"/>
          <w:color w:val="000000"/>
        </w:rPr>
        <w:t xml:space="preserve"> </w:t>
      </w:r>
      <w:r w:rsidR="001D4C49" w:rsidRPr="00D63457">
        <w:rPr>
          <w:rFonts w:ascii="Book Antiqua" w:eastAsia="宋体" w:hAnsi="Book Antiqua" w:cs="Book Antiqua"/>
          <w:color w:val="000000"/>
          <w:lang w:eastAsia="zh-CN"/>
        </w:rPr>
        <w:t>[</w:t>
      </w:r>
      <w:r w:rsidRPr="00D63457">
        <w:rPr>
          <w:rFonts w:ascii="Book Antiqua" w:eastAsia="Book Antiqua" w:hAnsi="Book Antiqua" w:cs="Book Antiqua"/>
          <w:color w:val="000000"/>
        </w:rPr>
        <w:t>odds ratio</w:t>
      </w:r>
      <w:r w:rsidR="00782AA8" w:rsidRPr="00D63457">
        <w:rPr>
          <w:rFonts w:ascii="Book Antiqua" w:eastAsia="宋体" w:hAnsi="Book Antiqua" w:cs="Book Antiqua"/>
          <w:color w:val="000000"/>
          <w:lang w:eastAsia="zh-CN"/>
        </w:rPr>
        <w:t xml:space="preserve"> (OR)</w:t>
      </w:r>
      <w:r w:rsidRPr="00D63457">
        <w:rPr>
          <w:rFonts w:ascii="Book Antiqua" w:eastAsia="Book Antiqua" w:hAnsi="Book Antiqua" w:cs="Book Antiqua"/>
          <w:color w:val="000000"/>
        </w:rPr>
        <w:t>: 29.65</w:t>
      </w:r>
      <w:r w:rsidR="001D4C49" w:rsidRPr="00D63457">
        <w:rPr>
          <w:rFonts w:ascii="Book Antiqua" w:eastAsia="宋体" w:hAnsi="Book Antiqua" w:cs="Book Antiqua"/>
          <w:color w:val="000000"/>
          <w:lang w:eastAsia="zh-CN"/>
        </w:rPr>
        <w:t>]</w:t>
      </w:r>
      <w:r w:rsidRPr="00D63457">
        <w:rPr>
          <w:rFonts w:ascii="Book Antiqua" w:eastAsia="Book Antiqua" w:hAnsi="Book Antiqua" w:cs="Book Antiqua"/>
          <w:color w:val="000000"/>
        </w:rPr>
        <w:t>. The prevalence of a history of kidney transplantation in Group 2 (33.3%) was significantly higher compared to Group 1 (11.7%) (</w:t>
      </w:r>
      <w:r w:rsidRPr="00D63457">
        <w:rPr>
          <w:rFonts w:ascii="Book Antiqua" w:eastAsia="Book Antiqua" w:hAnsi="Book Antiqua" w:cs="Book Antiqua"/>
          <w:i/>
          <w:iCs/>
          <w:color w:val="000000"/>
        </w:rPr>
        <w:t>P =</w:t>
      </w:r>
      <w:r w:rsidR="001D4C49" w:rsidRPr="00D63457">
        <w:rPr>
          <w:rFonts w:ascii="Book Antiqua" w:eastAsia="宋体" w:hAnsi="Book Antiqua" w:cs="Book Antiqua"/>
          <w:iCs/>
          <w:color w:val="000000"/>
          <w:lang w:eastAsia="zh-CN"/>
        </w:rPr>
        <w:t xml:space="preserve"> 0</w:t>
      </w:r>
      <w:r w:rsidRPr="00D63457">
        <w:rPr>
          <w:rFonts w:ascii="Book Antiqua" w:eastAsia="Book Antiqua" w:hAnsi="Book Antiqua" w:cs="Book Antiqua"/>
          <w:iCs/>
          <w:color w:val="000000"/>
        </w:rPr>
        <w:t>.03)</w:t>
      </w:r>
      <w:r w:rsidR="001D4C49" w:rsidRPr="00D63457">
        <w:rPr>
          <w:rFonts w:ascii="Book Antiqua" w:eastAsia="宋体" w:hAnsi="Book Antiqua" w:cs="Book Antiqua"/>
          <w:color w:val="000000"/>
          <w:lang w:eastAsia="zh-CN"/>
        </w:rPr>
        <w:t xml:space="preserve"> </w:t>
      </w:r>
      <w:r w:rsidRPr="00D63457">
        <w:rPr>
          <w:rFonts w:ascii="Book Antiqua" w:eastAsia="Book Antiqua" w:hAnsi="Book Antiqua" w:cs="Book Antiqua"/>
          <w:color w:val="000000"/>
        </w:rPr>
        <w:t>(</w:t>
      </w:r>
      <w:r w:rsidR="00782AA8" w:rsidRPr="00D63457">
        <w:rPr>
          <w:rFonts w:ascii="Book Antiqua" w:eastAsia="宋体" w:hAnsi="Book Antiqua" w:cs="Book Antiqua"/>
          <w:color w:val="000000"/>
          <w:lang w:eastAsia="zh-CN"/>
        </w:rPr>
        <w:t>OR</w:t>
      </w:r>
      <w:r w:rsidRPr="00D63457">
        <w:rPr>
          <w:rFonts w:ascii="Book Antiqua" w:eastAsia="Book Antiqua" w:hAnsi="Book Antiqua" w:cs="Book Antiqua"/>
          <w:color w:val="000000"/>
        </w:rPr>
        <w:t>: 21.24)</w:t>
      </w:r>
    </w:p>
    <w:p w14:paraId="60BC465D" w14:textId="77777777" w:rsidR="00A77B3E" w:rsidRPr="00D63457" w:rsidRDefault="00A77B3E" w:rsidP="00D63457">
      <w:pPr>
        <w:spacing w:line="360" w:lineRule="auto"/>
        <w:jc w:val="both"/>
        <w:rPr>
          <w:rFonts w:ascii="Book Antiqua" w:hAnsi="Book Antiqua"/>
        </w:rPr>
      </w:pPr>
    </w:p>
    <w:p w14:paraId="31E4475C"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b/>
          <w:i/>
          <w:color w:val="000000"/>
        </w:rPr>
        <w:t>Research conclusions</w:t>
      </w:r>
    </w:p>
    <w:p w14:paraId="1D926BA4"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color w:val="000000"/>
        </w:rPr>
        <w:t>In this study, 43.1% of the patients with transtibial amputation surgery experienced wound complications, and 16.7% necessitated additional wound revision procedures. High HbA1c levels (HbA1c &gt; 7.2) and kidney transplant history are risk factors for postoperative wound complications.</w:t>
      </w:r>
    </w:p>
    <w:p w14:paraId="1538368B" w14:textId="77777777" w:rsidR="00A77B3E" w:rsidRPr="00D63457" w:rsidRDefault="00A77B3E" w:rsidP="00D63457">
      <w:pPr>
        <w:spacing w:line="360" w:lineRule="auto"/>
        <w:jc w:val="both"/>
        <w:rPr>
          <w:rFonts w:ascii="Book Antiqua" w:hAnsi="Book Antiqua"/>
        </w:rPr>
      </w:pPr>
    </w:p>
    <w:p w14:paraId="28911C4F"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b/>
          <w:i/>
          <w:color w:val="000000"/>
        </w:rPr>
        <w:t>Research perspectives</w:t>
      </w:r>
    </w:p>
    <w:p w14:paraId="61F7C3CF"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color w:val="000000"/>
        </w:rPr>
        <w:t>No research has been conducted yet on the correlation between adjusting risk factors and reducing complications, highlighting the need for future studies in this area.</w:t>
      </w:r>
    </w:p>
    <w:p w14:paraId="791FD67B" w14:textId="77777777" w:rsidR="00A77B3E" w:rsidRPr="00D63457" w:rsidRDefault="00A77B3E" w:rsidP="00D63457">
      <w:pPr>
        <w:spacing w:line="360" w:lineRule="auto"/>
        <w:jc w:val="both"/>
        <w:rPr>
          <w:rFonts w:ascii="Book Antiqua" w:hAnsi="Book Antiqua"/>
        </w:rPr>
      </w:pPr>
    </w:p>
    <w:p w14:paraId="13FF368D" w14:textId="44269966" w:rsidR="00FC0855" w:rsidRPr="00D63457" w:rsidRDefault="00460334" w:rsidP="00D63457">
      <w:pPr>
        <w:spacing w:line="360" w:lineRule="auto"/>
        <w:jc w:val="both"/>
        <w:rPr>
          <w:rFonts w:ascii="Book Antiqua" w:eastAsia="宋体" w:hAnsi="Book Antiqua"/>
          <w:lang w:eastAsia="zh-CN"/>
        </w:rPr>
      </w:pPr>
      <w:r w:rsidRPr="00D63457">
        <w:rPr>
          <w:rFonts w:ascii="Book Antiqua" w:eastAsia="Book Antiqua" w:hAnsi="Book Antiqua" w:cs="Book Antiqua"/>
          <w:b/>
          <w:color w:val="000000"/>
        </w:rPr>
        <w:t>REFERENCES</w:t>
      </w:r>
    </w:p>
    <w:p w14:paraId="582FAB63" w14:textId="7D615860" w:rsidR="00D63457" w:rsidRPr="00D63457" w:rsidRDefault="00D63457" w:rsidP="00D63457">
      <w:pPr>
        <w:spacing w:line="360" w:lineRule="auto"/>
        <w:jc w:val="both"/>
        <w:rPr>
          <w:rFonts w:ascii="Book Antiqua" w:hAnsi="Book Antiqua"/>
        </w:rPr>
      </w:pPr>
      <w:bookmarkStart w:id="820" w:name="OLE_LINK1961"/>
      <w:bookmarkStart w:id="821" w:name="OLE_LINK1962"/>
      <w:bookmarkStart w:id="822" w:name="OLE_LINK1963"/>
      <w:bookmarkStart w:id="823" w:name="OLE_LINK1964"/>
      <w:r w:rsidRPr="00D63457">
        <w:rPr>
          <w:rFonts w:ascii="Book Antiqua" w:hAnsi="Book Antiqua"/>
        </w:rPr>
        <w:t xml:space="preserve">1 </w:t>
      </w:r>
      <w:r w:rsidRPr="00D63457">
        <w:rPr>
          <w:rFonts w:ascii="Book Antiqua" w:hAnsi="Book Antiqua"/>
          <w:b/>
          <w:bCs/>
        </w:rPr>
        <w:t>Shin JY</w:t>
      </w:r>
      <w:r w:rsidRPr="00D63457">
        <w:rPr>
          <w:rFonts w:ascii="Book Antiqua" w:hAnsi="Book Antiqua"/>
        </w:rPr>
        <w:t xml:space="preserve">, </w:t>
      </w:r>
      <w:proofErr w:type="spellStart"/>
      <w:r w:rsidRPr="00D63457">
        <w:rPr>
          <w:rFonts w:ascii="Book Antiqua" w:hAnsi="Book Antiqua"/>
        </w:rPr>
        <w:t>Roh</w:t>
      </w:r>
      <w:proofErr w:type="spellEnd"/>
      <w:r w:rsidRPr="00D63457">
        <w:rPr>
          <w:rFonts w:ascii="Book Antiqua" w:hAnsi="Book Antiqua"/>
        </w:rPr>
        <w:t xml:space="preserve"> SG, Sharaf B, Lee NH. Risk of major limb amputation in diabetic foot ulcer and accom</w:t>
      </w:r>
      <w:bookmarkEnd w:id="820"/>
      <w:bookmarkEnd w:id="821"/>
      <w:r w:rsidRPr="00D63457">
        <w:rPr>
          <w:rFonts w:ascii="Book Antiqua" w:hAnsi="Book Antiqua"/>
        </w:rPr>
        <w:t>panying disease: A</w:t>
      </w:r>
      <w:r w:rsidR="00652715">
        <w:rPr>
          <w:rFonts w:ascii="Book Antiqua" w:eastAsia="宋体" w:hAnsi="Book Antiqua" w:hint="eastAsia"/>
          <w:lang w:eastAsia="zh-CN"/>
        </w:rPr>
        <w:t xml:space="preserve"> </w:t>
      </w:r>
      <w:r w:rsidRPr="00D63457">
        <w:rPr>
          <w:rFonts w:ascii="Book Antiqua" w:hAnsi="Book Antiqua"/>
        </w:rPr>
        <w:t xml:space="preserve">meta-analysis. </w:t>
      </w:r>
      <w:r w:rsidRPr="00D63457">
        <w:rPr>
          <w:rFonts w:ascii="Book Antiqua" w:hAnsi="Book Antiqua"/>
          <w:i/>
          <w:iCs/>
        </w:rPr>
        <w:t xml:space="preserve">J </w:t>
      </w:r>
      <w:proofErr w:type="spellStart"/>
      <w:r w:rsidRPr="00D63457">
        <w:rPr>
          <w:rFonts w:ascii="Book Antiqua" w:hAnsi="Book Antiqua"/>
          <w:i/>
          <w:iCs/>
        </w:rPr>
        <w:t>Plast</w:t>
      </w:r>
      <w:proofErr w:type="spellEnd"/>
      <w:r w:rsidRPr="00D63457">
        <w:rPr>
          <w:rFonts w:ascii="Book Antiqua" w:hAnsi="Book Antiqua"/>
          <w:i/>
          <w:iCs/>
        </w:rPr>
        <w:t xml:space="preserve"> </w:t>
      </w:r>
      <w:proofErr w:type="spellStart"/>
      <w:r w:rsidRPr="00D63457">
        <w:rPr>
          <w:rFonts w:ascii="Book Antiqua" w:hAnsi="Book Antiqua"/>
          <w:i/>
          <w:iCs/>
        </w:rPr>
        <w:t>Reconstr</w:t>
      </w:r>
      <w:proofErr w:type="spellEnd"/>
      <w:r w:rsidRPr="00D63457">
        <w:rPr>
          <w:rFonts w:ascii="Book Antiqua" w:hAnsi="Book Antiqua"/>
          <w:i/>
          <w:iCs/>
        </w:rPr>
        <w:t xml:space="preserve"> </w:t>
      </w:r>
      <w:proofErr w:type="spellStart"/>
      <w:r w:rsidRPr="00D63457">
        <w:rPr>
          <w:rFonts w:ascii="Book Antiqua" w:hAnsi="Book Antiqua"/>
          <w:i/>
          <w:iCs/>
        </w:rPr>
        <w:t>Aesthet</w:t>
      </w:r>
      <w:proofErr w:type="spellEnd"/>
      <w:r w:rsidRPr="00D63457">
        <w:rPr>
          <w:rFonts w:ascii="Book Antiqua" w:hAnsi="Book Antiqua"/>
          <w:i/>
          <w:iCs/>
        </w:rPr>
        <w:t xml:space="preserve"> Surg</w:t>
      </w:r>
      <w:r w:rsidRPr="00D63457">
        <w:rPr>
          <w:rFonts w:ascii="Book Antiqua" w:hAnsi="Book Antiqua"/>
        </w:rPr>
        <w:t xml:space="preserve"> 2017; </w:t>
      </w:r>
      <w:r w:rsidRPr="00D63457">
        <w:rPr>
          <w:rFonts w:ascii="Book Antiqua" w:hAnsi="Book Antiqua"/>
          <w:b/>
          <w:bCs/>
        </w:rPr>
        <w:t>70</w:t>
      </w:r>
      <w:r w:rsidRPr="00D63457">
        <w:rPr>
          <w:rFonts w:ascii="Book Antiqua" w:hAnsi="Book Antiqua"/>
        </w:rPr>
        <w:t>: 1681-1688 [PMID: 28865989 DOI: 10.1016/j.bjps.2017.07.015]</w:t>
      </w:r>
    </w:p>
    <w:p w14:paraId="37CEEC8D" w14:textId="77777777" w:rsidR="00D63457" w:rsidRPr="00D63457" w:rsidRDefault="00D63457" w:rsidP="00D63457">
      <w:pPr>
        <w:spacing w:line="360" w:lineRule="auto"/>
        <w:jc w:val="both"/>
        <w:rPr>
          <w:rFonts w:ascii="Book Antiqua" w:hAnsi="Book Antiqua"/>
        </w:rPr>
      </w:pPr>
      <w:r w:rsidRPr="00D63457">
        <w:rPr>
          <w:rFonts w:ascii="Book Antiqua" w:hAnsi="Book Antiqua"/>
        </w:rPr>
        <w:t xml:space="preserve">2 </w:t>
      </w:r>
      <w:proofErr w:type="spellStart"/>
      <w:r w:rsidRPr="00D63457">
        <w:rPr>
          <w:rFonts w:ascii="Book Antiqua" w:hAnsi="Book Antiqua"/>
          <w:b/>
          <w:bCs/>
        </w:rPr>
        <w:t>Alexiadou</w:t>
      </w:r>
      <w:proofErr w:type="spellEnd"/>
      <w:r w:rsidRPr="00D63457">
        <w:rPr>
          <w:rFonts w:ascii="Book Antiqua" w:hAnsi="Book Antiqua"/>
          <w:b/>
          <w:bCs/>
        </w:rPr>
        <w:t xml:space="preserve"> K</w:t>
      </w:r>
      <w:r w:rsidRPr="00D63457">
        <w:rPr>
          <w:rFonts w:ascii="Book Antiqua" w:hAnsi="Book Antiqua"/>
        </w:rPr>
        <w:t xml:space="preserve">, </w:t>
      </w:r>
      <w:proofErr w:type="spellStart"/>
      <w:r w:rsidRPr="00D63457">
        <w:rPr>
          <w:rFonts w:ascii="Book Antiqua" w:hAnsi="Book Antiqua"/>
        </w:rPr>
        <w:t>Doupis</w:t>
      </w:r>
      <w:proofErr w:type="spellEnd"/>
      <w:r w:rsidRPr="00D63457">
        <w:rPr>
          <w:rFonts w:ascii="Book Antiqua" w:hAnsi="Book Antiqua"/>
        </w:rPr>
        <w:t xml:space="preserve"> J. Management of diabetic foot ulcers. </w:t>
      </w:r>
      <w:r w:rsidRPr="00D63457">
        <w:rPr>
          <w:rFonts w:ascii="Book Antiqua" w:hAnsi="Book Antiqua"/>
          <w:i/>
          <w:iCs/>
        </w:rPr>
        <w:t xml:space="preserve">Diabetes </w:t>
      </w:r>
      <w:proofErr w:type="spellStart"/>
      <w:r w:rsidRPr="00D63457">
        <w:rPr>
          <w:rFonts w:ascii="Book Antiqua" w:hAnsi="Book Antiqua"/>
          <w:i/>
          <w:iCs/>
        </w:rPr>
        <w:t>Ther</w:t>
      </w:r>
      <w:proofErr w:type="spellEnd"/>
      <w:r w:rsidRPr="00D63457">
        <w:rPr>
          <w:rFonts w:ascii="Book Antiqua" w:hAnsi="Book Antiqua"/>
        </w:rPr>
        <w:t xml:space="preserve"> 2012; </w:t>
      </w:r>
      <w:r w:rsidRPr="00D63457">
        <w:rPr>
          <w:rFonts w:ascii="Book Antiqua" w:hAnsi="Book Antiqua"/>
          <w:b/>
          <w:bCs/>
        </w:rPr>
        <w:t>3</w:t>
      </w:r>
      <w:r w:rsidRPr="00D63457">
        <w:rPr>
          <w:rFonts w:ascii="Book Antiqua" w:hAnsi="Book Antiqua"/>
        </w:rPr>
        <w:t>: 4 [PMID: 22529027 DOI: 10.1007/s13300-012-0004-9]</w:t>
      </w:r>
    </w:p>
    <w:p w14:paraId="1855B32B" w14:textId="77777777" w:rsidR="00D63457" w:rsidRPr="00D63457" w:rsidRDefault="00D63457" w:rsidP="00D63457">
      <w:pPr>
        <w:spacing w:line="360" w:lineRule="auto"/>
        <w:jc w:val="both"/>
        <w:rPr>
          <w:rFonts w:ascii="Book Antiqua" w:hAnsi="Book Antiqua"/>
        </w:rPr>
      </w:pPr>
      <w:r w:rsidRPr="00D63457">
        <w:rPr>
          <w:rFonts w:ascii="Book Antiqua" w:hAnsi="Book Antiqua"/>
        </w:rPr>
        <w:t xml:space="preserve">3 </w:t>
      </w:r>
      <w:proofErr w:type="spellStart"/>
      <w:r w:rsidRPr="00D63457">
        <w:rPr>
          <w:rFonts w:ascii="Book Antiqua" w:hAnsi="Book Antiqua"/>
          <w:b/>
          <w:bCs/>
        </w:rPr>
        <w:t>Frykberg</w:t>
      </w:r>
      <w:proofErr w:type="spellEnd"/>
      <w:r w:rsidRPr="00D63457">
        <w:rPr>
          <w:rFonts w:ascii="Book Antiqua" w:hAnsi="Book Antiqua"/>
          <w:b/>
          <w:bCs/>
        </w:rPr>
        <w:t xml:space="preserve"> RG</w:t>
      </w:r>
      <w:r w:rsidRPr="00D63457">
        <w:rPr>
          <w:rFonts w:ascii="Book Antiqua" w:hAnsi="Book Antiqua"/>
        </w:rPr>
        <w:t xml:space="preserve">, </w:t>
      </w:r>
      <w:proofErr w:type="spellStart"/>
      <w:r w:rsidRPr="00D63457">
        <w:rPr>
          <w:rFonts w:ascii="Book Antiqua" w:hAnsi="Book Antiqua"/>
        </w:rPr>
        <w:t>Zgonis</w:t>
      </w:r>
      <w:proofErr w:type="spellEnd"/>
      <w:r w:rsidRPr="00D63457">
        <w:rPr>
          <w:rFonts w:ascii="Book Antiqua" w:hAnsi="Book Antiqua"/>
        </w:rPr>
        <w:t xml:space="preserve"> T, Armstrong DG, Driver VR, </w:t>
      </w:r>
      <w:proofErr w:type="spellStart"/>
      <w:r w:rsidRPr="00D63457">
        <w:rPr>
          <w:rFonts w:ascii="Book Antiqua" w:hAnsi="Book Antiqua"/>
        </w:rPr>
        <w:t>Giurini</w:t>
      </w:r>
      <w:proofErr w:type="spellEnd"/>
      <w:r w:rsidRPr="00D63457">
        <w:rPr>
          <w:rFonts w:ascii="Book Antiqua" w:hAnsi="Book Antiqua"/>
        </w:rPr>
        <w:t xml:space="preserve"> JM, Kravitz SR, Landsman AS, </w:t>
      </w:r>
      <w:proofErr w:type="spellStart"/>
      <w:r w:rsidRPr="00D63457">
        <w:rPr>
          <w:rFonts w:ascii="Book Antiqua" w:hAnsi="Book Antiqua"/>
        </w:rPr>
        <w:t>Lavery</w:t>
      </w:r>
      <w:proofErr w:type="spellEnd"/>
      <w:r w:rsidRPr="00D63457">
        <w:rPr>
          <w:rFonts w:ascii="Book Antiqua" w:hAnsi="Book Antiqua"/>
        </w:rPr>
        <w:t xml:space="preserve"> LA, Moore JC, </w:t>
      </w:r>
      <w:proofErr w:type="spellStart"/>
      <w:r w:rsidRPr="00D63457">
        <w:rPr>
          <w:rFonts w:ascii="Book Antiqua" w:hAnsi="Book Antiqua"/>
        </w:rPr>
        <w:t>Schuberth</w:t>
      </w:r>
      <w:proofErr w:type="spellEnd"/>
      <w:r w:rsidRPr="00D63457">
        <w:rPr>
          <w:rFonts w:ascii="Book Antiqua" w:hAnsi="Book Antiqua"/>
        </w:rPr>
        <w:t xml:space="preserve"> JM, </w:t>
      </w:r>
      <w:proofErr w:type="spellStart"/>
      <w:r w:rsidRPr="00D63457">
        <w:rPr>
          <w:rFonts w:ascii="Book Antiqua" w:hAnsi="Book Antiqua"/>
        </w:rPr>
        <w:t>Wukich</w:t>
      </w:r>
      <w:proofErr w:type="spellEnd"/>
      <w:r w:rsidRPr="00D63457">
        <w:rPr>
          <w:rFonts w:ascii="Book Antiqua" w:hAnsi="Book Antiqua"/>
        </w:rPr>
        <w:t xml:space="preserve"> DK, Andersen C, </w:t>
      </w:r>
      <w:proofErr w:type="spellStart"/>
      <w:r w:rsidRPr="00D63457">
        <w:rPr>
          <w:rFonts w:ascii="Book Antiqua" w:hAnsi="Book Antiqua"/>
        </w:rPr>
        <w:t>Vanore</w:t>
      </w:r>
      <w:proofErr w:type="spellEnd"/>
      <w:r w:rsidRPr="00D63457">
        <w:rPr>
          <w:rFonts w:ascii="Book Antiqua" w:hAnsi="Book Antiqua"/>
        </w:rPr>
        <w:t xml:space="preserve"> JV; American College of Foot and Ankle Surgeons. Diabetic foot disorders. A clinical </w:t>
      </w:r>
      <w:r w:rsidRPr="00D63457">
        <w:rPr>
          <w:rFonts w:ascii="Book Antiqua" w:hAnsi="Book Antiqua"/>
        </w:rPr>
        <w:lastRenderedPageBreak/>
        <w:t xml:space="preserve">practice guideline (2006 revision). </w:t>
      </w:r>
      <w:r w:rsidRPr="00D63457">
        <w:rPr>
          <w:rFonts w:ascii="Book Antiqua" w:hAnsi="Book Antiqua"/>
          <w:i/>
          <w:iCs/>
        </w:rPr>
        <w:t>J Foot Ankle Surg</w:t>
      </w:r>
      <w:r w:rsidRPr="00D63457">
        <w:rPr>
          <w:rFonts w:ascii="Book Antiqua" w:hAnsi="Book Antiqua"/>
        </w:rPr>
        <w:t xml:space="preserve"> 2006; </w:t>
      </w:r>
      <w:r w:rsidRPr="00D63457">
        <w:rPr>
          <w:rFonts w:ascii="Book Antiqua" w:hAnsi="Book Antiqua"/>
          <w:b/>
          <w:bCs/>
        </w:rPr>
        <w:t>45</w:t>
      </w:r>
      <w:r w:rsidRPr="00D63457">
        <w:rPr>
          <w:rFonts w:ascii="Book Antiqua" w:hAnsi="Book Antiqua"/>
        </w:rPr>
        <w:t>: S1-66 [PMID: 17280936 DOI: 10.1016/S1067-2516(07)60001-5]</w:t>
      </w:r>
    </w:p>
    <w:p w14:paraId="2AC73936" w14:textId="77777777" w:rsidR="00D63457" w:rsidRPr="00D63457" w:rsidRDefault="00D63457" w:rsidP="00D63457">
      <w:pPr>
        <w:spacing w:line="360" w:lineRule="auto"/>
        <w:jc w:val="both"/>
        <w:rPr>
          <w:rFonts w:ascii="Book Antiqua" w:hAnsi="Book Antiqua"/>
        </w:rPr>
      </w:pPr>
      <w:r w:rsidRPr="00D63457">
        <w:rPr>
          <w:rFonts w:ascii="Book Antiqua" w:hAnsi="Book Antiqua"/>
        </w:rPr>
        <w:t xml:space="preserve">4 </w:t>
      </w:r>
      <w:r w:rsidRPr="00D63457">
        <w:rPr>
          <w:rFonts w:ascii="Book Antiqua" w:hAnsi="Book Antiqua"/>
          <w:b/>
          <w:bCs/>
        </w:rPr>
        <w:t>Calle-Pascual AL</w:t>
      </w:r>
      <w:r w:rsidRPr="00D63457">
        <w:rPr>
          <w:rFonts w:ascii="Book Antiqua" w:hAnsi="Book Antiqua"/>
        </w:rPr>
        <w:t xml:space="preserve">, Redondo MJ, Ballesteros M, Martinez-Salinas MA, Diaz JA, De Matias P, Calle JR, Gil E, Jimenez M, Serrano FJ, Martin-Alvarez PJ, </w:t>
      </w:r>
      <w:proofErr w:type="spellStart"/>
      <w:r w:rsidRPr="00D63457">
        <w:rPr>
          <w:rFonts w:ascii="Book Antiqua" w:hAnsi="Book Antiqua"/>
        </w:rPr>
        <w:t>Maranes</w:t>
      </w:r>
      <w:proofErr w:type="spellEnd"/>
      <w:r w:rsidRPr="00D63457">
        <w:rPr>
          <w:rFonts w:ascii="Book Antiqua" w:hAnsi="Book Antiqua"/>
        </w:rPr>
        <w:t xml:space="preserve"> JP. Nontraumatic lower extremity amputations in diabetic and non-diabetic subjects in Madrid, Spain. </w:t>
      </w:r>
      <w:r w:rsidRPr="00D63457">
        <w:rPr>
          <w:rFonts w:ascii="Book Antiqua" w:hAnsi="Book Antiqua"/>
          <w:i/>
          <w:iCs/>
        </w:rPr>
        <w:t xml:space="preserve">Diabetes </w:t>
      </w:r>
      <w:proofErr w:type="spellStart"/>
      <w:r w:rsidRPr="00D63457">
        <w:rPr>
          <w:rFonts w:ascii="Book Antiqua" w:hAnsi="Book Antiqua"/>
          <w:i/>
          <w:iCs/>
        </w:rPr>
        <w:t>Metab</w:t>
      </w:r>
      <w:proofErr w:type="spellEnd"/>
      <w:r w:rsidRPr="00D63457">
        <w:rPr>
          <w:rFonts w:ascii="Book Antiqua" w:hAnsi="Book Antiqua"/>
        </w:rPr>
        <w:t xml:space="preserve"> 1997; </w:t>
      </w:r>
      <w:r w:rsidRPr="00D63457">
        <w:rPr>
          <w:rFonts w:ascii="Book Antiqua" w:hAnsi="Book Antiqua"/>
          <w:b/>
          <w:bCs/>
        </w:rPr>
        <w:t>23</w:t>
      </w:r>
      <w:r w:rsidRPr="00D63457">
        <w:rPr>
          <w:rFonts w:ascii="Book Antiqua" w:hAnsi="Book Antiqua"/>
        </w:rPr>
        <w:t>: 519-523 [PMID: 9496558]</w:t>
      </w:r>
    </w:p>
    <w:p w14:paraId="37EA961F" w14:textId="77777777" w:rsidR="00D63457" w:rsidRPr="00D63457" w:rsidRDefault="00D63457" w:rsidP="00D63457">
      <w:pPr>
        <w:spacing w:line="360" w:lineRule="auto"/>
        <w:jc w:val="both"/>
        <w:rPr>
          <w:rFonts w:ascii="Book Antiqua" w:hAnsi="Book Antiqua"/>
        </w:rPr>
      </w:pPr>
      <w:r w:rsidRPr="00D63457">
        <w:rPr>
          <w:rFonts w:ascii="Book Antiqua" w:hAnsi="Book Antiqua"/>
        </w:rPr>
        <w:t xml:space="preserve">5 </w:t>
      </w:r>
      <w:r w:rsidRPr="00D63457">
        <w:rPr>
          <w:rFonts w:ascii="Book Antiqua" w:hAnsi="Book Antiqua"/>
          <w:b/>
          <w:bCs/>
        </w:rPr>
        <w:t xml:space="preserve">Van </w:t>
      </w:r>
      <w:proofErr w:type="spellStart"/>
      <w:r w:rsidRPr="00D63457">
        <w:rPr>
          <w:rFonts w:ascii="Book Antiqua" w:hAnsi="Book Antiqua"/>
          <w:b/>
          <w:bCs/>
        </w:rPr>
        <w:t>Olmen</w:t>
      </w:r>
      <w:proofErr w:type="spellEnd"/>
      <w:r w:rsidRPr="00D63457">
        <w:rPr>
          <w:rFonts w:ascii="Book Antiqua" w:hAnsi="Book Antiqua"/>
          <w:b/>
          <w:bCs/>
        </w:rPr>
        <w:t xml:space="preserve"> J</w:t>
      </w:r>
      <w:r w:rsidRPr="00D63457">
        <w:rPr>
          <w:rFonts w:ascii="Book Antiqua" w:hAnsi="Book Antiqua"/>
        </w:rPr>
        <w:t xml:space="preserve">, Marie KG, Christian D, Clovis KJ, Emery B, </w:t>
      </w:r>
      <w:proofErr w:type="spellStart"/>
      <w:r w:rsidRPr="00D63457">
        <w:rPr>
          <w:rFonts w:ascii="Book Antiqua" w:hAnsi="Book Antiqua"/>
        </w:rPr>
        <w:t>Maurits</w:t>
      </w:r>
      <w:proofErr w:type="spellEnd"/>
      <w:r w:rsidRPr="00D63457">
        <w:rPr>
          <w:rFonts w:ascii="Book Antiqua" w:hAnsi="Book Antiqua"/>
        </w:rPr>
        <w:t xml:space="preserve"> VP, </w:t>
      </w:r>
      <w:proofErr w:type="spellStart"/>
      <w:r w:rsidRPr="00D63457">
        <w:rPr>
          <w:rFonts w:ascii="Book Antiqua" w:hAnsi="Book Antiqua"/>
        </w:rPr>
        <w:t>Heang</w:t>
      </w:r>
      <w:proofErr w:type="spellEnd"/>
      <w:r w:rsidRPr="00D63457">
        <w:rPr>
          <w:rFonts w:ascii="Book Antiqua" w:hAnsi="Book Antiqua"/>
        </w:rPr>
        <w:t xml:space="preserve"> H, </w:t>
      </w:r>
      <w:proofErr w:type="spellStart"/>
      <w:r w:rsidRPr="00D63457">
        <w:rPr>
          <w:rFonts w:ascii="Book Antiqua" w:hAnsi="Book Antiqua"/>
        </w:rPr>
        <w:t>Kristien</w:t>
      </w:r>
      <w:proofErr w:type="spellEnd"/>
      <w:r w:rsidRPr="00D63457">
        <w:rPr>
          <w:rFonts w:ascii="Book Antiqua" w:hAnsi="Book Antiqua"/>
        </w:rPr>
        <w:t xml:space="preserve"> VA, Natalie E, François S, Guy K. Content, participants and outcomes of three diabetes care </w:t>
      </w:r>
      <w:proofErr w:type="spellStart"/>
      <w:r w:rsidRPr="00D63457">
        <w:rPr>
          <w:rFonts w:ascii="Book Antiqua" w:hAnsi="Book Antiqua"/>
        </w:rPr>
        <w:t>programmes</w:t>
      </w:r>
      <w:proofErr w:type="spellEnd"/>
      <w:r w:rsidRPr="00D63457">
        <w:rPr>
          <w:rFonts w:ascii="Book Antiqua" w:hAnsi="Book Antiqua"/>
        </w:rPr>
        <w:t xml:space="preserve"> in three low and middle income countries. </w:t>
      </w:r>
      <w:r w:rsidRPr="00D63457">
        <w:rPr>
          <w:rFonts w:ascii="Book Antiqua" w:hAnsi="Book Antiqua"/>
          <w:i/>
          <w:iCs/>
        </w:rPr>
        <w:t>Prim Care Diabetes</w:t>
      </w:r>
      <w:r w:rsidRPr="00D63457">
        <w:rPr>
          <w:rFonts w:ascii="Book Antiqua" w:hAnsi="Book Antiqua"/>
        </w:rPr>
        <w:t xml:space="preserve"> 2015; </w:t>
      </w:r>
      <w:r w:rsidRPr="00D63457">
        <w:rPr>
          <w:rFonts w:ascii="Book Antiqua" w:hAnsi="Book Antiqua"/>
          <w:b/>
          <w:bCs/>
        </w:rPr>
        <w:t>9</w:t>
      </w:r>
      <w:r w:rsidRPr="00D63457">
        <w:rPr>
          <w:rFonts w:ascii="Book Antiqua" w:hAnsi="Book Antiqua"/>
        </w:rPr>
        <w:t>: 196-202 [PMID: 25281167 DOI: 10.1016/j.pcd.2014.09.001]</w:t>
      </w:r>
    </w:p>
    <w:p w14:paraId="3D8E045F" w14:textId="77777777" w:rsidR="00D63457" w:rsidRPr="00D63457" w:rsidRDefault="00D63457" w:rsidP="00D63457">
      <w:pPr>
        <w:spacing w:line="360" w:lineRule="auto"/>
        <w:jc w:val="both"/>
        <w:rPr>
          <w:rFonts w:ascii="Book Antiqua" w:hAnsi="Book Antiqua"/>
        </w:rPr>
      </w:pPr>
      <w:r w:rsidRPr="00D63457">
        <w:rPr>
          <w:rFonts w:ascii="Book Antiqua" w:hAnsi="Book Antiqua"/>
        </w:rPr>
        <w:t xml:space="preserve">6 </w:t>
      </w:r>
      <w:r w:rsidRPr="00D63457">
        <w:rPr>
          <w:rFonts w:ascii="Book Antiqua" w:hAnsi="Book Antiqua"/>
          <w:b/>
          <w:bCs/>
        </w:rPr>
        <w:t>Markowitz JS</w:t>
      </w:r>
      <w:r w:rsidRPr="00D63457">
        <w:rPr>
          <w:rFonts w:ascii="Book Antiqua" w:hAnsi="Book Antiqua"/>
        </w:rPr>
        <w:t xml:space="preserve">, </w:t>
      </w:r>
      <w:proofErr w:type="spellStart"/>
      <w:r w:rsidRPr="00D63457">
        <w:rPr>
          <w:rFonts w:ascii="Book Antiqua" w:hAnsi="Book Antiqua"/>
        </w:rPr>
        <w:t>Gutterman</w:t>
      </w:r>
      <w:proofErr w:type="spellEnd"/>
      <w:r w:rsidRPr="00D63457">
        <w:rPr>
          <w:rFonts w:ascii="Book Antiqua" w:hAnsi="Book Antiqua"/>
        </w:rPr>
        <w:t xml:space="preserve"> EM, Magee G, Margolis DJ. Risk of amputation in patients with diabetic foot ulcers: a claims-based study. </w:t>
      </w:r>
      <w:r w:rsidRPr="00D63457">
        <w:rPr>
          <w:rFonts w:ascii="Book Antiqua" w:hAnsi="Book Antiqua"/>
          <w:i/>
          <w:iCs/>
        </w:rPr>
        <w:t>Wound Repair Regen</w:t>
      </w:r>
      <w:r w:rsidRPr="00D63457">
        <w:rPr>
          <w:rFonts w:ascii="Book Antiqua" w:hAnsi="Book Antiqua"/>
        </w:rPr>
        <w:t xml:space="preserve"> 2006; </w:t>
      </w:r>
      <w:r w:rsidRPr="00D63457">
        <w:rPr>
          <w:rFonts w:ascii="Book Antiqua" w:hAnsi="Book Antiqua"/>
          <w:b/>
          <w:bCs/>
        </w:rPr>
        <w:t>14</w:t>
      </w:r>
      <w:r w:rsidRPr="00D63457">
        <w:rPr>
          <w:rFonts w:ascii="Book Antiqua" w:hAnsi="Book Antiqua"/>
        </w:rPr>
        <w:t>: 11-17 [PMID: 16476067 DOI: 10.1111/j.1524-475X.2005.00083.x]</w:t>
      </w:r>
    </w:p>
    <w:p w14:paraId="0C4A7393" w14:textId="77777777" w:rsidR="00D63457" w:rsidRPr="00D63457" w:rsidRDefault="00D63457" w:rsidP="00D63457">
      <w:pPr>
        <w:spacing w:line="360" w:lineRule="auto"/>
        <w:jc w:val="both"/>
        <w:rPr>
          <w:rFonts w:ascii="Book Antiqua" w:hAnsi="Book Antiqua"/>
        </w:rPr>
      </w:pPr>
      <w:r w:rsidRPr="00D63457">
        <w:rPr>
          <w:rFonts w:ascii="Book Antiqua" w:hAnsi="Book Antiqua"/>
        </w:rPr>
        <w:t xml:space="preserve">7 </w:t>
      </w:r>
      <w:r w:rsidRPr="00D63457">
        <w:rPr>
          <w:rFonts w:ascii="Book Antiqua" w:hAnsi="Book Antiqua"/>
          <w:b/>
          <w:bCs/>
        </w:rPr>
        <w:t>Belmont PJ Jr</w:t>
      </w:r>
      <w:r w:rsidRPr="00D63457">
        <w:rPr>
          <w:rFonts w:ascii="Book Antiqua" w:hAnsi="Book Antiqua"/>
        </w:rPr>
        <w:t xml:space="preserve">, Davey S, Orr JD, Ochoa LM, Bader JO, Schoenfeld AJ. Risk factors for 30-day postoperative complications and mortality after below-knee amputation: a study of 2,911 patients from the national surgical quality improvement program. </w:t>
      </w:r>
      <w:r w:rsidRPr="00D63457">
        <w:rPr>
          <w:rFonts w:ascii="Book Antiqua" w:hAnsi="Book Antiqua"/>
          <w:i/>
          <w:iCs/>
        </w:rPr>
        <w:t>J Am Coll Surg</w:t>
      </w:r>
      <w:r w:rsidRPr="00D63457">
        <w:rPr>
          <w:rFonts w:ascii="Book Antiqua" w:hAnsi="Book Antiqua"/>
        </w:rPr>
        <w:t xml:space="preserve"> 2011; </w:t>
      </w:r>
      <w:r w:rsidRPr="00D63457">
        <w:rPr>
          <w:rFonts w:ascii="Book Antiqua" w:hAnsi="Book Antiqua"/>
          <w:b/>
          <w:bCs/>
        </w:rPr>
        <w:t>213</w:t>
      </w:r>
      <w:r w:rsidRPr="00D63457">
        <w:rPr>
          <w:rFonts w:ascii="Book Antiqua" w:hAnsi="Book Antiqua"/>
        </w:rPr>
        <w:t>: 370-378 [PMID: 21723151 DOI: 10.1016/j.jamcollsurg.2011.05.019]</w:t>
      </w:r>
    </w:p>
    <w:p w14:paraId="1F4097AF" w14:textId="77777777" w:rsidR="00D63457" w:rsidRPr="00D63457" w:rsidRDefault="00D63457" w:rsidP="00D63457">
      <w:pPr>
        <w:spacing w:line="360" w:lineRule="auto"/>
        <w:jc w:val="both"/>
        <w:rPr>
          <w:rFonts w:ascii="Book Antiqua" w:hAnsi="Book Antiqua"/>
        </w:rPr>
      </w:pPr>
      <w:r w:rsidRPr="00D63457">
        <w:rPr>
          <w:rFonts w:ascii="Book Antiqua" w:hAnsi="Book Antiqua"/>
        </w:rPr>
        <w:t xml:space="preserve">8 </w:t>
      </w:r>
      <w:r w:rsidRPr="00D63457">
        <w:rPr>
          <w:rFonts w:ascii="Book Antiqua" w:hAnsi="Book Antiqua"/>
          <w:b/>
          <w:bCs/>
        </w:rPr>
        <w:t>Nelson MT</w:t>
      </w:r>
      <w:r w:rsidRPr="00D63457">
        <w:rPr>
          <w:rFonts w:ascii="Book Antiqua" w:hAnsi="Book Antiqua"/>
        </w:rPr>
        <w:t xml:space="preserve">, Greenblatt DY, Soma G, </w:t>
      </w:r>
      <w:proofErr w:type="spellStart"/>
      <w:r w:rsidRPr="00D63457">
        <w:rPr>
          <w:rFonts w:ascii="Book Antiqua" w:hAnsi="Book Antiqua"/>
        </w:rPr>
        <w:t>Rajimanickam</w:t>
      </w:r>
      <w:proofErr w:type="spellEnd"/>
      <w:r w:rsidRPr="00D63457">
        <w:rPr>
          <w:rFonts w:ascii="Book Antiqua" w:hAnsi="Book Antiqua"/>
        </w:rPr>
        <w:t xml:space="preserve"> V, Greenberg CC, Kent KC. Preoperative factors predict mortality after major lower-extremity amputation. </w:t>
      </w:r>
      <w:r w:rsidRPr="00D63457">
        <w:rPr>
          <w:rFonts w:ascii="Book Antiqua" w:hAnsi="Book Antiqua"/>
          <w:i/>
          <w:iCs/>
        </w:rPr>
        <w:t>Surgery</w:t>
      </w:r>
      <w:r w:rsidRPr="00D63457">
        <w:rPr>
          <w:rFonts w:ascii="Book Antiqua" w:hAnsi="Book Antiqua"/>
        </w:rPr>
        <w:t xml:space="preserve"> 2012; </w:t>
      </w:r>
      <w:r w:rsidRPr="00D63457">
        <w:rPr>
          <w:rFonts w:ascii="Book Antiqua" w:hAnsi="Book Antiqua"/>
          <w:b/>
          <w:bCs/>
        </w:rPr>
        <w:t>152</w:t>
      </w:r>
      <w:r w:rsidRPr="00D63457">
        <w:rPr>
          <w:rFonts w:ascii="Book Antiqua" w:hAnsi="Book Antiqua"/>
        </w:rPr>
        <w:t>: 685-94; discussion 694-6 [PMID: 23021137 DOI: 10.1016/j.surg.2012.07.017]</w:t>
      </w:r>
    </w:p>
    <w:p w14:paraId="0C07E0C8" w14:textId="77777777" w:rsidR="00D63457" w:rsidRPr="00D63457" w:rsidRDefault="00D63457" w:rsidP="00D63457">
      <w:pPr>
        <w:spacing w:line="360" w:lineRule="auto"/>
        <w:jc w:val="both"/>
        <w:rPr>
          <w:rFonts w:ascii="Book Antiqua" w:hAnsi="Book Antiqua"/>
        </w:rPr>
      </w:pPr>
      <w:r w:rsidRPr="00D63457">
        <w:rPr>
          <w:rFonts w:ascii="Book Antiqua" w:hAnsi="Book Antiqua"/>
        </w:rPr>
        <w:t xml:space="preserve">9 </w:t>
      </w:r>
      <w:proofErr w:type="spellStart"/>
      <w:r w:rsidRPr="00D63457">
        <w:rPr>
          <w:rFonts w:ascii="Book Antiqua" w:hAnsi="Book Antiqua"/>
          <w:b/>
          <w:bCs/>
        </w:rPr>
        <w:t>Aulivola</w:t>
      </w:r>
      <w:proofErr w:type="spellEnd"/>
      <w:r w:rsidRPr="00D63457">
        <w:rPr>
          <w:rFonts w:ascii="Book Antiqua" w:hAnsi="Book Antiqua"/>
          <w:b/>
          <w:bCs/>
        </w:rPr>
        <w:t xml:space="preserve"> B</w:t>
      </w:r>
      <w:r w:rsidRPr="00D63457">
        <w:rPr>
          <w:rFonts w:ascii="Book Antiqua" w:hAnsi="Book Antiqua"/>
        </w:rPr>
        <w:t xml:space="preserve">, </w:t>
      </w:r>
      <w:proofErr w:type="spellStart"/>
      <w:r w:rsidRPr="00D63457">
        <w:rPr>
          <w:rFonts w:ascii="Book Antiqua" w:hAnsi="Book Antiqua"/>
        </w:rPr>
        <w:t>Hile</w:t>
      </w:r>
      <w:proofErr w:type="spellEnd"/>
      <w:r w:rsidRPr="00D63457">
        <w:rPr>
          <w:rFonts w:ascii="Book Antiqua" w:hAnsi="Book Antiqua"/>
        </w:rPr>
        <w:t xml:space="preserve"> CN, Hamdan AD, Sheahan MG, </w:t>
      </w:r>
      <w:proofErr w:type="spellStart"/>
      <w:r w:rsidRPr="00D63457">
        <w:rPr>
          <w:rFonts w:ascii="Book Antiqua" w:hAnsi="Book Antiqua"/>
        </w:rPr>
        <w:t>Veraldi</w:t>
      </w:r>
      <w:proofErr w:type="spellEnd"/>
      <w:r w:rsidRPr="00D63457">
        <w:rPr>
          <w:rFonts w:ascii="Book Antiqua" w:hAnsi="Book Antiqua"/>
        </w:rPr>
        <w:t xml:space="preserve"> JR, Skillman JJ, Campbell DR, </w:t>
      </w:r>
      <w:proofErr w:type="spellStart"/>
      <w:r w:rsidRPr="00D63457">
        <w:rPr>
          <w:rFonts w:ascii="Book Antiqua" w:hAnsi="Book Antiqua"/>
        </w:rPr>
        <w:t>Scovell</w:t>
      </w:r>
      <w:proofErr w:type="spellEnd"/>
      <w:r w:rsidRPr="00D63457">
        <w:rPr>
          <w:rFonts w:ascii="Book Antiqua" w:hAnsi="Book Antiqua"/>
        </w:rPr>
        <w:t xml:space="preserve"> SD, </w:t>
      </w:r>
      <w:proofErr w:type="spellStart"/>
      <w:r w:rsidRPr="00D63457">
        <w:rPr>
          <w:rFonts w:ascii="Book Antiqua" w:hAnsi="Book Antiqua"/>
        </w:rPr>
        <w:t>LoGerfo</w:t>
      </w:r>
      <w:proofErr w:type="spellEnd"/>
      <w:r w:rsidRPr="00D63457">
        <w:rPr>
          <w:rFonts w:ascii="Book Antiqua" w:hAnsi="Book Antiqua"/>
        </w:rPr>
        <w:t xml:space="preserve"> FW, </w:t>
      </w:r>
      <w:proofErr w:type="spellStart"/>
      <w:r w:rsidRPr="00D63457">
        <w:rPr>
          <w:rFonts w:ascii="Book Antiqua" w:hAnsi="Book Antiqua"/>
        </w:rPr>
        <w:t>Pomposelli</w:t>
      </w:r>
      <w:proofErr w:type="spellEnd"/>
      <w:r w:rsidRPr="00D63457">
        <w:rPr>
          <w:rFonts w:ascii="Book Antiqua" w:hAnsi="Book Antiqua"/>
        </w:rPr>
        <w:t xml:space="preserve"> FB Jr. Major lower extremity amputation: outcome of a modern series. </w:t>
      </w:r>
      <w:r w:rsidRPr="00D63457">
        <w:rPr>
          <w:rFonts w:ascii="Book Antiqua" w:hAnsi="Book Antiqua"/>
          <w:i/>
          <w:iCs/>
        </w:rPr>
        <w:t>Arch Surg</w:t>
      </w:r>
      <w:r w:rsidRPr="00D63457">
        <w:rPr>
          <w:rFonts w:ascii="Book Antiqua" w:hAnsi="Book Antiqua"/>
        </w:rPr>
        <w:t xml:space="preserve"> 2004; </w:t>
      </w:r>
      <w:r w:rsidRPr="00D63457">
        <w:rPr>
          <w:rFonts w:ascii="Book Antiqua" w:hAnsi="Book Antiqua"/>
          <w:b/>
          <w:bCs/>
        </w:rPr>
        <w:t>139</w:t>
      </w:r>
      <w:r w:rsidRPr="00D63457">
        <w:rPr>
          <w:rFonts w:ascii="Book Antiqua" w:hAnsi="Book Antiqua"/>
        </w:rPr>
        <w:t>: 395-9; discussion 399 [PMID: 15078707 DOI: 10.1001/archsurg.139.4.395]</w:t>
      </w:r>
    </w:p>
    <w:p w14:paraId="254701B8" w14:textId="77777777" w:rsidR="00D63457" w:rsidRPr="00D63457" w:rsidRDefault="00D63457" w:rsidP="00D63457">
      <w:pPr>
        <w:spacing w:line="360" w:lineRule="auto"/>
        <w:jc w:val="both"/>
        <w:rPr>
          <w:rFonts w:ascii="Book Antiqua" w:hAnsi="Book Antiqua"/>
        </w:rPr>
      </w:pPr>
      <w:r w:rsidRPr="00D63457">
        <w:rPr>
          <w:rFonts w:ascii="Book Antiqua" w:hAnsi="Book Antiqua"/>
        </w:rPr>
        <w:t xml:space="preserve">10 </w:t>
      </w:r>
      <w:proofErr w:type="spellStart"/>
      <w:r w:rsidRPr="00D63457">
        <w:rPr>
          <w:rFonts w:ascii="Book Antiqua" w:hAnsi="Book Antiqua"/>
          <w:b/>
          <w:bCs/>
        </w:rPr>
        <w:t>Thorud</w:t>
      </w:r>
      <w:proofErr w:type="spellEnd"/>
      <w:r w:rsidRPr="00D63457">
        <w:rPr>
          <w:rFonts w:ascii="Book Antiqua" w:hAnsi="Book Antiqua"/>
          <w:b/>
          <w:bCs/>
        </w:rPr>
        <w:t xml:space="preserve"> JC</w:t>
      </w:r>
      <w:r w:rsidRPr="00D63457">
        <w:rPr>
          <w:rFonts w:ascii="Book Antiqua" w:hAnsi="Book Antiqua"/>
        </w:rPr>
        <w:t xml:space="preserve">, </w:t>
      </w:r>
      <w:proofErr w:type="spellStart"/>
      <w:r w:rsidRPr="00D63457">
        <w:rPr>
          <w:rFonts w:ascii="Book Antiqua" w:hAnsi="Book Antiqua"/>
        </w:rPr>
        <w:t>Plemmons</w:t>
      </w:r>
      <w:proofErr w:type="spellEnd"/>
      <w:r w:rsidRPr="00D63457">
        <w:rPr>
          <w:rFonts w:ascii="Book Antiqua" w:hAnsi="Book Antiqua"/>
        </w:rPr>
        <w:t xml:space="preserve"> B, Buckley CJ, Shibuya N, Jupiter DC. Mortality After Nontraumatic Major Amputation Among Patients </w:t>
      </w:r>
      <w:proofErr w:type="gramStart"/>
      <w:r w:rsidRPr="00D63457">
        <w:rPr>
          <w:rFonts w:ascii="Book Antiqua" w:hAnsi="Book Antiqua"/>
        </w:rPr>
        <w:t>With</w:t>
      </w:r>
      <w:proofErr w:type="gramEnd"/>
      <w:r w:rsidRPr="00D63457">
        <w:rPr>
          <w:rFonts w:ascii="Book Antiqua" w:hAnsi="Book Antiqua"/>
        </w:rPr>
        <w:t xml:space="preserve"> Diabetes and Peripheral Vascular Disease: A Systematic Review. </w:t>
      </w:r>
      <w:r w:rsidRPr="00D63457">
        <w:rPr>
          <w:rFonts w:ascii="Book Antiqua" w:hAnsi="Book Antiqua"/>
          <w:i/>
          <w:iCs/>
        </w:rPr>
        <w:t>J Foot Ankle Surg</w:t>
      </w:r>
      <w:r w:rsidRPr="00D63457">
        <w:rPr>
          <w:rFonts w:ascii="Book Antiqua" w:hAnsi="Book Antiqua"/>
        </w:rPr>
        <w:t xml:space="preserve"> 2016; </w:t>
      </w:r>
      <w:r w:rsidRPr="00D63457">
        <w:rPr>
          <w:rFonts w:ascii="Book Antiqua" w:hAnsi="Book Antiqua"/>
          <w:b/>
          <w:bCs/>
        </w:rPr>
        <w:t>55</w:t>
      </w:r>
      <w:r w:rsidRPr="00D63457">
        <w:rPr>
          <w:rFonts w:ascii="Book Antiqua" w:hAnsi="Book Antiqua"/>
        </w:rPr>
        <w:t>: 591-599 [PMID: 26898398 DOI: 10.1053/j.jfas.2016.01.012]</w:t>
      </w:r>
    </w:p>
    <w:p w14:paraId="3019B800" w14:textId="77777777" w:rsidR="00D63457" w:rsidRPr="00D63457" w:rsidRDefault="00D63457" w:rsidP="00D63457">
      <w:pPr>
        <w:spacing w:line="360" w:lineRule="auto"/>
        <w:jc w:val="both"/>
        <w:rPr>
          <w:rFonts w:ascii="Book Antiqua" w:hAnsi="Book Antiqua"/>
        </w:rPr>
      </w:pPr>
      <w:r w:rsidRPr="00D63457">
        <w:rPr>
          <w:rFonts w:ascii="Book Antiqua" w:hAnsi="Book Antiqua"/>
        </w:rPr>
        <w:t xml:space="preserve">11 </w:t>
      </w:r>
      <w:r w:rsidRPr="00D63457">
        <w:rPr>
          <w:rFonts w:ascii="Book Antiqua" w:hAnsi="Book Antiqua"/>
          <w:b/>
          <w:bCs/>
        </w:rPr>
        <w:t>Macfarlane RM,</w:t>
      </w:r>
      <w:r w:rsidRPr="00D63457">
        <w:rPr>
          <w:rFonts w:ascii="Book Antiqua" w:hAnsi="Book Antiqua"/>
        </w:rPr>
        <w:t xml:space="preserve"> </w:t>
      </w:r>
      <w:proofErr w:type="spellStart"/>
      <w:r w:rsidRPr="00D63457">
        <w:rPr>
          <w:rFonts w:ascii="Book Antiqua" w:hAnsi="Book Antiqua"/>
        </w:rPr>
        <w:t>Jeffcoate</w:t>
      </w:r>
      <w:proofErr w:type="spellEnd"/>
      <w:r w:rsidRPr="00D63457">
        <w:rPr>
          <w:rFonts w:ascii="Book Antiqua" w:hAnsi="Book Antiqua"/>
        </w:rPr>
        <w:t xml:space="preserve"> WJ. Classification of diabetic foot ulcers: the S (AD) SAD system. </w:t>
      </w:r>
      <w:proofErr w:type="spellStart"/>
      <w:r w:rsidRPr="00EF5689">
        <w:rPr>
          <w:rFonts w:ascii="Book Antiqua" w:hAnsi="Book Antiqua"/>
          <w:i/>
        </w:rPr>
        <w:t>Diabet</w:t>
      </w:r>
      <w:proofErr w:type="spellEnd"/>
      <w:r w:rsidRPr="00EF5689">
        <w:rPr>
          <w:rFonts w:ascii="Book Antiqua" w:hAnsi="Book Antiqua"/>
          <w:i/>
        </w:rPr>
        <w:t xml:space="preserve"> Foot</w:t>
      </w:r>
      <w:r w:rsidRPr="00D63457">
        <w:rPr>
          <w:rFonts w:ascii="Book Antiqua" w:hAnsi="Book Antiqua"/>
        </w:rPr>
        <w:t xml:space="preserve"> 1999; </w:t>
      </w:r>
      <w:r w:rsidRPr="00EF5689">
        <w:rPr>
          <w:rFonts w:ascii="Book Antiqua" w:hAnsi="Book Antiqua"/>
          <w:b/>
        </w:rPr>
        <w:t>2</w:t>
      </w:r>
      <w:r w:rsidRPr="00D63457">
        <w:rPr>
          <w:rFonts w:ascii="Book Antiqua" w:hAnsi="Book Antiqua"/>
        </w:rPr>
        <w:t>: 123-126</w:t>
      </w:r>
    </w:p>
    <w:p w14:paraId="65B4AEC4" w14:textId="77777777" w:rsidR="00D63457" w:rsidRPr="00D63457" w:rsidRDefault="00D63457" w:rsidP="00D63457">
      <w:pPr>
        <w:spacing w:line="360" w:lineRule="auto"/>
        <w:jc w:val="both"/>
        <w:rPr>
          <w:rFonts w:ascii="Book Antiqua" w:hAnsi="Book Antiqua"/>
        </w:rPr>
      </w:pPr>
      <w:r w:rsidRPr="00D63457">
        <w:rPr>
          <w:rFonts w:ascii="Book Antiqua" w:hAnsi="Book Antiqua"/>
        </w:rPr>
        <w:lastRenderedPageBreak/>
        <w:t xml:space="preserve">12 </w:t>
      </w:r>
      <w:proofErr w:type="spellStart"/>
      <w:r w:rsidRPr="00D63457">
        <w:rPr>
          <w:rFonts w:ascii="Book Antiqua" w:hAnsi="Book Antiqua"/>
          <w:b/>
          <w:bCs/>
        </w:rPr>
        <w:t>Treece</w:t>
      </w:r>
      <w:proofErr w:type="spellEnd"/>
      <w:r w:rsidRPr="00D63457">
        <w:rPr>
          <w:rFonts w:ascii="Book Antiqua" w:hAnsi="Book Antiqua"/>
          <w:b/>
          <w:bCs/>
        </w:rPr>
        <w:t xml:space="preserve"> KA</w:t>
      </w:r>
      <w:r w:rsidRPr="00D63457">
        <w:rPr>
          <w:rFonts w:ascii="Book Antiqua" w:hAnsi="Book Antiqua"/>
        </w:rPr>
        <w:t xml:space="preserve">, Macfarlane RM, Pound N, Game FL, </w:t>
      </w:r>
      <w:proofErr w:type="spellStart"/>
      <w:r w:rsidRPr="00D63457">
        <w:rPr>
          <w:rFonts w:ascii="Book Antiqua" w:hAnsi="Book Antiqua"/>
        </w:rPr>
        <w:t>Jeffcoate</w:t>
      </w:r>
      <w:proofErr w:type="spellEnd"/>
      <w:r w:rsidRPr="00D63457">
        <w:rPr>
          <w:rFonts w:ascii="Book Antiqua" w:hAnsi="Book Antiqua"/>
        </w:rPr>
        <w:t xml:space="preserve"> WJ. Validation of a system of foot ulcer classification in diabetes mellitus. </w:t>
      </w:r>
      <w:proofErr w:type="spellStart"/>
      <w:r w:rsidRPr="00D63457">
        <w:rPr>
          <w:rFonts w:ascii="Book Antiqua" w:hAnsi="Book Antiqua"/>
          <w:i/>
          <w:iCs/>
        </w:rPr>
        <w:t>Diabet</w:t>
      </w:r>
      <w:proofErr w:type="spellEnd"/>
      <w:r w:rsidRPr="00D63457">
        <w:rPr>
          <w:rFonts w:ascii="Book Antiqua" w:hAnsi="Book Antiqua"/>
          <w:i/>
          <w:iCs/>
        </w:rPr>
        <w:t xml:space="preserve"> Med</w:t>
      </w:r>
      <w:r w:rsidRPr="00D63457">
        <w:rPr>
          <w:rFonts w:ascii="Book Antiqua" w:hAnsi="Book Antiqua"/>
        </w:rPr>
        <w:t xml:space="preserve"> 2004; </w:t>
      </w:r>
      <w:r w:rsidRPr="00D63457">
        <w:rPr>
          <w:rFonts w:ascii="Book Antiqua" w:hAnsi="Book Antiqua"/>
          <w:b/>
          <w:bCs/>
        </w:rPr>
        <w:t>21</w:t>
      </w:r>
      <w:r w:rsidRPr="00D63457">
        <w:rPr>
          <w:rFonts w:ascii="Book Antiqua" w:hAnsi="Book Antiqua"/>
        </w:rPr>
        <w:t>: 987-991 [PMID: 15317603 DOI: 10.1111/j.1464-5491.2004.01275.x]</w:t>
      </w:r>
    </w:p>
    <w:p w14:paraId="5FA17C14" w14:textId="77777777" w:rsidR="00D63457" w:rsidRPr="00D63457" w:rsidRDefault="00D63457" w:rsidP="00D63457">
      <w:pPr>
        <w:spacing w:line="360" w:lineRule="auto"/>
        <w:jc w:val="both"/>
        <w:rPr>
          <w:rFonts w:ascii="Book Antiqua" w:hAnsi="Book Antiqua"/>
        </w:rPr>
      </w:pPr>
      <w:r w:rsidRPr="00D63457">
        <w:rPr>
          <w:rFonts w:ascii="Book Antiqua" w:hAnsi="Book Antiqua"/>
        </w:rPr>
        <w:t xml:space="preserve">13 </w:t>
      </w:r>
      <w:r w:rsidRPr="00D63457">
        <w:rPr>
          <w:rFonts w:ascii="Book Antiqua" w:hAnsi="Book Antiqua"/>
          <w:b/>
          <w:bCs/>
        </w:rPr>
        <w:t>Wang X</w:t>
      </w:r>
      <w:r w:rsidRPr="00D63457">
        <w:rPr>
          <w:rFonts w:ascii="Book Antiqua" w:hAnsi="Book Antiqua"/>
        </w:rPr>
        <w:t xml:space="preserve">, Yuan CX, Xu B, Yu Z. Diabetic foot ulcers: Classification, risk factors and management. </w:t>
      </w:r>
      <w:r w:rsidRPr="00D63457">
        <w:rPr>
          <w:rFonts w:ascii="Book Antiqua" w:hAnsi="Book Antiqua"/>
          <w:i/>
          <w:iCs/>
        </w:rPr>
        <w:t>World J Diabetes</w:t>
      </w:r>
      <w:r w:rsidRPr="00D63457">
        <w:rPr>
          <w:rFonts w:ascii="Book Antiqua" w:hAnsi="Book Antiqua"/>
        </w:rPr>
        <w:t xml:space="preserve"> 2022; </w:t>
      </w:r>
      <w:r w:rsidRPr="00D63457">
        <w:rPr>
          <w:rFonts w:ascii="Book Antiqua" w:hAnsi="Book Antiqua"/>
          <w:b/>
          <w:bCs/>
        </w:rPr>
        <w:t>13</w:t>
      </w:r>
      <w:r w:rsidRPr="00D63457">
        <w:rPr>
          <w:rFonts w:ascii="Book Antiqua" w:hAnsi="Book Antiqua"/>
        </w:rPr>
        <w:t>: 1049-1065 [PMID: 36578871 DOI: 10.4239/wjd.v13.i12.1049]</w:t>
      </w:r>
    </w:p>
    <w:p w14:paraId="5121F42A" w14:textId="77777777" w:rsidR="00D63457" w:rsidRPr="00D63457" w:rsidRDefault="00D63457" w:rsidP="00D63457">
      <w:pPr>
        <w:spacing w:line="360" w:lineRule="auto"/>
        <w:jc w:val="both"/>
        <w:rPr>
          <w:rFonts w:ascii="Book Antiqua" w:hAnsi="Book Antiqua"/>
        </w:rPr>
      </w:pPr>
      <w:r w:rsidRPr="00D63457">
        <w:rPr>
          <w:rFonts w:ascii="Book Antiqua" w:hAnsi="Book Antiqua"/>
        </w:rPr>
        <w:t xml:space="preserve">14 </w:t>
      </w:r>
      <w:r w:rsidRPr="00D63457">
        <w:rPr>
          <w:rFonts w:ascii="Book Antiqua" w:hAnsi="Book Antiqua"/>
          <w:b/>
          <w:bCs/>
        </w:rPr>
        <w:t>Walter SD</w:t>
      </w:r>
      <w:r w:rsidRPr="00D63457">
        <w:rPr>
          <w:rFonts w:ascii="Book Antiqua" w:hAnsi="Book Antiqua"/>
        </w:rPr>
        <w:t xml:space="preserve">, </w:t>
      </w:r>
      <w:proofErr w:type="spellStart"/>
      <w:r w:rsidRPr="00D63457">
        <w:rPr>
          <w:rFonts w:ascii="Book Antiqua" w:hAnsi="Book Antiqua"/>
        </w:rPr>
        <w:t>Eliasziw</w:t>
      </w:r>
      <w:proofErr w:type="spellEnd"/>
      <w:r w:rsidRPr="00D63457">
        <w:rPr>
          <w:rFonts w:ascii="Book Antiqua" w:hAnsi="Book Antiqua"/>
        </w:rPr>
        <w:t xml:space="preserve"> M, Donner A. Sample size and optimal designs for reliability studies. </w:t>
      </w:r>
      <w:r w:rsidRPr="00D63457">
        <w:rPr>
          <w:rFonts w:ascii="Book Antiqua" w:hAnsi="Book Antiqua"/>
          <w:i/>
          <w:iCs/>
        </w:rPr>
        <w:t>Stat Med</w:t>
      </w:r>
      <w:r w:rsidRPr="00D63457">
        <w:rPr>
          <w:rFonts w:ascii="Book Antiqua" w:hAnsi="Book Antiqua"/>
        </w:rPr>
        <w:t xml:space="preserve"> 1998; </w:t>
      </w:r>
      <w:r w:rsidRPr="00D63457">
        <w:rPr>
          <w:rFonts w:ascii="Book Antiqua" w:hAnsi="Book Antiqua"/>
          <w:b/>
          <w:bCs/>
        </w:rPr>
        <w:t>17</w:t>
      </w:r>
      <w:r w:rsidRPr="00D63457">
        <w:rPr>
          <w:rFonts w:ascii="Book Antiqua" w:hAnsi="Book Antiqua"/>
        </w:rPr>
        <w:t>: 101-110 [PMID: 9463853 DOI: 10.1002/(sici)1097-0258(19980115)17:1&lt;</w:t>
      </w:r>
      <w:proofErr w:type="gramStart"/>
      <w:r w:rsidRPr="00D63457">
        <w:rPr>
          <w:rFonts w:ascii="Book Antiqua" w:hAnsi="Book Antiqua"/>
        </w:rPr>
        <w:t>101::</w:t>
      </w:r>
      <w:proofErr w:type="gramEnd"/>
      <w:r w:rsidRPr="00D63457">
        <w:rPr>
          <w:rFonts w:ascii="Book Antiqua" w:hAnsi="Book Antiqua"/>
        </w:rPr>
        <w:t>aid-sim727&gt;3.0.co;2-e]</w:t>
      </w:r>
    </w:p>
    <w:p w14:paraId="1EA0D47D" w14:textId="77777777" w:rsidR="00D63457" w:rsidRPr="00D63457" w:rsidRDefault="00D63457" w:rsidP="00D63457">
      <w:pPr>
        <w:spacing w:line="360" w:lineRule="auto"/>
        <w:jc w:val="both"/>
        <w:rPr>
          <w:rFonts w:ascii="Book Antiqua" w:hAnsi="Book Antiqua"/>
        </w:rPr>
      </w:pPr>
      <w:r w:rsidRPr="00D63457">
        <w:rPr>
          <w:rFonts w:ascii="Book Antiqua" w:hAnsi="Book Antiqua"/>
        </w:rPr>
        <w:t xml:space="preserve">15 </w:t>
      </w:r>
      <w:proofErr w:type="spellStart"/>
      <w:r w:rsidRPr="00D63457">
        <w:rPr>
          <w:rFonts w:ascii="Book Antiqua" w:hAnsi="Book Antiqua"/>
          <w:b/>
          <w:bCs/>
        </w:rPr>
        <w:t>Pemayun</w:t>
      </w:r>
      <w:proofErr w:type="spellEnd"/>
      <w:r w:rsidRPr="00D63457">
        <w:rPr>
          <w:rFonts w:ascii="Book Antiqua" w:hAnsi="Book Antiqua"/>
          <w:b/>
          <w:bCs/>
        </w:rPr>
        <w:t xml:space="preserve"> TG</w:t>
      </w:r>
      <w:r w:rsidRPr="00D63457">
        <w:rPr>
          <w:rFonts w:ascii="Book Antiqua" w:hAnsi="Book Antiqua"/>
        </w:rPr>
        <w:t xml:space="preserve">, </w:t>
      </w:r>
      <w:proofErr w:type="spellStart"/>
      <w:r w:rsidRPr="00D63457">
        <w:rPr>
          <w:rFonts w:ascii="Book Antiqua" w:hAnsi="Book Antiqua"/>
        </w:rPr>
        <w:t>Naibaho</w:t>
      </w:r>
      <w:proofErr w:type="spellEnd"/>
      <w:r w:rsidRPr="00D63457">
        <w:rPr>
          <w:rFonts w:ascii="Book Antiqua" w:hAnsi="Book Antiqua"/>
        </w:rPr>
        <w:t xml:space="preserve"> RM, </w:t>
      </w:r>
      <w:proofErr w:type="spellStart"/>
      <w:r w:rsidRPr="00D63457">
        <w:rPr>
          <w:rFonts w:ascii="Book Antiqua" w:hAnsi="Book Antiqua"/>
        </w:rPr>
        <w:t>Novitasari</w:t>
      </w:r>
      <w:proofErr w:type="spellEnd"/>
      <w:r w:rsidRPr="00D63457">
        <w:rPr>
          <w:rFonts w:ascii="Book Antiqua" w:hAnsi="Book Antiqua"/>
        </w:rPr>
        <w:t xml:space="preserve"> D, Amin N, </w:t>
      </w:r>
      <w:proofErr w:type="spellStart"/>
      <w:r w:rsidRPr="00D63457">
        <w:rPr>
          <w:rFonts w:ascii="Book Antiqua" w:hAnsi="Book Antiqua"/>
        </w:rPr>
        <w:t>Minuljo</w:t>
      </w:r>
      <w:proofErr w:type="spellEnd"/>
      <w:r w:rsidRPr="00D63457">
        <w:rPr>
          <w:rFonts w:ascii="Book Antiqua" w:hAnsi="Book Antiqua"/>
        </w:rPr>
        <w:t xml:space="preserve"> TT. Risk factors for lower extremity amputation in patients with diabetic foot ulcers: a hospital-based case-control study. </w:t>
      </w:r>
      <w:proofErr w:type="spellStart"/>
      <w:r w:rsidRPr="00D63457">
        <w:rPr>
          <w:rFonts w:ascii="Book Antiqua" w:hAnsi="Book Antiqua"/>
          <w:i/>
          <w:iCs/>
        </w:rPr>
        <w:t>Diabet</w:t>
      </w:r>
      <w:proofErr w:type="spellEnd"/>
      <w:r w:rsidRPr="00D63457">
        <w:rPr>
          <w:rFonts w:ascii="Book Antiqua" w:hAnsi="Book Antiqua"/>
          <w:i/>
          <w:iCs/>
        </w:rPr>
        <w:t xml:space="preserve"> Foot Ankle</w:t>
      </w:r>
      <w:r w:rsidRPr="00D63457">
        <w:rPr>
          <w:rFonts w:ascii="Book Antiqua" w:hAnsi="Book Antiqua"/>
        </w:rPr>
        <w:t xml:space="preserve"> 2015; </w:t>
      </w:r>
      <w:r w:rsidRPr="00D63457">
        <w:rPr>
          <w:rFonts w:ascii="Book Antiqua" w:hAnsi="Book Antiqua"/>
          <w:b/>
          <w:bCs/>
        </w:rPr>
        <w:t>6</w:t>
      </w:r>
      <w:r w:rsidRPr="00D63457">
        <w:rPr>
          <w:rFonts w:ascii="Book Antiqua" w:hAnsi="Book Antiqua"/>
        </w:rPr>
        <w:t>: 29629 [PMID: 26651032 DOI: 10.3402/dfa.v6.29629]</w:t>
      </w:r>
    </w:p>
    <w:p w14:paraId="1B048219" w14:textId="77777777" w:rsidR="00D63457" w:rsidRPr="00D63457" w:rsidRDefault="00D63457" w:rsidP="00D63457">
      <w:pPr>
        <w:spacing w:line="360" w:lineRule="auto"/>
        <w:jc w:val="both"/>
        <w:rPr>
          <w:rFonts w:ascii="Book Antiqua" w:hAnsi="Book Antiqua"/>
        </w:rPr>
      </w:pPr>
      <w:r w:rsidRPr="00D63457">
        <w:rPr>
          <w:rFonts w:ascii="Book Antiqua" w:hAnsi="Book Antiqua"/>
        </w:rPr>
        <w:t xml:space="preserve">16 </w:t>
      </w:r>
      <w:r w:rsidRPr="00D63457">
        <w:rPr>
          <w:rFonts w:ascii="Book Antiqua" w:hAnsi="Book Antiqua"/>
          <w:b/>
          <w:bCs/>
        </w:rPr>
        <w:t>Stern JR</w:t>
      </w:r>
      <w:r w:rsidRPr="00D63457">
        <w:rPr>
          <w:rFonts w:ascii="Book Antiqua" w:hAnsi="Book Antiqua"/>
        </w:rPr>
        <w:t xml:space="preserve">, Wong CK, </w:t>
      </w:r>
      <w:proofErr w:type="spellStart"/>
      <w:r w:rsidRPr="00D63457">
        <w:rPr>
          <w:rFonts w:ascii="Book Antiqua" w:hAnsi="Book Antiqua"/>
        </w:rPr>
        <w:t>Yerovinkina</w:t>
      </w:r>
      <w:proofErr w:type="spellEnd"/>
      <w:r w:rsidRPr="00D63457">
        <w:rPr>
          <w:rFonts w:ascii="Book Antiqua" w:hAnsi="Book Antiqua"/>
        </w:rPr>
        <w:t xml:space="preserve"> M, Spindler SJ, See AS, </w:t>
      </w:r>
      <w:proofErr w:type="spellStart"/>
      <w:r w:rsidRPr="00D63457">
        <w:rPr>
          <w:rFonts w:ascii="Book Antiqua" w:hAnsi="Book Antiqua"/>
        </w:rPr>
        <w:t>Panjaki</w:t>
      </w:r>
      <w:proofErr w:type="spellEnd"/>
      <w:r w:rsidRPr="00D63457">
        <w:rPr>
          <w:rFonts w:ascii="Book Antiqua" w:hAnsi="Book Antiqua"/>
        </w:rPr>
        <w:t xml:space="preserve"> S, </w:t>
      </w:r>
      <w:proofErr w:type="spellStart"/>
      <w:r w:rsidRPr="00D63457">
        <w:rPr>
          <w:rFonts w:ascii="Book Antiqua" w:hAnsi="Book Antiqua"/>
        </w:rPr>
        <w:t>Loven</w:t>
      </w:r>
      <w:proofErr w:type="spellEnd"/>
      <w:r w:rsidRPr="00D63457">
        <w:rPr>
          <w:rFonts w:ascii="Book Antiqua" w:hAnsi="Book Antiqua"/>
        </w:rPr>
        <w:t xml:space="preserve"> SL, </w:t>
      </w:r>
      <w:proofErr w:type="spellStart"/>
      <w:r w:rsidRPr="00D63457">
        <w:rPr>
          <w:rFonts w:ascii="Book Antiqua" w:hAnsi="Book Antiqua"/>
        </w:rPr>
        <w:t>D'Andrea</w:t>
      </w:r>
      <w:proofErr w:type="spellEnd"/>
      <w:r w:rsidRPr="00D63457">
        <w:rPr>
          <w:rFonts w:ascii="Book Antiqua" w:hAnsi="Book Antiqua"/>
        </w:rPr>
        <w:t xml:space="preserve"> RF Jr, </w:t>
      </w:r>
      <w:proofErr w:type="spellStart"/>
      <w:r w:rsidRPr="00D63457">
        <w:rPr>
          <w:rFonts w:ascii="Book Antiqua" w:hAnsi="Book Antiqua"/>
        </w:rPr>
        <w:t>Nowygrod</w:t>
      </w:r>
      <w:proofErr w:type="spellEnd"/>
      <w:r w:rsidRPr="00D63457">
        <w:rPr>
          <w:rFonts w:ascii="Book Antiqua" w:hAnsi="Book Antiqua"/>
        </w:rPr>
        <w:t xml:space="preserve"> R. A Meta-analysis of Long-term Mortality and Associated Risk Factors following Lower Extremity Amputation. </w:t>
      </w:r>
      <w:r w:rsidRPr="00D63457">
        <w:rPr>
          <w:rFonts w:ascii="Book Antiqua" w:hAnsi="Book Antiqua"/>
          <w:i/>
          <w:iCs/>
        </w:rPr>
        <w:t xml:space="preserve">Ann </w:t>
      </w:r>
      <w:proofErr w:type="spellStart"/>
      <w:r w:rsidRPr="00D63457">
        <w:rPr>
          <w:rFonts w:ascii="Book Antiqua" w:hAnsi="Book Antiqua"/>
          <w:i/>
          <w:iCs/>
        </w:rPr>
        <w:t>Vasc</w:t>
      </w:r>
      <w:proofErr w:type="spellEnd"/>
      <w:r w:rsidRPr="00D63457">
        <w:rPr>
          <w:rFonts w:ascii="Book Antiqua" w:hAnsi="Book Antiqua"/>
          <w:i/>
          <w:iCs/>
        </w:rPr>
        <w:t xml:space="preserve"> Surg</w:t>
      </w:r>
      <w:r w:rsidRPr="00D63457">
        <w:rPr>
          <w:rFonts w:ascii="Book Antiqua" w:hAnsi="Book Antiqua"/>
        </w:rPr>
        <w:t xml:space="preserve"> 2017; </w:t>
      </w:r>
      <w:r w:rsidRPr="00D63457">
        <w:rPr>
          <w:rFonts w:ascii="Book Antiqua" w:hAnsi="Book Antiqua"/>
          <w:b/>
          <w:bCs/>
        </w:rPr>
        <w:t>42</w:t>
      </w:r>
      <w:r w:rsidRPr="00D63457">
        <w:rPr>
          <w:rFonts w:ascii="Book Antiqua" w:hAnsi="Book Antiqua"/>
        </w:rPr>
        <w:t>: 322-327 [PMID: 28389295 DOI: 10.1016/j.avsg.2016.12.015]</w:t>
      </w:r>
    </w:p>
    <w:p w14:paraId="16FFC5E3" w14:textId="77777777" w:rsidR="00D63457" w:rsidRPr="00D63457" w:rsidRDefault="00D63457" w:rsidP="00D63457">
      <w:pPr>
        <w:spacing w:line="360" w:lineRule="auto"/>
        <w:jc w:val="both"/>
        <w:rPr>
          <w:rFonts w:ascii="Book Antiqua" w:hAnsi="Book Antiqua"/>
        </w:rPr>
      </w:pPr>
      <w:r w:rsidRPr="00D63457">
        <w:rPr>
          <w:rFonts w:ascii="Book Antiqua" w:hAnsi="Book Antiqua"/>
        </w:rPr>
        <w:t xml:space="preserve">17 </w:t>
      </w:r>
      <w:r w:rsidRPr="00D63457">
        <w:rPr>
          <w:rFonts w:ascii="Book Antiqua" w:hAnsi="Book Antiqua"/>
          <w:b/>
          <w:bCs/>
        </w:rPr>
        <w:t>Shah SK</w:t>
      </w:r>
      <w:r w:rsidRPr="00D63457">
        <w:rPr>
          <w:rFonts w:ascii="Book Antiqua" w:hAnsi="Book Antiqua"/>
        </w:rPr>
        <w:t xml:space="preserve">, Bena JF, </w:t>
      </w:r>
      <w:proofErr w:type="spellStart"/>
      <w:r w:rsidRPr="00D63457">
        <w:rPr>
          <w:rFonts w:ascii="Book Antiqua" w:hAnsi="Book Antiqua"/>
        </w:rPr>
        <w:t>Allemang</w:t>
      </w:r>
      <w:proofErr w:type="spellEnd"/>
      <w:r w:rsidRPr="00D63457">
        <w:rPr>
          <w:rFonts w:ascii="Book Antiqua" w:hAnsi="Book Antiqua"/>
        </w:rPr>
        <w:t xml:space="preserve"> MT, Kelso R, Clair DG, Vargas L, Kashyap VS. Lower extremity amputations: factors associated with mortality or contralateral amputation. </w:t>
      </w:r>
      <w:proofErr w:type="spellStart"/>
      <w:r w:rsidRPr="00D63457">
        <w:rPr>
          <w:rFonts w:ascii="Book Antiqua" w:hAnsi="Book Antiqua"/>
          <w:i/>
          <w:iCs/>
        </w:rPr>
        <w:t>Vasc</w:t>
      </w:r>
      <w:proofErr w:type="spellEnd"/>
      <w:r w:rsidRPr="00D63457">
        <w:rPr>
          <w:rFonts w:ascii="Book Antiqua" w:hAnsi="Book Antiqua"/>
          <w:i/>
          <w:iCs/>
        </w:rPr>
        <w:t xml:space="preserve"> Endovascular Surg</w:t>
      </w:r>
      <w:r w:rsidRPr="00D63457">
        <w:rPr>
          <w:rFonts w:ascii="Book Antiqua" w:hAnsi="Book Antiqua"/>
        </w:rPr>
        <w:t xml:space="preserve"> 2013; </w:t>
      </w:r>
      <w:r w:rsidRPr="00D63457">
        <w:rPr>
          <w:rFonts w:ascii="Book Antiqua" w:hAnsi="Book Antiqua"/>
          <w:b/>
          <w:bCs/>
        </w:rPr>
        <w:t>47</w:t>
      </w:r>
      <w:r w:rsidRPr="00D63457">
        <w:rPr>
          <w:rFonts w:ascii="Book Antiqua" w:hAnsi="Book Antiqua"/>
        </w:rPr>
        <w:t>: 608-613 [PMID: 24005190 DOI: 10.1177/1538574413503715]</w:t>
      </w:r>
    </w:p>
    <w:p w14:paraId="6D574FE8" w14:textId="77777777" w:rsidR="00D63457" w:rsidRPr="00D63457" w:rsidRDefault="00D63457" w:rsidP="00D63457">
      <w:pPr>
        <w:spacing w:line="360" w:lineRule="auto"/>
        <w:jc w:val="both"/>
        <w:rPr>
          <w:rFonts w:ascii="Book Antiqua" w:hAnsi="Book Antiqua"/>
        </w:rPr>
      </w:pPr>
      <w:r w:rsidRPr="00D63457">
        <w:rPr>
          <w:rFonts w:ascii="Book Antiqua" w:hAnsi="Book Antiqua"/>
        </w:rPr>
        <w:t xml:space="preserve">18 </w:t>
      </w:r>
      <w:r w:rsidRPr="00D63457">
        <w:rPr>
          <w:rFonts w:ascii="Book Antiqua" w:hAnsi="Book Antiqua"/>
          <w:b/>
          <w:bCs/>
        </w:rPr>
        <w:t>Scott SW</w:t>
      </w:r>
      <w:r w:rsidRPr="00D63457">
        <w:rPr>
          <w:rFonts w:ascii="Book Antiqua" w:hAnsi="Book Antiqua"/>
        </w:rPr>
        <w:t xml:space="preserve">, </w:t>
      </w:r>
      <w:proofErr w:type="spellStart"/>
      <w:r w:rsidRPr="00D63457">
        <w:rPr>
          <w:rFonts w:ascii="Book Antiqua" w:hAnsi="Book Antiqua"/>
        </w:rPr>
        <w:t>Bowrey</w:t>
      </w:r>
      <w:proofErr w:type="spellEnd"/>
      <w:r w:rsidRPr="00D63457">
        <w:rPr>
          <w:rFonts w:ascii="Book Antiqua" w:hAnsi="Book Antiqua"/>
        </w:rPr>
        <w:t xml:space="preserve"> S, Clarke D, Choke E, </w:t>
      </w:r>
      <w:proofErr w:type="spellStart"/>
      <w:r w:rsidRPr="00D63457">
        <w:rPr>
          <w:rFonts w:ascii="Book Antiqua" w:hAnsi="Book Antiqua"/>
        </w:rPr>
        <w:t>Bown</w:t>
      </w:r>
      <w:proofErr w:type="spellEnd"/>
      <w:r w:rsidRPr="00D63457">
        <w:rPr>
          <w:rFonts w:ascii="Book Antiqua" w:hAnsi="Book Antiqua"/>
        </w:rPr>
        <w:t xml:space="preserve"> MJ, Thompson JP. Factors influencing short- and long-term mortality after lower limb amputation. </w:t>
      </w:r>
      <w:proofErr w:type="spellStart"/>
      <w:r w:rsidRPr="00D63457">
        <w:rPr>
          <w:rFonts w:ascii="Book Antiqua" w:hAnsi="Book Antiqua"/>
          <w:i/>
          <w:iCs/>
        </w:rPr>
        <w:t>Anaesthesia</w:t>
      </w:r>
      <w:proofErr w:type="spellEnd"/>
      <w:r w:rsidRPr="00D63457">
        <w:rPr>
          <w:rFonts w:ascii="Book Antiqua" w:hAnsi="Book Antiqua"/>
        </w:rPr>
        <w:t xml:space="preserve"> 2014; </w:t>
      </w:r>
      <w:r w:rsidRPr="00D63457">
        <w:rPr>
          <w:rFonts w:ascii="Book Antiqua" w:hAnsi="Book Antiqua"/>
          <w:b/>
          <w:bCs/>
        </w:rPr>
        <w:t>69</w:t>
      </w:r>
      <w:r w:rsidRPr="00D63457">
        <w:rPr>
          <w:rFonts w:ascii="Book Antiqua" w:hAnsi="Book Antiqua"/>
        </w:rPr>
        <w:t>: 249-258 [PMID: 24548355 DOI: 10.1111/anae.12532]</w:t>
      </w:r>
    </w:p>
    <w:p w14:paraId="49A16B32" w14:textId="77777777" w:rsidR="00D63457" w:rsidRPr="00D63457" w:rsidRDefault="00D63457" w:rsidP="00D63457">
      <w:pPr>
        <w:spacing w:line="360" w:lineRule="auto"/>
        <w:jc w:val="both"/>
        <w:rPr>
          <w:rFonts w:ascii="Book Antiqua" w:hAnsi="Book Antiqua"/>
        </w:rPr>
      </w:pPr>
      <w:r w:rsidRPr="00D63457">
        <w:rPr>
          <w:rFonts w:ascii="Book Antiqua" w:hAnsi="Book Antiqua"/>
        </w:rPr>
        <w:t xml:space="preserve">19 </w:t>
      </w:r>
      <w:r w:rsidRPr="00D63457">
        <w:rPr>
          <w:rFonts w:ascii="Book Antiqua" w:hAnsi="Book Antiqua"/>
          <w:b/>
          <w:bCs/>
        </w:rPr>
        <w:t>O'Hare AM</w:t>
      </w:r>
      <w:r w:rsidRPr="00D63457">
        <w:rPr>
          <w:rFonts w:ascii="Book Antiqua" w:hAnsi="Book Antiqua"/>
        </w:rPr>
        <w:t xml:space="preserve">, </w:t>
      </w:r>
      <w:proofErr w:type="spellStart"/>
      <w:r w:rsidRPr="00D63457">
        <w:rPr>
          <w:rFonts w:ascii="Book Antiqua" w:hAnsi="Book Antiqua"/>
        </w:rPr>
        <w:t>Feinglass</w:t>
      </w:r>
      <w:proofErr w:type="spellEnd"/>
      <w:r w:rsidRPr="00D63457">
        <w:rPr>
          <w:rFonts w:ascii="Book Antiqua" w:hAnsi="Book Antiqua"/>
        </w:rPr>
        <w:t xml:space="preserve"> J, </w:t>
      </w:r>
      <w:proofErr w:type="spellStart"/>
      <w:r w:rsidRPr="00D63457">
        <w:rPr>
          <w:rFonts w:ascii="Book Antiqua" w:hAnsi="Book Antiqua"/>
        </w:rPr>
        <w:t>Reiber</w:t>
      </w:r>
      <w:proofErr w:type="spellEnd"/>
      <w:r w:rsidRPr="00D63457">
        <w:rPr>
          <w:rFonts w:ascii="Book Antiqua" w:hAnsi="Book Antiqua"/>
        </w:rPr>
        <w:t xml:space="preserve"> GE, Rodriguez RA, Daley J, </w:t>
      </w:r>
      <w:proofErr w:type="spellStart"/>
      <w:r w:rsidRPr="00D63457">
        <w:rPr>
          <w:rFonts w:ascii="Book Antiqua" w:hAnsi="Book Antiqua"/>
        </w:rPr>
        <w:t>Khuri</w:t>
      </w:r>
      <w:proofErr w:type="spellEnd"/>
      <w:r w:rsidRPr="00D63457">
        <w:rPr>
          <w:rFonts w:ascii="Book Antiqua" w:hAnsi="Book Antiqua"/>
        </w:rPr>
        <w:t xml:space="preserve"> S, Henderson WG, Johansen KL. Postoperative mortality after nontraumatic lower extremity amputation in patients with renal insufficiency. </w:t>
      </w:r>
      <w:r w:rsidRPr="00D63457">
        <w:rPr>
          <w:rFonts w:ascii="Book Antiqua" w:hAnsi="Book Antiqua"/>
          <w:i/>
          <w:iCs/>
        </w:rPr>
        <w:t>J Am Soc Nephrol</w:t>
      </w:r>
      <w:r w:rsidRPr="00D63457">
        <w:rPr>
          <w:rFonts w:ascii="Book Antiqua" w:hAnsi="Book Antiqua"/>
        </w:rPr>
        <w:t xml:space="preserve"> 2004; </w:t>
      </w:r>
      <w:r w:rsidRPr="00D63457">
        <w:rPr>
          <w:rFonts w:ascii="Book Antiqua" w:hAnsi="Book Antiqua"/>
          <w:b/>
          <w:bCs/>
        </w:rPr>
        <w:t>15</w:t>
      </w:r>
      <w:r w:rsidRPr="00D63457">
        <w:rPr>
          <w:rFonts w:ascii="Book Antiqua" w:hAnsi="Book Antiqua"/>
        </w:rPr>
        <w:t>: 427-434 [PMID: 14747390 DOI: 10.1097/01.asn.0000105992.18297.63]</w:t>
      </w:r>
    </w:p>
    <w:p w14:paraId="509A3701" w14:textId="77777777" w:rsidR="00D63457" w:rsidRPr="00D63457" w:rsidRDefault="00D63457" w:rsidP="00D63457">
      <w:pPr>
        <w:spacing w:line="360" w:lineRule="auto"/>
        <w:jc w:val="both"/>
        <w:rPr>
          <w:rFonts w:ascii="Book Antiqua" w:hAnsi="Book Antiqua"/>
        </w:rPr>
      </w:pPr>
      <w:r w:rsidRPr="00D63457">
        <w:rPr>
          <w:rFonts w:ascii="Book Antiqua" w:hAnsi="Book Antiqua"/>
        </w:rPr>
        <w:lastRenderedPageBreak/>
        <w:t xml:space="preserve">20 </w:t>
      </w:r>
      <w:r w:rsidRPr="00D63457">
        <w:rPr>
          <w:rFonts w:ascii="Book Antiqua" w:hAnsi="Book Antiqua"/>
          <w:b/>
          <w:bCs/>
        </w:rPr>
        <w:t>Cervantes-García E</w:t>
      </w:r>
      <w:r w:rsidRPr="00D63457">
        <w:rPr>
          <w:rFonts w:ascii="Book Antiqua" w:hAnsi="Book Antiqua"/>
        </w:rPr>
        <w:t xml:space="preserve">, Salazar-Schettino PM. Clinical and surgical characteristics of infected diabetic foot ulcers in a tertiary hospital of Mexico. </w:t>
      </w:r>
      <w:proofErr w:type="spellStart"/>
      <w:r w:rsidRPr="00D63457">
        <w:rPr>
          <w:rFonts w:ascii="Book Antiqua" w:hAnsi="Book Antiqua"/>
          <w:i/>
          <w:iCs/>
        </w:rPr>
        <w:t>Diabet</w:t>
      </w:r>
      <w:proofErr w:type="spellEnd"/>
      <w:r w:rsidRPr="00D63457">
        <w:rPr>
          <w:rFonts w:ascii="Book Antiqua" w:hAnsi="Book Antiqua"/>
          <w:i/>
          <w:iCs/>
        </w:rPr>
        <w:t xml:space="preserve"> Foot Ankle</w:t>
      </w:r>
      <w:r w:rsidRPr="00D63457">
        <w:rPr>
          <w:rFonts w:ascii="Book Antiqua" w:hAnsi="Book Antiqua"/>
        </w:rPr>
        <w:t xml:space="preserve"> 2017; </w:t>
      </w:r>
      <w:r w:rsidRPr="00D63457">
        <w:rPr>
          <w:rFonts w:ascii="Book Antiqua" w:hAnsi="Book Antiqua"/>
          <w:b/>
          <w:bCs/>
        </w:rPr>
        <w:t>8</w:t>
      </w:r>
      <w:r w:rsidRPr="00D63457">
        <w:rPr>
          <w:rFonts w:ascii="Book Antiqua" w:hAnsi="Book Antiqua"/>
        </w:rPr>
        <w:t>: 1367210 [PMID: 28904744 DOI: 10.1080/2000625X.2017.1367210]</w:t>
      </w:r>
    </w:p>
    <w:p w14:paraId="473CF309" w14:textId="77777777" w:rsidR="00D63457" w:rsidRPr="00D63457" w:rsidRDefault="00D63457" w:rsidP="00D63457">
      <w:pPr>
        <w:spacing w:line="360" w:lineRule="auto"/>
        <w:jc w:val="both"/>
        <w:rPr>
          <w:rFonts w:ascii="Book Antiqua" w:hAnsi="Book Antiqua"/>
        </w:rPr>
      </w:pPr>
      <w:r w:rsidRPr="00D63457">
        <w:rPr>
          <w:rFonts w:ascii="Book Antiqua" w:hAnsi="Book Antiqua"/>
        </w:rPr>
        <w:t xml:space="preserve">21 </w:t>
      </w:r>
      <w:r w:rsidRPr="00D63457">
        <w:rPr>
          <w:rFonts w:ascii="Book Antiqua" w:hAnsi="Book Antiqua"/>
          <w:b/>
          <w:bCs/>
        </w:rPr>
        <w:t>Aragón-Sánchez J</w:t>
      </w:r>
      <w:r w:rsidRPr="00D63457">
        <w:rPr>
          <w:rFonts w:ascii="Book Antiqua" w:hAnsi="Book Antiqua"/>
        </w:rPr>
        <w:t xml:space="preserve">, </w:t>
      </w:r>
      <w:proofErr w:type="spellStart"/>
      <w:r w:rsidRPr="00D63457">
        <w:rPr>
          <w:rFonts w:ascii="Book Antiqua" w:hAnsi="Book Antiqua"/>
        </w:rPr>
        <w:t>Lázaro</w:t>
      </w:r>
      <w:proofErr w:type="spellEnd"/>
      <w:r w:rsidRPr="00D63457">
        <w:rPr>
          <w:rFonts w:ascii="Book Antiqua" w:hAnsi="Book Antiqua"/>
        </w:rPr>
        <w:t xml:space="preserve">-Martínez JL, </w:t>
      </w:r>
      <w:proofErr w:type="spellStart"/>
      <w:r w:rsidRPr="00D63457">
        <w:rPr>
          <w:rFonts w:ascii="Book Antiqua" w:hAnsi="Book Antiqua"/>
        </w:rPr>
        <w:t>Campillo-Vilorio</w:t>
      </w:r>
      <w:proofErr w:type="spellEnd"/>
      <w:r w:rsidRPr="00D63457">
        <w:rPr>
          <w:rFonts w:ascii="Book Antiqua" w:hAnsi="Book Antiqua"/>
        </w:rPr>
        <w:t xml:space="preserve"> N, Quintana-Marrero Y, Hernández-Herrero MJ. Controversies regarding radiological changes and variables predicting amputation in a surgical series of diabetic foot osteomyelitis. </w:t>
      </w:r>
      <w:r w:rsidRPr="00D63457">
        <w:rPr>
          <w:rFonts w:ascii="Book Antiqua" w:hAnsi="Book Antiqua"/>
          <w:i/>
          <w:iCs/>
        </w:rPr>
        <w:t>Foot Ankle Surg</w:t>
      </w:r>
      <w:r w:rsidRPr="00D63457">
        <w:rPr>
          <w:rFonts w:ascii="Book Antiqua" w:hAnsi="Book Antiqua"/>
        </w:rPr>
        <w:t xml:space="preserve"> 2012; </w:t>
      </w:r>
      <w:r w:rsidRPr="00D63457">
        <w:rPr>
          <w:rFonts w:ascii="Book Antiqua" w:hAnsi="Book Antiqua"/>
          <w:b/>
          <w:bCs/>
        </w:rPr>
        <w:t>18</w:t>
      </w:r>
      <w:r w:rsidRPr="00D63457">
        <w:rPr>
          <w:rFonts w:ascii="Book Antiqua" w:hAnsi="Book Antiqua"/>
        </w:rPr>
        <w:t>: 233-236 [PMID: 23093116 DOI: 10.1016/j.fas.2012.01.005]</w:t>
      </w:r>
    </w:p>
    <w:p w14:paraId="084479AA" w14:textId="77777777" w:rsidR="00D63457" w:rsidRPr="00D63457" w:rsidRDefault="00D63457" w:rsidP="00D63457">
      <w:pPr>
        <w:spacing w:line="360" w:lineRule="auto"/>
        <w:jc w:val="both"/>
        <w:rPr>
          <w:rFonts w:ascii="Book Antiqua" w:hAnsi="Book Antiqua"/>
        </w:rPr>
      </w:pPr>
      <w:r w:rsidRPr="00D63457">
        <w:rPr>
          <w:rFonts w:ascii="Book Antiqua" w:hAnsi="Book Antiqua"/>
        </w:rPr>
        <w:t xml:space="preserve">22 </w:t>
      </w:r>
      <w:proofErr w:type="spellStart"/>
      <w:r w:rsidRPr="00D63457">
        <w:rPr>
          <w:rFonts w:ascii="Book Antiqua" w:hAnsi="Book Antiqua"/>
          <w:b/>
          <w:bCs/>
        </w:rPr>
        <w:t>Quilici</w:t>
      </w:r>
      <w:proofErr w:type="spellEnd"/>
      <w:r w:rsidRPr="00D63457">
        <w:rPr>
          <w:rFonts w:ascii="Book Antiqua" w:hAnsi="Book Antiqua"/>
          <w:b/>
          <w:bCs/>
        </w:rPr>
        <w:t xml:space="preserve"> MT</w:t>
      </w:r>
      <w:r w:rsidRPr="00D63457">
        <w:rPr>
          <w:rFonts w:ascii="Book Antiqua" w:hAnsi="Book Antiqua"/>
        </w:rPr>
        <w:t xml:space="preserve">, Del </w:t>
      </w:r>
      <w:proofErr w:type="spellStart"/>
      <w:r w:rsidRPr="00D63457">
        <w:rPr>
          <w:rFonts w:ascii="Book Antiqua" w:hAnsi="Book Antiqua"/>
        </w:rPr>
        <w:t>Fiol</w:t>
      </w:r>
      <w:proofErr w:type="spellEnd"/>
      <w:r w:rsidRPr="00D63457">
        <w:rPr>
          <w:rFonts w:ascii="Book Antiqua" w:hAnsi="Book Antiqua"/>
        </w:rPr>
        <w:t xml:space="preserve"> </w:t>
      </w:r>
      <w:proofErr w:type="spellStart"/>
      <w:r w:rsidRPr="00D63457">
        <w:rPr>
          <w:rFonts w:ascii="Book Antiqua" w:hAnsi="Book Antiqua"/>
        </w:rPr>
        <w:t>Fde</w:t>
      </w:r>
      <w:proofErr w:type="spellEnd"/>
      <w:r w:rsidRPr="00D63457">
        <w:rPr>
          <w:rFonts w:ascii="Book Antiqua" w:hAnsi="Book Antiqua"/>
        </w:rPr>
        <w:t xml:space="preserve"> S, Vieira AE, Toledo MI. Risk Factors for Foot Amputation in Patients Hospitalized for Diabetic Foot Infection. </w:t>
      </w:r>
      <w:r w:rsidRPr="00D63457">
        <w:rPr>
          <w:rFonts w:ascii="Book Antiqua" w:hAnsi="Book Antiqua"/>
          <w:i/>
          <w:iCs/>
        </w:rPr>
        <w:t>J Diabetes Res</w:t>
      </w:r>
      <w:r w:rsidRPr="00D63457">
        <w:rPr>
          <w:rFonts w:ascii="Book Antiqua" w:hAnsi="Book Antiqua"/>
        </w:rPr>
        <w:t xml:space="preserve"> 2016; </w:t>
      </w:r>
      <w:r w:rsidRPr="00D63457">
        <w:rPr>
          <w:rFonts w:ascii="Book Antiqua" w:hAnsi="Book Antiqua"/>
          <w:b/>
          <w:bCs/>
        </w:rPr>
        <w:t>2016</w:t>
      </w:r>
      <w:r w:rsidRPr="00D63457">
        <w:rPr>
          <w:rFonts w:ascii="Book Antiqua" w:hAnsi="Book Antiqua"/>
        </w:rPr>
        <w:t>: 8931508 [PMID: 26998493 DOI: 10.1155/2016/8931508]</w:t>
      </w:r>
    </w:p>
    <w:p w14:paraId="45FC169F" w14:textId="77777777" w:rsidR="00D63457" w:rsidRPr="00D63457" w:rsidRDefault="00D63457" w:rsidP="00D63457">
      <w:pPr>
        <w:spacing w:line="360" w:lineRule="auto"/>
        <w:jc w:val="both"/>
        <w:rPr>
          <w:rFonts w:ascii="Book Antiqua" w:hAnsi="Book Antiqua"/>
        </w:rPr>
      </w:pPr>
      <w:r w:rsidRPr="00D63457">
        <w:rPr>
          <w:rFonts w:ascii="Book Antiqua" w:hAnsi="Book Antiqua"/>
        </w:rPr>
        <w:t xml:space="preserve">23 </w:t>
      </w:r>
      <w:r w:rsidRPr="00D63457">
        <w:rPr>
          <w:rFonts w:ascii="Book Antiqua" w:hAnsi="Book Antiqua"/>
          <w:b/>
          <w:bCs/>
        </w:rPr>
        <w:t>Sen P</w:t>
      </w:r>
      <w:r w:rsidRPr="00D63457">
        <w:rPr>
          <w:rFonts w:ascii="Book Antiqua" w:hAnsi="Book Antiqua"/>
        </w:rPr>
        <w:t xml:space="preserve">, </w:t>
      </w:r>
      <w:proofErr w:type="spellStart"/>
      <w:r w:rsidRPr="00D63457">
        <w:rPr>
          <w:rFonts w:ascii="Book Antiqua" w:hAnsi="Book Antiqua"/>
        </w:rPr>
        <w:t>Demirdal</w:t>
      </w:r>
      <w:proofErr w:type="spellEnd"/>
      <w:r w:rsidRPr="00D63457">
        <w:rPr>
          <w:rFonts w:ascii="Book Antiqua" w:hAnsi="Book Antiqua"/>
        </w:rPr>
        <w:t xml:space="preserve"> T, Emir B. Meta-analysis of risk factors for amputation in diabetic foot infections. </w:t>
      </w:r>
      <w:r w:rsidRPr="00D63457">
        <w:rPr>
          <w:rFonts w:ascii="Book Antiqua" w:hAnsi="Book Antiqua"/>
          <w:i/>
          <w:iCs/>
        </w:rPr>
        <w:t xml:space="preserve">Diabetes </w:t>
      </w:r>
      <w:proofErr w:type="spellStart"/>
      <w:r w:rsidRPr="00D63457">
        <w:rPr>
          <w:rFonts w:ascii="Book Antiqua" w:hAnsi="Book Antiqua"/>
          <w:i/>
          <w:iCs/>
        </w:rPr>
        <w:t>Metab</w:t>
      </w:r>
      <w:proofErr w:type="spellEnd"/>
      <w:r w:rsidRPr="00D63457">
        <w:rPr>
          <w:rFonts w:ascii="Book Antiqua" w:hAnsi="Book Antiqua"/>
          <w:i/>
          <w:iCs/>
        </w:rPr>
        <w:t xml:space="preserve"> Res Rev</w:t>
      </w:r>
      <w:r w:rsidRPr="00D63457">
        <w:rPr>
          <w:rFonts w:ascii="Book Antiqua" w:hAnsi="Book Antiqua"/>
        </w:rPr>
        <w:t xml:space="preserve"> 2019; </w:t>
      </w:r>
      <w:r w:rsidRPr="00D63457">
        <w:rPr>
          <w:rFonts w:ascii="Book Antiqua" w:hAnsi="Book Antiqua"/>
          <w:b/>
          <w:bCs/>
        </w:rPr>
        <w:t>35</w:t>
      </w:r>
      <w:r w:rsidRPr="00D63457">
        <w:rPr>
          <w:rFonts w:ascii="Book Antiqua" w:hAnsi="Book Antiqua"/>
        </w:rPr>
        <w:t>: e3165 [PMID: 30953392 DOI: 10.1002/dmrr.3165]</w:t>
      </w:r>
    </w:p>
    <w:p w14:paraId="72FC9D83" w14:textId="77777777" w:rsidR="00D63457" w:rsidRPr="00D63457" w:rsidRDefault="00D63457" w:rsidP="00D63457">
      <w:pPr>
        <w:spacing w:line="360" w:lineRule="auto"/>
        <w:jc w:val="both"/>
        <w:rPr>
          <w:rFonts w:ascii="Book Antiqua" w:hAnsi="Book Antiqua"/>
        </w:rPr>
      </w:pPr>
      <w:r w:rsidRPr="00D63457">
        <w:rPr>
          <w:rFonts w:ascii="Book Antiqua" w:hAnsi="Book Antiqua"/>
        </w:rPr>
        <w:t xml:space="preserve">24 </w:t>
      </w:r>
      <w:r w:rsidRPr="00D63457">
        <w:rPr>
          <w:rFonts w:ascii="Book Antiqua" w:hAnsi="Book Antiqua"/>
          <w:b/>
          <w:bCs/>
        </w:rPr>
        <w:t>Aziz Z</w:t>
      </w:r>
      <w:r w:rsidRPr="00D63457">
        <w:rPr>
          <w:rFonts w:ascii="Book Antiqua" w:hAnsi="Book Antiqua"/>
        </w:rPr>
        <w:t xml:space="preserve">, Lin WK, </w:t>
      </w:r>
      <w:proofErr w:type="spellStart"/>
      <w:r w:rsidRPr="00D63457">
        <w:rPr>
          <w:rFonts w:ascii="Book Antiqua" w:hAnsi="Book Antiqua"/>
        </w:rPr>
        <w:t>Nather</w:t>
      </w:r>
      <w:proofErr w:type="spellEnd"/>
      <w:r w:rsidRPr="00D63457">
        <w:rPr>
          <w:rFonts w:ascii="Book Antiqua" w:hAnsi="Book Antiqua"/>
        </w:rPr>
        <w:t xml:space="preserve"> A, </w:t>
      </w:r>
      <w:proofErr w:type="spellStart"/>
      <w:r w:rsidRPr="00D63457">
        <w:rPr>
          <w:rFonts w:ascii="Book Antiqua" w:hAnsi="Book Antiqua"/>
        </w:rPr>
        <w:t>Huak</w:t>
      </w:r>
      <w:proofErr w:type="spellEnd"/>
      <w:r w:rsidRPr="00D63457">
        <w:rPr>
          <w:rFonts w:ascii="Book Antiqua" w:hAnsi="Book Antiqua"/>
        </w:rPr>
        <w:t xml:space="preserve"> CY. Predictive factors for lower extremity amputations in diabetic foot infections. </w:t>
      </w:r>
      <w:proofErr w:type="spellStart"/>
      <w:r w:rsidRPr="00D63457">
        <w:rPr>
          <w:rFonts w:ascii="Book Antiqua" w:hAnsi="Book Antiqua"/>
          <w:i/>
          <w:iCs/>
        </w:rPr>
        <w:t>Diabet</w:t>
      </w:r>
      <w:proofErr w:type="spellEnd"/>
      <w:r w:rsidRPr="00D63457">
        <w:rPr>
          <w:rFonts w:ascii="Book Antiqua" w:hAnsi="Book Antiqua"/>
          <w:i/>
          <w:iCs/>
        </w:rPr>
        <w:t xml:space="preserve"> Foot Ankle</w:t>
      </w:r>
      <w:r w:rsidRPr="00D63457">
        <w:rPr>
          <w:rFonts w:ascii="Book Antiqua" w:hAnsi="Book Antiqua"/>
        </w:rPr>
        <w:t xml:space="preserve"> 2011; </w:t>
      </w:r>
      <w:r w:rsidRPr="00D63457">
        <w:rPr>
          <w:rFonts w:ascii="Book Antiqua" w:hAnsi="Book Antiqua"/>
          <w:b/>
          <w:bCs/>
        </w:rPr>
        <w:t>2</w:t>
      </w:r>
      <w:r w:rsidRPr="00D63457">
        <w:rPr>
          <w:rFonts w:ascii="Book Antiqua" w:hAnsi="Book Antiqua"/>
        </w:rPr>
        <w:t xml:space="preserve"> [PMID: 22396824 DOI: 10.3402/dfa.v2i0.7463]</w:t>
      </w:r>
    </w:p>
    <w:p w14:paraId="60339CEE" w14:textId="77777777" w:rsidR="00D63457" w:rsidRPr="00D63457" w:rsidRDefault="00D63457" w:rsidP="00D63457">
      <w:pPr>
        <w:spacing w:line="360" w:lineRule="auto"/>
        <w:jc w:val="both"/>
        <w:rPr>
          <w:rFonts w:ascii="Book Antiqua" w:hAnsi="Book Antiqua"/>
        </w:rPr>
      </w:pPr>
      <w:r w:rsidRPr="00D63457">
        <w:rPr>
          <w:rFonts w:ascii="Book Antiqua" w:hAnsi="Book Antiqua"/>
        </w:rPr>
        <w:t xml:space="preserve">25 </w:t>
      </w:r>
      <w:proofErr w:type="spellStart"/>
      <w:r w:rsidRPr="00D63457">
        <w:rPr>
          <w:rFonts w:ascii="Book Antiqua" w:hAnsi="Book Antiqua"/>
          <w:b/>
          <w:bCs/>
        </w:rPr>
        <w:t>Shojaiefard</w:t>
      </w:r>
      <w:proofErr w:type="spellEnd"/>
      <w:r w:rsidRPr="00D63457">
        <w:rPr>
          <w:rFonts w:ascii="Book Antiqua" w:hAnsi="Book Antiqua"/>
          <w:b/>
          <w:bCs/>
        </w:rPr>
        <w:t xml:space="preserve"> A</w:t>
      </w:r>
      <w:r w:rsidRPr="00D63457">
        <w:rPr>
          <w:rFonts w:ascii="Book Antiqua" w:hAnsi="Book Antiqua"/>
        </w:rPr>
        <w:t xml:space="preserve">, </w:t>
      </w:r>
      <w:proofErr w:type="spellStart"/>
      <w:r w:rsidRPr="00D63457">
        <w:rPr>
          <w:rFonts w:ascii="Book Antiqua" w:hAnsi="Book Antiqua"/>
        </w:rPr>
        <w:t>Khorgami</w:t>
      </w:r>
      <w:proofErr w:type="spellEnd"/>
      <w:r w:rsidRPr="00D63457">
        <w:rPr>
          <w:rFonts w:ascii="Book Antiqua" w:hAnsi="Book Antiqua"/>
        </w:rPr>
        <w:t xml:space="preserve"> Z, Larijani B. Independent risk factors for amputation in diabetic foot. </w:t>
      </w:r>
      <w:r w:rsidRPr="00D63457">
        <w:rPr>
          <w:rFonts w:ascii="Book Antiqua" w:hAnsi="Book Antiqua"/>
          <w:i/>
          <w:iCs/>
        </w:rPr>
        <w:t xml:space="preserve">Int J Diabetes Dev </w:t>
      </w:r>
      <w:proofErr w:type="spellStart"/>
      <w:r w:rsidRPr="00D63457">
        <w:rPr>
          <w:rFonts w:ascii="Book Antiqua" w:hAnsi="Book Antiqua"/>
          <w:i/>
          <w:iCs/>
        </w:rPr>
        <w:t>Ctries</w:t>
      </w:r>
      <w:proofErr w:type="spellEnd"/>
      <w:r w:rsidRPr="00D63457">
        <w:rPr>
          <w:rFonts w:ascii="Book Antiqua" w:hAnsi="Book Antiqua"/>
        </w:rPr>
        <w:t xml:space="preserve"> 2008; </w:t>
      </w:r>
      <w:r w:rsidRPr="00D63457">
        <w:rPr>
          <w:rFonts w:ascii="Book Antiqua" w:hAnsi="Book Antiqua"/>
          <w:b/>
          <w:bCs/>
        </w:rPr>
        <w:t>28</w:t>
      </w:r>
      <w:r w:rsidRPr="00D63457">
        <w:rPr>
          <w:rFonts w:ascii="Book Antiqua" w:hAnsi="Book Antiqua"/>
        </w:rPr>
        <w:t>: 32-37 [PMID: 19902045 DOI: 10.4103/0973-3930.43096]</w:t>
      </w:r>
    </w:p>
    <w:p w14:paraId="37183758" w14:textId="77777777" w:rsidR="00D63457" w:rsidRPr="00D63457" w:rsidRDefault="00D63457" w:rsidP="00D63457">
      <w:pPr>
        <w:spacing w:line="360" w:lineRule="auto"/>
        <w:jc w:val="both"/>
        <w:rPr>
          <w:rFonts w:ascii="Book Antiqua" w:hAnsi="Book Antiqua"/>
        </w:rPr>
      </w:pPr>
      <w:r w:rsidRPr="00D63457">
        <w:rPr>
          <w:rFonts w:ascii="Book Antiqua" w:hAnsi="Book Antiqua"/>
        </w:rPr>
        <w:t xml:space="preserve">26 </w:t>
      </w:r>
      <w:r w:rsidRPr="00D63457">
        <w:rPr>
          <w:rFonts w:ascii="Book Antiqua" w:hAnsi="Book Antiqua"/>
          <w:b/>
          <w:bCs/>
        </w:rPr>
        <w:t>Park HG</w:t>
      </w:r>
      <w:r w:rsidRPr="00D63457">
        <w:rPr>
          <w:rFonts w:ascii="Book Antiqua" w:hAnsi="Book Antiqua"/>
        </w:rPr>
        <w:t xml:space="preserve">, Yang JH, Park BH, Yi HS. Necrotizing Soft-Tissue Infections: A Retrospective Review of Predictive Factors for Limb Loss. </w:t>
      </w:r>
      <w:r w:rsidRPr="00D63457">
        <w:rPr>
          <w:rFonts w:ascii="Book Antiqua" w:hAnsi="Book Antiqua"/>
          <w:i/>
          <w:iCs/>
        </w:rPr>
        <w:t xml:space="preserve">Clin </w:t>
      </w:r>
      <w:proofErr w:type="spellStart"/>
      <w:r w:rsidRPr="00D63457">
        <w:rPr>
          <w:rFonts w:ascii="Book Antiqua" w:hAnsi="Book Antiqua"/>
          <w:i/>
          <w:iCs/>
        </w:rPr>
        <w:t>Orthop</w:t>
      </w:r>
      <w:proofErr w:type="spellEnd"/>
      <w:r w:rsidRPr="00D63457">
        <w:rPr>
          <w:rFonts w:ascii="Book Antiqua" w:hAnsi="Book Antiqua"/>
          <w:i/>
          <w:iCs/>
        </w:rPr>
        <w:t xml:space="preserve"> Surg</w:t>
      </w:r>
      <w:r w:rsidRPr="00D63457">
        <w:rPr>
          <w:rFonts w:ascii="Book Antiqua" w:hAnsi="Book Antiqua"/>
        </w:rPr>
        <w:t xml:space="preserve"> 2022; </w:t>
      </w:r>
      <w:r w:rsidRPr="00D63457">
        <w:rPr>
          <w:rFonts w:ascii="Book Antiqua" w:hAnsi="Book Antiqua"/>
          <w:b/>
          <w:bCs/>
        </w:rPr>
        <w:t>14</w:t>
      </w:r>
      <w:r w:rsidRPr="00D63457">
        <w:rPr>
          <w:rFonts w:ascii="Book Antiqua" w:hAnsi="Book Antiqua"/>
        </w:rPr>
        <w:t>: 297-309 [PMID: 35685976 DOI: 10.4055/cios19166]</w:t>
      </w:r>
    </w:p>
    <w:p w14:paraId="370FFF7D" w14:textId="77777777" w:rsidR="00D63457" w:rsidRPr="00D63457" w:rsidRDefault="00D63457" w:rsidP="00D63457">
      <w:pPr>
        <w:spacing w:line="360" w:lineRule="auto"/>
        <w:jc w:val="both"/>
        <w:rPr>
          <w:rFonts w:ascii="Book Antiqua" w:hAnsi="Book Antiqua"/>
        </w:rPr>
      </w:pPr>
      <w:r w:rsidRPr="00D63457">
        <w:rPr>
          <w:rFonts w:ascii="Book Antiqua" w:hAnsi="Book Antiqua"/>
        </w:rPr>
        <w:t xml:space="preserve">27 </w:t>
      </w:r>
      <w:proofErr w:type="spellStart"/>
      <w:r w:rsidRPr="00D63457">
        <w:rPr>
          <w:rFonts w:ascii="Book Antiqua" w:hAnsi="Book Antiqua"/>
          <w:b/>
          <w:bCs/>
        </w:rPr>
        <w:t>Sinacore</w:t>
      </w:r>
      <w:proofErr w:type="spellEnd"/>
      <w:r w:rsidRPr="00D63457">
        <w:rPr>
          <w:rFonts w:ascii="Book Antiqua" w:hAnsi="Book Antiqua"/>
          <w:b/>
          <w:bCs/>
        </w:rPr>
        <w:t xml:space="preserve"> DR</w:t>
      </w:r>
      <w:r w:rsidRPr="00D63457">
        <w:rPr>
          <w:rFonts w:ascii="Book Antiqua" w:hAnsi="Book Antiqua"/>
        </w:rPr>
        <w:t xml:space="preserve">. Healing times of pedal ulcers in diabetic immunosuppressed patients after transplantation. </w:t>
      </w:r>
      <w:r w:rsidRPr="00D63457">
        <w:rPr>
          <w:rFonts w:ascii="Book Antiqua" w:hAnsi="Book Antiqua"/>
          <w:i/>
          <w:iCs/>
        </w:rPr>
        <w:t xml:space="preserve">Arch Phys Med </w:t>
      </w:r>
      <w:proofErr w:type="spellStart"/>
      <w:r w:rsidRPr="00D63457">
        <w:rPr>
          <w:rFonts w:ascii="Book Antiqua" w:hAnsi="Book Antiqua"/>
          <w:i/>
          <w:iCs/>
        </w:rPr>
        <w:t>Rehabil</w:t>
      </w:r>
      <w:proofErr w:type="spellEnd"/>
      <w:r w:rsidRPr="00D63457">
        <w:rPr>
          <w:rFonts w:ascii="Book Antiqua" w:hAnsi="Book Antiqua"/>
        </w:rPr>
        <w:t xml:space="preserve"> 1999; </w:t>
      </w:r>
      <w:r w:rsidRPr="00D63457">
        <w:rPr>
          <w:rFonts w:ascii="Book Antiqua" w:hAnsi="Book Antiqua"/>
          <w:b/>
          <w:bCs/>
        </w:rPr>
        <w:t>80</w:t>
      </w:r>
      <w:r w:rsidRPr="00D63457">
        <w:rPr>
          <w:rFonts w:ascii="Book Antiqua" w:hAnsi="Book Antiqua"/>
        </w:rPr>
        <w:t>: 935-940 [PMID: 10453771 DOI: 10.1016/s0003-9993(99)90086-2]</w:t>
      </w:r>
    </w:p>
    <w:p w14:paraId="7BC9340D" w14:textId="77777777" w:rsidR="00D63457" w:rsidRPr="00D63457" w:rsidRDefault="00D63457" w:rsidP="00D63457">
      <w:pPr>
        <w:spacing w:line="360" w:lineRule="auto"/>
        <w:jc w:val="both"/>
        <w:rPr>
          <w:rFonts w:ascii="Book Antiqua" w:hAnsi="Book Antiqua"/>
        </w:rPr>
      </w:pPr>
      <w:r w:rsidRPr="00D63457">
        <w:rPr>
          <w:rFonts w:ascii="Book Antiqua" w:hAnsi="Book Antiqua"/>
        </w:rPr>
        <w:t xml:space="preserve">28 </w:t>
      </w:r>
      <w:proofErr w:type="spellStart"/>
      <w:r w:rsidRPr="00D63457">
        <w:rPr>
          <w:rFonts w:ascii="Book Antiqua" w:hAnsi="Book Antiqua"/>
          <w:b/>
          <w:bCs/>
        </w:rPr>
        <w:t>Seo</w:t>
      </w:r>
      <w:proofErr w:type="spellEnd"/>
      <w:r w:rsidRPr="00D63457">
        <w:rPr>
          <w:rFonts w:ascii="Book Antiqua" w:hAnsi="Book Antiqua"/>
          <w:b/>
          <w:bCs/>
        </w:rPr>
        <w:t xml:space="preserve"> DK</w:t>
      </w:r>
      <w:r w:rsidRPr="00D63457">
        <w:rPr>
          <w:rFonts w:ascii="Book Antiqua" w:hAnsi="Book Antiqua"/>
        </w:rPr>
        <w:t xml:space="preserve">, Lee HS, Park J, Ryu CH, Han DJ, </w:t>
      </w:r>
      <w:proofErr w:type="spellStart"/>
      <w:r w:rsidRPr="00D63457">
        <w:rPr>
          <w:rFonts w:ascii="Book Antiqua" w:hAnsi="Book Antiqua"/>
        </w:rPr>
        <w:t>Seo</w:t>
      </w:r>
      <w:proofErr w:type="spellEnd"/>
      <w:r w:rsidRPr="00D63457">
        <w:rPr>
          <w:rFonts w:ascii="Book Antiqua" w:hAnsi="Book Antiqua"/>
        </w:rPr>
        <w:t xml:space="preserve"> SG. Diabetic Foot Complications Despite Successful Pancreas Transplantation. </w:t>
      </w:r>
      <w:r w:rsidRPr="00D63457">
        <w:rPr>
          <w:rFonts w:ascii="Book Antiqua" w:hAnsi="Book Antiqua"/>
          <w:i/>
          <w:iCs/>
        </w:rPr>
        <w:t>Foot Ankle Int</w:t>
      </w:r>
      <w:r w:rsidRPr="00D63457">
        <w:rPr>
          <w:rFonts w:ascii="Book Antiqua" w:hAnsi="Book Antiqua"/>
        </w:rPr>
        <w:t xml:space="preserve"> 2017; </w:t>
      </w:r>
      <w:r w:rsidRPr="00D63457">
        <w:rPr>
          <w:rFonts w:ascii="Book Antiqua" w:hAnsi="Book Antiqua"/>
          <w:b/>
          <w:bCs/>
        </w:rPr>
        <w:t>38</w:t>
      </w:r>
      <w:r w:rsidRPr="00D63457">
        <w:rPr>
          <w:rFonts w:ascii="Book Antiqua" w:hAnsi="Book Antiqua"/>
        </w:rPr>
        <w:t>: 656-661 [PMID: 28325064 DOI: 10.1177/1071100717696246]</w:t>
      </w:r>
    </w:p>
    <w:p w14:paraId="70DEC829" w14:textId="77777777" w:rsidR="00D63457" w:rsidRPr="00D63457" w:rsidRDefault="00D63457" w:rsidP="00D63457">
      <w:pPr>
        <w:spacing w:line="360" w:lineRule="auto"/>
        <w:jc w:val="both"/>
        <w:rPr>
          <w:rFonts w:ascii="Book Antiqua" w:hAnsi="Book Antiqua"/>
        </w:rPr>
      </w:pPr>
      <w:r w:rsidRPr="00D63457">
        <w:rPr>
          <w:rFonts w:ascii="Book Antiqua" w:hAnsi="Book Antiqua"/>
        </w:rPr>
        <w:t xml:space="preserve">29 </w:t>
      </w:r>
      <w:r w:rsidRPr="00D63457">
        <w:rPr>
          <w:rFonts w:ascii="Book Antiqua" w:hAnsi="Book Antiqua"/>
          <w:b/>
          <w:bCs/>
        </w:rPr>
        <w:t>Sharma A</w:t>
      </w:r>
      <w:r w:rsidRPr="00D63457">
        <w:rPr>
          <w:rFonts w:ascii="Book Antiqua" w:hAnsi="Book Antiqua"/>
        </w:rPr>
        <w:t xml:space="preserve">, Vas P, Cohen S, Patel T, Thomas S, </w:t>
      </w:r>
      <w:proofErr w:type="spellStart"/>
      <w:r w:rsidRPr="00D63457">
        <w:rPr>
          <w:rFonts w:ascii="Book Antiqua" w:hAnsi="Book Antiqua"/>
        </w:rPr>
        <w:t>Fountoulakis</w:t>
      </w:r>
      <w:proofErr w:type="spellEnd"/>
      <w:r w:rsidRPr="00D63457">
        <w:rPr>
          <w:rFonts w:ascii="Book Antiqua" w:hAnsi="Book Antiqua"/>
        </w:rPr>
        <w:t xml:space="preserve"> N, </w:t>
      </w:r>
      <w:proofErr w:type="spellStart"/>
      <w:r w:rsidRPr="00D63457">
        <w:rPr>
          <w:rFonts w:ascii="Book Antiqua" w:hAnsi="Book Antiqua"/>
        </w:rPr>
        <w:t>Karalliedde</w:t>
      </w:r>
      <w:proofErr w:type="spellEnd"/>
      <w:r w:rsidRPr="00D63457">
        <w:rPr>
          <w:rFonts w:ascii="Book Antiqua" w:hAnsi="Book Antiqua"/>
        </w:rPr>
        <w:t xml:space="preserve"> J. Clinical features and burden of new onset diabetic foot ulcers post simultaneous pancreas </w:t>
      </w:r>
      <w:r w:rsidRPr="00D63457">
        <w:rPr>
          <w:rFonts w:ascii="Book Antiqua" w:hAnsi="Book Antiqua"/>
        </w:rPr>
        <w:lastRenderedPageBreak/>
        <w:t xml:space="preserve">kidney transplantation and kidney only transplantation. </w:t>
      </w:r>
      <w:r w:rsidRPr="00D63457">
        <w:rPr>
          <w:rFonts w:ascii="Book Antiqua" w:hAnsi="Book Antiqua"/>
          <w:i/>
          <w:iCs/>
        </w:rPr>
        <w:t>J Diabetes Complications</w:t>
      </w:r>
      <w:r w:rsidRPr="00D63457">
        <w:rPr>
          <w:rFonts w:ascii="Book Antiqua" w:hAnsi="Book Antiqua"/>
        </w:rPr>
        <w:t xml:space="preserve"> 2019; </w:t>
      </w:r>
      <w:r w:rsidRPr="00D63457">
        <w:rPr>
          <w:rFonts w:ascii="Book Antiqua" w:hAnsi="Book Antiqua"/>
          <w:b/>
          <w:bCs/>
        </w:rPr>
        <w:t>33</w:t>
      </w:r>
      <w:r w:rsidRPr="00D63457">
        <w:rPr>
          <w:rFonts w:ascii="Book Antiqua" w:hAnsi="Book Antiqua"/>
        </w:rPr>
        <w:t>: 662-667 [PMID: 31301954 DOI: 10.1016/j.jdiacomp.2019.05.017]</w:t>
      </w:r>
    </w:p>
    <w:p w14:paraId="2DB1CD40" w14:textId="77777777" w:rsidR="00D63457" w:rsidRPr="00D63457" w:rsidRDefault="00D63457" w:rsidP="00D63457">
      <w:pPr>
        <w:spacing w:line="360" w:lineRule="auto"/>
        <w:jc w:val="both"/>
        <w:rPr>
          <w:rFonts w:ascii="Book Antiqua" w:hAnsi="Book Antiqua"/>
        </w:rPr>
      </w:pPr>
      <w:r w:rsidRPr="00D63457">
        <w:rPr>
          <w:rFonts w:ascii="Book Antiqua" w:hAnsi="Book Antiqua"/>
        </w:rPr>
        <w:t xml:space="preserve">30 </w:t>
      </w:r>
      <w:proofErr w:type="spellStart"/>
      <w:r w:rsidRPr="00D63457">
        <w:rPr>
          <w:rFonts w:ascii="Book Antiqua" w:hAnsi="Book Antiqua"/>
          <w:b/>
          <w:bCs/>
        </w:rPr>
        <w:t>Uçkay</w:t>
      </w:r>
      <w:proofErr w:type="spellEnd"/>
      <w:r w:rsidRPr="00D63457">
        <w:rPr>
          <w:rFonts w:ascii="Book Antiqua" w:hAnsi="Book Antiqua"/>
          <w:b/>
          <w:bCs/>
        </w:rPr>
        <w:t xml:space="preserve"> I</w:t>
      </w:r>
      <w:r w:rsidRPr="00D63457">
        <w:rPr>
          <w:rFonts w:ascii="Book Antiqua" w:hAnsi="Book Antiqua"/>
        </w:rPr>
        <w:t xml:space="preserve">, </w:t>
      </w:r>
      <w:proofErr w:type="spellStart"/>
      <w:r w:rsidRPr="00D63457">
        <w:rPr>
          <w:rFonts w:ascii="Book Antiqua" w:hAnsi="Book Antiqua"/>
        </w:rPr>
        <w:t>Schöni</w:t>
      </w:r>
      <w:proofErr w:type="spellEnd"/>
      <w:r w:rsidRPr="00D63457">
        <w:rPr>
          <w:rFonts w:ascii="Book Antiqua" w:hAnsi="Book Antiqua"/>
        </w:rPr>
        <w:t xml:space="preserve"> M, </w:t>
      </w:r>
      <w:proofErr w:type="spellStart"/>
      <w:r w:rsidRPr="00D63457">
        <w:rPr>
          <w:rFonts w:ascii="Book Antiqua" w:hAnsi="Book Antiqua"/>
        </w:rPr>
        <w:t>Berli</w:t>
      </w:r>
      <w:proofErr w:type="spellEnd"/>
      <w:r w:rsidRPr="00D63457">
        <w:rPr>
          <w:rFonts w:ascii="Book Antiqua" w:hAnsi="Book Antiqua"/>
        </w:rPr>
        <w:t xml:space="preserve"> MC, </w:t>
      </w:r>
      <w:proofErr w:type="spellStart"/>
      <w:r w:rsidRPr="00D63457">
        <w:rPr>
          <w:rFonts w:ascii="Book Antiqua" w:hAnsi="Book Antiqua"/>
        </w:rPr>
        <w:t>Niggli</w:t>
      </w:r>
      <w:proofErr w:type="spellEnd"/>
      <w:r w:rsidRPr="00D63457">
        <w:rPr>
          <w:rFonts w:ascii="Book Antiqua" w:hAnsi="Book Antiqua"/>
        </w:rPr>
        <w:t xml:space="preserve"> F, </w:t>
      </w:r>
      <w:proofErr w:type="spellStart"/>
      <w:r w:rsidRPr="00D63457">
        <w:rPr>
          <w:rFonts w:ascii="Book Antiqua" w:hAnsi="Book Antiqua"/>
        </w:rPr>
        <w:t>Noschajew</w:t>
      </w:r>
      <w:proofErr w:type="spellEnd"/>
      <w:r w:rsidRPr="00D63457">
        <w:rPr>
          <w:rFonts w:ascii="Book Antiqua" w:hAnsi="Book Antiqua"/>
        </w:rPr>
        <w:t xml:space="preserve"> E, Lipsky BA, Waibel FWA. The association of chronic, enhanced immunosuppression with outcomes of diabetic foot infections. </w:t>
      </w:r>
      <w:r w:rsidRPr="00D63457">
        <w:rPr>
          <w:rFonts w:ascii="Book Antiqua" w:hAnsi="Book Antiqua"/>
          <w:i/>
          <w:iCs/>
        </w:rPr>
        <w:t xml:space="preserve">Endocrinol Diabetes </w:t>
      </w:r>
      <w:proofErr w:type="spellStart"/>
      <w:r w:rsidRPr="00D63457">
        <w:rPr>
          <w:rFonts w:ascii="Book Antiqua" w:hAnsi="Book Antiqua"/>
          <w:i/>
          <w:iCs/>
        </w:rPr>
        <w:t>Metab</w:t>
      </w:r>
      <w:proofErr w:type="spellEnd"/>
      <w:r w:rsidRPr="00D63457">
        <w:rPr>
          <w:rFonts w:ascii="Book Antiqua" w:hAnsi="Book Antiqua"/>
        </w:rPr>
        <w:t xml:space="preserve"> 2022; </w:t>
      </w:r>
      <w:r w:rsidRPr="00D63457">
        <w:rPr>
          <w:rFonts w:ascii="Book Antiqua" w:hAnsi="Book Antiqua"/>
          <w:b/>
          <w:bCs/>
        </w:rPr>
        <w:t>5</w:t>
      </w:r>
      <w:r w:rsidRPr="00D63457">
        <w:rPr>
          <w:rFonts w:ascii="Book Antiqua" w:hAnsi="Book Antiqua"/>
        </w:rPr>
        <w:t>: e00298 [PMID: 34609066 DOI: 10.1002/edm2.298]</w:t>
      </w:r>
    </w:p>
    <w:p w14:paraId="191BC993" w14:textId="77777777" w:rsidR="00D63457" w:rsidRPr="00D63457" w:rsidRDefault="00D63457" w:rsidP="00D63457">
      <w:pPr>
        <w:spacing w:line="360" w:lineRule="auto"/>
        <w:jc w:val="both"/>
        <w:rPr>
          <w:rFonts w:ascii="Book Antiqua" w:hAnsi="Book Antiqua"/>
        </w:rPr>
      </w:pPr>
      <w:r w:rsidRPr="00D63457">
        <w:rPr>
          <w:rFonts w:ascii="Book Antiqua" w:hAnsi="Book Antiqua"/>
        </w:rPr>
        <w:t xml:space="preserve">31 </w:t>
      </w:r>
      <w:r w:rsidRPr="00D63457">
        <w:rPr>
          <w:rFonts w:ascii="Book Antiqua" w:hAnsi="Book Antiqua"/>
          <w:b/>
          <w:bCs/>
        </w:rPr>
        <w:t>Huang F</w:t>
      </w:r>
      <w:r w:rsidRPr="00D63457">
        <w:rPr>
          <w:rFonts w:ascii="Book Antiqua" w:hAnsi="Book Antiqua"/>
        </w:rPr>
        <w:t xml:space="preserve">, Lu X, Yang Y, Yang Y, Li Y, Kuai L, Li B, Dong H, Shi J. Microenvironment-Based Diabetic Foot Ulcer Nanomedicine. </w:t>
      </w:r>
      <w:r w:rsidRPr="00D63457">
        <w:rPr>
          <w:rFonts w:ascii="Book Antiqua" w:hAnsi="Book Antiqua"/>
          <w:i/>
          <w:iCs/>
        </w:rPr>
        <w:t>Adv Sci (</w:t>
      </w:r>
      <w:proofErr w:type="spellStart"/>
      <w:r w:rsidRPr="00D63457">
        <w:rPr>
          <w:rFonts w:ascii="Book Antiqua" w:hAnsi="Book Antiqua"/>
          <w:i/>
          <w:iCs/>
        </w:rPr>
        <w:t>Weinh</w:t>
      </w:r>
      <w:proofErr w:type="spellEnd"/>
      <w:r w:rsidRPr="00D63457">
        <w:rPr>
          <w:rFonts w:ascii="Book Antiqua" w:hAnsi="Book Antiqua"/>
          <w:i/>
          <w:iCs/>
        </w:rPr>
        <w:t>)</w:t>
      </w:r>
      <w:r w:rsidRPr="00D63457">
        <w:rPr>
          <w:rFonts w:ascii="Book Antiqua" w:hAnsi="Book Antiqua"/>
        </w:rPr>
        <w:t xml:space="preserve"> 2023; </w:t>
      </w:r>
      <w:r w:rsidRPr="00D63457">
        <w:rPr>
          <w:rFonts w:ascii="Book Antiqua" w:hAnsi="Book Antiqua"/>
          <w:b/>
          <w:bCs/>
        </w:rPr>
        <w:t>10</w:t>
      </w:r>
      <w:r w:rsidRPr="00D63457">
        <w:rPr>
          <w:rFonts w:ascii="Book Antiqua" w:hAnsi="Book Antiqua"/>
        </w:rPr>
        <w:t>: e2203308 [PMID: 36424137 DOI: 10.1002/advs.202203308]</w:t>
      </w:r>
    </w:p>
    <w:bookmarkEnd w:id="822"/>
    <w:bookmarkEnd w:id="823"/>
    <w:p w14:paraId="5B9FD967" w14:textId="77777777" w:rsidR="00352497" w:rsidRPr="00D63457" w:rsidRDefault="00352497" w:rsidP="00D63457">
      <w:pPr>
        <w:spacing w:line="360" w:lineRule="auto"/>
        <w:jc w:val="both"/>
        <w:rPr>
          <w:rFonts w:ascii="Book Antiqua" w:eastAsia="宋体" w:hAnsi="Book Antiqua"/>
          <w:lang w:eastAsia="zh-CN"/>
        </w:rPr>
      </w:pPr>
    </w:p>
    <w:p w14:paraId="1E641F62" w14:textId="77777777" w:rsidR="00A77B3E" w:rsidRPr="00D63457" w:rsidRDefault="00A77B3E" w:rsidP="00D63457">
      <w:pPr>
        <w:spacing w:line="360" w:lineRule="auto"/>
        <w:jc w:val="both"/>
        <w:rPr>
          <w:rFonts w:ascii="Book Antiqua" w:hAnsi="Book Antiqua"/>
        </w:rPr>
        <w:sectPr w:rsidR="00A77B3E" w:rsidRPr="00D63457">
          <w:pgSz w:w="12240" w:h="15840"/>
          <w:pgMar w:top="1440" w:right="1440" w:bottom="1440" w:left="1440" w:header="720" w:footer="720" w:gutter="0"/>
          <w:cols w:space="720"/>
          <w:docGrid w:linePitch="360"/>
        </w:sectPr>
      </w:pPr>
    </w:p>
    <w:p w14:paraId="0214B9B6"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b/>
          <w:color w:val="000000"/>
        </w:rPr>
        <w:lastRenderedPageBreak/>
        <w:t>Footnotes</w:t>
      </w:r>
    </w:p>
    <w:p w14:paraId="70253D0D"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b/>
          <w:bCs/>
        </w:rPr>
        <w:t xml:space="preserve">Institutional review board statement: </w:t>
      </w:r>
      <w:r w:rsidRPr="00D63457">
        <w:rPr>
          <w:rFonts w:ascii="Book Antiqua" w:eastAsia="Book Antiqua" w:hAnsi="Book Antiqua" w:cs="Book Antiqua"/>
        </w:rPr>
        <w:t xml:space="preserve">Ethical approval for this study was obtained from the Institutional Review Board of </w:t>
      </w:r>
      <w:proofErr w:type="spellStart"/>
      <w:r w:rsidRPr="00D63457">
        <w:rPr>
          <w:rFonts w:ascii="Book Antiqua" w:eastAsia="Book Antiqua" w:hAnsi="Book Antiqua" w:cs="Book Antiqua"/>
        </w:rPr>
        <w:t>Ajou</w:t>
      </w:r>
      <w:proofErr w:type="spellEnd"/>
      <w:r w:rsidRPr="00D63457">
        <w:rPr>
          <w:rFonts w:ascii="Book Antiqua" w:eastAsia="Book Antiqua" w:hAnsi="Book Antiqua" w:cs="Book Antiqua"/>
        </w:rPr>
        <w:t xml:space="preserve"> University School of Medicine</w:t>
      </w:r>
      <w:r w:rsidR="0025521D" w:rsidRPr="00D63457">
        <w:rPr>
          <w:rFonts w:ascii="Book Antiqua" w:eastAsia="宋体" w:hAnsi="Book Antiqua" w:cs="Book Antiqua"/>
          <w:lang w:eastAsia="zh-CN"/>
        </w:rPr>
        <w:t>.</w:t>
      </w:r>
      <w:r w:rsidRPr="00D63457">
        <w:rPr>
          <w:rFonts w:ascii="Book Antiqua" w:eastAsia="Book Antiqua" w:hAnsi="Book Antiqua" w:cs="Book Antiqua"/>
        </w:rPr>
        <w:t xml:space="preserve"> </w:t>
      </w:r>
    </w:p>
    <w:p w14:paraId="5FA415EE" w14:textId="77777777" w:rsidR="00A77B3E" w:rsidRPr="00D63457" w:rsidRDefault="00A77B3E" w:rsidP="00D63457">
      <w:pPr>
        <w:spacing w:line="360" w:lineRule="auto"/>
        <w:jc w:val="both"/>
        <w:rPr>
          <w:rFonts w:ascii="Book Antiqua" w:eastAsia="宋体" w:hAnsi="Book Antiqua"/>
          <w:lang w:eastAsia="zh-CN"/>
        </w:rPr>
      </w:pPr>
    </w:p>
    <w:p w14:paraId="34EA461F" w14:textId="77777777" w:rsidR="00466C92" w:rsidRPr="00D63457" w:rsidRDefault="00466C92" w:rsidP="00D63457">
      <w:pPr>
        <w:spacing w:line="360" w:lineRule="auto"/>
        <w:jc w:val="both"/>
        <w:rPr>
          <w:rFonts w:ascii="Book Antiqua" w:eastAsia="Book Antiqua" w:hAnsi="Book Antiqua" w:cs="Book Antiqua"/>
        </w:rPr>
      </w:pPr>
      <w:r w:rsidRPr="00D63457">
        <w:rPr>
          <w:rFonts w:ascii="Book Antiqua" w:eastAsia="Book Antiqua" w:hAnsi="Book Antiqua" w:cs="Book Antiqua"/>
          <w:b/>
        </w:rPr>
        <w:t>Informed consent statement:</w:t>
      </w:r>
      <w:r w:rsidRPr="00D63457">
        <w:rPr>
          <w:rFonts w:ascii="Book Antiqua" w:eastAsia="Book Antiqua" w:hAnsi="Book Antiqua" w:cs="Book Antiqua"/>
        </w:rPr>
        <w:t xml:space="preserve"> The study is retrospective and does not impact human subjects, thereby not requiring consent forms.</w:t>
      </w:r>
    </w:p>
    <w:p w14:paraId="1A90D401" w14:textId="77777777" w:rsidR="00466C92" w:rsidRPr="00D63457" w:rsidRDefault="00466C92" w:rsidP="00D63457">
      <w:pPr>
        <w:spacing w:line="360" w:lineRule="auto"/>
        <w:jc w:val="both"/>
        <w:rPr>
          <w:rFonts w:ascii="Book Antiqua" w:eastAsia="宋体" w:hAnsi="Book Antiqua"/>
          <w:lang w:eastAsia="zh-CN"/>
        </w:rPr>
      </w:pPr>
    </w:p>
    <w:p w14:paraId="4121DB71"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b/>
          <w:bCs/>
        </w:rPr>
        <w:t xml:space="preserve">Conflict-of-interest statement: </w:t>
      </w:r>
      <w:r w:rsidRPr="00D63457">
        <w:rPr>
          <w:rFonts w:ascii="Book Antiqua" w:eastAsia="Book Antiqua" w:hAnsi="Book Antiqua" w:cs="Book Antiqua"/>
          <w:color w:val="000000"/>
        </w:rPr>
        <w:t>The authors received no financial support for the research, authorship, and/or publication of this article.</w:t>
      </w:r>
    </w:p>
    <w:p w14:paraId="4AEC56EA" w14:textId="77777777" w:rsidR="00A77B3E" w:rsidRPr="00D63457" w:rsidRDefault="00A77B3E" w:rsidP="00D63457">
      <w:pPr>
        <w:spacing w:line="360" w:lineRule="auto"/>
        <w:jc w:val="both"/>
        <w:rPr>
          <w:rFonts w:ascii="Book Antiqua" w:hAnsi="Book Antiqua"/>
        </w:rPr>
      </w:pPr>
    </w:p>
    <w:p w14:paraId="67CF392E"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b/>
          <w:bCs/>
        </w:rPr>
        <w:t xml:space="preserve">Data sharing statement: </w:t>
      </w:r>
      <w:r w:rsidR="00D85AB0" w:rsidRPr="00D63457">
        <w:rPr>
          <w:rFonts w:ascii="Book Antiqua" w:eastAsia="宋体" w:hAnsi="Book Antiqua" w:cs="Book Antiqua"/>
          <w:lang w:eastAsia="zh-CN"/>
        </w:rPr>
        <w:t>S</w:t>
      </w:r>
      <w:r w:rsidRPr="00D63457">
        <w:rPr>
          <w:rFonts w:ascii="Book Antiqua" w:eastAsia="Book Antiqua" w:hAnsi="Book Antiqua" w:cs="Book Antiqua"/>
        </w:rPr>
        <w:t>tatistical code, and dataset available from the corresponding author at syw0103@gmail.com</w:t>
      </w:r>
    </w:p>
    <w:p w14:paraId="13D18250" w14:textId="77777777" w:rsidR="00A77B3E" w:rsidRDefault="00A77B3E" w:rsidP="00D63457">
      <w:pPr>
        <w:spacing w:line="360" w:lineRule="auto"/>
        <w:jc w:val="both"/>
        <w:rPr>
          <w:rFonts w:ascii="Book Antiqua" w:eastAsia="宋体" w:hAnsi="Book Antiqua"/>
          <w:lang w:eastAsia="zh-CN"/>
        </w:rPr>
      </w:pPr>
    </w:p>
    <w:p w14:paraId="1811C495" w14:textId="77777777" w:rsidR="00EC3FD1" w:rsidRDefault="00EC3FD1" w:rsidP="00EC3FD1">
      <w:pPr>
        <w:pStyle w:val="af"/>
        <w:spacing w:before="0" w:beforeAutospacing="0" w:after="0" w:afterAutospacing="0" w:line="360" w:lineRule="auto"/>
        <w:jc w:val="both"/>
      </w:pPr>
      <w:r>
        <w:rPr>
          <w:rFonts w:ascii="Book Antiqua" w:hAnsi="Book Antiqua"/>
          <w:b/>
          <w:bCs/>
        </w:rPr>
        <w:t xml:space="preserve">STROBE statement: </w:t>
      </w:r>
      <w:r>
        <w:rPr>
          <w:rFonts w:ascii="Book Antiqua" w:hAnsi="Book Antiqua"/>
        </w:rPr>
        <w:t>The authors have read the STROBE Statement—checklist of items, and the manuscript was prepared and revised according to the STROBE Statement—checklist of items.</w:t>
      </w:r>
    </w:p>
    <w:p w14:paraId="723BD999" w14:textId="77777777" w:rsidR="00EC3FD1" w:rsidRPr="00EC3FD1" w:rsidRDefault="00EC3FD1" w:rsidP="00D63457">
      <w:pPr>
        <w:spacing w:line="360" w:lineRule="auto"/>
        <w:jc w:val="both"/>
        <w:rPr>
          <w:rFonts w:ascii="Book Antiqua" w:eastAsia="宋体" w:hAnsi="Book Antiqua"/>
          <w:lang w:eastAsia="zh-CN"/>
        </w:rPr>
      </w:pPr>
    </w:p>
    <w:p w14:paraId="6781006A"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b/>
          <w:bCs/>
        </w:rPr>
        <w:t xml:space="preserve">Open-Access: </w:t>
      </w:r>
      <w:r w:rsidRPr="00D6345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63457">
        <w:rPr>
          <w:rFonts w:ascii="Book Antiqua" w:eastAsia="Book Antiqua" w:hAnsi="Book Antiqua" w:cs="Book Antiqua"/>
        </w:rPr>
        <w:t>NonCommercial</w:t>
      </w:r>
      <w:proofErr w:type="spellEnd"/>
      <w:r w:rsidRPr="00D6345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F9DC0A" w14:textId="77777777" w:rsidR="00A77B3E" w:rsidRPr="00D63457" w:rsidRDefault="00A77B3E" w:rsidP="00D63457">
      <w:pPr>
        <w:spacing w:line="360" w:lineRule="auto"/>
        <w:jc w:val="both"/>
        <w:rPr>
          <w:rFonts w:ascii="Book Antiqua" w:hAnsi="Book Antiqua"/>
        </w:rPr>
      </w:pPr>
    </w:p>
    <w:p w14:paraId="3E7B5D4D" w14:textId="77777777" w:rsidR="00A77B3E" w:rsidRPr="00D63457" w:rsidRDefault="00460334" w:rsidP="00D63457">
      <w:pPr>
        <w:spacing w:line="360" w:lineRule="auto"/>
        <w:jc w:val="both"/>
        <w:rPr>
          <w:rFonts w:ascii="Book Antiqua" w:eastAsia="宋体" w:hAnsi="Book Antiqua" w:cs="Book Antiqua"/>
          <w:lang w:eastAsia="zh-CN"/>
        </w:rPr>
      </w:pPr>
      <w:r w:rsidRPr="00D63457">
        <w:rPr>
          <w:rFonts w:ascii="Book Antiqua" w:eastAsia="Book Antiqua" w:hAnsi="Book Antiqua" w:cs="Book Antiqua"/>
          <w:b/>
          <w:color w:val="000000"/>
        </w:rPr>
        <w:t xml:space="preserve">Provenance and peer review: </w:t>
      </w:r>
      <w:r w:rsidRPr="00D63457">
        <w:rPr>
          <w:rFonts w:ascii="Book Antiqua" w:eastAsia="Book Antiqua" w:hAnsi="Book Antiqua" w:cs="Book Antiqua"/>
        </w:rPr>
        <w:t>Unsolicited article; Externally peer reviewed.</w:t>
      </w:r>
    </w:p>
    <w:p w14:paraId="1DB71B81" w14:textId="77777777" w:rsidR="001B73B6" w:rsidRPr="00D63457" w:rsidRDefault="001B73B6" w:rsidP="00D63457">
      <w:pPr>
        <w:spacing w:line="360" w:lineRule="auto"/>
        <w:jc w:val="both"/>
        <w:rPr>
          <w:rFonts w:ascii="Book Antiqua" w:eastAsia="宋体" w:hAnsi="Book Antiqua"/>
          <w:lang w:eastAsia="zh-CN"/>
        </w:rPr>
      </w:pPr>
    </w:p>
    <w:p w14:paraId="14A6F71D"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b/>
          <w:color w:val="000000"/>
        </w:rPr>
        <w:t xml:space="preserve">Peer-review model: </w:t>
      </w:r>
      <w:r w:rsidRPr="00D63457">
        <w:rPr>
          <w:rFonts w:ascii="Book Antiqua" w:eastAsia="Book Antiqua" w:hAnsi="Book Antiqua" w:cs="Book Antiqua"/>
        </w:rPr>
        <w:t>Single blind</w:t>
      </w:r>
    </w:p>
    <w:p w14:paraId="6462BF71" w14:textId="77777777" w:rsidR="00A77B3E" w:rsidRPr="00D63457" w:rsidRDefault="00A77B3E" w:rsidP="00D63457">
      <w:pPr>
        <w:spacing w:line="360" w:lineRule="auto"/>
        <w:jc w:val="both"/>
        <w:rPr>
          <w:rFonts w:ascii="Book Antiqua" w:hAnsi="Book Antiqua"/>
        </w:rPr>
      </w:pPr>
    </w:p>
    <w:p w14:paraId="3B573CD3"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b/>
          <w:color w:val="000000"/>
        </w:rPr>
        <w:t xml:space="preserve">Peer-review started: </w:t>
      </w:r>
      <w:r w:rsidRPr="00D63457">
        <w:rPr>
          <w:rFonts w:ascii="Book Antiqua" w:eastAsia="Book Antiqua" w:hAnsi="Book Antiqua" w:cs="Book Antiqua"/>
        </w:rPr>
        <w:t>October 30, 2023</w:t>
      </w:r>
    </w:p>
    <w:p w14:paraId="1CC53E46"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b/>
          <w:color w:val="000000"/>
        </w:rPr>
        <w:lastRenderedPageBreak/>
        <w:t xml:space="preserve">First decision: </w:t>
      </w:r>
      <w:r w:rsidRPr="00D63457">
        <w:rPr>
          <w:rFonts w:ascii="Book Antiqua" w:eastAsia="Book Antiqua" w:hAnsi="Book Antiqua" w:cs="Book Antiqua"/>
        </w:rPr>
        <w:t>December 12, 2023</w:t>
      </w:r>
    </w:p>
    <w:p w14:paraId="55F2D22E"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b/>
          <w:color w:val="000000"/>
        </w:rPr>
        <w:t xml:space="preserve">Article in press: </w:t>
      </w:r>
    </w:p>
    <w:p w14:paraId="5F7604E0" w14:textId="77777777" w:rsidR="00A77B3E" w:rsidRPr="00D63457" w:rsidRDefault="00A77B3E" w:rsidP="00D63457">
      <w:pPr>
        <w:spacing w:line="360" w:lineRule="auto"/>
        <w:jc w:val="both"/>
        <w:rPr>
          <w:rFonts w:ascii="Book Antiqua" w:hAnsi="Book Antiqua"/>
        </w:rPr>
      </w:pPr>
    </w:p>
    <w:p w14:paraId="4DA6013B"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b/>
          <w:color w:val="000000"/>
        </w:rPr>
        <w:t xml:space="preserve">Specialty type: </w:t>
      </w:r>
      <w:r w:rsidR="00705C92" w:rsidRPr="00D63457">
        <w:rPr>
          <w:rFonts w:ascii="Book Antiqua" w:eastAsia="微软雅黑" w:hAnsi="Book Antiqua" w:cs="宋体"/>
        </w:rPr>
        <w:t>Endocrinology and metabolism</w:t>
      </w:r>
    </w:p>
    <w:p w14:paraId="748A17EF"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b/>
          <w:color w:val="000000"/>
        </w:rPr>
        <w:t xml:space="preserve">Country/Territory of origin: </w:t>
      </w:r>
      <w:r w:rsidRPr="00D63457">
        <w:rPr>
          <w:rFonts w:ascii="Book Antiqua" w:eastAsia="Book Antiqua" w:hAnsi="Book Antiqua" w:cs="Book Antiqua"/>
        </w:rPr>
        <w:t>South Korea</w:t>
      </w:r>
    </w:p>
    <w:p w14:paraId="70C5346A"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b/>
          <w:color w:val="000000"/>
        </w:rPr>
        <w:t>Peer-review report’s scientific quality classification</w:t>
      </w:r>
    </w:p>
    <w:p w14:paraId="5878CBCE"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rPr>
        <w:t>Grade A (Excellent): 0</w:t>
      </w:r>
    </w:p>
    <w:p w14:paraId="2D2F7D12"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rPr>
        <w:t>Grade B (Very good): 0</w:t>
      </w:r>
    </w:p>
    <w:p w14:paraId="11DDF036"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rPr>
        <w:t>Grade C (Good): C</w:t>
      </w:r>
    </w:p>
    <w:p w14:paraId="0A5504D6"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rPr>
        <w:t>Grade D (Fair): 0</w:t>
      </w:r>
    </w:p>
    <w:p w14:paraId="7AA74893" w14:textId="77777777" w:rsidR="00A77B3E" w:rsidRPr="00D63457" w:rsidRDefault="00460334" w:rsidP="00D63457">
      <w:pPr>
        <w:spacing w:line="360" w:lineRule="auto"/>
        <w:jc w:val="both"/>
        <w:rPr>
          <w:rFonts w:ascii="Book Antiqua" w:hAnsi="Book Antiqua"/>
        </w:rPr>
      </w:pPr>
      <w:r w:rsidRPr="00D63457">
        <w:rPr>
          <w:rFonts w:ascii="Book Antiqua" w:eastAsia="Book Antiqua" w:hAnsi="Book Antiqua" w:cs="Book Antiqua"/>
        </w:rPr>
        <w:t>Grade E (Poor): 0</w:t>
      </w:r>
    </w:p>
    <w:p w14:paraId="7E983080" w14:textId="77777777" w:rsidR="00A77B3E" w:rsidRPr="00D63457" w:rsidRDefault="00A77B3E" w:rsidP="00D63457">
      <w:pPr>
        <w:spacing w:line="360" w:lineRule="auto"/>
        <w:jc w:val="both"/>
        <w:rPr>
          <w:rFonts w:ascii="Book Antiqua" w:hAnsi="Book Antiqua"/>
        </w:rPr>
      </w:pPr>
    </w:p>
    <w:p w14:paraId="2F899D81" w14:textId="1328B7C1" w:rsidR="00A77B3E" w:rsidRPr="00D63457" w:rsidRDefault="00460334" w:rsidP="00D63457">
      <w:pPr>
        <w:spacing w:line="360" w:lineRule="auto"/>
        <w:jc w:val="both"/>
        <w:rPr>
          <w:rFonts w:ascii="Book Antiqua" w:eastAsia="宋体" w:hAnsi="Book Antiqua" w:cs="Book Antiqua"/>
          <w:b/>
          <w:color w:val="000000"/>
          <w:lang w:eastAsia="zh-CN"/>
        </w:rPr>
      </w:pPr>
      <w:r w:rsidRPr="00D63457">
        <w:rPr>
          <w:rFonts w:ascii="Book Antiqua" w:eastAsia="Book Antiqua" w:hAnsi="Book Antiqua" w:cs="Book Antiqua"/>
          <w:b/>
          <w:color w:val="000000"/>
        </w:rPr>
        <w:t xml:space="preserve">P-Reviewer: </w:t>
      </w:r>
      <w:r w:rsidRPr="00D63457">
        <w:rPr>
          <w:rFonts w:ascii="Book Antiqua" w:eastAsia="Book Antiqua" w:hAnsi="Book Antiqua" w:cs="Book Antiqua"/>
        </w:rPr>
        <w:t>Lu X, China</w:t>
      </w:r>
      <w:r w:rsidRPr="00D63457">
        <w:rPr>
          <w:rFonts w:ascii="Book Antiqua" w:eastAsia="Book Antiqua" w:hAnsi="Book Antiqua" w:cs="Book Antiqua"/>
          <w:b/>
          <w:color w:val="000000"/>
        </w:rPr>
        <w:t xml:space="preserve"> S-Editor: </w:t>
      </w:r>
      <w:r w:rsidR="00165116" w:rsidRPr="00D63457">
        <w:rPr>
          <w:rFonts w:ascii="Book Antiqua" w:eastAsia="宋体" w:hAnsi="Book Antiqua" w:cs="Book Antiqua"/>
          <w:color w:val="000000"/>
          <w:lang w:eastAsia="zh-CN"/>
        </w:rPr>
        <w:t>Fan JR</w:t>
      </w:r>
      <w:r w:rsidRPr="00D63457">
        <w:rPr>
          <w:rFonts w:ascii="Book Antiqua" w:eastAsia="Book Antiqua" w:hAnsi="Book Antiqua" w:cs="Book Antiqua"/>
          <w:b/>
          <w:color w:val="000000"/>
        </w:rPr>
        <w:t xml:space="preserve"> L-Editor: </w:t>
      </w:r>
      <w:ins w:id="824" w:author="yan jiaping" w:date="2024-02-18T16:09:00Z">
        <w:r w:rsidR="00560954" w:rsidRPr="00560954">
          <w:rPr>
            <w:rFonts w:ascii="Book Antiqua" w:eastAsia="Book Antiqua" w:hAnsi="Book Antiqua" w:cs="Book Antiqua" w:hint="eastAsia"/>
            <w:bCs/>
            <w:color w:val="000000"/>
            <w:lang w:eastAsia="zh-CN"/>
            <w:rPrChange w:id="825" w:author="yan jiaping" w:date="2024-02-18T16:09:00Z">
              <w:rPr>
                <w:rFonts w:ascii="Book Antiqua" w:eastAsia="Book Antiqua" w:hAnsi="Book Antiqua" w:cs="Book Antiqua" w:hint="eastAsia"/>
                <w:b/>
                <w:color w:val="000000"/>
                <w:lang w:eastAsia="zh-CN"/>
              </w:rPr>
            </w:rPrChange>
          </w:rPr>
          <w:t>A</w:t>
        </w:r>
      </w:ins>
      <w:r w:rsidRPr="00D63457">
        <w:rPr>
          <w:rFonts w:ascii="Book Antiqua" w:eastAsia="Book Antiqua" w:hAnsi="Book Antiqua" w:cs="Book Antiqua"/>
          <w:b/>
          <w:color w:val="000000"/>
        </w:rPr>
        <w:t xml:space="preserve"> P-Editor: </w:t>
      </w:r>
    </w:p>
    <w:p w14:paraId="4D6C3335" w14:textId="77777777" w:rsidR="005320C2" w:rsidRPr="00D63457" w:rsidRDefault="005320C2" w:rsidP="00D63457">
      <w:pPr>
        <w:spacing w:line="360" w:lineRule="auto"/>
        <w:jc w:val="both"/>
        <w:rPr>
          <w:rFonts w:ascii="Book Antiqua" w:eastAsia="宋体" w:hAnsi="Book Antiqua" w:cs="Book Antiqua"/>
          <w:b/>
          <w:color w:val="000000"/>
          <w:lang w:eastAsia="zh-CN"/>
        </w:rPr>
      </w:pPr>
      <w:r w:rsidRPr="00D63457">
        <w:rPr>
          <w:rFonts w:ascii="Book Antiqua" w:eastAsia="宋体" w:hAnsi="Book Antiqua" w:cs="Book Antiqua"/>
          <w:b/>
          <w:color w:val="000000"/>
          <w:lang w:eastAsia="zh-CN"/>
        </w:rPr>
        <w:br w:type="page"/>
      </w:r>
      <w:r w:rsidRPr="00D63457">
        <w:rPr>
          <w:rFonts w:ascii="Book Antiqua" w:eastAsia="宋体" w:hAnsi="Book Antiqua" w:cs="Book Antiqua"/>
          <w:b/>
          <w:color w:val="000000"/>
          <w:lang w:eastAsia="zh-CN"/>
        </w:rPr>
        <w:lastRenderedPageBreak/>
        <w:t>Figure Legends</w:t>
      </w:r>
    </w:p>
    <w:p w14:paraId="4AF54DD2" w14:textId="77777777" w:rsidR="005320C2" w:rsidRPr="00D63457" w:rsidRDefault="00F56435" w:rsidP="00D63457">
      <w:pPr>
        <w:spacing w:line="360" w:lineRule="auto"/>
        <w:jc w:val="both"/>
        <w:rPr>
          <w:rFonts w:ascii="Book Antiqua" w:eastAsia="宋体" w:hAnsi="Book Antiqua"/>
          <w:lang w:eastAsia="zh-CN"/>
        </w:rPr>
      </w:pPr>
      <w:r w:rsidRPr="00D63457">
        <w:rPr>
          <w:rFonts w:ascii="Book Antiqua" w:hAnsi="Book Antiqua"/>
          <w:noProof/>
          <w:lang w:eastAsia="zh-CN"/>
        </w:rPr>
        <w:drawing>
          <wp:inline distT="0" distB="0" distL="0" distR="0" wp14:anchorId="762B8A04" wp14:editId="7F5AAEB0">
            <wp:extent cx="5486400" cy="45808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580890"/>
                    </a:xfrm>
                    <a:prstGeom prst="rect">
                      <a:avLst/>
                    </a:prstGeom>
                  </pic:spPr>
                </pic:pic>
              </a:graphicData>
            </a:graphic>
          </wp:inline>
        </w:drawing>
      </w:r>
    </w:p>
    <w:p w14:paraId="3FB75BC3" w14:textId="77777777" w:rsidR="00EF4EC2" w:rsidRPr="00D63457" w:rsidRDefault="00EF4EC2" w:rsidP="00D63457">
      <w:pPr>
        <w:spacing w:line="360" w:lineRule="auto"/>
        <w:jc w:val="both"/>
        <w:rPr>
          <w:rFonts w:ascii="Book Antiqua" w:eastAsia="宋体" w:hAnsi="Book Antiqua" w:cs="Arial"/>
          <w:b/>
          <w:color w:val="000000" w:themeColor="text1"/>
          <w:lang w:eastAsia="zh-CN"/>
        </w:rPr>
      </w:pPr>
      <w:r w:rsidRPr="00D63457">
        <w:rPr>
          <w:rFonts w:ascii="Book Antiqua" w:eastAsia="宋体" w:hAnsi="Book Antiqua"/>
          <w:b/>
          <w:lang w:eastAsia="zh-CN"/>
        </w:rPr>
        <w:t>Figure 1</w:t>
      </w:r>
      <w:r w:rsidR="00D85E1A" w:rsidRPr="00D63457">
        <w:rPr>
          <w:rFonts w:ascii="Book Antiqua" w:eastAsia="宋体" w:hAnsi="Book Antiqua"/>
          <w:b/>
          <w:lang w:eastAsia="zh-CN"/>
        </w:rPr>
        <w:t xml:space="preserve"> </w:t>
      </w:r>
      <w:r w:rsidRPr="00D63457">
        <w:rPr>
          <w:rFonts w:ascii="Book Antiqua" w:eastAsia="宋体" w:hAnsi="Book Antiqua"/>
          <w:b/>
          <w:lang w:eastAsia="zh-CN"/>
        </w:rPr>
        <w:t xml:space="preserve">Receiver </w:t>
      </w:r>
      <w:r w:rsidR="00D85E1A" w:rsidRPr="00D63457">
        <w:rPr>
          <w:rFonts w:ascii="Book Antiqua" w:eastAsia="宋体" w:hAnsi="Book Antiqua"/>
          <w:b/>
          <w:lang w:eastAsia="zh-CN"/>
        </w:rPr>
        <w:t>o</w:t>
      </w:r>
      <w:r w:rsidRPr="00D63457">
        <w:rPr>
          <w:rFonts w:ascii="Book Antiqua" w:eastAsia="宋体" w:hAnsi="Book Antiqua"/>
          <w:b/>
          <w:lang w:eastAsia="zh-CN"/>
        </w:rPr>
        <w:t xml:space="preserve">perating </w:t>
      </w:r>
      <w:r w:rsidR="00D85E1A" w:rsidRPr="00D63457">
        <w:rPr>
          <w:rFonts w:ascii="Book Antiqua" w:eastAsia="宋体" w:hAnsi="Book Antiqua"/>
          <w:b/>
          <w:lang w:eastAsia="zh-CN"/>
        </w:rPr>
        <w:t>c</w:t>
      </w:r>
      <w:r w:rsidRPr="00D63457">
        <w:rPr>
          <w:rFonts w:ascii="Book Antiqua" w:eastAsia="宋体" w:hAnsi="Book Antiqua"/>
          <w:b/>
          <w:lang w:eastAsia="zh-CN"/>
        </w:rPr>
        <w:t xml:space="preserve">haracteristic curve for optimal cutoff of </w:t>
      </w:r>
      <w:r w:rsidR="00D85E1A" w:rsidRPr="00D63457">
        <w:rPr>
          <w:rFonts w:ascii="Book Antiqua" w:eastAsia="宋体" w:hAnsi="Book Antiqua"/>
          <w:b/>
          <w:lang w:eastAsia="zh-CN"/>
        </w:rPr>
        <w:t>hemoglobin</w:t>
      </w:r>
      <w:r w:rsidR="00A73EF5" w:rsidRPr="00D63457">
        <w:rPr>
          <w:rFonts w:ascii="Book Antiqua" w:eastAsia="宋体" w:hAnsi="Book Antiqua"/>
          <w:b/>
          <w:lang w:eastAsia="zh-CN"/>
        </w:rPr>
        <w:t xml:space="preserve"> A1c. </w:t>
      </w:r>
      <w:r w:rsidR="000C4923" w:rsidRPr="00D63457">
        <w:rPr>
          <w:rFonts w:ascii="Book Antiqua" w:eastAsia="宋体" w:hAnsi="Book Antiqua"/>
          <w:lang w:eastAsia="zh-CN"/>
        </w:rPr>
        <w:t xml:space="preserve">AUC: </w:t>
      </w:r>
      <w:r w:rsidR="008A0031" w:rsidRPr="00D63457">
        <w:rPr>
          <w:rFonts w:ascii="Book Antiqua" w:eastAsia="宋体" w:hAnsi="Book Antiqua"/>
          <w:lang w:eastAsia="zh-CN"/>
        </w:rPr>
        <w:t>Area under the curve</w:t>
      </w:r>
      <w:r w:rsidR="000C4923" w:rsidRPr="00D63457">
        <w:rPr>
          <w:rFonts w:ascii="Book Antiqua" w:eastAsia="宋体" w:hAnsi="Book Antiqua"/>
          <w:lang w:eastAsia="zh-CN"/>
        </w:rPr>
        <w:t>.</w:t>
      </w:r>
      <w:r w:rsidRPr="00D63457">
        <w:rPr>
          <w:rFonts w:ascii="Book Antiqua" w:eastAsia="宋体" w:hAnsi="Book Antiqua"/>
          <w:lang w:eastAsia="zh-CN"/>
        </w:rPr>
        <w:cr/>
      </w:r>
      <w:r w:rsidR="008E4B5F" w:rsidRPr="00D63457">
        <w:rPr>
          <w:rFonts w:ascii="Book Antiqua" w:eastAsia="宋体" w:hAnsi="Book Antiqua"/>
          <w:lang w:eastAsia="zh-CN"/>
        </w:rPr>
        <w:br w:type="page"/>
      </w:r>
      <w:r w:rsidR="008E4B5F" w:rsidRPr="00D63457">
        <w:rPr>
          <w:rFonts w:ascii="Book Antiqua" w:hAnsi="Book Antiqua" w:cs="Arial"/>
          <w:b/>
          <w:color w:val="000000" w:themeColor="text1"/>
        </w:rPr>
        <w:lastRenderedPageBreak/>
        <w:t>Table 1</w:t>
      </w:r>
      <w:r w:rsidR="008E4B5F" w:rsidRPr="00D63457">
        <w:rPr>
          <w:rFonts w:ascii="Book Antiqua" w:eastAsia="DengXian" w:hAnsi="Book Antiqua" w:cs="Arial"/>
          <w:b/>
          <w:color w:val="000000" w:themeColor="text1"/>
          <w:lang w:eastAsia="zh-CN"/>
        </w:rPr>
        <w:t xml:space="preserve"> </w:t>
      </w:r>
      <w:r w:rsidR="008E4B5F" w:rsidRPr="00D63457">
        <w:rPr>
          <w:rFonts w:ascii="Book Antiqua" w:hAnsi="Book Antiqua" w:cs="Arial"/>
          <w:b/>
          <w:color w:val="000000" w:themeColor="text1"/>
        </w:rPr>
        <w:t>Demographics</w:t>
      </w:r>
      <w:r w:rsidR="00040091" w:rsidRPr="00D63457">
        <w:rPr>
          <w:rFonts w:ascii="Book Antiqua" w:eastAsia="Malgun Gothic" w:hAnsi="Book Antiqua" w:cs="Arial"/>
          <w:b/>
          <w:color w:val="000000"/>
        </w:rPr>
        <w:t xml:space="preserve">, </w:t>
      </w:r>
      <w:r w:rsidR="00040091" w:rsidRPr="00D63457">
        <w:rPr>
          <w:rFonts w:ascii="Book Antiqua" w:eastAsia="Malgun Gothic" w:hAnsi="Book Antiqua" w:cs="Arial"/>
          <w:b/>
          <w:i/>
          <w:color w:val="000000"/>
        </w:rPr>
        <w:t>n</w:t>
      </w:r>
      <w:r w:rsidR="00040091" w:rsidRPr="00D63457">
        <w:rPr>
          <w:rFonts w:ascii="Book Antiqua" w:eastAsia="Malgun Gothic" w:hAnsi="Book Antiqua" w:cs="Arial"/>
          <w:b/>
          <w:color w:val="000000"/>
        </w:rPr>
        <w:t xml:space="preserve"> (%)</w:t>
      </w:r>
    </w:p>
    <w:tbl>
      <w:tblPr>
        <w:tblW w:w="5317" w:type="pct"/>
        <w:tblBorders>
          <w:top w:val="single" w:sz="4" w:space="0" w:color="auto"/>
          <w:bottom w:val="single" w:sz="4" w:space="0" w:color="auto"/>
        </w:tblBorders>
        <w:tblLayout w:type="fixed"/>
        <w:tblCellMar>
          <w:left w:w="99" w:type="dxa"/>
          <w:right w:w="99" w:type="dxa"/>
        </w:tblCellMar>
        <w:tblLook w:val="0600" w:firstRow="0" w:lastRow="0" w:firstColumn="0" w:lastColumn="0" w:noHBand="1" w:noVBand="1"/>
      </w:tblPr>
      <w:tblGrid>
        <w:gridCol w:w="2792"/>
        <w:gridCol w:w="2183"/>
        <w:gridCol w:w="2008"/>
        <w:gridCol w:w="2008"/>
        <w:gridCol w:w="1173"/>
      </w:tblGrid>
      <w:tr w:rsidR="002366EB" w:rsidRPr="00D63457" w14:paraId="68A69941" w14:textId="77777777" w:rsidTr="003B2687">
        <w:trPr>
          <w:trHeight w:val="540"/>
        </w:trPr>
        <w:tc>
          <w:tcPr>
            <w:tcW w:w="1373" w:type="pct"/>
            <w:tcBorders>
              <w:top w:val="single" w:sz="4" w:space="0" w:color="auto"/>
              <w:bottom w:val="single" w:sz="4" w:space="0" w:color="auto"/>
            </w:tcBorders>
            <w:shd w:val="clear" w:color="auto" w:fill="auto"/>
            <w:noWrap/>
            <w:hideMark/>
          </w:tcPr>
          <w:p w14:paraId="784825F2" w14:textId="77777777" w:rsidR="008E4B5F" w:rsidRPr="00D63457" w:rsidRDefault="008E4B5F" w:rsidP="00D63457">
            <w:pPr>
              <w:spacing w:line="360" w:lineRule="auto"/>
              <w:jc w:val="both"/>
              <w:rPr>
                <w:rFonts w:ascii="Book Antiqua" w:eastAsia="宋体" w:hAnsi="Book Antiqua" w:cs="Arial"/>
                <w:b/>
                <w:color w:val="000000"/>
                <w:lang w:eastAsia="zh-CN"/>
              </w:rPr>
            </w:pPr>
          </w:p>
        </w:tc>
        <w:tc>
          <w:tcPr>
            <w:tcW w:w="1074" w:type="pct"/>
            <w:tcBorders>
              <w:top w:val="single" w:sz="4" w:space="0" w:color="auto"/>
              <w:bottom w:val="single" w:sz="4" w:space="0" w:color="auto"/>
            </w:tcBorders>
            <w:shd w:val="clear" w:color="auto" w:fill="auto"/>
            <w:noWrap/>
            <w:hideMark/>
          </w:tcPr>
          <w:p w14:paraId="02E4BA84" w14:textId="77777777" w:rsidR="008E4B5F" w:rsidRPr="00D63457" w:rsidRDefault="008E4B5F" w:rsidP="00D63457">
            <w:pPr>
              <w:spacing w:line="360" w:lineRule="auto"/>
              <w:jc w:val="both"/>
              <w:rPr>
                <w:rFonts w:ascii="Book Antiqua" w:eastAsia="宋体" w:hAnsi="Book Antiqua" w:cs="Arial"/>
                <w:b/>
                <w:color w:val="000000"/>
                <w:lang w:eastAsia="zh-CN"/>
              </w:rPr>
            </w:pPr>
          </w:p>
        </w:tc>
        <w:tc>
          <w:tcPr>
            <w:tcW w:w="988" w:type="pct"/>
            <w:tcBorders>
              <w:top w:val="single" w:sz="4" w:space="0" w:color="auto"/>
              <w:bottom w:val="single" w:sz="4" w:space="0" w:color="auto"/>
            </w:tcBorders>
            <w:shd w:val="clear" w:color="auto" w:fill="auto"/>
            <w:hideMark/>
          </w:tcPr>
          <w:p w14:paraId="1BD40856" w14:textId="77777777" w:rsidR="008E4B5F" w:rsidRPr="00D63457" w:rsidRDefault="002D25BF" w:rsidP="00D63457">
            <w:pPr>
              <w:spacing w:line="360" w:lineRule="auto"/>
              <w:jc w:val="both"/>
              <w:rPr>
                <w:rFonts w:ascii="Book Antiqua" w:eastAsia="Malgun Gothic" w:hAnsi="Book Antiqua" w:cs="Arial"/>
                <w:b/>
                <w:color w:val="000000"/>
              </w:rPr>
            </w:pPr>
            <w:r w:rsidRPr="00D63457">
              <w:rPr>
                <w:rFonts w:ascii="Book Antiqua" w:eastAsia="Malgun Gothic" w:hAnsi="Book Antiqua" w:cs="Arial"/>
                <w:b/>
                <w:color w:val="000000"/>
              </w:rPr>
              <w:t>Group 1</w:t>
            </w:r>
            <w:r w:rsidRPr="00D63457">
              <w:rPr>
                <w:rFonts w:ascii="Book Antiqua" w:eastAsia="宋体" w:hAnsi="Book Antiqua" w:cs="Arial"/>
                <w:b/>
                <w:color w:val="000000"/>
                <w:lang w:eastAsia="zh-CN"/>
              </w:rPr>
              <w:t xml:space="preserve"> </w:t>
            </w:r>
            <w:r w:rsidR="008E4B5F" w:rsidRPr="00D63457">
              <w:rPr>
                <w:rFonts w:ascii="Book Antiqua" w:eastAsia="Malgun Gothic" w:hAnsi="Book Antiqua" w:cs="Arial"/>
                <w:b/>
                <w:color w:val="000000"/>
              </w:rPr>
              <w:t>(</w:t>
            </w:r>
            <w:r w:rsidR="008E4B5F" w:rsidRPr="00D63457">
              <w:rPr>
                <w:rFonts w:ascii="Book Antiqua" w:eastAsia="Malgun Gothic" w:hAnsi="Book Antiqua" w:cs="Arial"/>
                <w:b/>
                <w:i/>
                <w:color w:val="000000"/>
              </w:rPr>
              <w:t>n</w:t>
            </w:r>
            <w:r w:rsidR="008E4B5F" w:rsidRPr="00D63457">
              <w:rPr>
                <w:rFonts w:ascii="Book Antiqua" w:eastAsia="Malgun Gothic" w:hAnsi="Book Antiqua" w:cs="Arial"/>
                <w:b/>
                <w:color w:val="000000"/>
              </w:rPr>
              <w:t xml:space="preserve"> = 41)</w:t>
            </w:r>
          </w:p>
        </w:tc>
        <w:tc>
          <w:tcPr>
            <w:tcW w:w="988" w:type="pct"/>
            <w:tcBorders>
              <w:top w:val="single" w:sz="4" w:space="0" w:color="auto"/>
              <w:bottom w:val="single" w:sz="4" w:space="0" w:color="auto"/>
            </w:tcBorders>
            <w:shd w:val="clear" w:color="auto" w:fill="auto"/>
            <w:hideMark/>
          </w:tcPr>
          <w:p w14:paraId="30508F6E" w14:textId="77777777" w:rsidR="008E4B5F" w:rsidRPr="00D63457" w:rsidRDefault="002D25BF" w:rsidP="00D63457">
            <w:pPr>
              <w:spacing w:line="360" w:lineRule="auto"/>
              <w:jc w:val="both"/>
              <w:rPr>
                <w:rFonts w:ascii="Book Antiqua" w:eastAsia="Malgun Gothic" w:hAnsi="Book Antiqua" w:cs="Arial"/>
                <w:b/>
                <w:color w:val="000000"/>
              </w:rPr>
            </w:pPr>
            <w:r w:rsidRPr="00D63457">
              <w:rPr>
                <w:rFonts w:ascii="Book Antiqua" w:eastAsia="Malgun Gothic" w:hAnsi="Book Antiqua" w:cs="Arial"/>
                <w:b/>
                <w:color w:val="000000"/>
              </w:rPr>
              <w:t>Group 2</w:t>
            </w:r>
            <w:r w:rsidRPr="00D63457">
              <w:rPr>
                <w:rFonts w:ascii="Book Antiqua" w:eastAsia="宋体" w:hAnsi="Book Antiqua" w:cs="Arial"/>
                <w:b/>
                <w:color w:val="000000"/>
                <w:lang w:eastAsia="zh-CN"/>
              </w:rPr>
              <w:t xml:space="preserve"> </w:t>
            </w:r>
            <w:r w:rsidR="008E4B5F" w:rsidRPr="00D63457">
              <w:rPr>
                <w:rFonts w:ascii="Book Antiqua" w:eastAsia="Malgun Gothic" w:hAnsi="Book Antiqua" w:cs="Arial"/>
                <w:b/>
                <w:color w:val="000000"/>
              </w:rPr>
              <w:t>(</w:t>
            </w:r>
            <w:r w:rsidRPr="00D63457">
              <w:rPr>
                <w:rFonts w:ascii="Book Antiqua" w:eastAsia="Malgun Gothic" w:hAnsi="Book Antiqua" w:cs="Arial"/>
                <w:b/>
                <w:i/>
                <w:color w:val="000000"/>
              </w:rPr>
              <w:t>n</w:t>
            </w:r>
            <w:r w:rsidR="008E4B5F" w:rsidRPr="00D63457">
              <w:rPr>
                <w:rFonts w:ascii="Book Antiqua" w:eastAsia="Malgun Gothic" w:hAnsi="Book Antiqua" w:cs="Arial"/>
                <w:b/>
                <w:color w:val="000000"/>
              </w:rPr>
              <w:t xml:space="preserve"> = 31)</w:t>
            </w:r>
          </w:p>
        </w:tc>
        <w:tc>
          <w:tcPr>
            <w:tcW w:w="577" w:type="pct"/>
            <w:tcBorders>
              <w:top w:val="single" w:sz="4" w:space="0" w:color="auto"/>
              <w:bottom w:val="single" w:sz="4" w:space="0" w:color="auto"/>
            </w:tcBorders>
          </w:tcPr>
          <w:p w14:paraId="1D9B44AE" w14:textId="77777777" w:rsidR="008E4B5F" w:rsidRPr="00D63457" w:rsidRDefault="008E4B5F" w:rsidP="00D63457">
            <w:pPr>
              <w:spacing w:line="360" w:lineRule="auto"/>
              <w:jc w:val="both"/>
              <w:rPr>
                <w:rFonts w:ascii="Book Antiqua" w:eastAsia="Malgun Gothic" w:hAnsi="Book Antiqua" w:cs="Arial"/>
                <w:b/>
                <w:color w:val="000000"/>
              </w:rPr>
            </w:pPr>
            <w:r w:rsidRPr="00D63457">
              <w:rPr>
                <w:rFonts w:ascii="Book Antiqua" w:eastAsia="Malgun Gothic" w:hAnsi="Book Antiqua" w:cs="Arial"/>
                <w:b/>
                <w:i/>
                <w:color w:val="000000"/>
              </w:rPr>
              <w:t>P</w:t>
            </w:r>
            <w:r w:rsidR="002D25BF" w:rsidRPr="00D63457">
              <w:rPr>
                <w:rFonts w:ascii="Book Antiqua" w:eastAsia="宋体" w:hAnsi="Book Antiqua" w:cs="Arial"/>
                <w:b/>
                <w:color w:val="000000"/>
                <w:lang w:eastAsia="zh-CN"/>
              </w:rPr>
              <w:t xml:space="preserve"> </w:t>
            </w:r>
            <w:r w:rsidRPr="00D63457">
              <w:rPr>
                <w:rFonts w:ascii="Book Antiqua" w:eastAsia="Malgun Gothic" w:hAnsi="Book Antiqua" w:cs="Arial"/>
                <w:b/>
                <w:color w:val="000000"/>
              </w:rPr>
              <w:t>value</w:t>
            </w:r>
          </w:p>
        </w:tc>
      </w:tr>
      <w:tr w:rsidR="002366EB" w:rsidRPr="00D63457" w14:paraId="4E464273" w14:textId="77777777" w:rsidTr="003B2687">
        <w:trPr>
          <w:trHeight w:val="270"/>
        </w:trPr>
        <w:tc>
          <w:tcPr>
            <w:tcW w:w="1373" w:type="pct"/>
            <w:tcBorders>
              <w:top w:val="single" w:sz="4" w:space="0" w:color="auto"/>
            </w:tcBorders>
            <w:shd w:val="clear" w:color="auto" w:fill="auto"/>
            <w:noWrap/>
            <w:hideMark/>
          </w:tcPr>
          <w:p w14:paraId="5A524ED8"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Age (years)</w:t>
            </w:r>
            <w:r w:rsidR="002366EB" w:rsidRPr="00D63457">
              <w:rPr>
                <w:rFonts w:ascii="Book Antiqua" w:eastAsia="宋体" w:hAnsi="Book Antiqua" w:cs="Arial"/>
                <w:color w:val="000000"/>
                <w:lang w:eastAsia="zh-CN"/>
              </w:rPr>
              <w:t>, m</w:t>
            </w:r>
            <w:r w:rsidR="002366EB" w:rsidRPr="00D63457">
              <w:rPr>
                <w:rFonts w:ascii="Book Antiqua" w:eastAsia="Malgun Gothic" w:hAnsi="Book Antiqua" w:cs="Arial"/>
                <w:color w:val="000000"/>
              </w:rPr>
              <w:t>ean ± SD</w:t>
            </w:r>
          </w:p>
        </w:tc>
        <w:tc>
          <w:tcPr>
            <w:tcW w:w="1074" w:type="pct"/>
            <w:tcBorders>
              <w:top w:val="single" w:sz="4" w:space="0" w:color="auto"/>
            </w:tcBorders>
            <w:shd w:val="clear" w:color="auto" w:fill="auto"/>
            <w:noWrap/>
            <w:hideMark/>
          </w:tcPr>
          <w:p w14:paraId="22A79474" w14:textId="77777777" w:rsidR="008E4B5F" w:rsidRPr="00D63457" w:rsidRDefault="008E4B5F" w:rsidP="00D63457">
            <w:pPr>
              <w:spacing w:line="360" w:lineRule="auto"/>
              <w:jc w:val="both"/>
              <w:rPr>
                <w:rFonts w:ascii="Book Antiqua" w:eastAsia="Malgun Gothic" w:hAnsi="Book Antiqua" w:cs="Arial"/>
                <w:color w:val="000000"/>
              </w:rPr>
            </w:pPr>
          </w:p>
        </w:tc>
        <w:tc>
          <w:tcPr>
            <w:tcW w:w="988" w:type="pct"/>
            <w:tcBorders>
              <w:top w:val="single" w:sz="4" w:space="0" w:color="auto"/>
            </w:tcBorders>
            <w:shd w:val="clear" w:color="auto" w:fill="auto"/>
            <w:noWrap/>
            <w:hideMark/>
          </w:tcPr>
          <w:p w14:paraId="11F6F3C5" w14:textId="77777777" w:rsidR="008E4B5F" w:rsidRPr="00D63457" w:rsidRDefault="008E4B5F" w:rsidP="00D63457">
            <w:pPr>
              <w:spacing w:line="360" w:lineRule="auto"/>
              <w:jc w:val="both"/>
              <w:rPr>
                <w:rFonts w:ascii="Book Antiqua" w:eastAsia="Times New Roman" w:hAnsi="Book Antiqua" w:cs="Arial"/>
              </w:rPr>
            </w:pPr>
          </w:p>
        </w:tc>
        <w:tc>
          <w:tcPr>
            <w:tcW w:w="988" w:type="pct"/>
            <w:tcBorders>
              <w:top w:val="single" w:sz="4" w:space="0" w:color="auto"/>
            </w:tcBorders>
            <w:shd w:val="clear" w:color="auto" w:fill="auto"/>
            <w:noWrap/>
            <w:hideMark/>
          </w:tcPr>
          <w:p w14:paraId="49F286EF" w14:textId="77777777" w:rsidR="008E4B5F" w:rsidRPr="00D63457" w:rsidRDefault="008E4B5F" w:rsidP="00D63457">
            <w:pPr>
              <w:spacing w:line="360" w:lineRule="auto"/>
              <w:jc w:val="both"/>
              <w:rPr>
                <w:rFonts w:ascii="Book Antiqua" w:eastAsia="Times New Roman" w:hAnsi="Book Antiqua" w:cs="Arial"/>
              </w:rPr>
            </w:pPr>
          </w:p>
        </w:tc>
        <w:tc>
          <w:tcPr>
            <w:tcW w:w="577" w:type="pct"/>
            <w:tcBorders>
              <w:top w:val="single" w:sz="4" w:space="0" w:color="auto"/>
            </w:tcBorders>
          </w:tcPr>
          <w:p w14:paraId="782F6BC4" w14:textId="77777777" w:rsidR="008E4B5F" w:rsidRPr="00D63457" w:rsidRDefault="008E4B5F" w:rsidP="00D63457">
            <w:pPr>
              <w:spacing w:line="360" w:lineRule="auto"/>
              <w:jc w:val="both"/>
              <w:rPr>
                <w:rFonts w:ascii="Book Antiqua" w:hAnsi="Book Antiqua" w:cs="Arial"/>
              </w:rPr>
            </w:pPr>
            <w:r w:rsidRPr="00D63457">
              <w:rPr>
                <w:rFonts w:ascii="Book Antiqua" w:hAnsi="Book Antiqua" w:cs="Arial"/>
              </w:rPr>
              <w:t>0.66</w:t>
            </w:r>
          </w:p>
        </w:tc>
      </w:tr>
      <w:tr w:rsidR="002366EB" w:rsidRPr="00D63457" w14:paraId="6FEBA7E8" w14:textId="77777777" w:rsidTr="003B2687">
        <w:trPr>
          <w:trHeight w:val="270"/>
        </w:trPr>
        <w:tc>
          <w:tcPr>
            <w:tcW w:w="1373" w:type="pct"/>
            <w:shd w:val="clear" w:color="auto" w:fill="auto"/>
            <w:noWrap/>
            <w:hideMark/>
          </w:tcPr>
          <w:p w14:paraId="7870268B" w14:textId="77777777" w:rsidR="008E4B5F" w:rsidRPr="00D63457" w:rsidRDefault="008E4B5F" w:rsidP="00D63457">
            <w:pPr>
              <w:spacing w:line="360" w:lineRule="auto"/>
              <w:jc w:val="both"/>
              <w:rPr>
                <w:rFonts w:ascii="Book Antiqua" w:eastAsia="Times New Roman" w:hAnsi="Book Antiqua" w:cs="Arial"/>
              </w:rPr>
            </w:pPr>
          </w:p>
        </w:tc>
        <w:tc>
          <w:tcPr>
            <w:tcW w:w="1074" w:type="pct"/>
            <w:shd w:val="clear" w:color="auto" w:fill="auto"/>
            <w:noWrap/>
            <w:hideMark/>
          </w:tcPr>
          <w:p w14:paraId="01838A80" w14:textId="77777777" w:rsidR="008E4B5F" w:rsidRPr="00D63457" w:rsidRDefault="008E4B5F" w:rsidP="00D63457">
            <w:pPr>
              <w:spacing w:line="360" w:lineRule="auto"/>
              <w:jc w:val="both"/>
              <w:rPr>
                <w:rFonts w:ascii="Book Antiqua" w:eastAsia="Malgun Gothic" w:hAnsi="Book Antiqua" w:cs="Arial"/>
                <w:color w:val="000000"/>
              </w:rPr>
            </w:pPr>
          </w:p>
        </w:tc>
        <w:tc>
          <w:tcPr>
            <w:tcW w:w="988" w:type="pct"/>
            <w:shd w:val="clear" w:color="auto" w:fill="auto"/>
            <w:noWrap/>
            <w:hideMark/>
          </w:tcPr>
          <w:p w14:paraId="2E650879"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66.0 (9.9)</w:t>
            </w:r>
          </w:p>
        </w:tc>
        <w:tc>
          <w:tcPr>
            <w:tcW w:w="988" w:type="pct"/>
            <w:shd w:val="clear" w:color="auto" w:fill="auto"/>
            <w:noWrap/>
            <w:hideMark/>
          </w:tcPr>
          <w:p w14:paraId="7502D7BB"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61.4 (10.9)</w:t>
            </w:r>
          </w:p>
        </w:tc>
        <w:tc>
          <w:tcPr>
            <w:tcW w:w="577" w:type="pct"/>
          </w:tcPr>
          <w:p w14:paraId="091B1B1C" w14:textId="77777777" w:rsidR="008E4B5F" w:rsidRPr="00D63457" w:rsidRDefault="008E4B5F" w:rsidP="00D63457">
            <w:pPr>
              <w:spacing w:line="360" w:lineRule="auto"/>
              <w:jc w:val="both"/>
              <w:rPr>
                <w:rFonts w:ascii="Book Antiqua" w:eastAsia="Malgun Gothic" w:hAnsi="Book Antiqua" w:cs="Arial"/>
                <w:color w:val="000000"/>
              </w:rPr>
            </w:pPr>
          </w:p>
        </w:tc>
      </w:tr>
      <w:tr w:rsidR="002366EB" w:rsidRPr="00D63457" w14:paraId="0314F234" w14:textId="77777777" w:rsidTr="003B2687">
        <w:trPr>
          <w:trHeight w:val="270"/>
        </w:trPr>
        <w:tc>
          <w:tcPr>
            <w:tcW w:w="1373" w:type="pct"/>
            <w:shd w:val="clear" w:color="auto" w:fill="auto"/>
            <w:noWrap/>
            <w:hideMark/>
          </w:tcPr>
          <w:p w14:paraId="3E956BF6" w14:textId="77777777" w:rsidR="008E4B5F" w:rsidRPr="00D63457" w:rsidRDefault="008E4B5F" w:rsidP="00D63457">
            <w:pPr>
              <w:spacing w:line="360" w:lineRule="auto"/>
              <w:jc w:val="both"/>
              <w:rPr>
                <w:rFonts w:ascii="Book Antiqua" w:eastAsia="Malgun Gothic" w:hAnsi="Book Antiqua" w:cs="Arial"/>
                <w:color w:val="000000"/>
              </w:rPr>
            </w:pPr>
          </w:p>
        </w:tc>
        <w:tc>
          <w:tcPr>
            <w:tcW w:w="1074" w:type="pct"/>
            <w:shd w:val="clear" w:color="auto" w:fill="auto"/>
            <w:noWrap/>
            <w:hideMark/>
          </w:tcPr>
          <w:p w14:paraId="055B9FCD"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Median (Q1 to Q3)</w:t>
            </w:r>
          </w:p>
        </w:tc>
        <w:tc>
          <w:tcPr>
            <w:tcW w:w="988" w:type="pct"/>
            <w:shd w:val="clear" w:color="auto" w:fill="auto"/>
            <w:noWrap/>
            <w:hideMark/>
          </w:tcPr>
          <w:p w14:paraId="270E3060"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65.0 (59.0 to 74.0)</w:t>
            </w:r>
          </w:p>
        </w:tc>
        <w:tc>
          <w:tcPr>
            <w:tcW w:w="988" w:type="pct"/>
            <w:shd w:val="clear" w:color="auto" w:fill="auto"/>
            <w:noWrap/>
            <w:hideMark/>
          </w:tcPr>
          <w:p w14:paraId="66628F7D"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61 (56.0 to 66.5)</w:t>
            </w:r>
          </w:p>
        </w:tc>
        <w:tc>
          <w:tcPr>
            <w:tcW w:w="577" w:type="pct"/>
          </w:tcPr>
          <w:p w14:paraId="6E27AC96" w14:textId="77777777" w:rsidR="008E4B5F" w:rsidRPr="00D63457" w:rsidRDefault="008E4B5F" w:rsidP="00D63457">
            <w:pPr>
              <w:spacing w:line="360" w:lineRule="auto"/>
              <w:jc w:val="both"/>
              <w:rPr>
                <w:rFonts w:ascii="Book Antiqua" w:eastAsia="Malgun Gothic" w:hAnsi="Book Antiqua" w:cs="Arial"/>
                <w:color w:val="000000"/>
              </w:rPr>
            </w:pPr>
          </w:p>
        </w:tc>
      </w:tr>
      <w:tr w:rsidR="002366EB" w:rsidRPr="00D63457" w14:paraId="67D727AA" w14:textId="77777777" w:rsidTr="003B2687">
        <w:trPr>
          <w:trHeight w:val="270"/>
        </w:trPr>
        <w:tc>
          <w:tcPr>
            <w:tcW w:w="1373" w:type="pct"/>
            <w:shd w:val="clear" w:color="auto" w:fill="auto"/>
            <w:noWrap/>
            <w:hideMark/>
          </w:tcPr>
          <w:p w14:paraId="559C642B"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Sex</w:t>
            </w:r>
          </w:p>
        </w:tc>
        <w:tc>
          <w:tcPr>
            <w:tcW w:w="1074" w:type="pct"/>
            <w:shd w:val="clear" w:color="auto" w:fill="auto"/>
            <w:noWrap/>
            <w:hideMark/>
          </w:tcPr>
          <w:p w14:paraId="6BBBB710" w14:textId="77777777" w:rsidR="008E4B5F" w:rsidRPr="00D63457" w:rsidRDefault="008E4B5F" w:rsidP="00D63457">
            <w:pPr>
              <w:spacing w:line="360" w:lineRule="auto"/>
              <w:jc w:val="both"/>
              <w:rPr>
                <w:rFonts w:ascii="Book Antiqua" w:eastAsia="Malgun Gothic" w:hAnsi="Book Antiqua" w:cs="Arial"/>
                <w:color w:val="000000"/>
              </w:rPr>
            </w:pPr>
          </w:p>
        </w:tc>
        <w:tc>
          <w:tcPr>
            <w:tcW w:w="988" w:type="pct"/>
            <w:shd w:val="clear" w:color="auto" w:fill="auto"/>
            <w:noWrap/>
            <w:hideMark/>
          </w:tcPr>
          <w:p w14:paraId="1B6AD1CF" w14:textId="77777777" w:rsidR="008E4B5F" w:rsidRPr="00D63457" w:rsidRDefault="008E4B5F" w:rsidP="00D63457">
            <w:pPr>
              <w:spacing w:line="360" w:lineRule="auto"/>
              <w:jc w:val="both"/>
              <w:rPr>
                <w:rFonts w:ascii="Book Antiqua" w:eastAsia="Times New Roman" w:hAnsi="Book Antiqua" w:cs="Arial"/>
              </w:rPr>
            </w:pPr>
          </w:p>
        </w:tc>
        <w:tc>
          <w:tcPr>
            <w:tcW w:w="988" w:type="pct"/>
            <w:shd w:val="clear" w:color="auto" w:fill="auto"/>
            <w:noWrap/>
            <w:hideMark/>
          </w:tcPr>
          <w:p w14:paraId="6BFFA260" w14:textId="77777777" w:rsidR="008E4B5F" w:rsidRPr="00D63457" w:rsidRDefault="008E4B5F" w:rsidP="00D63457">
            <w:pPr>
              <w:spacing w:line="360" w:lineRule="auto"/>
              <w:jc w:val="both"/>
              <w:rPr>
                <w:rFonts w:ascii="Book Antiqua" w:eastAsia="Times New Roman" w:hAnsi="Book Antiqua" w:cs="Arial"/>
              </w:rPr>
            </w:pPr>
          </w:p>
        </w:tc>
        <w:tc>
          <w:tcPr>
            <w:tcW w:w="577" w:type="pct"/>
          </w:tcPr>
          <w:p w14:paraId="49053536" w14:textId="77777777" w:rsidR="008E4B5F" w:rsidRPr="00D63457" w:rsidRDefault="008E4B5F" w:rsidP="00D63457">
            <w:pPr>
              <w:spacing w:line="360" w:lineRule="auto"/>
              <w:jc w:val="both"/>
              <w:rPr>
                <w:rFonts w:ascii="Book Antiqua" w:hAnsi="Book Antiqua" w:cs="Arial"/>
              </w:rPr>
            </w:pPr>
            <w:r w:rsidRPr="00D63457">
              <w:rPr>
                <w:rFonts w:ascii="Book Antiqua" w:hAnsi="Book Antiqua" w:cs="Arial"/>
              </w:rPr>
              <w:t>0.93</w:t>
            </w:r>
          </w:p>
        </w:tc>
      </w:tr>
      <w:tr w:rsidR="002366EB" w:rsidRPr="00D63457" w14:paraId="5FF2EF6E" w14:textId="77777777" w:rsidTr="003B2687">
        <w:trPr>
          <w:trHeight w:val="293"/>
        </w:trPr>
        <w:tc>
          <w:tcPr>
            <w:tcW w:w="1373" w:type="pct"/>
            <w:shd w:val="clear" w:color="auto" w:fill="auto"/>
            <w:noWrap/>
            <w:hideMark/>
          </w:tcPr>
          <w:p w14:paraId="441996CC" w14:textId="77777777" w:rsidR="008E4B5F" w:rsidRPr="00D63457" w:rsidRDefault="008E4B5F" w:rsidP="00D63457">
            <w:pPr>
              <w:spacing w:line="360" w:lineRule="auto"/>
              <w:jc w:val="both"/>
              <w:rPr>
                <w:rFonts w:ascii="Book Antiqua" w:eastAsia="Times New Roman" w:hAnsi="Book Antiqua" w:cs="Arial"/>
              </w:rPr>
            </w:pPr>
          </w:p>
        </w:tc>
        <w:tc>
          <w:tcPr>
            <w:tcW w:w="1074" w:type="pct"/>
            <w:shd w:val="clear" w:color="auto" w:fill="auto"/>
            <w:noWrap/>
            <w:hideMark/>
          </w:tcPr>
          <w:p w14:paraId="24BAFB7C"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Female</w:t>
            </w:r>
          </w:p>
        </w:tc>
        <w:tc>
          <w:tcPr>
            <w:tcW w:w="988" w:type="pct"/>
            <w:shd w:val="clear" w:color="auto" w:fill="auto"/>
            <w:noWrap/>
            <w:hideMark/>
          </w:tcPr>
          <w:p w14:paraId="344E82B0"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13 (31.7)</w:t>
            </w:r>
          </w:p>
        </w:tc>
        <w:tc>
          <w:tcPr>
            <w:tcW w:w="988" w:type="pct"/>
            <w:shd w:val="clear" w:color="auto" w:fill="auto"/>
            <w:noWrap/>
            <w:hideMark/>
          </w:tcPr>
          <w:p w14:paraId="42F86E15"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11 (35.5)</w:t>
            </w:r>
          </w:p>
        </w:tc>
        <w:tc>
          <w:tcPr>
            <w:tcW w:w="577" w:type="pct"/>
          </w:tcPr>
          <w:p w14:paraId="4FA3F4CB" w14:textId="77777777" w:rsidR="008E4B5F" w:rsidRPr="00D63457" w:rsidRDefault="008E4B5F" w:rsidP="00D63457">
            <w:pPr>
              <w:spacing w:line="360" w:lineRule="auto"/>
              <w:jc w:val="both"/>
              <w:rPr>
                <w:rFonts w:ascii="Book Antiqua" w:eastAsia="Malgun Gothic" w:hAnsi="Book Antiqua" w:cs="Arial"/>
                <w:color w:val="000000"/>
              </w:rPr>
            </w:pPr>
          </w:p>
        </w:tc>
      </w:tr>
      <w:tr w:rsidR="002366EB" w:rsidRPr="00D63457" w14:paraId="4B9643F1" w14:textId="77777777" w:rsidTr="003B2687">
        <w:trPr>
          <w:trHeight w:val="270"/>
        </w:trPr>
        <w:tc>
          <w:tcPr>
            <w:tcW w:w="1373" w:type="pct"/>
            <w:shd w:val="clear" w:color="auto" w:fill="auto"/>
            <w:noWrap/>
            <w:hideMark/>
          </w:tcPr>
          <w:p w14:paraId="05D82715" w14:textId="77777777" w:rsidR="008E4B5F" w:rsidRPr="00D63457" w:rsidRDefault="008E4B5F" w:rsidP="00D63457">
            <w:pPr>
              <w:spacing w:line="360" w:lineRule="auto"/>
              <w:jc w:val="both"/>
              <w:rPr>
                <w:rFonts w:ascii="Book Antiqua" w:eastAsia="Malgun Gothic" w:hAnsi="Book Antiqua" w:cs="Arial"/>
                <w:color w:val="000000"/>
              </w:rPr>
            </w:pPr>
          </w:p>
        </w:tc>
        <w:tc>
          <w:tcPr>
            <w:tcW w:w="1074" w:type="pct"/>
            <w:shd w:val="clear" w:color="auto" w:fill="auto"/>
            <w:noWrap/>
            <w:hideMark/>
          </w:tcPr>
          <w:p w14:paraId="505FF51E"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Male</w:t>
            </w:r>
          </w:p>
        </w:tc>
        <w:tc>
          <w:tcPr>
            <w:tcW w:w="988" w:type="pct"/>
            <w:shd w:val="clear" w:color="auto" w:fill="auto"/>
            <w:noWrap/>
            <w:hideMark/>
          </w:tcPr>
          <w:p w14:paraId="0C4B6B59"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28 (68.3)</w:t>
            </w:r>
          </w:p>
        </w:tc>
        <w:tc>
          <w:tcPr>
            <w:tcW w:w="988" w:type="pct"/>
            <w:shd w:val="clear" w:color="auto" w:fill="auto"/>
            <w:noWrap/>
            <w:hideMark/>
          </w:tcPr>
          <w:p w14:paraId="4461FAF1"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20 (64.5)</w:t>
            </w:r>
          </w:p>
        </w:tc>
        <w:tc>
          <w:tcPr>
            <w:tcW w:w="577" w:type="pct"/>
          </w:tcPr>
          <w:p w14:paraId="7DE4BF92" w14:textId="77777777" w:rsidR="008E4B5F" w:rsidRPr="00D63457" w:rsidRDefault="008E4B5F" w:rsidP="00D63457">
            <w:pPr>
              <w:spacing w:line="360" w:lineRule="auto"/>
              <w:jc w:val="both"/>
              <w:rPr>
                <w:rFonts w:ascii="Book Antiqua" w:eastAsia="Malgun Gothic" w:hAnsi="Book Antiqua" w:cs="Arial"/>
                <w:color w:val="000000"/>
              </w:rPr>
            </w:pPr>
          </w:p>
        </w:tc>
      </w:tr>
      <w:tr w:rsidR="002366EB" w:rsidRPr="00D63457" w14:paraId="5D3B5496" w14:textId="77777777" w:rsidTr="003B2687">
        <w:trPr>
          <w:trHeight w:val="270"/>
        </w:trPr>
        <w:tc>
          <w:tcPr>
            <w:tcW w:w="1373" w:type="pct"/>
            <w:shd w:val="clear" w:color="auto" w:fill="auto"/>
            <w:noWrap/>
            <w:hideMark/>
          </w:tcPr>
          <w:p w14:paraId="5EB950C9" w14:textId="77777777" w:rsidR="008E4B5F" w:rsidRPr="00D63457" w:rsidRDefault="008E4B5F" w:rsidP="00D63457">
            <w:pPr>
              <w:spacing w:line="360" w:lineRule="auto"/>
              <w:jc w:val="both"/>
              <w:rPr>
                <w:rFonts w:ascii="Book Antiqua" w:eastAsia="宋体" w:hAnsi="Book Antiqua" w:cs="Arial"/>
                <w:color w:val="000000"/>
                <w:lang w:eastAsia="zh-CN"/>
              </w:rPr>
            </w:pPr>
            <w:r w:rsidRPr="00D63457">
              <w:rPr>
                <w:rFonts w:ascii="Book Antiqua" w:eastAsia="Malgun Gothic" w:hAnsi="Book Antiqua" w:cs="Arial"/>
                <w:color w:val="000000"/>
              </w:rPr>
              <w:t>BMI</w:t>
            </w:r>
            <w:r w:rsidR="0028505A" w:rsidRPr="00D63457">
              <w:rPr>
                <w:rFonts w:ascii="Book Antiqua" w:eastAsia="宋体" w:hAnsi="Book Antiqua" w:cs="Arial"/>
                <w:color w:val="000000"/>
                <w:lang w:eastAsia="zh-CN"/>
              </w:rPr>
              <w:t>, m</w:t>
            </w:r>
            <w:r w:rsidR="0028505A" w:rsidRPr="00D63457">
              <w:rPr>
                <w:rFonts w:ascii="Book Antiqua" w:eastAsia="Malgun Gothic" w:hAnsi="Book Antiqua" w:cs="Arial"/>
                <w:color w:val="000000"/>
              </w:rPr>
              <w:t>ean ± SD</w:t>
            </w:r>
          </w:p>
        </w:tc>
        <w:tc>
          <w:tcPr>
            <w:tcW w:w="1074" w:type="pct"/>
            <w:shd w:val="clear" w:color="auto" w:fill="auto"/>
            <w:noWrap/>
            <w:hideMark/>
          </w:tcPr>
          <w:p w14:paraId="065D1FDE" w14:textId="77777777" w:rsidR="008E4B5F" w:rsidRPr="00D63457" w:rsidRDefault="008E4B5F" w:rsidP="00D63457">
            <w:pPr>
              <w:spacing w:line="360" w:lineRule="auto"/>
              <w:jc w:val="both"/>
              <w:rPr>
                <w:rFonts w:ascii="Book Antiqua" w:eastAsia="Malgun Gothic" w:hAnsi="Book Antiqua" w:cs="Arial"/>
                <w:color w:val="000000"/>
              </w:rPr>
            </w:pPr>
          </w:p>
        </w:tc>
        <w:tc>
          <w:tcPr>
            <w:tcW w:w="988" w:type="pct"/>
            <w:shd w:val="clear" w:color="auto" w:fill="auto"/>
            <w:noWrap/>
            <w:hideMark/>
          </w:tcPr>
          <w:p w14:paraId="3D9C29E4" w14:textId="77777777" w:rsidR="008E4B5F" w:rsidRPr="00D63457" w:rsidRDefault="008E4B5F" w:rsidP="00D63457">
            <w:pPr>
              <w:spacing w:line="360" w:lineRule="auto"/>
              <w:jc w:val="both"/>
              <w:rPr>
                <w:rFonts w:ascii="Book Antiqua" w:eastAsia="Times New Roman" w:hAnsi="Book Antiqua" w:cs="Arial"/>
              </w:rPr>
            </w:pPr>
          </w:p>
        </w:tc>
        <w:tc>
          <w:tcPr>
            <w:tcW w:w="988" w:type="pct"/>
            <w:shd w:val="clear" w:color="auto" w:fill="auto"/>
            <w:noWrap/>
            <w:hideMark/>
          </w:tcPr>
          <w:p w14:paraId="2AFFEA0B" w14:textId="77777777" w:rsidR="008E4B5F" w:rsidRPr="00D63457" w:rsidRDefault="008E4B5F" w:rsidP="00D63457">
            <w:pPr>
              <w:spacing w:line="360" w:lineRule="auto"/>
              <w:jc w:val="both"/>
              <w:rPr>
                <w:rFonts w:ascii="Book Antiqua" w:eastAsia="Times New Roman" w:hAnsi="Book Antiqua" w:cs="Arial"/>
              </w:rPr>
            </w:pPr>
          </w:p>
        </w:tc>
        <w:tc>
          <w:tcPr>
            <w:tcW w:w="577" w:type="pct"/>
          </w:tcPr>
          <w:p w14:paraId="36C27626" w14:textId="77777777" w:rsidR="008E4B5F" w:rsidRPr="00D63457" w:rsidRDefault="008E4B5F" w:rsidP="00D63457">
            <w:pPr>
              <w:spacing w:line="360" w:lineRule="auto"/>
              <w:jc w:val="both"/>
              <w:rPr>
                <w:rFonts w:ascii="Book Antiqua" w:hAnsi="Book Antiqua" w:cs="Arial"/>
              </w:rPr>
            </w:pPr>
            <w:r w:rsidRPr="00D63457">
              <w:rPr>
                <w:rFonts w:ascii="Book Antiqua" w:hAnsi="Book Antiqua" w:cs="Arial"/>
              </w:rPr>
              <w:t>0.64</w:t>
            </w:r>
          </w:p>
        </w:tc>
      </w:tr>
      <w:tr w:rsidR="002366EB" w:rsidRPr="00D63457" w14:paraId="51687DF5" w14:textId="77777777" w:rsidTr="003B2687">
        <w:trPr>
          <w:trHeight w:val="270"/>
        </w:trPr>
        <w:tc>
          <w:tcPr>
            <w:tcW w:w="1373" w:type="pct"/>
            <w:shd w:val="clear" w:color="auto" w:fill="auto"/>
            <w:noWrap/>
            <w:hideMark/>
          </w:tcPr>
          <w:p w14:paraId="4828F4F4" w14:textId="77777777" w:rsidR="008E4B5F" w:rsidRPr="00D63457" w:rsidRDefault="008E4B5F" w:rsidP="00D63457">
            <w:pPr>
              <w:spacing w:line="360" w:lineRule="auto"/>
              <w:jc w:val="both"/>
              <w:rPr>
                <w:rFonts w:ascii="Book Antiqua" w:eastAsia="Times New Roman" w:hAnsi="Book Antiqua" w:cs="Arial"/>
              </w:rPr>
            </w:pPr>
          </w:p>
        </w:tc>
        <w:tc>
          <w:tcPr>
            <w:tcW w:w="1074" w:type="pct"/>
            <w:shd w:val="clear" w:color="auto" w:fill="auto"/>
            <w:noWrap/>
            <w:hideMark/>
          </w:tcPr>
          <w:p w14:paraId="664A1525" w14:textId="77777777" w:rsidR="008E4B5F" w:rsidRPr="00D63457" w:rsidRDefault="008E4B5F" w:rsidP="00D63457">
            <w:pPr>
              <w:spacing w:line="360" w:lineRule="auto"/>
              <w:jc w:val="both"/>
              <w:rPr>
                <w:rFonts w:ascii="Book Antiqua" w:eastAsia="Malgun Gothic" w:hAnsi="Book Antiqua" w:cs="Arial"/>
                <w:color w:val="000000"/>
              </w:rPr>
            </w:pPr>
          </w:p>
        </w:tc>
        <w:tc>
          <w:tcPr>
            <w:tcW w:w="988" w:type="pct"/>
            <w:shd w:val="clear" w:color="auto" w:fill="auto"/>
            <w:noWrap/>
            <w:hideMark/>
          </w:tcPr>
          <w:p w14:paraId="431A2AD8"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22.4 (3.8)</w:t>
            </w:r>
          </w:p>
        </w:tc>
        <w:tc>
          <w:tcPr>
            <w:tcW w:w="988" w:type="pct"/>
            <w:shd w:val="clear" w:color="auto" w:fill="auto"/>
            <w:noWrap/>
            <w:hideMark/>
          </w:tcPr>
          <w:p w14:paraId="5DEA8AB7"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22.8 (3.8)</w:t>
            </w:r>
          </w:p>
        </w:tc>
        <w:tc>
          <w:tcPr>
            <w:tcW w:w="577" w:type="pct"/>
          </w:tcPr>
          <w:p w14:paraId="09D87E0D" w14:textId="77777777" w:rsidR="008E4B5F" w:rsidRPr="00D63457" w:rsidRDefault="008E4B5F" w:rsidP="00D63457">
            <w:pPr>
              <w:spacing w:line="360" w:lineRule="auto"/>
              <w:jc w:val="both"/>
              <w:rPr>
                <w:rFonts w:ascii="Book Antiqua" w:eastAsia="Malgun Gothic" w:hAnsi="Book Antiqua" w:cs="Arial"/>
                <w:color w:val="000000"/>
              </w:rPr>
            </w:pPr>
          </w:p>
        </w:tc>
      </w:tr>
      <w:tr w:rsidR="002366EB" w:rsidRPr="00D63457" w14:paraId="43A3EDD5" w14:textId="77777777" w:rsidTr="003B2687">
        <w:trPr>
          <w:trHeight w:val="270"/>
        </w:trPr>
        <w:tc>
          <w:tcPr>
            <w:tcW w:w="1373" w:type="pct"/>
            <w:shd w:val="clear" w:color="auto" w:fill="auto"/>
            <w:noWrap/>
            <w:hideMark/>
          </w:tcPr>
          <w:p w14:paraId="30B4F38D" w14:textId="77777777" w:rsidR="008E4B5F" w:rsidRPr="00D63457" w:rsidRDefault="008E4B5F" w:rsidP="00D63457">
            <w:pPr>
              <w:spacing w:line="360" w:lineRule="auto"/>
              <w:jc w:val="both"/>
              <w:rPr>
                <w:rFonts w:ascii="Book Antiqua" w:eastAsia="Malgun Gothic" w:hAnsi="Book Antiqua" w:cs="Arial"/>
                <w:color w:val="000000"/>
              </w:rPr>
            </w:pPr>
          </w:p>
        </w:tc>
        <w:tc>
          <w:tcPr>
            <w:tcW w:w="1074" w:type="pct"/>
            <w:shd w:val="clear" w:color="auto" w:fill="auto"/>
            <w:noWrap/>
            <w:hideMark/>
          </w:tcPr>
          <w:p w14:paraId="28F03001"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Median (Q1 to Q3)</w:t>
            </w:r>
          </w:p>
        </w:tc>
        <w:tc>
          <w:tcPr>
            <w:tcW w:w="988" w:type="pct"/>
            <w:shd w:val="clear" w:color="auto" w:fill="auto"/>
            <w:noWrap/>
            <w:hideMark/>
          </w:tcPr>
          <w:p w14:paraId="216E70A7"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22.5 (19.5 to 24.4)</w:t>
            </w:r>
          </w:p>
        </w:tc>
        <w:tc>
          <w:tcPr>
            <w:tcW w:w="988" w:type="pct"/>
            <w:shd w:val="clear" w:color="auto" w:fill="auto"/>
            <w:noWrap/>
            <w:hideMark/>
          </w:tcPr>
          <w:p w14:paraId="24E48BCA"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22.2 (19.5 to 25.7)</w:t>
            </w:r>
          </w:p>
        </w:tc>
        <w:tc>
          <w:tcPr>
            <w:tcW w:w="577" w:type="pct"/>
          </w:tcPr>
          <w:p w14:paraId="6ED3850B" w14:textId="77777777" w:rsidR="008E4B5F" w:rsidRPr="00D63457" w:rsidRDefault="008E4B5F" w:rsidP="00D63457">
            <w:pPr>
              <w:spacing w:line="360" w:lineRule="auto"/>
              <w:jc w:val="both"/>
              <w:rPr>
                <w:rFonts w:ascii="Book Antiqua" w:eastAsia="Malgun Gothic" w:hAnsi="Book Antiqua" w:cs="Arial"/>
                <w:color w:val="000000"/>
              </w:rPr>
            </w:pPr>
          </w:p>
        </w:tc>
      </w:tr>
      <w:tr w:rsidR="002366EB" w:rsidRPr="00D63457" w14:paraId="474A4B2A" w14:textId="77777777" w:rsidTr="003B2687">
        <w:trPr>
          <w:trHeight w:val="270"/>
        </w:trPr>
        <w:tc>
          <w:tcPr>
            <w:tcW w:w="1373" w:type="pct"/>
            <w:shd w:val="clear" w:color="auto" w:fill="auto"/>
            <w:noWrap/>
            <w:hideMark/>
          </w:tcPr>
          <w:p w14:paraId="02E7E185" w14:textId="77777777" w:rsidR="008E4B5F" w:rsidRPr="00D63457" w:rsidRDefault="0028505A" w:rsidP="00D63457">
            <w:pPr>
              <w:spacing w:line="360" w:lineRule="auto"/>
              <w:jc w:val="both"/>
              <w:rPr>
                <w:rFonts w:ascii="Book Antiqua" w:eastAsia="Malgun Gothic" w:hAnsi="Book Antiqua" w:cs="Arial"/>
                <w:color w:val="000000"/>
              </w:rPr>
            </w:pPr>
            <w:r w:rsidRPr="00D63457">
              <w:rPr>
                <w:rFonts w:ascii="Book Antiqua" w:eastAsia="宋体" w:hAnsi="Book Antiqua" w:cs="Arial"/>
                <w:color w:val="000000"/>
                <w:lang w:eastAsia="zh-CN"/>
              </w:rPr>
              <w:t>L</w:t>
            </w:r>
            <w:r w:rsidR="008E4B5F" w:rsidRPr="00D63457">
              <w:rPr>
                <w:rFonts w:ascii="Book Antiqua" w:eastAsia="Malgun Gothic" w:hAnsi="Book Antiqua" w:cs="Arial"/>
                <w:color w:val="000000"/>
              </w:rPr>
              <w:t>ocation</w:t>
            </w:r>
          </w:p>
        </w:tc>
        <w:tc>
          <w:tcPr>
            <w:tcW w:w="1074" w:type="pct"/>
            <w:shd w:val="clear" w:color="auto" w:fill="auto"/>
            <w:noWrap/>
            <w:hideMark/>
          </w:tcPr>
          <w:p w14:paraId="14C35654" w14:textId="77777777" w:rsidR="008E4B5F" w:rsidRPr="00D63457" w:rsidRDefault="008E4B5F" w:rsidP="00D63457">
            <w:pPr>
              <w:spacing w:line="360" w:lineRule="auto"/>
              <w:jc w:val="both"/>
              <w:rPr>
                <w:rFonts w:ascii="Book Antiqua" w:eastAsia="Malgun Gothic" w:hAnsi="Book Antiqua" w:cs="Arial"/>
                <w:color w:val="000000"/>
              </w:rPr>
            </w:pPr>
          </w:p>
        </w:tc>
        <w:tc>
          <w:tcPr>
            <w:tcW w:w="988" w:type="pct"/>
            <w:shd w:val="clear" w:color="auto" w:fill="auto"/>
            <w:noWrap/>
            <w:hideMark/>
          </w:tcPr>
          <w:p w14:paraId="24D39209" w14:textId="77777777" w:rsidR="008E4B5F" w:rsidRPr="00D63457" w:rsidRDefault="008E4B5F" w:rsidP="00D63457">
            <w:pPr>
              <w:spacing w:line="360" w:lineRule="auto"/>
              <w:jc w:val="both"/>
              <w:rPr>
                <w:rFonts w:ascii="Book Antiqua" w:eastAsia="Times New Roman" w:hAnsi="Book Antiqua" w:cs="Arial"/>
              </w:rPr>
            </w:pPr>
          </w:p>
        </w:tc>
        <w:tc>
          <w:tcPr>
            <w:tcW w:w="988" w:type="pct"/>
            <w:shd w:val="clear" w:color="auto" w:fill="auto"/>
            <w:noWrap/>
            <w:hideMark/>
          </w:tcPr>
          <w:p w14:paraId="6396329E" w14:textId="77777777" w:rsidR="008E4B5F" w:rsidRPr="00D63457" w:rsidRDefault="008E4B5F" w:rsidP="00D63457">
            <w:pPr>
              <w:spacing w:line="360" w:lineRule="auto"/>
              <w:jc w:val="both"/>
              <w:rPr>
                <w:rFonts w:ascii="Book Antiqua" w:eastAsia="Times New Roman" w:hAnsi="Book Antiqua" w:cs="Arial"/>
              </w:rPr>
            </w:pPr>
          </w:p>
        </w:tc>
        <w:tc>
          <w:tcPr>
            <w:tcW w:w="577" w:type="pct"/>
          </w:tcPr>
          <w:p w14:paraId="1420BEF4" w14:textId="77777777" w:rsidR="008E4B5F" w:rsidRPr="00D63457" w:rsidRDefault="008E4B5F" w:rsidP="00D63457">
            <w:pPr>
              <w:spacing w:line="360" w:lineRule="auto"/>
              <w:jc w:val="both"/>
              <w:rPr>
                <w:rFonts w:ascii="Book Antiqua" w:hAnsi="Book Antiqua" w:cs="Arial"/>
              </w:rPr>
            </w:pPr>
            <w:r w:rsidRPr="00D63457">
              <w:rPr>
                <w:rFonts w:ascii="Book Antiqua" w:hAnsi="Book Antiqua" w:cs="Arial"/>
              </w:rPr>
              <w:t>0.92</w:t>
            </w:r>
          </w:p>
        </w:tc>
      </w:tr>
      <w:tr w:rsidR="002366EB" w:rsidRPr="00D63457" w14:paraId="23080736" w14:textId="77777777" w:rsidTr="003B2687">
        <w:trPr>
          <w:trHeight w:val="270"/>
        </w:trPr>
        <w:tc>
          <w:tcPr>
            <w:tcW w:w="1373" w:type="pct"/>
            <w:shd w:val="clear" w:color="auto" w:fill="auto"/>
            <w:noWrap/>
            <w:hideMark/>
          </w:tcPr>
          <w:p w14:paraId="083270C3" w14:textId="77777777" w:rsidR="008E4B5F" w:rsidRPr="00D63457" w:rsidRDefault="008E4B5F" w:rsidP="00D63457">
            <w:pPr>
              <w:spacing w:line="360" w:lineRule="auto"/>
              <w:jc w:val="both"/>
              <w:rPr>
                <w:rFonts w:ascii="Book Antiqua" w:eastAsia="Times New Roman" w:hAnsi="Book Antiqua" w:cs="Arial"/>
              </w:rPr>
            </w:pPr>
          </w:p>
        </w:tc>
        <w:tc>
          <w:tcPr>
            <w:tcW w:w="1074" w:type="pct"/>
            <w:shd w:val="clear" w:color="auto" w:fill="auto"/>
            <w:noWrap/>
            <w:hideMark/>
          </w:tcPr>
          <w:p w14:paraId="121CAEE7"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Right</w:t>
            </w:r>
          </w:p>
        </w:tc>
        <w:tc>
          <w:tcPr>
            <w:tcW w:w="988" w:type="pct"/>
            <w:shd w:val="clear" w:color="auto" w:fill="auto"/>
            <w:noWrap/>
            <w:hideMark/>
          </w:tcPr>
          <w:p w14:paraId="716E8106"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16 (39.0)</w:t>
            </w:r>
          </w:p>
        </w:tc>
        <w:tc>
          <w:tcPr>
            <w:tcW w:w="988" w:type="pct"/>
            <w:shd w:val="clear" w:color="auto" w:fill="auto"/>
            <w:noWrap/>
            <w:hideMark/>
          </w:tcPr>
          <w:p w14:paraId="3758AA5B"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14 (45.2)</w:t>
            </w:r>
          </w:p>
        </w:tc>
        <w:tc>
          <w:tcPr>
            <w:tcW w:w="577" w:type="pct"/>
          </w:tcPr>
          <w:p w14:paraId="5F8C438B" w14:textId="77777777" w:rsidR="008E4B5F" w:rsidRPr="00D63457" w:rsidRDefault="008E4B5F" w:rsidP="00D63457">
            <w:pPr>
              <w:spacing w:line="360" w:lineRule="auto"/>
              <w:jc w:val="both"/>
              <w:rPr>
                <w:rFonts w:ascii="Book Antiqua" w:eastAsia="Malgun Gothic" w:hAnsi="Book Antiqua" w:cs="Arial"/>
                <w:color w:val="000000"/>
              </w:rPr>
            </w:pPr>
          </w:p>
        </w:tc>
      </w:tr>
      <w:tr w:rsidR="002366EB" w:rsidRPr="00D63457" w14:paraId="6EA63194" w14:textId="77777777" w:rsidTr="003B2687">
        <w:trPr>
          <w:trHeight w:val="270"/>
        </w:trPr>
        <w:tc>
          <w:tcPr>
            <w:tcW w:w="1373" w:type="pct"/>
            <w:shd w:val="clear" w:color="auto" w:fill="auto"/>
            <w:noWrap/>
            <w:hideMark/>
          </w:tcPr>
          <w:p w14:paraId="060962AF" w14:textId="77777777" w:rsidR="008E4B5F" w:rsidRPr="00D63457" w:rsidRDefault="008E4B5F" w:rsidP="00D63457">
            <w:pPr>
              <w:spacing w:line="360" w:lineRule="auto"/>
              <w:jc w:val="both"/>
              <w:rPr>
                <w:rFonts w:ascii="Book Antiqua" w:eastAsia="Malgun Gothic" w:hAnsi="Book Antiqua" w:cs="Arial"/>
                <w:color w:val="000000"/>
              </w:rPr>
            </w:pPr>
          </w:p>
        </w:tc>
        <w:tc>
          <w:tcPr>
            <w:tcW w:w="1074" w:type="pct"/>
            <w:shd w:val="clear" w:color="auto" w:fill="auto"/>
            <w:noWrap/>
            <w:hideMark/>
          </w:tcPr>
          <w:p w14:paraId="311B92AA"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Left</w:t>
            </w:r>
          </w:p>
        </w:tc>
        <w:tc>
          <w:tcPr>
            <w:tcW w:w="988" w:type="pct"/>
            <w:shd w:val="clear" w:color="auto" w:fill="auto"/>
            <w:noWrap/>
            <w:hideMark/>
          </w:tcPr>
          <w:p w14:paraId="09D65B5A"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23 (56.1)</w:t>
            </w:r>
          </w:p>
        </w:tc>
        <w:tc>
          <w:tcPr>
            <w:tcW w:w="988" w:type="pct"/>
            <w:shd w:val="clear" w:color="auto" w:fill="auto"/>
            <w:noWrap/>
            <w:hideMark/>
          </w:tcPr>
          <w:p w14:paraId="7F7B4C21"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16 (51.6)</w:t>
            </w:r>
          </w:p>
        </w:tc>
        <w:tc>
          <w:tcPr>
            <w:tcW w:w="577" w:type="pct"/>
          </w:tcPr>
          <w:p w14:paraId="38249649" w14:textId="77777777" w:rsidR="008E4B5F" w:rsidRPr="00D63457" w:rsidRDefault="008E4B5F" w:rsidP="00D63457">
            <w:pPr>
              <w:spacing w:line="360" w:lineRule="auto"/>
              <w:jc w:val="both"/>
              <w:rPr>
                <w:rFonts w:ascii="Book Antiqua" w:eastAsia="Malgun Gothic" w:hAnsi="Book Antiqua" w:cs="Arial"/>
                <w:color w:val="000000"/>
              </w:rPr>
            </w:pPr>
          </w:p>
        </w:tc>
      </w:tr>
      <w:tr w:rsidR="002366EB" w:rsidRPr="00D63457" w14:paraId="649668F5" w14:textId="77777777" w:rsidTr="003B2687">
        <w:trPr>
          <w:trHeight w:val="270"/>
        </w:trPr>
        <w:tc>
          <w:tcPr>
            <w:tcW w:w="1373" w:type="pct"/>
            <w:shd w:val="clear" w:color="auto" w:fill="auto"/>
            <w:noWrap/>
            <w:hideMark/>
          </w:tcPr>
          <w:p w14:paraId="78C8EA68" w14:textId="77777777" w:rsidR="008E4B5F" w:rsidRPr="00D63457" w:rsidRDefault="008E4B5F" w:rsidP="00D63457">
            <w:pPr>
              <w:spacing w:line="360" w:lineRule="auto"/>
              <w:jc w:val="both"/>
              <w:rPr>
                <w:rFonts w:ascii="Book Antiqua" w:eastAsia="Malgun Gothic" w:hAnsi="Book Antiqua" w:cs="Arial"/>
                <w:color w:val="000000"/>
              </w:rPr>
            </w:pPr>
          </w:p>
        </w:tc>
        <w:tc>
          <w:tcPr>
            <w:tcW w:w="1074" w:type="pct"/>
            <w:shd w:val="clear" w:color="auto" w:fill="auto"/>
            <w:noWrap/>
            <w:hideMark/>
          </w:tcPr>
          <w:p w14:paraId="4ED58A7F"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Both</w:t>
            </w:r>
          </w:p>
        </w:tc>
        <w:tc>
          <w:tcPr>
            <w:tcW w:w="988" w:type="pct"/>
            <w:shd w:val="clear" w:color="auto" w:fill="auto"/>
            <w:noWrap/>
            <w:hideMark/>
          </w:tcPr>
          <w:p w14:paraId="712F0792"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2 (4.9)</w:t>
            </w:r>
          </w:p>
        </w:tc>
        <w:tc>
          <w:tcPr>
            <w:tcW w:w="988" w:type="pct"/>
            <w:shd w:val="clear" w:color="auto" w:fill="auto"/>
            <w:noWrap/>
            <w:hideMark/>
          </w:tcPr>
          <w:p w14:paraId="34425949"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1 (3.2)</w:t>
            </w:r>
          </w:p>
        </w:tc>
        <w:tc>
          <w:tcPr>
            <w:tcW w:w="577" w:type="pct"/>
          </w:tcPr>
          <w:p w14:paraId="70681910" w14:textId="77777777" w:rsidR="008E4B5F" w:rsidRPr="00D63457" w:rsidRDefault="008E4B5F" w:rsidP="00D63457">
            <w:pPr>
              <w:spacing w:line="360" w:lineRule="auto"/>
              <w:jc w:val="both"/>
              <w:rPr>
                <w:rFonts w:ascii="Book Antiqua" w:eastAsia="Malgun Gothic" w:hAnsi="Book Antiqua" w:cs="Arial"/>
                <w:color w:val="000000"/>
              </w:rPr>
            </w:pPr>
          </w:p>
        </w:tc>
      </w:tr>
      <w:tr w:rsidR="002366EB" w:rsidRPr="00D63457" w14:paraId="02AEF686" w14:textId="77777777" w:rsidTr="003B2687">
        <w:trPr>
          <w:trHeight w:val="270"/>
        </w:trPr>
        <w:tc>
          <w:tcPr>
            <w:tcW w:w="1373" w:type="pct"/>
            <w:shd w:val="clear" w:color="auto" w:fill="auto"/>
            <w:noWrap/>
            <w:hideMark/>
          </w:tcPr>
          <w:p w14:paraId="79455970"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Dialysis</w:t>
            </w:r>
          </w:p>
        </w:tc>
        <w:tc>
          <w:tcPr>
            <w:tcW w:w="1074" w:type="pct"/>
            <w:shd w:val="clear" w:color="auto" w:fill="auto"/>
            <w:noWrap/>
            <w:hideMark/>
          </w:tcPr>
          <w:p w14:paraId="7485271A" w14:textId="77777777" w:rsidR="008E4B5F" w:rsidRPr="00D63457" w:rsidRDefault="008E4B5F" w:rsidP="00D63457">
            <w:pPr>
              <w:spacing w:line="360" w:lineRule="auto"/>
              <w:jc w:val="both"/>
              <w:rPr>
                <w:rFonts w:ascii="Book Antiqua" w:eastAsia="Malgun Gothic" w:hAnsi="Book Antiqua" w:cs="Arial"/>
                <w:color w:val="000000"/>
              </w:rPr>
            </w:pPr>
          </w:p>
        </w:tc>
        <w:tc>
          <w:tcPr>
            <w:tcW w:w="988" w:type="pct"/>
            <w:shd w:val="clear" w:color="auto" w:fill="auto"/>
            <w:noWrap/>
            <w:hideMark/>
          </w:tcPr>
          <w:p w14:paraId="333A15BE" w14:textId="77777777" w:rsidR="008E4B5F" w:rsidRPr="00D63457" w:rsidRDefault="008E4B5F" w:rsidP="00D63457">
            <w:pPr>
              <w:spacing w:line="360" w:lineRule="auto"/>
              <w:jc w:val="both"/>
              <w:rPr>
                <w:rFonts w:ascii="Book Antiqua" w:eastAsia="Times New Roman" w:hAnsi="Book Antiqua" w:cs="Arial"/>
              </w:rPr>
            </w:pPr>
          </w:p>
        </w:tc>
        <w:tc>
          <w:tcPr>
            <w:tcW w:w="988" w:type="pct"/>
            <w:shd w:val="clear" w:color="auto" w:fill="auto"/>
            <w:noWrap/>
            <w:hideMark/>
          </w:tcPr>
          <w:p w14:paraId="5660F942" w14:textId="77777777" w:rsidR="008E4B5F" w:rsidRPr="00D63457" w:rsidRDefault="008E4B5F" w:rsidP="00D63457">
            <w:pPr>
              <w:spacing w:line="360" w:lineRule="auto"/>
              <w:jc w:val="both"/>
              <w:rPr>
                <w:rFonts w:ascii="Book Antiqua" w:eastAsia="Times New Roman" w:hAnsi="Book Antiqua" w:cs="Arial"/>
              </w:rPr>
            </w:pPr>
          </w:p>
        </w:tc>
        <w:tc>
          <w:tcPr>
            <w:tcW w:w="577" w:type="pct"/>
          </w:tcPr>
          <w:p w14:paraId="61472DA5" w14:textId="77777777" w:rsidR="008E4B5F" w:rsidRPr="00D63457" w:rsidRDefault="008E4B5F" w:rsidP="00D63457">
            <w:pPr>
              <w:spacing w:line="360" w:lineRule="auto"/>
              <w:jc w:val="both"/>
              <w:rPr>
                <w:rFonts w:ascii="Book Antiqua" w:hAnsi="Book Antiqua" w:cs="Arial"/>
              </w:rPr>
            </w:pPr>
            <w:r w:rsidRPr="00D63457">
              <w:rPr>
                <w:rFonts w:ascii="Book Antiqua" w:hAnsi="Book Antiqua" w:cs="Arial"/>
              </w:rPr>
              <w:t>0.86</w:t>
            </w:r>
          </w:p>
        </w:tc>
      </w:tr>
      <w:tr w:rsidR="002366EB" w:rsidRPr="00D63457" w14:paraId="25A11D41" w14:textId="77777777" w:rsidTr="003B2687">
        <w:trPr>
          <w:trHeight w:val="270"/>
        </w:trPr>
        <w:tc>
          <w:tcPr>
            <w:tcW w:w="1373" w:type="pct"/>
            <w:shd w:val="clear" w:color="auto" w:fill="auto"/>
            <w:noWrap/>
            <w:hideMark/>
          </w:tcPr>
          <w:p w14:paraId="0D343585" w14:textId="77777777" w:rsidR="008E4B5F" w:rsidRPr="00D63457" w:rsidRDefault="008E4B5F" w:rsidP="00D63457">
            <w:pPr>
              <w:spacing w:line="360" w:lineRule="auto"/>
              <w:jc w:val="both"/>
              <w:rPr>
                <w:rFonts w:ascii="Book Antiqua" w:eastAsia="Times New Roman" w:hAnsi="Book Antiqua" w:cs="Arial"/>
              </w:rPr>
            </w:pPr>
          </w:p>
        </w:tc>
        <w:tc>
          <w:tcPr>
            <w:tcW w:w="1074" w:type="pct"/>
            <w:shd w:val="clear" w:color="auto" w:fill="auto"/>
            <w:noWrap/>
            <w:hideMark/>
          </w:tcPr>
          <w:p w14:paraId="26F5E3B2"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No</w:t>
            </w:r>
          </w:p>
        </w:tc>
        <w:tc>
          <w:tcPr>
            <w:tcW w:w="988" w:type="pct"/>
            <w:shd w:val="clear" w:color="auto" w:fill="auto"/>
            <w:noWrap/>
            <w:hideMark/>
          </w:tcPr>
          <w:p w14:paraId="422CECDC"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31 (75.6)</w:t>
            </w:r>
          </w:p>
        </w:tc>
        <w:tc>
          <w:tcPr>
            <w:tcW w:w="988" w:type="pct"/>
            <w:shd w:val="clear" w:color="auto" w:fill="auto"/>
            <w:noWrap/>
            <w:hideMark/>
          </w:tcPr>
          <w:p w14:paraId="50879045"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22 (71.0)</w:t>
            </w:r>
          </w:p>
        </w:tc>
        <w:tc>
          <w:tcPr>
            <w:tcW w:w="577" w:type="pct"/>
          </w:tcPr>
          <w:p w14:paraId="7BB68F37" w14:textId="77777777" w:rsidR="008E4B5F" w:rsidRPr="00D63457" w:rsidRDefault="008E4B5F" w:rsidP="00D63457">
            <w:pPr>
              <w:spacing w:line="360" w:lineRule="auto"/>
              <w:jc w:val="both"/>
              <w:rPr>
                <w:rFonts w:ascii="Book Antiqua" w:eastAsia="Malgun Gothic" w:hAnsi="Book Antiqua" w:cs="Arial"/>
                <w:color w:val="000000"/>
              </w:rPr>
            </w:pPr>
          </w:p>
        </w:tc>
      </w:tr>
      <w:tr w:rsidR="002366EB" w:rsidRPr="00D63457" w14:paraId="36C89FBB" w14:textId="77777777" w:rsidTr="003B2687">
        <w:trPr>
          <w:trHeight w:val="270"/>
        </w:trPr>
        <w:tc>
          <w:tcPr>
            <w:tcW w:w="1373" w:type="pct"/>
            <w:shd w:val="clear" w:color="auto" w:fill="auto"/>
            <w:noWrap/>
            <w:hideMark/>
          </w:tcPr>
          <w:p w14:paraId="30EC0C39" w14:textId="77777777" w:rsidR="008E4B5F" w:rsidRPr="00D63457" w:rsidRDefault="008E4B5F" w:rsidP="00D63457">
            <w:pPr>
              <w:spacing w:line="360" w:lineRule="auto"/>
              <w:jc w:val="both"/>
              <w:rPr>
                <w:rFonts w:ascii="Book Antiqua" w:eastAsia="Malgun Gothic" w:hAnsi="Book Antiqua" w:cs="Arial"/>
                <w:color w:val="000000"/>
              </w:rPr>
            </w:pPr>
          </w:p>
        </w:tc>
        <w:tc>
          <w:tcPr>
            <w:tcW w:w="1074" w:type="pct"/>
            <w:shd w:val="clear" w:color="auto" w:fill="auto"/>
            <w:noWrap/>
            <w:hideMark/>
          </w:tcPr>
          <w:p w14:paraId="6A9DB6BA"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Yes</w:t>
            </w:r>
          </w:p>
        </w:tc>
        <w:tc>
          <w:tcPr>
            <w:tcW w:w="988" w:type="pct"/>
            <w:shd w:val="clear" w:color="auto" w:fill="auto"/>
            <w:noWrap/>
            <w:hideMark/>
          </w:tcPr>
          <w:p w14:paraId="3F77FD79"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10 (24.4)</w:t>
            </w:r>
          </w:p>
        </w:tc>
        <w:tc>
          <w:tcPr>
            <w:tcW w:w="988" w:type="pct"/>
            <w:shd w:val="clear" w:color="auto" w:fill="auto"/>
            <w:noWrap/>
            <w:hideMark/>
          </w:tcPr>
          <w:p w14:paraId="7943E71E"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9 (29.0)</w:t>
            </w:r>
          </w:p>
        </w:tc>
        <w:tc>
          <w:tcPr>
            <w:tcW w:w="577" w:type="pct"/>
          </w:tcPr>
          <w:p w14:paraId="3D0653C6" w14:textId="77777777" w:rsidR="008E4B5F" w:rsidRPr="00D63457" w:rsidRDefault="008E4B5F" w:rsidP="00D63457">
            <w:pPr>
              <w:spacing w:line="360" w:lineRule="auto"/>
              <w:jc w:val="both"/>
              <w:rPr>
                <w:rFonts w:ascii="Book Antiqua" w:eastAsia="Malgun Gothic" w:hAnsi="Book Antiqua" w:cs="Arial"/>
                <w:color w:val="000000"/>
              </w:rPr>
            </w:pPr>
          </w:p>
        </w:tc>
      </w:tr>
      <w:tr w:rsidR="002366EB" w:rsidRPr="00D63457" w14:paraId="280A5C9C" w14:textId="77777777" w:rsidTr="003B2687">
        <w:trPr>
          <w:trHeight w:val="270"/>
        </w:trPr>
        <w:tc>
          <w:tcPr>
            <w:tcW w:w="1373" w:type="pct"/>
            <w:shd w:val="clear" w:color="auto" w:fill="auto"/>
            <w:noWrap/>
            <w:hideMark/>
          </w:tcPr>
          <w:p w14:paraId="49A4A9BE" w14:textId="77777777" w:rsidR="008E4B5F" w:rsidRPr="00D63457" w:rsidRDefault="008E4B5F" w:rsidP="00D63457">
            <w:pPr>
              <w:spacing w:line="360" w:lineRule="auto"/>
              <w:jc w:val="both"/>
              <w:rPr>
                <w:rFonts w:ascii="Book Antiqua" w:eastAsia="宋体" w:hAnsi="Book Antiqua" w:cs="Arial"/>
                <w:color w:val="000000"/>
                <w:lang w:eastAsia="zh-CN"/>
              </w:rPr>
            </w:pPr>
            <w:r w:rsidRPr="00D63457">
              <w:rPr>
                <w:rFonts w:ascii="Book Antiqua" w:eastAsia="Malgun Gothic" w:hAnsi="Book Antiqua" w:cs="Arial"/>
                <w:color w:val="000000"/>
              </w:rPr>
              <w:t>Kidney transplant history</w:t>
            </w:r>
          </w:p>
        </w:tc>
        <w:tc>
          <w:tcPr>
            <w:tcW w:w="1074" w:type="pct"/>
            <w:shd w:val="clear" w:color="auto" w:fill="auto"/>
            <w:noWrap/>
            <w:hideMark/>
          </w:tcPr>
          <w:p w14:paraId="4D10AB93" w14:textId="77777777" w:rsidR="008E4B5F" w:rsidRPr="00D63457" w:rsidRDefault="008E4B5F" w:rsidP="00D63457">
            <w:pPr>
              <w:spacing w:line="360" w:lineRule="auto"/>
              <w:jc w:val="both"/>
              <w:rPr>
                <w:rFonts w:ascii="Book Antiqua" w:eastAsia="Malgun Gothic" w:hAnsi="Book Antiqua" w:cs="Arial"/>
                <w:color w:val="000000"/>
              </w:rPr>
            </w:pPr>
          </w:p>
        </w:tc>
        <w:tc>
          <w:tcPr>
            <w:tcW w:w="988" w:type="pct"/>
            <w:shd w:val="clear" w:color="auto" w:fill="auto"/>
            <w:noWrap/>
            <w:hideMark/>
          </w:tcPr>
          <w:p w14:paraId="1393002B" w14:textId="77777777" w:rsidR="008E4B5F" w:rsidRPr="00D63457" w:rsidRDefault="008E4B5F" w:rsidP="00D63457">
            <w:pPr>
              <w:spacing w:line="360" w:lineRule="auto"/>
              <w:jc w:val="both"/>
              <w:rPr>
                <w:rFonts w:ascii="Book Antiqua" w:eastAsia="Times New Roman" w:hAnsi="Book Antiqua" w:cs="Arial"/>
              </w:rPr>
            </w:pPr>
          </w:p>
        </w:tc>
        <w:tc>
          <w:tcPr>
            <w:tcW w:w="988" w:type="pct"/>
            <w:shd w:val="clear" w:color="auto" w:fill="auto"/>
            <w:noWrap/>
            <w:hideMark/>
          </w:tcPr>
          <w:p w14:paraId="097A3C54" w14:textId="77777777" w:rsidR="008E4B5F" w:rsidRPr="00D63457" w:rsidRDefault="008E4B5F" w:rsidP="00D63457">
            <w:pPr>
              <w:spacing w:line="360" w:lineRule="auto"/>
              <w:jc w:val="both"/>
              <w:rPr>
                <w:rFonts w:ascii="Book Antiqua" w:eastAsia="Times New Roman" w:hAnsi="Book Antiqua" w:cs="Arial"/>
              </w:rPr>
            </w:pPr>
          </w:p>
        </w:tc>
        <w:tc>
          <w:tcPr>
            <w:tcW w:w="577" w:type="pct"/>
          </w:tcPr>
          <w:p w14:paraId="316919AA" w14:textId="77777777" w:rsidR="008E4B5F" w:rsidRPr="00D63457" w:rsidRDefault="008E4B5F" w:rsidP="00D63457">
            <w:pPr>
              <w:spacing w:line="360" w:lineRule="auto"/>
              <w:jc w:val="both"/>
              <w:rPr>
                <w:rFonts w:ascii="Book Antiqua" w:hAnsi="Book Antiqua" w:cs="Arial"/>
              </w:rPr>
            </w:pPr>
            <w:r w:rsidRPr="00D63457">
              <w:rPr>
                <w:rFonts w:ascii="Book Antiqua" w:hAnsi="Book Antiqua" w:cs="Arial"/>
              </w:rPr>
              <w:t>0.02</w:t>
            </w:r>
          </w:p>
        </w:tc>
      </w:tr>
      <w:tr w:rsidR="002366EB" w:rsidRPr="00D63457" w14:paraId="60587679" w14:textId="77777777" w:rsidTr="003B2687">
        <w:trPr>
          <w:trHeight w:val="270"/>
        </w:trPr>
        <w:tc>
          <w:tcPr>
            <w:tcW w:w="1373" w:type="pct"/>
            <w:shd w:val="clear" w:color="auto" w:fill="auto"/>
            <w:noWrap/>
            <w:hideMark/>
          </w:tcPr>
          <w:p w14:paraId="308F9BF3" w14:textId="77777777" w:rsidR="008E4B5F" w:rsidRPr="00D63457" w:rsidRDefault="008E4B5F" w:rsidP="00D63457">
            <w:pPr>
              <w:spacing w:line="360" w:lineRule="auto"/>
              <w:jc w:val="both"/>
              <w:rPr>
                <w:rFonts w:ascii="Book Antiqua" w:eastAsia="Times New Roman" w:hAnsi="Book Antiqua" w:cs="Arial"/>
              </w:rPr>
            </w:pPr>
          </w:p>
        </w:tc>
        <w:tc>
          <w:tcPr>
            <w:tcW w:w="1074" w:type="pct"/>
            <w:shd w:val="clear" w:color="auto" w:fill="auto"/>
            <w:noWrap/>
            <w:hideMark/>
          </w:tcPr>
          <w:p w14:paraId="105E7380"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No</w:t>
            </w:r>
          </w:p>
        </w:tc>
        <w:tc>
          <w:tcPr>
            <w:tcW w:w="988" w:type="pct"/>
            <w:shd w:val="clear" w:color="auto" w:fill="auto"/>
            <w:noWrap/>
            <w:hideMark/>
          </w:tcPr>
          <w:p w14:paraId="1281AE26"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40 (97.6)</w:t>
            </w:r>
          </w:p>
        </w:tc>
        <w:tc>
          <w:tcPr>
            <w:tcW w:w="988" w:type="pct"/>
            <w:shd w:val="clear" w:color="auto" w:fill="auto"/>
            <w:noWrap/>
            <w:hideMark/>
          </w:tcPr>
          <w:p w14:paraId="1402A792"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21 (67.7)</w:t>
            </w:r>
          </w:p>
        </w:tc>
        <w:tc>
          <w:tcPr>
            <w:tcW w:w="577" w:type="pct"/>
          </w:tcPr>
          <w:p w14:paraId="44E3559E" w14:textId="77777777" w:rsidR="008E4B5F" w:rsidRPr="00D63457" w:rsidRDefault="008E4B5F" w:rsidP="00D63457">
            <w:pPr>
              <w:spacing w:line="360" w:lineRule="auto"/>
              <w:jc w:val="both"/>
              <w:rPr>
                <w:rFonts w:ascii="Book Antiqua" w:eastAsia="Malgun Gothic" w:hAnsi="Book Antiqua" w:cs="Arial"/>
                <w:color w:val="000000"/>
              </w:rPr>
            </w:pPr>
          </w:p>
        </w:tc>
      </w:tr>
      <w:tr w:rsidR="002366EB" w:rsidRPr="00D63457" w14:paraId="063E7A8E" w14:textId="77777777" w:rsidTr="003B2687">
        <w:trPr>
          <w:trHeight w:val="270"/>
        </w:trPr>
        <w:tc>
          <w:tcPr>
            <w:tcW w:w="1373" w:type="pct"/>
            <w:shd w:val="clear" w:color="auto" w:fill="auto"/>
            <w:noWrap/>
            <w:hideMark/>
          </w:tcPr>
          <w:p w14:paraId="3CC5E543" w14:textId="77777777" w:rsidR="008E4B5F" w:rsidRPr="00D63457" w:rsidRDefault="008E4B5F" w:rsidP="00D63457">
            <w:pPr>
              <w:spacing w:line="360" w:lineRule="auto"/>
              <w:jc w:val="both"/>
              <w:rPr>
                <w:rFonts w:ascii="Book Antiqua" w:eastAsia="Malgun Gothic" w:hAnsi="Book Antiqua" w:cs="Arial"/>
                <w:color w:val="000000"/>
              </w:rPr>
            </w:pPr>
          </w:p>
        </w:tc>
        <w:tc>
          <w:tcPr>
            <w:tcW w:w="1074" w:type="pct"/>
            <w:shd w:val="clear" w:color="auto" w:fill="auto"/>
            <w:noWrap/>
            <w:hideMark/>
          </w:tcPr>
          <w:p w14:paraId="0EF904FF"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Yes</w:t>
            </w:r>
          </w:p>
        </w:tc>
        <w:tc>
          <w:tcPr>
            <w:tcW w:w="988" w:type="pct"/>
            <w:shd w:val="clear" w:color="auto" w:fill="auto"/>
            <w:noWrap/>
            <w:hideMark/>
          </w:tcPr>
          <w:p w14:paraId="02417352"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1 (2.4)</w:t>
            </w:r>
          </w:p>
        </w:tc>
        <w:tc>
          <w:tcPr>
            <w:tcW w:w="988" w:type="pct"/>
            <w:shd w:val="clear" w:color="auto" w:fill="auto"/>
            <w:noWrap/>
            <w:hideMark/>
          </w:tcPr>
          <w:p w14:paraId="23F1CB9C"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10 (32.3)</w:t>
            </w:r>
          </w:p>
        </w:tc>
        <w:tc>
          <w:tcPr>
            <w:tcW w:w="577" w:type="pct"/>
          </w:tcPr>
          <w:p w14:paraId="0E1CE9B5" w14:textId="77777777" w:rsidR="008E4B5F" w:rsidRPr="00D63457" w:rsidRDefault="008E4B5F" w:rsidP="00D63457">
            <w:pPr>
              <w:spacing w:line="360" w:lineRule="auto"/>
              <w:jc w:val="both"/>
              <w:rPr>
                <w:rFonts w:ascii="Book Antiqua" w:eastAsia="Malgun Gothic" w:hAnsi="Book Antiqua" w:cs="Arial"/>
                <w:color w:val="000000"/>
              </w:rPr>
            </w:pPr>
          </w:p>
        </w:tc>
      </w:tr>
      <w:tr w:rsidR="002366EB" w:rsidRPr="00D63457" w14:paraId="6BC6FACB" w14:textId="77777777" w:rsidTr="003B2687">
        <w:trPr>
          <w:trHeight w:val="270"/>
        </w:trPr>
        <w:tc>
          <w:tcPr>
            <w:tcW w:w="1373" w:type="pct"/>
            <w:shd w:val="clear" w:color="auto" w:fill="auto"/>
            <w:noWrap/>
            <w:hideMark/>
          </w:tcPr>
          <w:p w14:paraId="25F05D19"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Smoking</w:t>
            </w:r>
          </w:p>
        </w:tc>
        <w:tc>
          <w:tcPr>
            <w:tcW w:w="1074" w:type="pct"/>
            <w:shd w:val="clear" w:color="auto" w:fill="auto"/>
            <w:noWrap/>
            <w:hideMark/>
          </w:tcPr>
          <w:p w14:paraId="113054D0" w14:textId="77777777" w:rsidR="008E4B5F" w:rsidRPr="00D63457" w:rsidRDefault="008E4B5F" w:rsidP="00D63457">
            <w:pPr>
              <w:spacing w:line="360" w:lineRule="auto"/>
              <w:jc w:val="both"/>
              <w:rPr>
                <w:rFonts w:ascii="Book Antiqua" w:eastAsia="Malgun Gothic" w:hAnsi="Book Antiqua" w:cs="Arial"/>
                <w:color w:val="000000"/>
              </w:rPr>
            </w:pPr>
          </w:p>
        </w:tc>
        <w:tc>
          <w:tcPr>
            <w:tcW w:w="988" w:type="pct"/>
            <w:shd w:val="clear" w:color="auto" w:fill="auto"/>
            <w:noWrap/>
            <w:hideMark/>
          </w:tcPr>
          <w:p w14:paraId="0632630B" w14:textId="77777777" w:rsidR="008E4B5F" w:rsidRPr="00D63457" w:rsidRDefault="008E4B5F" w:rsidP="00D63457">
            <w:pPr>
              <w:spacing w:line="360" w:lineRule="auto"/>
              <w:jc w:val="both"/>
              <w:rPr>
                <w:rFonts w:ascii="Book Antiqua" w:eastAsia="Times New Roman" w:hAnsi="Book Antiqua" w:cs="Arial"/>
              </w:rPr>
            </w:pPr>
          </w:p>
        </w:tc>
        <w:tc>
          <w:tcPr>
            <w:tcW w:w="988" w:type="pct"/>
            <w:shd w:val="clear" w:color="auto" w:fill="auto"/>
            <w:noWrap/>
            <w:hideMark/>
          </w:tcPr>
          <w:p w14:paraId="560E484E" w14:textId="77777777" w:rsidR="008E4B5F" w:rsidRPr="00D63457" w:rsidRDefault="008E4B5F" w:rsidP="00D63457">
            <w:pPr>
              <w:spacing w:line="360" w:lineRule="auto"/>
              <w:jc w:val="both"/>
              <w:rPr>
                <w:rFonts w:ascii="Book Antiqua" w:eastAsia="Times New Roman" w:hAnsi="Book Antiqua" w:cs="Arial"/>
              </w:rPr>
            </w:pPr>
          </w:p>
        </w:tc>
        <w:tc>
          <w:tcPr>
            <w:tcW w:w="577" w:type="pct"/>
          </w:tcPr>
          <w:p w14:paraId="7CF8B1B9" w14:textId="77777777" w:rsidR="008E4B5F" w:rsidRPr="00D63457" w:rsidRDefault="008E4B5F" w:rsidP="00D63457">
            <w:pPr>
              <w:spacing w:line="360" w:lineRule="auto"/>
              <w:jc w:val="both"/>
              <w:rPr>
                <w:rFonts w:ascii="Book Antiqua" w:hAnsi="Book Antiqua" w:cs="Arial"/>
              </w:rPr>
            </w:pPr>
            <w:r w:rsidRPr="00D63457">
              <w:rPr>
                <w:rFonts w:ascii="Book Antiqua" w:hAnsi="Book Antiqua" w:cs="Arial"/>
              </w:rPr>
              <w:t>0.71</w:t>
            </w:r>
          </w:p>
        </w:tc>
      </w:tr>
      <w:tr w:rsidR="002366EB" w:rsidRPr="00D63457" w14:paraId="45A24BDC" w14:textId="77777777" w:rsidTr="003B2687">
        <w:trPr>
          <w:trHeight w:val="270"/>
        </w:trPr>
        <w:tc>
          <w:tcPr>
            <w:tcW w:w="1373" w:type="pct"/>
            <w:shd w:val="clear" w:color="auto" w:fill="auto"/>
            <w:noWrap/>
            <w:hideMark/>
          </w:tcPr>
          <w:p w14:paraId="4B902FDD" w14:textId="77777777" w:rsidR="008E4B5F" w:rsidRPr="00D63457" w:rsidRDefault="008E4B5F" w:rsidP="00D63457">
            <w:pPr>
              <w:spacing w:line="360" w:lineRule="auto"/>
              <w:jc w:val="both"/>
              <w:rPr>
                <w:rFonts w:ascii="Book Antiqua" w:eastAsia="Times New Roman" w:hAnsi="Book Antiqua" w:cs="Arial"/>
              </w:rPr>
            </w:pPr>
          </w:p>
        </w:tc>
        <w:tc>
          <w:tcPr>
            <w:tcW w:w="1074" w:type="pct"/>
            <w:shd w:val="clear" w:color="auto" w:fill="auto"/>
            <w:noWrap/>
            <w:hideMark/>
          </w:tcPr>
          <w:p w14:paraId="7588FD56"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No</w:t>
            </w:r>
          </w:p>
        </w:tc>
        <w:tc>
          <w:tcPr>
            <w:tcW w:w="988" w:type="pct"/>
            <w:shd w:val="clear" w:color="auto" w:fill="auto"/>
            <w:noWrap/>
            <w:hideMark/>
          </w:tcPr>
          <w:p w14:paraId="236BB418"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29 (70.7)</w:t>
            </w:r>
          </w:p>
        </w:tc>
        <w:tc>
          <w:tcPr>
            <w:tcW w:w="988" w:type="pct"/>
            <w:shd w:val="clear" w:color="auto" w:fill="auto"/>
            <w:noWrap/>
            <w:hideMark/>
          </w:tcPr>
          <w:p w14:paraId="75E8CD44"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24 (77.4)</w:t>
            </w:r>
          </w:p>
        </w:tc>
        <w:tc>
          <w:tcPr>
            <w:tcW w:w="577" w:type="pct"/>
          </w:tcPr>
          <w:p w14:paraId="7F178DA7" w14:textId="77777777" w:rsidR="008E4B5F" w:rsidRPr="00D63457" w:rsidRDefault="008E4B5F" w:rsidP="00D63457">
            <w:pPr>
              <w:spacing w:line="360" w:lineRule="auto"/>
              <w:jc w:val="both"/>
              <w:rPr>
                <w:rFonts w:ascii="Book Antiqua" w:eastAsia="Malgun Gothic" w:hAnsi="Book Antiqua" w:cs="Arial"/>
                <w:color w:val="000000"/>
              </w:rPr>
            </w:pPr>
          </w:p>
        </w:tc>
      </w:tr>
      <w:tr w:rsidR="002366EB" w:rsidRPr="00D63457" w14:paraId="6B62710C" w14:textId="77777777" w:rsidTr="003B2687">
        <w:trPr>
          <w:trHeight w:val="270"/>
        </w:trPr>
        <w:tc>
          <w:tcPr>
            <w:tcW w:w="1373" w:type="pct"/>
            <w:shd w:val="clear" w:color="auto" w:fill="auto"/>
            <w:noWrap/>
            <w:hideMark/>
          </w:tcPr>
          <w:p w14:paraId="7E450B10" w14:textId="77777777" w:rsidR="008E4B5F" w:rsidRPr="00D63457" w:rsidRDefault="008E4B5F" w:rsidP="00D63457">
            <w:pPr>
              <w:spacing w:line="360" w:lineRule="auto"/>
              <w:jc w:val="both"/>
              <w:rPr>
                <w:rFonts w:ascii="Book Antiqua" w:eastAsia="Malgun Gothic" w:hAnsi="Book Antiqua" w:cs="Arial"/>
                <w:color w:val="000000"/>
              </w:rPr>
            </w:pPr>
          </w:p>
        </w:tc>
        <w:tc>
          <w:tcPr>
            <w:tcW w:w="1074" w:type="pct"/>
            <w:shd w:val="clear" w:color="auto" w:fill="auto"/>
            <w:noWrap/>
            <w:hideMark/>
          </w:tcPr>
          <w:p w14:paraId="39C66457"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Yes</w:t>
            </w:r>
          </w:p>
        </w:tc>
        <w:tc>
          <w:tcPr>
            <w:tcW w:w="988" w:type="pct"/>
            <w:shd w:val="clear" w:color="auto" w:fill="auto"/>
            <w:noWrap/>
            <w:hideMark/>
          </w:tcPr>
          <w:p w14:paraId="0B043D71"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12 (29.3)</w:t>
            </w:r>
          </w:p>
        </w:tc>
        <w:tc>
          <w:tcPr>
            <w:tcW w:w="988" w:type="pct"/>
            <w:shd w:val="clear" w:color="auto" w:fill="auto"/>
            <w:noWrap/>
            <w:hideMark/>
          </w:tcPr>
          <w:p w14:paraId="3CB5D7BE"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7 (22.6)</w:t>
            </w:r>
          </w:p>
        </w:tc>
        <w:tc>
          <w:tcPr>
            <w:tcW w:w="577" w:type="pct"/>
          </w:tcPr>
          <w:p w14:paraId="272256A3" w14:textId="77777777" w:rsidR="008E4B5F" w:rsidRPr="00D63457" w:rsidRDefault="008E4B5F" w:rsidP="00D63457">
            <w:pPr>
              <w:spacing w:line="360" w:lineRule="auto"/>
              <w:jc w:val="both"/>
              <w:rPr>
                <w:rFonts w:ascii="Book Antiqua" w:eastAsia="Malgun Gothic" w:hAnsi="Book Antiqua" w:cs="Arial"/>
                <w:color w:val="000000"/>
              </w:rPr>
            </w:pPr>
          </w:p>
        </w:tc>
      </w:tr>
      <w:tr w:rsidR="002366EB" w:rsidRPr="00D63457" w14:paraId="24CFD4BE" w14:textId="77777777" w:rsidTr="003B2687">
        <w:trPr>
          <w:trHeight w:val="270"/>
        </w:trPr>
        <w:tc>
          <w:tcPr>
            <w:tcW w:w="1373" w:type="pct"/>
            <w:shd w:val="clear" w:color="auto" w:fill="auto"/>
            <w:noWrap/>
            <w:hideMark/>
          </w:tcPr>
          <w:p w14:paraId="3A97BE4A"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Amputation history</w:t>
            </w:r>
          </w:p>
        </w:tc>
        <w:tc>
          <w:tcPr>
            <w:tcW w:w="1074" w:type="pct"/>
            <w:shd w:val="clear" w:color="auto" w:fill="auto"/>
            <w:noWrap/>
            <w:hideMark/>
          </w:tcPr>
          <w:p w14:paraId="6A6BEA22" w14:textId="77777777" w:rsidR="008E4B5F" w:rsidRPr="00D63457" w:rsidRDefault="008E4B5F" w:rsidP="00D63457">
            <w:pPr>
              <w:spacing w:line="360" w:lineRule="auto"/>
              <w:jc w:val="both"/>
              <w:rPr>
                <w:rFonts w:ascii="Book Antiqua" w:eastAsia="Malgun Gothic" w:hAnsi="Book Antiqua" w:cs="Arial"/>
                <w:color w:val="000000"/>
              </w:rPr>
            </w:pPr>
          </w:p>
        </w:tc>
        <w:tc>
          <w:tcPr>
            <w:tcW w:w="988" w:type="pct"/>
            <w:shd w:val="clear" w:color="auto" w:fill="auto"/>
            <w:noWrap/>
            <w:hideMark/>
          </w:tcPr>
          <w:p w14:paraId="4901FE9B" w14:textId="77777777" w:rsidR="008E4B5F" w:rsidRPr="00D63457" w:rsidRDefault="008E4B5F" w:rsidP="00D63457">
            <w:pPr>
              <w:spacing w:line="360" w:lineRule="auto"/>
              <w:jc w:val="both"/>
              <w:rPr>
                <w:rFonts w:ascii="Book Antiqua" w:eastAsia="Times New Roman" w:hAnsi="Book Antiqua" w:cs="Arial"/>
              </w:rPr>
            </w:pPr>
          </w:p>
        </w:tc>
        <w:tc>
          <w:tcPr>
            <w:tcW w:w="988" w:type="pct"/>
            <w:shd w:val="clear" w:color="auto" w:fill="auto"/>
            <w:noWrap/>
            <w:hideMark/>
          </w:tcPr>
          <w:p w14:paraId="6C915B7E" w14:textId="77777777" w:rsidR="008E4B5F" w:rsidRPr="00D63457" w:rsidRDefault="008E4B5F" w:rsidP="00D63457">
            <w:pPr>
              <w:spacing w:line="360" w:lineRule="auto"/>
              <w:jc w:val="both"/>
              <w:rPr>
                <w:rFonts w:ascii="Book Antiqua" w:eastAsia="Times New Roman" w:hAnsi="Book Antiqua" w:cs="Arial"/>
              </w:rPr>
            </w:pPr>
          </w:p>
        </w:tc>
        <w:tc>
          <w:tcPr>
            <w:tcW w:w="577" w:type="pct"/>
          </w:tcPr>
          <w:p w14:paraId="1F6FF327" w14:textId="77777777" w:rsidR="008E4B5F" w:rsidRPr="00D63457" w:rsidRDefault="008E4B5F" w:rsidP="00D63457">
            <w:pPr>
              <w:spacing w:line="360" w:lineRule="auto"/>
              <w:jc w:val="both"/>
              <w:rPr>
                <w:rFonts w:ascii="Book Antiqua" w:hAnsi="Book Antiqua" w:cs="Arial"/>
              </w:rPr>
            </w:pPr>
            <w:r w:rsidRPr="00D63457">
              <w:rPr>
                <w:rFonts w:ascii="Book Antiqua" w:hAnsi="Book Antiqua" w:cs="Arial"/>
              </w:rPr>
              <w:t>0.84</w:t>
            </w:r>
          </w:p>
        </w:tc>
      </w:tr>
      <w:tr w:rsidR="002366EB" w:rsidRPr="00D63457" w14:paraId="0142AEB0" w14:textId="77777777" w:rsidTr="003B2687">
        <w:trPr>
          <w:trHeight w:val="270"/>
        </w:trPr>
        <w:tc>
          <w:tcPr>
            <w:tcW w:w="1373" w:type="pct"/>
            <w:shd w:val="clear" w:color="auto" w:fill="auto"/>
            <w:noWrap/>
            <w:hideMark/>
          </w:tcPr>
          <w:p w14:paraId="542151FE" w14:textId="77777777" w:rsidR="008E4B5F" w:rsidRPr="00D63457" w:rsidRDefault="008E4B5F" w:rsidP="00D63457">
            <w:pPr>
              <w:spacing w:line="360" w:lineRule="auto"/>
              <w:jc w:val="both"/>
              <w:rPr>
                <w:rFonts w:ascii="Book Antiqua" w:eastAsia="Times New Roman" w:hAnsi="Book Antiqua" w:cs="Arial"/>
              </w:rPr>
            </w:pPr>
          </w:p>
        </w:tc>
        <w:tc>
          <w:tcPr>
            <w:tcW w:w="1074" w:type="pct"/>
            <w:shd w:val="clear" w:color="auto" w:fill="auto"/>
            <w:noWrap/>
            <w:hideMark/>
          </w:tcPr>
          <w:p w14:paraId="1D53565E"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No</w:t>
            </w:r>
          </w:p>
        </w:tc>
        <w:tc>
          <w:tcPr>
            <w:tcW w:w="988" w:type="pct"/>
            <w:shd w:val="clear" w:color="auto" w:fill="auto"/>
            <w:noWrap/>
            <w:hideMark/>
          </w:tcPr>
          <w:p w14:paraId="21250681"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22 (53.7)</w:t>
            </w:r>
          </w:p>
        </w:tc>
        <w:tc>
          <w:tcPr>
            <w:tcW w:w="988" w:type="pct"/>
            <w:shd w:val="clear" w:color="auto" w:fill="auto"/>
            <w:noWrap/>
            <w:hideMark/>
          </w:tcPr>
          <w:p w14:paraId="247738BD"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15 (48.4)</w:t>
            </w:r>
          </w:p>
        </w:tc>
        <w:tc>
          <w:tcPr>
            <w:tcW w:w="577" w:type="pct"/>
          </w:tcPr>
          <w:p w14:paraId="0CC87524" w14:textId="77777777" w:rsidR="008E4B5F" w:rsidRPr="00D63457" w:rsidRDefault="008E4B5F" w:rsidP="00D63457">
            <w:pPr>
              <w:spacing w:line="360" w:lineRule="auto"/>
              <w:jc w:val="both"/>
              <w:rPr>
                <w:rFonts w:ascii="Book Antiqua" w:eastAsia="Malgun Gothic" w:hAnsi="Book Antiqua" w:cs="Arial"/>
                <w:color w:val="000000"/>
              </w:rPr>
            </w:pPr>
          </w:p>
        </w:tc>
      </w:tr>
      <w:tr w:rsidR="002366EB" w:rsidRPr="00D63457" w14:paraId="6AEDA219" w14:textId="77777777" w:rsidTr="003B2687">
        <w:trPr>
          <w:trHeight w:val="270"/>
        </w:trPr>
        <w:tc>
          <w:tcPr>
            <w:tcW w:w="1373" w:type="pct"/>
            <w:shd w:val="clear" w:color="auto" w:fill="auto"/>
            <w:noWrap/>
            <w:hideMark/>
          </w:tcPr>
          <w:p w14:paraId="763449C9" w14:textId="77777777" w:rsidR="008E4B5F" w:rsidRPr="00D63457" w:rsidRDefault="008E4B5F" w:rsidP="00D63457">
            <w:pPr>
              <w:spacing w:line="360" w:lineRule="auto"/>
              <w:jc w:val="both"/>
              <w:rPr>
                <w:rFonts w:ascii="Book Antiqua" w:eastAsia="Malgun Gothic" w:hAnsi="Book Antiqua" w:cs="Arial"/>
                <w:color w:val="000000"/>
              </w:rPr>
            </w:pPr>
          </w:p>
        </w:tc>
        <w:tc>
          <w:tcPr>
            <w:tcW w:w="1074" w:type="pct"/>
            <w:shd w:val="clear" w:color="auto" w:fill="auto"/>
            <w:noWrap/>
            <w:hideMark/>
          </w:tcPr>
          <w:p w14:paraId="4EFF9889"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Yes</w:t>
            </w:r>
          </w:p>
        </w:tc>
        <w:tc>
          <w:tcPr>
            <w:tcW w:w="988" w:type="pct"/>
            <w:shd w:val="clear" w:color="auto" w:fill="auto"/>
            <w:noWrap/>
            <w:hideMark/>
          </w:tcPr>
          <w:p w14:paraId="3E8B902B"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19 (46.3)</w:t>
            </w:r>
          </w:p>
        </w:tc>
        <w:tc>
          <w:tcPr>
            <w:tcW w:w="988" w:type="pct"/>
            <w:shd w:val="clear" w:color="auto" w:fill="auto"/>
            <w:noWrap/>
            <w:hideMark/>
          </w:tcPr>
          <w:p w14:paraId="0B2697A4"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16 (51.6)</w:t>
            </w:r>
          </w:p>
        </w:tc>
        <w:tc>
          <w:tcPr>
            <w:tcW w:w="577" w:type="pct"/>
          </w:tcPr>
          <w:p w14:paraId="62943622" w14:textId="77777777" w:rsidR="008E4B5F" w:rsidRPr="00D63457" w:rsidRDefault="008E4B5F" w:rsidP="00D63457">
            <w:pPr>
              <w:spacing w:line="360" w:lineRule="auto"/>
              <w:jc w:val="both"/>
              <w:rPr>
                <w:rFonts w:ascii="Book Antiqua" w:eastAsia="Malgun Gothic" w:hAnsi="Book Antiqua" w:cs="Arial"/>
                <w:color w:val="000000"/>
              </w:rPr>
            </w:pPr>
          </w:p>
        </w:tc>
      </w:tr>
      <w:tr w:rsidR="002366EB" w:rsidRPr="00D63457" w14:paraId="06A32952" w14:textId="77777777" w:rsidTr="003B2687">
        <w:trPr>
          <w:trHeight w:val="270"/>
        </w:trPr>
        <w:tc>
          <w:tcPr>
            <w:tcW w:w="1373" w:type="pct"/>
            <w:shd w:val="clear" w:color="auto" w:fill="auto"/>
            <w:noWrap/>
            <w:hideMark/>
          </w:tcPr>
          <w:p w14:paraId="39707A91"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HTN</w:t>
            </w:r>
          </w:p>
        </w:tc>
        <w:tc>
          <w:tcPr>
            <w:tcW w:w="1074" w:type="pct"/>
            <w:shd w:val="clear" w:color="auto" w:fill="auto"/>
            <w:noWrap/>
            <w:hideMark/>
          </w:tcPr>
          <w:p w14:paraId="2B1ACC4B" w14:textId="77777777" w:rsidR="008E4B5F" w:rsidRPr="00D63457" w:rsidRDefault="008E4B5F" w:rsidP="00D63457">
            <w:pPr>
              <w:spacing w:line="360" w:lineRule="auto"/>
              <w:jc w:val="both"/>
              <w:rPr>
                <w:rFonts w:ascii="Book Antiqua" w:eastAsia="Malgun Gothic" w:hAnsi="Book Antiqua" w:cs="Arial"/>
                <w:color w:val="000000"/>
              </w:rPr>
            </w:pPr>
          </w:p>
        </w:tc>
        <w:tc>
          <w:tcPr>
            <w:tcW w:w="988" w:type="pct"/>
            <w:shd w:val="clear" w:color="auto" w:fill="auto"/>
            <w:noWrap/>
            <w:hideMark/>
          </w:tcPr>
          <w:p w14:paraId="3E1C14E4" w14:textId="77777777" w:rsidR="008E4B5F" w:rsidRPr="00D63457" w:rsidRDefault="008E4B5F" w:rsidP="00D63457">
            <w:pPr>
              <w:spacing w:line="360" w:lineRule="auto"/>
              <w:jc w:val="both"/>
              <w:rPr>
                <w:rFonts w:ascii="Book Antiqua" w:eastAsia="Times New Roman" w:hAnsi="Book Antiqua" w:cs="Arial"/>
              </w:rPr>
            </w:pPr>
          </w:p>
        </w:tc>
        <w:tc>
          <w:tcPr>
            <w:tcW w:w="988" w:type="pct"/>
            <w:shd w:val="clear" w:color="auto" w:fill="auto"/>
            <w:noWrap/>
            <w:hideMark/>
          </w:tcPr>
          <w:p w14:paraId="565A38C8" w14:textId="77777777" w:rsidR="008E4B5F" w:rsidRPr="00D63457" w:rsidRDefault="008E4B5F" w:rsidP="00D63457">
            <w:pPr>
              <w:spacing w:line="360" w:lineRule="auto"/>
              <w:jc w:val="both"/>
              <w:rPr>
                <w:rFonts w:ascii="Book Antiqua" w:eastAsia="Times New Roman" w:hAnsi="Book Antiqua" w:cs="Arial"/>
              </w:rPr>
            </w:pPr>
          </w:p>
        </w:tc>
        <w:tc>
          <w:tcPr>
            <w:tcW w:w="577" w:type="pct"/>
          </w:tcPr>
          <w:p w14:paraId="5E413535" w14:textId="77777777" w:rsidR="008E4B5F" w:rsidRPr="00D63457" w:rsidRDefault="008E4B5F" w:rsidP="00D63457">
            <w:pPr>
              <w:spacing w:line="360" w:lineRule="auto"/>
              <w:jc w:val="both"/>
              <w:rPr>
                <w:rFonts w:ascii="Book Antiqua" w:hAnsi="Book Antiqua" w:cs="Arial"/>
              </w:rPr>
            </w:pPr>
            <w:r w:rsidRPr="00D63457">
              <w:rPr>
                <w:rFonts w:ascii="Book Antiqua" w:hAnsi="Book Antiqua" w:cs="Arial"/>
              </w:rPr>
              <w:t>0.06</w:t>
            </w:r>
          </w:p>
        </w:tc>
      </w:tr>
      <w:tr w:rsidR="002366EB" w:rsidRPr="00D63457" w14:paraId="35AA52B3" w14:textId="77777777" w:rsidTr="003B2687">
        <w:trPr>
          <w:trHeight w:val="270"/>
        </w:trPr>
        <w:tc>
          <w:tcPr>
            <w:tcW w:w="1373" w:type="pct"/>
            <w:shd w:val="clear" w:color="auto" w:fill="auto"/>
            <w:noWrap/>
            <w:hideMark/>
          </w:tcPr>
          <w:p w14:paraId="3C74D3F4" w14:textId="77777777" w:rsidR="008E4B5F" w:rsidRPr="00D63457" w:rsidRDefault="008E4B5F" w:rsidP="00D63457">
            <w:pPr>
              <w:spacing w:line="360" w:lineRule="auto"/>
              <w:jc w:val="both"/>
              <w:rPr>
                <w:rFonts w:ascii="Book Antiqua" w:eastAsia="Times New Roman" w:hAnsi="Book Antiqua" w:cs="Arial"/>
              </w:rPr>
            </w:pPr>
          </w:p>
        </w:tc>
        <w:tc>
          <w:tcPr>
            <w:tcW w:w="1074" w:type="pct"/>
            <w:shd w:val="clear" w:color="auto" w:fill="auto"/>
            <w:noWrap/>
            <w:hideMark/>
          </w:tcPr>
          <w:p w14:paraId="68F41513"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No</w:t>
            </w:r>
          </w:p>
        </w:tc>
        <w:tc>
          <w:tcPr>
            <w:tcW w:w="988" w:type="pct"/>
            <w:shd w:val="clear" w:color="auto" w:fill="auto"/>
            <w:noWrap/>
            <w:hideMark/>
          </w:tcPr>
          <w:p w14:paraId="76D96725"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17 (41.5)</w:t>
            </w:r>
          </w:p>
        </w:tc>
        <w:tc>
          <w:tcPr>
            <w:tcW w:w="988" w:type="pct"/>
            <w:shd w:val="clear" w:color="auto" w:fill="auto"/>
            <w:noWrap/>
            <w:hideMark/>
          </w:tcPr>
          <w:p w14:paraId="0D56F034"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4 (12.9)</w:t>
            </w:r>
          </w:p>
        </w:tc>
        <w:tc>
          <w:tcPr>
            <w:tcW w:w="577" w:type="pct"/>
          </w:tcPr>
          <w:p w14:paraId="5B49B4CF" w14:textId="77777777" w:rsidR="008E4B5F" w:rsidRPr="00D63457" w:rsidRDefault="008E4B5F" w:rsidP="00D63457">
            <w:pPr>
              <w:spacing w:line="360" w:lineRule="auto"/>
              <w:jc w:val="both"/>
              <w:rPr>
                <w:rFonts w:ascii="Book Antiqua" w:eastAsia="Malgun Gothic" w:hAnsi="Book Antiqua" w:cs="Arial"/>
                <w:color w:val="000000"/>
              </w:rPr>
            </w:pPr>
          </w:p>
        </w:tc>
      </w:tr>
      <w:tr w:rsidR="002366EB" w:rsidRPr="00D63457" w14:paraId="080E9482" w14:textId="77777777" w:rsidTr="003B2687">
        <w:trPr>
          <w:trHeight w:val="270"/>
        </w:trPr>
        <w:tc>
          <w:tcPr>
            <w:tcW w:w="1373" w:type="pct"/>
            <w:shd w:val="clear" w:color="auto" w:fill="auto"/>
            <w:noWrap/>
            <w:hideMark/>
          </w:tcPr>
          <w:p w14:paraId="62336D46" w14:textId="77777777" w:rsidR="008E4B5F" w:rsidRPr="00D63457" w:rsidRDefault="008E4B5F" w:rsidP="00D63457">
            <w:pPr>
              <w:spacing w:line="360" w:lineRule="auto"/>
              <w:jc w:val="both"/>
              <w:rPr>
                <w:rFonts w:ascii="Book Antiqua" w:eastAsia="Malgun Gothic" w:hAnsi="Book Antiqua" w:cs="Arial"/>
                <w:color w:val="000000"/>
              </w:rPr>
            </w:pPr>
          </w:p>
        </w:tc>
        <w:tc>
          <w:tcPr>
            <w:tcW w:w="1074" w:type="pct"/>
            <w:shd w:val="clear" w:color="auto" w:fill="auto"/>
            <w:noWrap/>
            <w:hideMark/>
          </w:tcPr>
          <w:p w14:paraId="69F404DF"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Yes</w:t>
            </w:r>
          </w:p>
        </w:tc>
        <w:tc>
          <w:tcPr>
            <w:tcW w:w="988" w:type="pct"/>
            <w:shd w:val="clear" w:color="auto" w:fill="auto"/>
            <w:noWrap/>
            <w:hideMark/>
          </w:tcPr>
          <w:p w14:paraId="516BD52C"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24 (58.5)</w:t>
            </w:r>
          </w:p>
        </w:tc>
        <w:tc>
          <w:tcPr>
            <w:tcW w:w="988" w:type="pct"/>
            <w:shd w:val="clear" w:color="auto" w:fill="auto"/>
            <w:noWrap/>
            <w:hideMark/>
          </w:tcPr>
          <w:p w14:paraId="30DDE3FC"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27 (87.1)</w:t>
            </w:r>
          </w:p>
        </w:tc>
        <w:tc>
          <w:tcPr>
            <w:tcW w:w="577" w:type="pct"/>
          </w:tcPr>
          <w:p w14:paraId="4B7FFCB5" w14:textId="77777777" w:rsidR="008E4B5F" w:rsidRPr="00D63457" w:rsidRDefault="008E4B5F" w:rsidP="00D63457">
            <w:pPr>
              <w:spacing w:line="360" w:lineRule="auto"/>
              <w:jc w:val="both"/>
              <w:rPr>
                <w:rFonts w:ascii="Book Antiqua" w:eastAsia="Malgun Gothic" w:hAnsi="Book Antiqua" w:cs="Arial"/>
                <w:color w:val="000000"/>
              </w:rPr>
            </w:pPr>
          </w:p>
        </w:tc>
      </w:tr>
      <w:tr w:rsidR="002366EB" w:rsidRPr="00D63457" w14:paraId="76E2F2E6" w14:textId="77777777" w:rsidTr="003B2687">
        <w:trPr>
          <w:trHeight w:val="270"/>
        </w:trPr>
        <w:tc>
          <w:tcPr>
            <w:tcW w:w="1373" w:type="pct"/>
            <w:shd w:val="clear" w:color="auto" w:fill="auto"/>
            <w:noWrap/>
            <w:hideMark/>
          </w:tcPr>
          <w:p w14:paraId="3263F028"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hAnsi="Book Antiqua" w:cs="Arial"/>
                <w:color w:val="000000" w:themeColor="text1"/>
              </w:rPr>
              <w:t>Endovascular intervention history</w:t>
            </w:r>
          </w:p>
        </w:tc>
        <w:tc>
          <w:tcPr>
            <w:tcW w:w="1074" w:type="pct"/>
            <w:shd w:val="clear" w:color="auto" w:fill="auto"/>
            <w:noWrap/>
            <w:hideMark/>
          </w:tcPr>
          <w:p w14:paraId="3F00F976" w14:textId="77777777" w:rsidR="008E4B5F" w:rsidRPr="00D63457" w:rsidRDefault="008E4B5F" w:rsidP="00D63457">
            <w:pPr>
              <w:spacing w:line="360" w:lineRule="auto"/>
              <w:jc w:val="both"/>
              <w:rPr>
                <w:rFonts w:ascii="Book Antiqua" w:eastAsia="Malgun Gothic" w:hAnsi="Book Antiqua" w:cs="Arial"/>
                <w:color w:val="000000"/>
              </w:rPr>
            </w:pPr>
          </w:p>
        </w:tc>
        <w:tc>
          <w:tcPr>
            <w:tcW w:w="988" w:type="pct"/>
            <w:shd w:val="clear" w:color="auto" w:fill="auto"/>
            <w:noWrap/>
            <w:hideMark/>
          </w:tcPr>
          <w:p w14:paraId="236EEFEC" w14:textId="77777777" w:rsidR="008E4B5F" w:rsidRPr="00D63457" w:rsidRDefault="008E4B5F" w:rsidP="00D63457">
            <w:pPr>
              <w:spacing w:line="360" w:lineRule="auto"/>
              <w:jc w:val="both"/>
              <w:rPr>
                <w:rFonts w:ascii="Book Antiqua" w:eastAsia="Times New Roman" w:hAnsi="Book Antiqua" w:cs="Arial"/>
              </w:rPr>
            </w:pPr>
          </w:p>
        </w:tc>
        <w:tc>
          <w:tcPr>
            <w:tcW w:w="988" w:type="pct"/>
            <w:shd w:val="clear" w:color="auto" w:fill="auto"/>
            <w:noWrap/>
            <w:hideMark/>
          </w:tcPr>
          <w:p w14:paraId="71F6F238" w14:textId="77777777" w:rsidR="008E4B5F" w:rsidRPr="00D63457" w:rsidRDefault="008E4B5F" w:rsidP="00D63457">
            <w:pPr>
              <w:spacing w:line="360" w:lineRule="auto"/>
              <w:jc w:val="both"/>
              <w:rPr>
                <w:rFonts w:ascii="Book Antiqua" w:eastAsia="Times New Roman" w:hAnsi="Book Antiqua" w:cs="Arial"/>
              </w:rPr>
            </w:pPr>
          </w:p>
        </w:tc>
        <w:tc>
          <w:tcPr>
            <w:tcW w:w="577" w:type="pct"/>
          </w:tcPr>
          <w:p w14:paraId="29B7451B" w14:textId="77777777" w:rsidR="008E4B5F" w:rsidRPr="00D63457" w:rsidRDefault="008E4B5F" w:rsidP="00D63457">
            <w:pPr>
              <w:spacing w:line="360" w:lineRule="auto"/>
              <w:jc w:val="both"/>
              <w:rPr>
                <w:rFonts w:ascii="Book Antiqua" w:hAnsi="Book Antiqua" w:cs="Arial"/>
              </w:rPr>
            </w:pPr>
            <w:r w:rsidRPr="00D63457">
              <w:rPr>
                <w:rFonts w:ascii="Book Antiqua" w:hAnsi="Book Antiqua" w:cs="Arial"/>
              </w:rPr>
              <w:t>0.38</w:t>
            </w:r>
          </w:p>
        </w:tc>
      </w:tr>
      <w:tr w:rsidR="002366EB" w:rsidRPr="00D63457" w14:paraId="042730FB" w14:textId="77777777" w:rsidTr="003B2687">
        <w:trPr>
          <w:trHeight w:val="270"/>
        </w:trPr>
        <w:tc>
          <w:tcPr>
            <w:tcW w:w="1373" w:type="pct"/>
            <w:shd w:val="clear" w:color="auto" w:fill="auto"/>
            <w:noWrap/>
            <w:hideMark/>
          </w:tcPr>
          <w:p w14:paraId="7B8D5671" w14:textId="77777777" w:rsidR="008E4B5F" w:rsidRPr="00D63457" w:rsidRDefault="008E4B5F" w:rsidP="00D63457">
            <w:pPr>
              <w:spacing w:line="360" w:lineRule="auto"/>
              <w:jc w:val="both"/>
              <w:rPr>
                <w:rFonts w:ascii="Book Antiqua" w:eastAsia="Times New Roman" w:hAnsi="Book Antiqua" w:cs="Arial"/>
              </w:rPr>
            </w:pPr>
          </w:p>
        </w:tc>
        <w:tc>
          <w:tcPr>
            <w:tcW w:w="1074" w:type="pct"/>
            <w:shd w:val="clear" w:color="auto" w:fill="auto"/>
            <w:noWrap/>
            <w:hideMark/>
          </w:tcPr>
          <w:p w14:paraId="783A14AC"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No</w:t>
            </w:r>
          </w:p>
        </w:tc>
        <w:tc>
          <w:tcPr>
            <w:tcW w:w="988" w:type="pct"/>
            <w:shd w:val="clear" w:color="auto" w:fill="auto"/>
            <w:noWrap/>
            <w:hideMark/>
          </w:tcPr>
          <w:p w14:paraId="673812C7"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29 (70.7)</w:t>
            </w:r>
          </w:p>
        </w:tc>
        <w:tc>
          <w:tcPr>
            <w:tcW w:w="988" w:type="pct"/>
            <w:shd w:val="clear" w:color="auto" w:fill="auto"/>
            <w:noWrap/>
            <w:hideMark/>
          </w:tcPr>
          <w:p w14:paraId="6D3545B7"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18 (58.1)</w:t>
            </w:r>
          </w:p>
        </w:tc>
        <w:tc>
          <w:tcPr>
            <w:tcW w:w="577" w:type="pct"/>
          </w:tcPr>
          <w:p w14:paraId="2FC06D20" w14:textId="77777777" w:rsidR="008E4B5F" w:rsidRPr="00D63457" w:rsidRDefault="008E4B5F" w:rsidP="00D63457">
            <w:pPr>
              <w:spacing w:line="360" w:lineRule="auto"/>
              <w:jc w:val="both"/>
              <w:rPr>
                <w:rFonts w:ascii="Book Antiqua" w:eastAsia="Malgun Gothic" w:hAnsi="Book Antiqua" w:cs="Arial"/>
                <w:color w:val="000000"/>
              </w:rPr>
            </w:pPr>
          </w:p>
        </w:tc>
      </w:tr>
      <w:tr w:rsidR="002366EB" w:rsidRPr="00D63457" w14:paraId="25377029" w14:textId="77777777" w:rsidTr="003B2687">
        <w:trPr>
          <w:trHeight w:val="270"/>
        </w:trPr>
        <w:tc>
          <w:tcPr>
            <w:tcW w:w="1373" w:type="pct"/>
            <w:shd w:val="clear" w:color="auto" w:fill="auto"/>
            <w:noWrap/>
            <w:hideMark/>
          </w:tcPr>
          <w:p w14:paraId="6E8EC42E" w14:textId="77777777" w:rsidR="008E4B5F" w:rsidRPr="00D63457" w:rsidRDefault="008E4B5F" w:rsidP="00D63457">
            <w:pPr>
              <w:spacing w:line="360" w:lineRule="auto"/>
              <w:jc w:val="both"/>
              <w:rPr>
                <w:rFonts w:ascii="Book Antiqua" w:eastAsia="Malgun Gothic" w:hAnsi="Book Antiqua" w:cs="Arial"/>
                <w:color w:val="000000"/>
              </w:rPr>
            </w:pPr>
          </w:p>
        </w:tc>
        <w:tc>
          <w:tcPr>
            <w:tcW w:w="1074" w:type="pct"/>
            <w:shd w:val="clear" w:color="auto" w:fill="auto"/>
            <w:noWrap/>
            <w:hideMark/>
          </w:tcPr>
          <w:p w14:paraId="7608FEFC"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Yes</w:t>
            </w:r>
          </w:p>
        </w:tc>
        <w:tc>
          <w:tcPr>
            <w:tcW w:w="988" w:type="pct"/>
            <w:shd w:val="clear" w:color="auto" w:fill="auto"/>
            <w:noWrap/>
            <w:hideMark/>
          </w:tcPr>
          <w:p w14:paraId="522B0780"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12 (29.3)</w:t>
            </w:r>
          </w:p>
        </w:tc>
        <w:tc>
          <w:tcPr>
            <w:tcW w:w="988" w:type="pct"/>
            <w:shd w:val="clear" w:color="auto" w:fill="auto"/>
            <w:noWrap/>
            <w:hideMark/>
          </w:tcPr>
          <w:p w14:paraId="57CBA060"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13 (41.9)</w:t>
            </w:r>
          </w:p>
        </w:tc>
        <w:tc>
          <w:tcPr>
            <w:tcW w:w="577" w:type="pct"/>
          </w:tcPr>
          <w:p w14:paraId="39D46BC6" w14:textId="77777777" w:rsidR="008E4B5F" w:rsidRPr="00D63457" w:rsidRDefault="008E4B5F" w:rsidP="00D63457">
            <w:pPr>
              <w:spacing w:line="360" w:lineRule="auto"/>
              <w:jc w:val="both"/>
              <w:rPr>
                <w:rFonts w:ascii="Book Antiqua" w:eastAsia="Malgun Gothic" w:hAnsi="Book Antiqua" w:cs="Arial"/>
                <w:color w:val="000000"/>
              </w:rPr>
            </w:pPr>
          </w:p>
        </w:tc>
      </w:tr>
      <w:tr w:rsidR="002366EB" w:rsidRPr="00D63457" w14:paraId="3AC706F6" w14:textId="77777777" w:rsidTr="003B2687">
        <w:trPr>
          <w:trHeight w:val="270"/>
        </w:trPr>
        <w:tc>
          <w:tcPr>
            <w:tcW w:w="1373" w:type="pct"/>
            <w:shd w:val="clear" w:color="auto" w:fill="auto"/>
            <w:noWrap/>
            <w:hideMark/>
          </w:tcPr>
          <w:p w14:paraId="5AD69794"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HbA1</w:t>
            </w:r>
          </w:p>
        </w:tc>
        <w:tc>
          <w:tcPr>
            <w:tcW w:w="1074" w:type="pct"/>
            <w:shd w:val="clear" w:color="auto" w:fill="auto"/>
            <w:noWrap/>
            <w:hideMark/>
          </w:tcPr>
          <w:p w14:paraId="7581FBED" w14:textId="77777777" w:rsidR="008E4B5F" w:rsidRPr="00D63457" w:rsidRDefault="008E4B5F" w:rsidP="00D63457">
            <w:pPr>
              <w:spacing w:line="360" w:lineRule="auto"/>
              <w:jc w:val="both"/>
              <w:rPr>
                <w:rFonts w:ascii="Book Antiqua" w:eastAsia="Malgun Gothic" w:hAnsi="Book Antiqua" w:cs="Arial"/>
                <w:color w:val="000000"/>
              </w:rPr>
            </w:pPr>
          </w:p>
        </w:tc>
        <w:tc>
          <w:tcPr>
            <w:tcW w:w="988" w:type="pct"/>
            <w:shd w:val="clear" w:color="auto" w:fill="auto"/>
            <w:noWrap/>
            <w:hideMark/>
          </w:tcPr>
          <w:p w14:paraId="16AABA45" w14:textId="77777777" w:rsidR="008E4B5F" w:rsidRPr="00D63457" w:rsidRDefault="008E4B5F" w:rsidP="00D63457">
            <w:pPr>
              <w:spacing w:line="360" w:lineRule="auto"/>
              <w:jc w:val="both"/>
              <w:rPr>
                <w:rFonts w:ascii="Book Antiqua" w:hAnsi="Book Antiqua" w:cs="Arial"/>
              </w:rPr>
            </w:pPr>
            <w:r w:rsidRPr="00D63457">
              <w:rPr>
                <w:rFonts w:ascii="Book Antiqua" w:hAnsi="Book Antiqua" w:cs="Arial"/>
              </w:rPr>
              <w:t>7.54</w:t>
            </w:r>
          </w:p>
        </w:tc>
        <w:tc>
          <w:tcPr>
            <w:tcW w:w="988" w:type="pct"/>
            <w:shd w:val="clear" w:color="auto" w:fill="auto"/>
            <w:noWrap/>
            <w:hideMark/>
          </w:tcPr>
          <w:p w14:paraId="2EB8B69E" w14:textId="77777777" w:rsidR="008E4B5F" w:rsidRPr="00D63457" w:rsidRDefault="008E4B5F" w:rsidP="00D63457">
            <w:pPr>
              <w:spacing w:line="360" w:lineRule="auto"/>
              <w:jc w:val="both"/>
              <w:rPr>
                <w:rFonts w:ascii="Book Antiqua" w:hAnsi="Book Antiqua" w:cs="Arial"/>
              </w:rPr>
            </w:pPr>
            <w:r w:rsidRPr="00D63457">
              <w:rPr>
                <w:rFonts w:ascii="Book Antiqua" w:hAnsi="Book Antiqua" w:cs="Arial"/>
              </w:rPr>
              <w:t>9.32</w:t>
            </w:r>
          </w:p>
        </w:tc>
        <w:tc>
          <w:tcPr>
            <w:tcW w:w="577" w:type="pct"/>
          </w:tcPr>
          <w:p w14:paraId="7F42A529" w14:textId="77777777" w:rsidR="008E4B5F" w:rsidRPr="00D63457" w:rsidRDefault="008E4B5F" w:rsidP="00D63457">
            <w:pPr>
              <w:spacing w:line="360" w:lineRule="auto"/>
              <w:jc w:val="both"/>
              <w:rPr>
                <w:rFonts w:ascii="Book Antiqua" w:hAnsi="Book Antiqua" w:cs="Arial"/>
              </w:rPr>
            </w:pPr>
            <w:r w:rsidRPr="00D63457">
              <w:rPr>
                <w:rFonts w:ascii="Book Antiqua" w:hAnsi="Book Antiqua" w:cs="Arial"/>
              </w:rPr>
              <w:t>0.01</w:t>
            </w:r>
          </w:p>
        </w:tc>
      </w:tr>
      <w:tr w:rsidR="002366EB" w:rsidRPr="00D63457" w14:paraId="5F51F94A" w14:textId="77777777" w:rsidTr="003B2687">
        <w:trPr>
          <w:trHeight w:val="270"/>
        </w:trPr>
        <w:tc>
          <w:tcPr>
            <w:tcW w:w="1373" w:type="pct"/>
            <w:shd w:val="clear" w:color="auto" w:fill="auto"/>
            <w:noWrap/>
            <w:hideMark/>
          </w:tcPr>
          <w:p w14:paraId="0062E8F5"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HbA1c</w:t>
            </w:r>
            <w:r w:rsidR="0028505A" w:rsidRPr="00D63457">
              <w:rPr>
                <w:rFonts w:ascii="Book Antiqua" w:eastAsia="宋体" w:hAnsi="Book Antiqua" w:cs="Arial"/>
                <w:color w:val="000000"/>
                <w:lang w:eastAsia="zh-CN"/>
              </w:rPr>
              <w:t xml:space="preserve"> </w:t>
            </w:r>
            <w:r w:rsidRPr="00D63457">
              <w:rPr>
                <w:rFonts w:ascii="Book Antiqua" w:eastAsia="Malgun Gothic" w:hAnsi="Book Antiqua" w:cs="Arial"/>
                <w:color w:val="000000"/>
              </w:rPr>
              <w:t>≥</w:t>
            </w:r>
            <w:r w:rsidR="0028505A" w:rsidRPr="00D63457">
              <w:rPr>
                <w:rFonts w:ascii="Book Antiqua" w:eastAsia="宋体" w:hAnsi="Book Antiqua" w:cs="Arial"/>
                <w:color w:val="000000"/>
                <w:lang w:eastAsia="zh-CN"/>
              </w:rPr>
              <w:t xml:space="preserve"> </w:t>
            </w:r>
            <w:r w:rsidRPr="00D63457">
              <w:rPr>
                <w:rFonts w:ascii="Book Antiqua" w:eastAsia="Malgun Gothic" w:hAnsi="Book Antiqua" w:cs="Arial"/>
                <w:color w:val="000000"/>
              </w:rPr>
              <w:t>7.2</w:t>
            </w:r>
          </w:p>
        </w:tc>
        <w:tc>
          <w:tcPr>
            <w:tcW w:w="1074" w:type="pct"/>
            <w:shd w:val="clear" w:color="auto" w:fill="auto"/>
            <w:noWrap/>
            <w:hideMark/>
          </w:tcPr>
          <w:p w14:paraId="6D8FAD75" w14:textId="77777777" w:rsidR="008E4B5F" w:rsidRPr="00D63457" w:rsidRDefault="008E4B5F" w:rsidP="00D63457">
            <w:pPr>
              <w:spacing w:line="360" w:lineRule="auto"/>
              <w:jc w:val="both"/>
              <w:rPr>
                <w:rFonts w:ascii="Book Antiqua" w:eastAsia="Malgun Gothic" w:hAnsi="Book Antiqua" w:cs="Arial"/>
                <w:color w:val="000000"/>
              </w:rPr>
            </w:pPr>
          </w:p>
        </w:tc>
        <w:tc>
          <w:tcPr>
            <w:tcW w:w="988" w:type="pct"/>
            <w:shd w:val="clear" w:color="auto" w:fill="auto"/>
            <w:noWrap/>
            <w:hideMark/>
          </w:tcPr>
          <w:p w14:paraId="3BFE5306" w14:textId="77777777" w:rsidR="008E4B5F" w:rsidRPr="00D63457" w:rsidRDefault="008E4B5F" w:rsidP="00D63457">
            <w:pPr>
              <w:spacing w:line="360" w:lineRule="auto"/>
              <w:jc w:val="both"/>
              <w:rPr>
                <w:rFonts w:ascii="Book Antiqua" w:eastAsia="Times New Roman" w:hAnsi="Book Antiqua" w:cs="Arial"/>
              </w:rPr>
            </w:pPr>
          </w:p>
        </w:tc>
        <w:tc>
          <w:tcPr>
            <w:tcW w:w="988" w:type="pct"/>
            <w:shd w:val="clear" w:color="auto" w:fill="auto"/>
            <w:noWrap/>
            <w:hideMark/>
          </w:tcPr>
          <w:p w14:paraId="26C3D63D" w14:textId="77777777" w:rsidR="008E4B5F" w:rsidRPr="00D63457" w:rsidRDefault="008E4B5F" w:rsidP="00D63457">
            <w:pPr>
              <w:spacing w:line="360" w:lineRule="auto"/>
              <w:jc w:val="both"/>
              <w:rPr>
                <w:rFonts w:ascii="Book Antiqua" w:eastAsia="Times New Roman" w:hAnsi="Book Antiqua" w:cs="Arial"/>
              </w:rPr>
            </w:pPr>
          </w:p>
        </w:tc>
        <w:tc>
          <w:tcPr>
            <w:tcW w:w="577" w:type="pct"/>
          </w:tcPr>
          <w:p w14:paraId="41FE9975" w14:textId="77777777" w:rsidR="008E4B5F" w:rsidRPr="00D63457" w:rsidRDefault="008E4B5F" w:rsidP="00D63457">
            <w:pPr>
              <w:spacing w:line="360" w:lineRule="auto"/>
              <w:jc w:val="both"/>
              <w:rPr>
                <w:rFonts w:ascii="Book Antiqua" w:hAnsi="Book Antiqua" w:cs="Arial"/>
              </w:rPr>
            </w:pPr>
            <w:r w:rsidRPr="00D63457">
              <w:rPr>
                <w:rFonts w:ascii="Book Antiqua" w:hAnsi="Book Antiqua" w:cs="Arial"/>
              </w:rPr>
              <w:t>0.01</w:t>
            </w:r>
          </w:p>
        </w:tc>
      </w:tr>
      <w:tr w:rsidR="002366EB" w:rsidRPr="00D63457" w14:paraId="349F33DB" w14:textId="77777777" w:rsidTr="003B2687">
        <w:trPr>
          <w:trHeight w:val="270"/>
        </w:trPr>
        <w:tc>
          <w:tcPr>
            <w:tcW w:w="1373" w:type="pct"/>
            <w:shd w:val="clear" w:color="auto" w:fill="auto"/>
            <w:noWrap/>
            <w:hideMark/>
          </w:tcPr>
          <w:p w14:paraId="66D57947" w14:textId="77777777" w:rsidR="008E4B5F" w:rsidRPr="00D63457" w:rsidRDefault="008E4B5F" w:rsidP="00D63457">
            <w:pPr>
              <w:spacing w:line="360" w:lineRule="auto"/>
              <w:jc w:val="both"/>
              <w:rPr>
                <w:rFonts w:ascii="Book Antiqua" w:eastAsia="Times New Roman" w:hAnsi="Book Antiqua" w:cs="Arial"/>
              </w:rPr>
            </w:pPr>
          </w:p>
        </w:tc>
        <w:tc>
          <w:tcPr>
            <w:tcW w:w="1074" w:type="pct"/>
            <w:shd w:val="clear" w:color="auto" w:fill="auto"/>
            <w:noWrap/>
            <w:hideMark/>
          </w:tcPr>
          <w:p w14:paraId="269A7A20"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No</w:t>
            </w:r>
          </w:p>
        </w:tc>
        <w:tc>
          <w:tcPr>
            <w:tcW w:w="988" w:type="pct"/>
            <w:shd w:val="clear" w:color="auto" w:fill="auto"/>
            <w:noWrap/>
            <w:hideMark/>
          </w:tcPr>
          <w:p w14:paraId="0F4BF598"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18 (43.9)</w:t>
            </w:r>
          </w:p>
        </w:tc>
        <w:tc>
          <w:tcPr>
            <w:tcW w:w="988" w:type="pct"/>
            <w:shd w:val="clear" w:color="auto" w:fill="auto"/>
            <w:noWrap/>
            <w:hideMark/>
          </w:tcPr>
          <w:p w14:paraId="70198522"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4 (12.9)</w:t>
            </w:r>
          </w:p>
        </w:tc>
        <w:tc>
          <w:tcPr>
            <w:tcW w:w="577" w:type="pct"/>
          </w:tcPr>
          <w:p w14:paraId="1E155D0B" w14:textId="77777777" w:rsidR="008E4B5F" w:rsidRPr="00D63457" w:rsidRDefault="008E4B5F" w:rsidP="00D63457">
            <w:pPr>
              <w:spacing w:line="360" w:lineRule="auto"/>
              <w:jc w:val="both"/>
              <w:rPr>
                <w:rFonts w:ascii="Book Antiqua" w:eastAsia="Malgun Gothic" w:hAnsi="Book Antiqua" w:cs="Arial"/>
                <w:color w:val="000000"/>
              </w:rPr>
            </w:pPr>
          </w:p>
        </w:tc>
      </w:tr>
      <w:tr w:rsidR="002366EB" w:rsidRPr="00D63457" w14:paraId="7B0AD9E5" w14:textId="77777777" w:rsidTr="003B2687">
        <w:trPr>
          <w:trHeight w:val="270"/>
        </w:trPr>
        <w:tc>
          <w:tcPr>
            <w:tcW w:w="1373" w:type="pct"/>
            <w:shd w:val="clear" w:color="auto" w:fill="auto"/>
            <w:noWrap/>
          </w:tcPr>
          <w:p w14:paraId="5A952FA0" w14:textId="77777777" w:rsidR="008E4B5F" w:rsidRPr="00D63457" w:rsidRDefault="008E4B5F" w:rsidP="00D63457">
            <w:pPr>
              <w:spacing w:line="360" w:lineRule="auto"/>
              <w:jc w:val="both"/>
              <w:rPr>
                <w:rFonts w:ascii="Book Antiqua" w:eastAsia="宋体" w:hAnsi="Book Antiqua" w:cs="Arial"/>
                <w:color w:val="000000"/>
                <w:lang w:eastAsia="zh-CN"/>
              </w:rPr>
            </w:pPr>
          </w:p>
        </w:tc>
        <w:tc>
          <w:tcPr>
            <w:tcW w:w="1074" w:type="pct"/>
            <w:shd w:val="clear" w:color="auto" w:fill="auto"/>
            <w:noWrap/>
          </w:tcPr>
          <w:p w14:paraId="2850E983"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Yes</w:t>
            </w:r>
          </w:p>
        </w:tc>
        <w:tc>
          <w:tcPr>
            <w:tcW w:w="988" w:type="pct"/>
            <w:shd w:val="clear" w:color="auto" w:fill="auto"/>
            <w:noWrap/>
          </w:tcPr>
          <w:p w14:paraId="431B1F01"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23 (56.1)</w:t>
            </w:r>
          </w:p>
        </w:tc>
        <w:tc>
          <w:tcPr>
            <w:tcW w:w="988" w:type="pct"/>
            <w:shd w:val="clear" w:color="auto" w:fill="auto"/>
            <w:noWrap/>
          </w:tcPr>
          <w:p w14:paraId="02815018"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27 (87.1)</w:t>
            </w:r>
          </w:p>
        </w:tc>
        <w:tc>
          <w:tcPr>
            <w:tcW w:w="577" w:type="pct"/>
          </w:tcPr>
          <w:p w14:paraId="35EA5D52" w14:textId="77777777" w:rsidR="008E4B5F" w:rsidRPr="00D63457" w:rsidRDefault="008E4B5F" w:rsidP="00D63457">
            <w:pPr>
              <w:spacing w:line="360" w:lineRule="auto"/>
              <w:jc w:val="both"/>
              <w:rPr>
                <w:rFonts w:ascii="Book Antiqua" w:eastAsia="Malgun Gothic" w:hAnsi="Book Antiqua" w:cs="Arial"/>
                <w:color w:val="000000"/>
              </w:rPr>
            </w:pPr>
          </w:p>
        </w:tc>
      </w:tr>
    </w:tbl>
    <w:p w14:paraId="6A56257E" w14:textId="77777777" w:rsidR="008E4B5F" w:rsidRPr="00D63457" w:rsidRDefault="00604B28" w:rsidP="00D63457">
      <w:pPr>
        <w:spacing w:line="360" w:lineRule="auto"/>
        <w:jc w:val="both"/>
        <w:rPr>
          <w:rFonts w:ascii="Book Antiqua" w:eastAsia="宋体" w:hAnsi="Book Antiqua" w:cs="Arial"/>
          <w:color w:val="000000"/>
          <w:lang w:eastAsia="zh-CN"/>
        </w:rPr>
      </w:pPr>
      <w:r w:rsidRPr="00D63457">
        <w:rPr>
          <w:rFonts w:ascii="Book Antiqua" w:eastAsia="Malgun Gothic" w:hAnsi="Book Antiqua" w:cs="Arial"/>
          <w:color w:val="000000"/>
        </w:rPr>
        <w:t>BMI: Body mass index; HTN: Hypertension; HbA1c: Hemoglobin A1c.</w:t>
      </w:r>
    </w:p>
    <w:p w14:paraId="05E943FE" w14:textId="267312A9" w:rsidR="008E4B5F" w:rsidRPr="00D63457" w:rsidRDefault="008E4B5F" w:rsidP="00D63457">
      <w:pPr>
        <w:spacing w:line="360" w:lineRule="auto"/>
        <w:jc w:val="both"/>
        <w:rPr>
          <w:rFonts w:ascii="Book Antiqua" w:eastAsia="宋体" w:hAnsi="Book Antiqua" w:cs="Arial"/>
          <w:b/>
          <w:color w:val="000000" w:themeColor="text1"/>
          <w:lang w:eastAsia="zh-CN"/>
        </w:rPr>
      </w:pPr>
      <w:r w:rsidRPr="00D63457">
        <w:rPr>
          <w:rFonts w:ascii="Book Antiqua" w:eastAsia="宋体" w:hAnsi="Book Antiqua"/>
          <w:lang w:eastAsia="zh-CN"/>
        </w:rPr>
        <w:br w:type="page"/>
      </w:r>
      <w:r w:rsidRPr="00D63457">
        <w:rPr>
          <w:rFonts w:ascii="Book Antiqua" w:hAnsi="Book Antiqua" w:cs="Arial"/>
          <w:b/>
          <w:color w:val="000000" w:themeColor="text1"/>
        </w:rPr>
        <w:lastRenderedPageBreak/>
        <w:t>Table 2</w:t>
      </w:r>
      <w:r w:rsidR="009F63A5" w:rsidRPr="00D63457">
        <w:rPr>
          <w:rFonts w:ascii="Book Antiqua" w:eastAsia="宋体" w:hAnsi="Book Antiqua" w:cs="Arial"/>
          <w:b/>
          <w:color w:val="000000" w:themeColor="text1"/>
          <w:lang w:eastAsia="zh-CN"/>
        </w:rPr>
        <w:t xml:space="preserve"> </w:t>
      </w:r>
      <w:r w:rsidRPr="00D63457">
        <w:rPr>
          <w:rFonts w:ascii="Book Antiqua" w:hAnsi="Book Antiqua" w:cs="Arial"/>
          <w:b/>
          <w:color w:val="000000" w:themeColor="text1"/>
        </w:rPr>
        <w:t>Risk factors</w:t>
      </w:r>
      <w:del w:id="826" w:author="yan jiaping" w:date="2024-02-18T16:10:00Z">
        <w:r w:rsidR="00F63CB1" w:rsidRPr="00D63457" w:rsidDel="00560954">
          <w:rPr>
            <w:rFonts w:ascii="Book Antiqua" w:eastAsia="Malgun Gothic" w:hAnsi="Book Antiqua" w:cs="Arial"/>
            <w:b/>
            <w:color w:val="000000"/>
          </w:rPr>
          <w:delText xml:space="preserve">, </w:delText>
        </w:r>
        <w:r w:rsidR="00F63CB1" w:rsidRPr="00D63457" w:rsidDel="00560954">
          <w:rPr>
            <w:rFonts w:ascii="Book Antiqua" w:eastAsia="Malgun Gothic" w:hAnsi="Book Antiqua" w:cs="Arial"/>
            <w:b/>
            <w:i/>
            <w:color w:val="000000"/>
          </w:rPr>
          <w:delText>n</w:delText>
        </w:r>
        <w:r w:rsidR="00F63CB1" w:rsidRPr="00D63457" w:rsidDel="00560954">
          <w:rPr>
            <w:rFonts w:ascii="Book Antiqua" w:eastAsia="Malgun Gothic" w:hAnsi="Book Antiqua" w:cs="Arial"/>
            <w:b/>
            <w:color w:val="000000"/>
          </w:rPr>
          <w:delText xml:space="preserve"> (%)</w:delText>
        </w:r>
      </w:del>
    </w:p>
    <w:tbl>
      <w:tblPr>
        <w:tblW w:w="5562" w:type="pct"/>
        <w:tblInd w:w="-468" w:type="dxa"/>
        <w:tblBorders>
          <w:top w:val="single" w:sz="4" w:space="0" w:color="auto"/>
          <w:bottom w:val="single" w:sz="4" w:space="0" w:color="auto"/>
        </w:tblBorders>
        <w:tblLayout w:type="fixed"/>
        <w:tblCellMar>
          <w:left w:w="99" w:type="dxa"/>
          <w:right w:w="99" w:type="dxa"/>
        </w:tblCellMar>
        <w:tblLook w:val="0600" w:firstRow="0" w:lastRow="0" w:firstColumn="0" w:lastColumn="0" w:noHBand="1" w:noVBand="1"/>
      </w:tblPr>
      <w:tblGrid>
        <w:gridCol w:w="810"/>
        <w:gridCol w:w="2167"/>
        <w:gridCol w:w="2552"/>
        <w:gridCol w:w="1418"/>
        <w:gridCol w:w="2424"/>
        <w:gridCol w:w="1261"/>
      </w:tblGrid>
      <w:tr w:rsidR="00FE2AED" w:rsidRPr="00D63457" w14:paraId="72CB60FF" w14:textId="77777777" w:rsidTr="00E8755C">
        <w:trPr>
          <w:trHeight w:val="462"/>
        </w:trPr>
        <w:tc>
          <w:tcPr>
            <w:tcW w:w="1400" w:type="pct"/>
            <w:gridSpan w:val="2"/>
            <w:vMerge w:val="restart"/>
            <w:tcBorders>
              <w:top w:val="single" w:sz="4" w:space="0" w:color="auto"/>
              <w:bottom w:val="nil"/>
            </w:tcBorders>
            <w:shd w:val="clear" w:color="auto" w:fill="auto"/>
            <w:noWrap/>
            <w:hideMark/>
          </w:tcPr>
          <w:p w14:paraId="60E22C5B" w14:textId="77777777" w:rsidR="008E4B5F" w:rsidRPr="00D63457" w:rsidRDefault="008E4B5F" w:rsidP="00D63457">
            <w:pPr>
              <w:spacing w:line="360" w:lineRule="auto"/>
              <w:jc w:val="both"/>
              <w:rPr>
                <w:rFonts w:ascii="Book Antiqua" w:eastAsia="Gulim" w:hAnsi="Book Antiqua" w:cs="Arial"/>
              </w:rPr>
            </w:pPr>
          </w:p>
        </w:tc>
        <w:tc>
          <w:tcPr>
            <w:tcW w:w="1867" w:type="pct"/>
            <w:gridSpan w:val="2"/>
            <w:tcBorders>
              <w:top w:val="single" w:sz="4" w:space="0" w:color="auto"/>
              <w:bottom w:val="single" w:sz="4" w:space="0" w:color="auto"/>
            </w:tcBorders>
            <w:shd w:val="clear" w:color="auto" w:fill="auto"/>
            <w:noWrap/>
            <w:hideMark/>
          </w:tcPr>
          <w:p w14:paraId="5FCC8B07" w14:textId="77777777" w:rsidR="008E4B5F" w:rsidRPr="00D63457" w:rsidRDefault="008E4B5F" w:rsidP="00D63457">
            <w:pPr>
              <w:spacing w:line="360" w:lineRule="auto"/>
              <w:jc w:val="both"/>
              <w:rPr>
                <w:rFonts w:ascii="Book Antiqua" w:eastAsia="Malgun Gothic" w:hAnsi="Book Antiqua" w:cs="Arial"/>
                <w:b/>
                <w:color w:val="000000"/>
              </w:rPr>
            </w:pPr>
            <w:r w:rsidRPr="00D63457">
              <w:rPr>
                <w:rFonts w:ascii="Book Antiqua" w:eastAsia="Malgun Gothic" w:hAnsi="Book Antiqua" w:cs="Arial"/>
                <w:b/>
                <w:color w:val="000000"/>
              </w:rPr>
              <w:t>Univariable</w:t>
            </w:r>
          </w:p>
        </w:tc>
        <w:tc>
          <w:tcPr>
            <w:tcW w:w="1733" w:type="pct"/>
            <w:gridSpan w:val="2"/>
            <w:tcBorders>
              <w:top w:val="single" w:sz="4" w:space="0" w:color="auto"/>
              <w:bottom w:val="single" w:sz="4" w:space="0" w:color="auto"/>
            </w:tcBorders>
            <w:shd w:val="clear" w:color="auto" w:fill="auto"/>
            <w:noWrap/>
            <w:hideMark/>
          </w:tcPr>
          <w:p w14:paraId="44FE81EE" w14:textId="77777777" w:rsidR="008E4B5F" w:rsidRPr="00D63457" w:rsidRDefault="002A7455" w:rsidP="00D63457">
            <w:pPr>
              <w:spacing w:line="360" w:lineRule="auto"/>
              <w:jc w:val="both"/>
              <w:rPr>
                <w:rFonts w:ascii="Book Antiqua" w:eastAsia="Malgun Gothic" w:hAnsi="Book Antiqua" w:cs="Arial"/>
                <w:b/>
                <w:color w:val="000000"/>
              </w:rPr>
            </w:pPr>
            <w:proofErr w:type="spellStart"/>
            <w:r w:rsidRPr="00D63457">
              <w:rPr>
                <w:rFonts w:ascii="Book Antiqua" w:eastAsia="宋体" w:hAnsi="Book Antiqua" w:cs="Arial"/>
                <w:b/>
                <w:color w:val="000000"/>
                <w:lang w:eastAsia="zh-CN"/>
              </w:rPr>
              <w:t>M</w:t>
            </w:r>
            <w:r w:rsidR="008E4B5F" w:rsidRPr="00D63457">
              <w:rPr>
                <w:rFonts w:ascii="Book Antiqua" w:eastAsia="Malgun Gothic" w:hAnsi="Book Antiqua" w:cs="Arial"/>
                <w:b/>
                <w:color w:val="000000"/>
              </w:rPr>
              <w:t>ultivariable_all</w:t>
            </w:r>
            <w:proofErr w:type="spellEnd"/>
          </w:p>
        </w:tc>
      </w:tr>
      <w:tr w:rsidR="00FE2AED" w:rsidRPr="00D63457" w14:paraId="1C408122" w14:textId="77777777" w:rsidTr="00E8755C">
        <w:trPr>
          <w:trHeight w:val="270"/>
        </w:trPr>
        <w:tc>
          <w:tcPr>
            <w:tcW w:w="1400" w:type="pct"/>
            <w:gridSpan w:val="2"/>
            <w:vMerge/>
            <w:tcBorders>
              <w:top w:val="nil"/>
              <w:bottom w:val="single" w:sz="4" w:space="0" w:color="auto"/>
            </w:tcBorders>
            <w:hideMark/>
          </w:tcPr>
          <w:p w14:paraId="7F551929" w14:textId="77777777" w:rsidR="008E4B5F" w:rsidRPr="00D63457" w:rsidRDefault="008E4B5F" w:rsidP="00D63457">
            <w:pPr>
              <w:spacing w:line="360" w:lineRule="auto"/>
              <w:jc w:val="both"/>
              <w:rPr>
                <w:rFonts w:ascii="Book Antiqua" w:eastAsia="Gulim" w:hAnsi="Book Antiqua" w:cs="Arial"/>
              </w:rPr>
            </w:pPr>
          </w:p>
        </w:tc>
        <w:tc>
          <w:tcPr>
            <w:tcW w:w="1200" w:type="pct"/>
            <w:tcBorders>
              <w:top w:val="single" w:sz="4" w:space="0" w:color="auto"/>
              <w:bottom w:val="single" w:sz="4" w:space="0" w:color="auto"/>
            </w:tcBorders>
            <w:shd w:val="clear" w:color="auto" w:fill="auto"/>
            <w:hideMark/>
          </w:tcPr>
          <w:p w14:paraId="7EB323EA" w14:textId="77777777" w:rsidR="008E4B5F" w:rsidRPr="00D63457" w:rsidRDefault="008E4B5F" w:rsidP="00D63457">
            <w:pPr>
              <w:spacing w:line="360" w:lineRule="auto"/>
              <w:jc w:val="both"/>
              <w:rPr>
                <w:rFonts w:ascii="Book Antiqua" w:eastAsia="Malgun Gothic" w:hAnsi="Book Antiqua" w:cs="Arial"/>
                <w:b/>
                <w:color w:val="000000"/>
              </w:rPr>
            </w:pPr>
            <w:r w:rsidRPr="00D63457">
              <w:rPr>
                <w:rFonts w:ascii="Book Antiqua" w:eastAsia="Malgun Gothic" w:hAnsi="Book Antiqua" w:cs="Arial"/>
                <w:b/>
                <w:color w:val="000000"/>
              </w:rPr>
              <w:t>OR (95%</w:t>
            </w:r>
            <w:r w:rsidR="00711B68" w:rsidRPr="00D63457">
              <w:rPr>
                <w:rFonts w:ascii="Book Antiqua" w:eastAsia="Malgun Gothic" w:hAnsi="Book Antiqua" w:cs="Arial"/>
                <w:b/>
                <w:color w:val="000000"/>
              </w:rPr>
              <w:t>CI</w:t>
            </w:r>
            <w:r w:rsidRPr="00D63457">
              <w:rPr>
                <w:rFonts w:ascii="Book Antiqua" w:eastAsia="Malgun Gothic" w:hAnsi="Book Antiqua" w:cs="Arial"/>
                <w:b/>
                <w:color w:val="000000"/>
              </w:rPr>
              <w:t>)</w:t>
            </w:r>
          </w:p>
        </w:tc>
        <w:tc>
          <w:tcPr>
            <w:tcW w:w="667" w:type="pct"/>
            <w:tcBorders>
              <w:top w:val="single" w:sz="4" w:space="0" w:color="auto"/>
              <w:bottom w:val="single" w:sz="4" w:space="0" w:color="auto"/>
            </w:tcBorders>
            <w:shd w:val="clear" w:color="auto" w:fill="auto"/>
            <w:hideMark/>
          </w:tcPr>
          <w:p w14:paraId="3975C91C" w14:textId="77777777" w:rsidR="008E4B5F" w:rsidRPr="00D63457" w:rsidRDefault="008E4B5F" w:rsidP="00D63457">
            <w:pPr>
              <w:spacing w:line="360" w:lineRule="auto"/>
              <w:jc w:val="both"/>
              <w:rPr>
                <w:rFonts w:ascii="Book Antiqua" w:eastAsia="Malgun Gothic" w:hAnsi="Book Antiqua" w:cs="Arial"/>
                <w:b/>
                <w:color w:val="000000"/>
              </w:rPr>
            </w:pPr>
            <w:r w:rsidRPr="00D63457">
              <w:rPr>
                <w:rFonts w:ascii="Book Antiqua" w:eastAsia="Malgun Gothic" w:hAnsi="Book Antiqua" w:cs="Arial"/>
                <w:b/>
                <w:i/>
                <w:color w:val="000000"/>
              </w:rPr>
              <w:t>P</w:t>
            </w:r>
            <w:r w:rsidR="00711B68" w:rsidRPr="00D63457">
              <w:rPr>
                <w:rFonts w:ascii="Book Antiqua" w:eastAsia="宋体" w:hAnsi="Book Antiqua" w:cs="Arial"/>
                <w:b/>
                <w:color w:val="000000"/>
                <w:lang w:eastAsia="zh-CN"/>
              </w:rPr>
              <w:t xml:space="preserve"> </w:t>
            </w:r>
            <w:r w:rsidRPr="00D63457">
              <w:rPr>
                <w:rFonts w:ascii="Book Antiqua" w:eastAsia="Malgun Gothic" w:hAnsi="Book Antiqua" w:cs="Arial"/>
                <w:b/>
                <w:color w:val="000000"/>
              </w:rPr>
              <w:t>value</w:t>
            </w:r>
          </w:p>
        </w:tc>
        <w:tc>
          <w:tcPr>
            <w:tcW w:w="1140" w:type="pct"/>
            <w:tcBorders>
              <w:top w:val="single" w:sz="4" w:space="0" w:color="auto"/>
              <w:bottom w:val="single" w:sz="4" w:space="0" w:color="auto"/>
            </w:tcBorders>
            <w:shd w:val="clear" w:color="auto" w:fill="auto"/>
            <w:hideMark/>
          </w:tcPr>
          <w:p w14:paraId="76B10FCF" w14:textId="77777777" w:rsidR="008E4B5F" w:rsidRPr="00D63457" w:rsidRDefault="008E4B5F" w:rsidP="00D63457">
            <w:pPr>
              <w:spacing w:line="360" w:lineRule="auto"/>
              <w:jc w:val="both"/>
              <w:rPr>
                <w:rFonts w:ascii="Book Antiqua" w:eastAsia="Malgun Gothic" w:hAnsi="Book Antiqua" w:cs="Arial"/>
                <w:b/>
                <w:color w:val="000000"/>
              </w:rPr>
            </w:pPr>
            <w:r w:rsidRPr="00D63457">
              <w:rPr>
                <w:rFonts w:ascii="Book Antiqua" w:eastAsia="Malgun Gothic" w:hAnsi="Book Antiqua" w:cs="Arial"/>
                <w:b/>
                <w:color w:val="000000"/>
              </w:rPr>
              <w:t>OR (</w:t>
            </w:r>
            <w:r w:rsidR="00711B68" w:rsidRPr="00D63457">
              <w:rPr>
                <w:rFonts w:ascii="Book Antiqua" w:eastAsia="Malgun Gothic" w:hAnsi="Book Antiqua" w:cs="Arial"/>
                <w:b/>
                <w:color w:val="000000"/>
              </w:rPr>
              <w:t>95%CI</w:t>
            </w:r>
            <w:r w:rsidRPr="00D63457">
              <w:rPr>
                <w:rFonts w:ascii="Book Antiqua" w:eastAsia="Malgun Gothic" w:hAnsi="Book Antiqua" w:cs="Arial"/>
                <w:b/>
                <w:color w:val="000000"/>
              </w:rPr>
              <w:t>)</w:t>
            </w:r>
          </w:p>
        </w:tc>
        <w:tc>
          <w:tcPr>
            <w:tcW w:w="593" w:type="pct"/>
            <w:tcBorders>
              <w:top w:val="single" w:sz="4" w:space="0" w:color="auto"/>
              <w:bottom w:val="single" w:sz="4" w:space="0" w:color="auto"/>
            </w:tcBorders>
            <w:shd w:val="clear" w:color="auto" w:fill="auto"/>
            <w:hideMark/>
          </w:tcPr>
          <w:p w14:paraId="01B873D6" w14:textId="77777777" w:rsidR="008E4B5F" w:rsidRPr="00D63457" w:rsidRDefault="008E4B5F" w:rsidP="00D63457">
            <w:pPr>
              <w:spacing w:line="360" w:lineRule="auto"/>
              <w:jc w:val="both"/>
              <w:rPr>
                <w:rFonts w:ascii="Book Antiqua" w:eastAsia="Malgun Gothic" w:hAnsi="Book Antiqua" w:cs="Arial"/>
                <w:b/>
                <w:color w:val="000000"/>
              </w:rPr>
            </w:pPr>
            <w:r w:rsidRPr="00D63457">
              <w:rPr>
                <w:rFonts w:ascii="Book Antiqua" w:eastAsia="Malgun Gothic" w:hAnsi="Book Antiqua" w:cs="Arial"/>
                <w:b/>
                <w:i/>
                <w:color w:val="000000"/>
              </w:rPr>
              <w:t>P</w:t>
            </w:r>
            <w:r w:rsidR="00711B68" w:rsidRPr="00D63457">
              <w:rPr>
                <w:rFonts w:ascii="Book Antiqua" w:eastAsia="宋体" w:hAnsi="Book Antiqua" w:cs="Arial"/>
                <w:b/>
                <w:color w:val="000000"/>
                <w:lang w:eastAsia="zh-CN"/>
              </w:rPr>
              <w:t xml:space="preserve"> </w:t>
            </w:r>
            <w:r w:rsidRPr="00D63457">
              <w:rPr>
                <w:rFonts w:ascii="Book Antiqua" w:eastAsia="Malgun Gothic" w:hAnsi="Book Antiqua" w:cs="Arial"/>
                <w:b/>
                <w:color w:val="000000"/>
              </w:rPr>
              <w:t>value</w:t>
            </w:r>
          </w:p>
        </w:tc>
      </w:tr>
      <w:tr w:rsidR="00FE2AED" w:rsidRPr="00D63457" w14:paraId="24096937" w14:textId="77777777" w:rsidTr="00E8755C">
        <w:trPr>
          <w:trHeight w:val="270"/>
        </w:trPr>
        <w:tc>
          <w:tcPr>
            <w:tcW w:w="1400" w:type="pct"/>
            <w:gridSpan w:val="2"/>
            <w:tcBorders>
              <w:top w:val="single" w:sz="4" w:space="0" w:color="auto"/>
            </w:tcBorders>
            <w:shd w:val="clear" w:color="auto" w:fill="auto"/>
            <w:noWrap/>
            <w:hideMark/>
          </w:tcPr>
          <w:p w14:paraId="71A6A528"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Age (years)</w:t>
            </w:r>
          </w:p>
        </w:tc>
        <w:tc>
          <w:tcPr>
            <w:tcW w:w="1200" w:type="pct"/>
            <w:tcBorders>
              <w:top w:val="single" w:sz="4" w:space="0" w:color="auto"/>
            </w:tcBorders>
            <w:shd w:val="clear" w:color="auto" w:fill="auto"/>
            <w:noWrap/>
            <w:hideMark/>
          </w:tcPr>
          <w:p w14:paraId="211ADC08"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0.96 (0.91-1.00)</w:t>
            </w:r>
          </w:p>
        </w:tc>
        <w:tc>
          <w:tcPr>
            <w:tcW w:w="667" w:type="pct"/>
            <w:tcBorders>
              <w:top w:val="single" w:sz="4" w:space="0" w:color="auto"/>
            </w:tcBorders>
            <w:shd w:val="clear" w:color="auto" w:fill="auto"/>
            <w:noWrap/>
            <w:hideMark/>
          </w:tcPr>
          <w:p w14:paraId="1E77D2FC"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0.066</w:t>
            </w:r>
          </w:p>
        </w:tc>
        <w:tc>
          <w:tcPr>
            <w:tcW w:w="1140" w:type="pct"/>
            <w:tcBorders>
              <w:top w:val="single" w:sz="4" w:space="0" w:color="auto"/>
            </w:tcBorders>
            <w:shd w:val="clear" w:color="auto" w:fill="auto"/>
            <w:noWrap/>
            <w:hideMark/>
          </w:tcPr>
          <w:p w14:paraId="75E5CA3C"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1.01 (0.93-1.09)</w:t>
            </w:r>
          </w:p>
        </w:tc>
        <w:tc>
          <w:tcPr>
            <w:tcW w:w="593" w:type="pct"/>
            <w:tcBorders>
              <w:top w:val="single" w:sz="4" w:space="0" w:color="auto"/>
            </w:tcBorders>
            <w:shd w:val="clear" w:color="auto" w:fill="auto"/>
            <w:noWrap/>
            <w:hideMark/>
          </w:tcPr>
          <w:p w14:paraId="0B8C64F3"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0.866</w:t>
            </w:r>
          </w:p>
        </w:tc>
      </w:tr>
      <w:tr w:rsidR="00FE2AED" w:rsidRPr="00D63457" w14:paraId="7333627B" w14:textId="77777777" w:rsidTr="00E8755C">
        <w:trPr>
          <w:trHeight w:val="270"/>
        </w:trPr>
        <w:tc>
          <w:tcPr>
            <w:tcW w:w="1400" w:type="pct"/>
            <w:gridSpan w:val="2"/>
            <w:shd w:val="clear" w:color="auto" w:fill="auto"/>
            <w:noWrap/>
            <w:hideMark/>
          </w:tcPr>
          <w:p w14:paraId="18161988"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Sex</w:t>
            </w:r>
          </w:p>
        </w:tc>
        <w:tc>
          <w:tcPr>
            <w:tcW w:w="1200" w:type="pct"/>
            <w:shd w:val="clear" w:color="auto" w:fill="auto"/>
            <w:noWrap/>
            <w:hideMark/>
          </w:tcPr>
          <w:p w14:paraId="22DE32E0" w14:textId="77777777" w:rsidR="008E4B5F" w:rsidRPr="00D63457" w:rsidRDefault="008E4B5F" w:rsidP="00D63457">
            <w:pPr>
              <w:spacing w:line="360" w:lineRule="auto"/>
              <w:jc w:val="both"/>
              <w:rPr>
                <w:rFonts w:ascii="Book Antiqua" w:eastAsia="Malgun Gothic" w:hAnsi="Book Antiqua" w:cs="Arial"/>
                <w:color w:val="000000"/>
              </w:rPr>
            </w:pPr>
          </w:p>
        </w:tc>
        <w:tc>
          <w:tcPr>
            <w:tcW w:w="667" w:type="pct"/>
            <w:shd w:val="clear" w:color="auto" w:fill="auto"/>
            <w:noWrap/>
            <w:hideMark/>
          </w:tcPr>
          <w:p w14:paraId="41528541" w14:textId="77777777" w:rsidR="008E4B5F" w:rsidRPr="00D63457" w:rsidRDefault="008E4B5F" w:rsidP="00D63457">
            <w:pPr>
              <w:spacing w:line="360" w:lineRule="auto"/>
              <w:jc w:val="both"/>
              <w:rPr>
                <w:rFonts w:ascii="Book Antiqua" w:eastAsia="Times New Roman" w:hAnsi="Book Antiqua" w:cs="Arial"/>
              </w:rPr>
            </w:pPr>
          </w:p>
        </w:tc>
        <w:tc>
          <w:tcPr>
            <w:tcW w:w="1140" w:type="pct"/>
            <w:shd w:val="clear" w:color="auto" w:fill="auto"/>
            <w:noWrap/>
            <w:hideMark/>
          </w:tcPr>
          <w:p w14:paraId="15CEEC34" w14:textId="77777777" w:rsidR="008E4B5F" w:rsidRPr="00D63457" w:rsidRDefault="008E4B5F" w:rsidP="00D63457">
            <w:pPr>
              <w:spacing w:line="360" w:lineRule="auto"/>
              <w:jc w:val="both"/>
              <w:rPr>
                <w:rFonts w:ascii="Book Antiqua" w:eastAsia="Times New Roman" w:hAnsi="Book Antiqua" w:cs="Arial"/>
              </w:rPr>
            </w:pPr>
          </w:p>
        </w:tc>
        <w:tc>
          <w:tcPr>
            <w:tcW w:w="593" w:type="pct"/>
            <w:shd w:val="clear" w:color="auto" w:fill="auto"/>
            <w:noWrap/>
            <w:hideMark/>
          </w:tcPr>
          <w:p w14:paraId="3E483559" w14:textId="77777777" w:rsidR="008E4B5F" w:rsidRPr="00D63457" w:rsidRDefault="008E4B5F" w:rsidP="00D63457">
            <w:pPr>
              <w:spacing w:line="360" w:lineRule="auto"/>
              <w:jc w:val="both"/>
              <w:rPr>
                <w:rFonts w:ascii="Book Antiqua" w:eastAsia="Times New Roman" w:hAnsi="Book Antiqua" w:cs="Arial"/>
              </w:rPr>
            </w:pPr>
          </w:p>
        </w:tc>
      </w:tr>
      <w:tr w:rsidR="00FE2AED" w:rsidRPr="00D63457" w14:paraId="67E12AF9" w14:textId="77777777" w:rsidTr="00E8755C">
        <w:trPr>
          <w:trHeight w:val="270"/>
        </w:trPr>
        <w:tc>
          <w:tcPr>
            <w:tcW w:w="381" w:type="pct"/>
            <w:shd w:val="clear" w:color="auto" w:fill="auto"/>
            <w:noWrap/>
            <w:hideMark/>
          </w:tcPr>
          <w:p w14:paraId="15561002" w14:textId="77777777" w:rsidR="008E4B5F" w:rsidRPr="00D63457" w:rsidRDefault="008E4B5F" w:rsidP="00D63457">
            <w:pPr>
              <w:spacing w:line="360" w:lineRule="auto"/>
              <w:jc w:val="both"/>
              <w:rPr>
                <w:rFonts w:ascii="Book Antiqua" w:eastAsia="Times New Roman" w:hAnsi="Book Antiqua" w:cs="Arial"/>
              </w:rPr>
            </w:pPr>
          </w:p>
        </w:tc>
        <w:tc>
          <w:tcPr>
            <w:tcW w:w="1019" w:type="pct"/>
            <w:shd w:val="clear" w:color="auto" w:fill="auto"/>
            <w:noWrap/>
            <w:hideMark/>
          </w:tcPr>
          <w:p w14:paraId="21B0D201"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Female</w:t>
            </w:r>
          </w:p>
        </w:tc>
        <w:tc>
          <w:tcPr>
            <w:tcW w:w="1200" w:type="pct"/>
            <w:shd w:val="clear" w:color="auto" w:fill="auto"/>
            <w:noWrap/>
            <w:hideMark/>
          </w:tcPr>
          <w:p w14:paraId="17752976"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w:t>
            </w:r>
          </w:p>
        </w:tc>
        <w:tc>
          <w:tcPr>
            <w:tcW w:w="667" w:type="pct"/>
            <w:shd w:val="clear" w:color="auto" w:fill="auto"/>
            <w:noWrap/>
            <w:hideMark/>
          </w:tcPr>
          <w:p w14:paraId="04C45715" w14:textId="77777777" w:rsidR="008E4B5F" w:rsidRPr="00D63457" w:rsidRDefault="008E4B5F" w:rsidP="00D63457">
            <w:pPr>
              <w:spacing w:line="360" w:lineRule="auto"/>
              <w:jc w:val="both"/>
              <w:rPr>
                <w:rFonts w:ascii="Book Antiqua" w:eastAsia="Malgun Gothic" w:hAnsi="Book Antiqua" w:cs="Arial"/>
                <w:color w:val="000000"/>
              </w:rPr>
            </w:pPr>
          </w:p>
        </w:tc>
        <w:tc>
          <w:tcPr>
            <w:tcW w:w="1140" w:type="pct"/>
            <w:shd w:val="clear" w:color="auto" w:fill="auto"/>
            <w:noWrap/>
            <w:hideMark/>
          </w:tcPr>
          <w:p w14:paraId="7B4D717B"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w:t>
            </w:r>
          </w:p>
        </w:tc>
        <w:tc>
          <w:tcPr>
            <w:tcW w:w="593" w:type="pct"/>
            <w:shd w:val="clear" w:color="auto" w:fill="auto"/>
            <w:noWrap/>
            <w:hideMark/>
          </w:tcPr>
          <w:p w14:paraId="65076601" w14:textId="77777777" w:rsidR="008E4B5F" w:rsidRPr="00D63457" w:rsidRDefault="008E4B5F" w:rsidP="00D63457">
            <w:pPr>
              <w:spacing w:line="360" w:lineRule="auto"/>
              <w:jc w:val="both"/>
              <w:rPr>
                <w:rFonts w:ascii="Book Antiqua" w:eastAsia="Malgun Gothic" w:hAnsi="Book Antiqua" w:cs="Arial"/>
                <w:color w:val="000000"/>
              </w:rPr>
            </w:pPr>
          </w:p>
        </w:tc>
      </w:tr>
      <w:tr w:rsidR="00FE2AED" w:rsidRPr="00D63457" w14:paraId="584BC624" w14:textId="77777777" w:rsidTr="00E8755C">
        <w:trPr>
          <w:trHeight w:val="270"/>
        </w:trPr>
        <w:tc>
          <w:tcPr>
            <w:tcW w:w="381" w:type="pct"/>
            <w:shd w:val="clear" w:color="auto" w:fill="auto"/>
            <w:noWrap/>
            <w:hideMark/>
          </w:tcPr>
          <w:p w14:paraId="443A80E7" w14:textId="77777777" w:rsidR="008E4B5F" w:rsidRPr="00D63457" w:rsidRDefault="008E4B5F" w:rsidP="00D63457">
            <w:pPr>
              <w:spacing w:line="360" w:lineRule="auto"/>
              <w:jc w:val="both"/>
              <w:rPr>
                <w:rFonts w:ascii="Book Antiqua" w:eastAsia="Times New Roman" w:hAnsi="Book Antiqua" w:cs="Arial"/>
              </w:rPr>
            </w:pPr>
          </w:p>
        </w:tc>
        <w:tc>
          <w:tcPr>
            <w:tcW w:w="1019" w:type="pct"/>
            <w:shd w:val="clear" w:color="auto" w:fill="auto"/>
            <w:noWrap/>
            <w:hideMark/>
          </w:tcPr>
          <w:p w14:paraId="136FEDB8"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Male</w:t>
            </w:r>
          </w:p>
        </w:tc>
        <w:tc>
          <w:tcPr>
            <w:tcW w:w="1200" w:type="pct"/>
            <w:shd w:val="clear" w:color="auto" w:fill="auto"/>
            <w:noWrap/>
            <w:hideMark/>
          </w:tcPr>
          <w:p w14:paraId="47FF707A"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0.84 (0.31-2.29)</w:t>
            </w:r>
          </w:p>
        </w:tc>
        <w:tc>
          <w:tcPr>
            <w:tcW w:w="667" w:type="pct"/>
            <w:shd w:val="clear" w:color="auto" w:fill="auto"/>
            <w:noWrap/>
            <w:hideMark/>
          </w:tcPr>
          <w:p w14:paraId="2D8AE0D9"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0.737</w:t>
            </w:r>
          </w:p>
        </w:tc>
        <w:tc>
          <w:tcPr>
            <w:tcW w:w="1140" w:type="pct"/>
            <w:shd w:val="clear" w:color="auto" w:fill="auto"/>
            <w:noWrap/>
            <w:hideMark/>
          </w:tcPr>
          <w:p w14:paraId="43E0A738"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0.53 (0.08-2.92)</w:t>
            </w:r>
          </w:p>
        </w:tc>
        <w:tc>
          <w:tcPr>
            <w:tcW w:w="593" w:type="pct"/>
            <w:shd w:val="clear" w:color="auto" w:fill="auto"/>
            <w:noWrap/>
            <w:hideMark/>
          </w:tcPr>
          <w:p w14:paraId="1C7BE6A3"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0.476</w:t>
            </w:r>
          </w:p>
        </w:tc>
      </w:tr>
      <w:tr w:rsidR="00FE2AED" w:rsidRPr="00D63457" w14:paraId="1A1386A9" w14:textId="77777777" w:rsidTr="00E8755C">
        <w:trPr>
          <w:trHeight w:val="270"/>
        </w:trPr>
        <w:tc>
          <w:tcPr>
            <w:tcW w:w="1400" w:type="pct"/>
            <w:gridSpan w:val="2"/>
            <w:shd w:val="clear" w:color="auto" w:fill="auto"/>
            <w:noWrap/>
            <w:hideMark/>
          </w:tcPr>
          <w:p w14:paraId="6DFD457E"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BMI</w:t>
            </w:r>
          </w:p>
        </w:tc>
        <w:tc>
          <w:tcPr>
            <w:tcW w:w="1200" w:type="pct"/>
            <w:shd w:val="clear" w:color="auto" w:fill="auto"/>
            <w:noWrap/>
            <w:hideMark/>
          </w:tcPr>
          <w:p w14:paraId="285FDAA0"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1.03 (0.91-1.17)</w:t>
            </w:r>
          </w:p>
        </w:tc>
        <w:tc>
          <w:tcPr>
            <w:tcW w:w="667" w:type="pct"/>
            <w:shd w:val="clear" w:color="auto" w:fill="auto"/>
            <w:noWrap/>
            <w:hideMark/>
          </w:tcPr>
          <w:p w14:paraId="0052FCAD"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0.630</w:t>
            </w:r>
          </w:p>
        </w:tc>
        <w:tc>
          <w:tcPr>
            <w:tcW w:w="1140" w:type="pct"/>
            <w:shd w:val="clear" w:color="auto" w:fill="auto"/>
            <w:noWrap/>
            <w:hideMark/>
          </w:tcPr>
          <w:p w14:paraId="0AB43671"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1.10 (0.87-1.45)</w:t>
            </w:r>
          </w:p>
        </w:tc>
        <w:tc>
          <w:tcPr>
            <w:tcW w:w="593" w:type="pct"/>
            <w:shd w:val="clear" w:color="auto" w:fill="auto"/>
            <w:noWrap/>
            <w:hideMark/>
          </w:tcPr>
          <w:p w14:paraId="3E994C5E"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0.439</w:t>
            </w:r>
          </w:p>
        </w:tc>
      </w:tr>
      <w:tr w:rsidR="00FE2AED" w:rsidRPr="00D63457" w14:paraId="7781F20A" w14:textId="77777777" w:rsidTr="00E8755C">
        <w:trPr>
          <w:trHeight w:val="270"/>
        </w:trPr>
        <w:tc>
          <w:tcPr>
            <w:tcW w:w="1400" w:type="pct"/>
            <w:gridSpan w:val="2"/>
            <w:shd w:val="clear" w:color="auto" w:fill="auto"/>
            <w:noWrap/>
            <w:hideMark/>
          </w:tcPr>
          <w:p w14:paraId="7A21C7C0"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Location</w:t>
            </w:r>
          </w:p>
        </w:tc>
        <w:tc>
          <w:tcPr>
            <w:tcW w:w="1200" w:type="pct"/>
            <w:shd w:val="clear" w:color="auto" w:fill="auto"/>
            <w:noWrap/>
            <w:hideMark/>
          </w:tcPr>
          <w:p w14:paraId="7CF90017" w14:textId="77777777" w:rsidR="008E4B5F" w:rsidRPr="00D63457" w:rsidRDefault="008E4B5F" w:rsidP="00D63457">
            <w:pPr>
              <w:spacing w:line="360" w:lineRule="auto"/>
              <w:jc w:val="both"/>
              <w:rPr>
                <w:rFonts w:ascii="Book Antiqua" w:eastAsia="Malgun Gothic" w:hAnsi="Book Antiqua" w:cs="Arial"/>
                <w:color w:val="000000"/>
              </w:rPr>
            </w:pPr>
          </w:p>
        </w:tc>
        <w:tc>
          <w:tcPr>
            <w:tcW w:w="667" w:type="pct"/>
            <w:shd w:val="clear" w:color="auto" w:fill="auto"/>
            <w:noWrap/>
            <w:hideMark/>
          </w:tcPr>
          <w:p w14:paraId="77856F8F" w14:textId="77777777" w:rsidR="008E4B5F" w:rsidRPr="00D63457" w:rsidRDefault="008E4B5F" w:rsidP="00D63457">
            <w:pPr>
              <w:spacing w:line="360" w:lineRule="auto"/>
              <w:jc w:val="both"/>
              <w:rPr>
                <w:rFonts w:ascii="Book Antiqua" w:eastAsia="Times New Roman" w:hAnsi="Book Antiqua" w:cs="Arial"/>
              </w:rPr>
            </w:pPr>
          </w:p>
        </w:tc>
        <w:tc>
          <w:tcPr>
            <w:tcW w:w="1140" w:type="pct"/>
            <w:shd w:val="clear" w:color="auto" w:fill="auto"/>
            <w:noWrap/>
            <w:hideMark/>
          </w:tcPr>
          <w:p w14:paraId="5515AEDE" w14:textId="77777777" w:rsidR="008E4B5F" w:rsidRPr="00D63457" w:rsidRDefault="008E4B5F" w:rsidP="00D63457">
            <w:pPr>
              <w:spacing w:line="360" w:lineRule="auto"/>
              <w:jc w:val="both"/>
              <w:rPr>
                <w:rFonts w:ascii="Book Antiqua" w:eastAsia="Times New Roman" w:hAnsi="Book Antiqua" w:cs="Arial"/>
              </w:rPr>
            </w:pPr>
          </w:p>
        </w:tc>
        <w:tc>
          <w:tcPr>
            <w:tcW w:w="593" w:type="pct"/>
            <w:shd w:val="clear" w:color="auto" w:fill="auto"/>
            <w:noWrap/>
            <w:hideMark/>
          </w:tcPr>
          <w:p w14:paraId="3BE26679" w14:textId="77777777" w:rsidR="008E4B5F" w:rsidRPr="00D63457" w:rsidRDefault="008E4B5F" w:rsidP="00D63457">
            <w:pPr>
              <w:spacing w:line="360" w:lineRule="auto"/>
              <w:jc w:val="both"/>
              <w:rPr>
                <w:rFonts w:ascii="Book Antiqua" w:eastAsia="Times New Roman" w:hAnsi="Book Antiqua" w:cs="Arial"/>
              </w:rPr>
            </w:pPr>
          </w:p>
        </w:tc>
      </w:tr>
      <w:tr w:rsidR="00FE2AED" w:rsidRPr="00D63457" w14:paraId="30A3D12A" w14:textId="77777777" w:rsidTr="00E8755C">
        <w:trPr>
          <w:trHeight w:val="270"/>
        </w:trPr>
        <w:tc>
          <w:tcPr>
            <w:tcW w:w="381" w:type="pct"/>
            <w:shd w:val="clear" w:color="auto" w:fill="auto"/>
            <w:noWrap/>
            <w:hideMark/>
          </w:tcPr>
          <w:p w14:paraId="4F2F71C7" w14:textId="77777777" w:rsidR="008E4B5F" w:rsidRPr="00D63457" w:rsidRDefault="008E4B5F" w:rsidP="00D63457">
            <w:pPr>
              <w:spacing w:line="360" w:lineRule="auto"/>
              <w:jc w:val="both"/>
              <w:rPr>
                <w:rFonts w:ascii="Book Antiqua" w:eastAsia="Times New Roman" w:hAnsi="Book Antiqua" w:cs="Arial"/>
              </w:rPr>
            </w:pPr>
          </w:p>
        </w:tc>
        <w:tc>
          <w:tcPr>
            <w:tcW w:w="1019" w:type="pct"/>
            <w:shd w:val="clear" w:color="auto" w:fill="auto"/>
            <w:noWrap/>
            <w:hideMark/>
          </w:tcPr>
          <w:p w14:paraId="6A2CBAC7"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Right</w:t>
            </w:r>
          </w:p>
        </w:tc>
        <w:tc>
          <w:tcPr>
            <w:tcW w:w="1200" w:type="pct"/>
            <w:shd w:val="clear" w:color="auto" w:fill="auto"/>
            <w:noWrap/>
            <w:hideMark/>
          </w:tcPr>
          <w:p w14:paraId="51065C2D"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w:t>
            </w:r>
          </w:p>
        </w:tc>
        <w:tc>
          <w:tcPr>
            <w:tcW w:w="667" w:type="pct"/>
            <w:shd w:val="clear" w:color="auto" w:fill="auto"/>
            <w:noWrap/>
            <w:hideMark/>
          </w:tcPr>
          <w:p w14:paraId="7C0B1C29" w14:textId="77777777" w:rsidR="008E4B5F" w:rsidRPr="00D63457" w:rsidRDefault="008E4B5F" w:rsidP="00D63457">
            <w:pPr>
              <w:spacing w:line="360" w:lineRule="auto"/>
              <w:jc w:val="both"/>
              <w:rPr>
                <w:rFonts w:ascii="Book Antiqua" w:eastAsia="Malgun Gothic" w:hAnsi="Book Antiqua" w:cs="Arial"/>
                <w:color w:val="000000"/>
              </w:rPr>
            </w:pPr>
          </w:p>
        </w:tc>
        <w:tc>
          <w:tcPr>
            <w:tcW w:w="1140" w:type="pct"/>
            <w:shd w:val="clear" w:color="auto" w:fill="auto"/>
            <w:noWrap/>
            <w:hideMark/>
          </w:tcPr>
          <w:p w14:paraId="51444DB9"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w:t>
            </w:r>
          </w:p>
        </w:tc>
        <w:tc>
          <w:tcPr>
            <w:tcW w:w="593" w:type="pct"/>
            <w:shd w:val="clear" w:color="auto" w:fill="auto"/>
            <w:noWrap/>
            <w:hideMark/>
          </w:tcPr>
          <w:p w14:paraId="4466A3B9" w14:textId="77777777" w:rsidR="008E4B5F" w:rsidRPr="00D63457" w:rsidRDefault="008E4B5F" w:rsidP="00D63457">
            <w:pPr>
              <w:spacing w:line="360" w:lineRule="auto"/>
              <w:jc w:val="both"/>
              <w:rPr>
                <w:rFonts w:ascii="Book Antiqua" w:eastAsia="Malgun Gothic" w:hAnsi="Book Antiqua" w:cs="Arial"/>
                <w:color w:val="000000"/>
              </w:rPr>
            </w:pPr>
          </w:p>
        </w:tc>
      </w:tr>
      <w:tr w:rsidR="00FE2AED" w:rsidRPr="00D63457" w14:paraId="2F8AA016" w14:textId="77777777" w:rsidTr="00E8755C">
        <w:trPr>
          <w:trHeight w:val="270"/>
        </w:trPr>
        <w:tc>
          <w:tcPr>
            <w:tcW w:w="381" w:type="pct"/>
            <w:shd w:val="clear" w:color="auto" w:fill="auto"/>
            <w:noWrap/>
            <w:hideMark/>
          </w:tcPr>
          <w:p w14:paraId="179C13C0" w14:textId="77777777" w:rsidR="008E4B5F" w:rsidRPr="00D63457" w:rsidRDefault="008E4B5F" w:rsidP="00D63457">
            <w:pPr>
              <w:spacing w:line="360" w:lineRule="auto"/>
              <w:jc w:val="both"/>
              <w:rPr>
                <w:rFonts w:ascii="Book Antiqua" w:eastAsia="Times New Roman" w:hAnsi="Book Antiqua" w:cs="Arial"/>
              </w:rPr>
            </w:pPr>
          </w:p>
        </w:tc>
        <w:tc>
          <w:tcPr>
            <w:tcW w:w="1019" w:type="pct"/>
            <w:shd w:val="clear" w:color="auto" w:fill="auto"/>
            <w:noWrap/>
            <w:hideMark/>
          </w:tcPr>
          <w:p w14:paraId="59AE57E8"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Left</w:t>
            </w:r>
          </w:p>
        </w:tc>
        <w:tc>
          <w:tcPr>
            <w:tcW w:w="1200" w:type="pct"/>
            <w:shd w:val="clear" w:color="auto" w:fill="auto"/>
            <w:noWrap/>
            <w:hideMark/>
          </w:tcPr>
          <w:p w14:paraId="106F511A"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0.80 (0.30-2.08)</w:t>
            </w:r>
          </w:p>
        </w:tc>
        <w:tc>
          <w:tcPr>
            <w:tcW w:w="667" w:type="pct"/>
            <w:shd w:val="clear" w:color="auto" w:fill="auto"/>
            <w:noWrap/>
            <w:hideMark/>
          </w:tcPr>
          <w:p w14:paraId="1987028D"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0.640</w:t>
            </w:r>
          </w:p>
        </w:tc>
        <w:tc>
          <w:tcPr>
            <w:tcW w:w="1140" w:type="pct"/>
            <w:shd w:val="clear" w:color="auto" w:fill="auto"/>
            <w:noWrap/>
            <w:hideMark/>
          </w:tcPr>
          <w:p w14:paraId="6B79A639"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0.62 (0.14-2.65)</w:t>
            </w:r>
          </w:p>
        </w:tc>
        <w:tc>
          <w:tcPr>
            <w:tcW w:w="593" w:type="pct"/>
            <w:shd w:val="clear" w:color="auto" w:fill="auto"/>
            <w:noWrap/>
            <w:hideMark/>
          </w:tcPr>
          <w:p w14:paraId="34EAD218"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0.525</w:t>
            </w:r>
          </w:p>
        </w:tc>
      </w:tr>
      <w:tr w:rsidR="00FE2AED" w:rsidRPr="00D63457" w14:paraId="5A5DEEBA" w14:textId="77777777" w:rsidTr="00E8755C">
        <w:trPr>
          <w:trHeight w:val="270"/>
        </w:trPr>
        <w:tc>
          <w:tcPr>
            <w:tcW w:w="381" w:type="pct"/>
            <w:shd w:val="clear" w:color="auto" w:fill="auto"/>
            <w:noWrap/>
            <w:hideMark/>
          </w:tcPr>
          <w:p w14:paraId="742C3CC3" w14:textId="77777777" w:rsidR="008E4B5F" w:rsidRPr="00D63457" w:rsidRDefault="008E4B5F" w:rsidP="00D63457">
            <w:pPr>
              <w:spacing w:line="360" w:lineRule="auto"/>
              <w:jc w:val="both"/>
              <w:rPr>
                <w:rFonts w:ascii="Book Antiqua" w:eastAsia="Malgun Gothic" w:hAnsi="Book Antiqua" w:cs="Arial"/>
                <w:color w:val="000000"/>
              </w:rPr>
            </w:pPr>
          </w:p>
        </w:tc>
        <w:tc>
          <w:tcPr>
            <w:tcW w:w="1019" w:type="pct"/>
            <w:shd w:val="clear" w:color="auto" w:fill="auto"/>
            <w:noWrap/>
            <w:hideMark/>
          </w:tcPr>
          <w:p w14:paraId="6023FDB3"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Both</w:t>
            </w:r>
          </w:p>
        </w:tc>
        <w:tc>
          <w:tcPr>
            <w:tcW w:w="1200" w:type="pct"/>
            <w:shd w:val="clear" w:color="auto" w:fill="auto"/>
            <w:noWrap/>
            <w:hideMark/>
          </w:tcPr>
          <w:p w14:paraId="5FC8956A"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0.57 (0.02-6.60)</w:t>
            </w:r>
          </w:p>
        </w:tc>
        <w:tc>
          <w:tcPr>
            <w:tcW w:w="667" w:type="pct"/>
            <w:shd w:val="clear" w:color="auto" w:fill="auto"/>
            <w:noWrap/>
            <w:hideMark/>
          </w:tcPr>
          <w:p w14:paraId="2D18F819"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0.662</w:t>
            </w:r>
          </w:p>
        </w:tc>
        <w:tc>
          <w:tcPr>
            <w:tcW w:w="1140" w:type="pct"/>
            <w:shd w:val="clear" w:color="auto" w:fill="auto"/>
            <w:noWrap/>
            <w:hideMark/>
          </w:tcPr>
          <w:p w14:paraId="31F2A2D6"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0.11 (0.00-3.08)</w:t>
            </w:r>
          </w:p>
        </w:tc>
        <w:tc>
          <w:tcPr>
            <w:tcW w:w="593" w:type="pct"/>
            <w:shd w:val="clear" w:color="auto" w:fill="auto"/>
            <w:noWrap/>
            <w:hideMark/>
          </w:tcPr>
          <w:p w14:paraId="445DB7B8"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0.239</w:t>
            </w:r>
          </w:p>
        </w:tc>
      </w:tr>
      <w:tr w:rsidR="00FE2AED" w:rsidRPr="00D63457" w14:paraId="4EC666DB" w14:textId="77777777" w:rsidTr="00E8755C">
        <w:trPr>
          <w:trHeight w:val="270"/>
        </w:trPr>
        <w:tc>
          <w:tcPr>
            <w:tcW w:w="1400" w:type="pct"/>
            <w:gridSpan w:val="2"/>
            <w:shd w:val="clear" w:color="auto" w:fill="auto"/>
            <w:noWrap/>
            <w:hideMark/>
          </w:tcPr>
          <w:p w14:paraId="609C2A16"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Kidney transplant history</w:t>
            </w:r>
          </w:p>
        </w:tc>
        <w:tc>
          <w:tcPr>
            <w:tcW w:w="1200" w:type="pct"/>
            <w:shd w:val="clear" w:color="auto" w:fill="auto"/>
            <w:noWrap/>
            <w:hideMark/>
          </w:tcPr>
          <w:p w14:paraId="620789FF" w14:textId="77777777" w:rsidR="008E4B5F" w:rsidRPr="00D63457" w:rsidRDefault="008E4B5F" w:rsidP="00D63457">
            <w:pPr>
              <w:spacing w:line="360" w:lineRule="auto"/>
              <w:jc w:val="both"/>
              <w:rPr>
                <w:rFonts w:ascii="Book Antiqua" w:eastAsia="Malgun Gothic" w:hAnsi="Book Antiqua" w:cs="Arial"/>
                <w:color w:val="000000"/>
              </w:rPr>
            </w:pPr>
          </w:p>
        </w:tc>
        <w:tc>
          <w:tcPr>
            <w:tcW w:w="667" w:type="pct"/>
            <w:shd w:val="clear" w:color="auto" w:fill="auto"/>
            <w:noWrap/>
            <w:hideMark/>
          </w:tcPr>
          <w:p w14:paraId="5645ED14" w14:textId="77777777" w:rsidR="008E4B5F" w:rsidRPr="00D63457" w:rsidRDefault="008E4B5F" w:rsidP="00D63457">
            <w:pPr>
              <w:spacing w:line="360" w:lineRule="auto"/>
              <w:jc w:val="both"/>
              <w:rPr>
                <w:rFonts w:ascii="Book Antiqua" w:eastAsia="Times New Roman" w:hAnsi="Book Antiqua" w:cs="Arial"/>
              </w:rPr>
            </w:pPr>
          </w:p>
        </w:tc>
        <w:tc>
          <w:tcPr>
            <w:tcW w:w="1140" w:type="pct"/>
            <w:shd w:val="clear" w:color="auto" w:fill="auto"/>
            <w:noWrap/>
            <w:hideMark/>
          </w:tcPr>
          <w:p w14:paraId="53A4F241" w14:textId="77777777" w:rsidR="008E4B5F" w:rsidRPr="00D63457" w:rsidRDefault="008E4B5F" w:rsidP="00D63457">
            <w:pPr>
              <w:spacing w:line="360" w:lineRule="auto"/>
              <w:jc w:val="both"/>
              <w:rPr>
                <w:rFonts w:ascii="Book Antiqua" w:eastAsia="Times New Roman" w:hAnsi="Book Antiqua" w:cs="Arial"/>
              </w:rPr>
            </w:pPr>
          </w:p>
        </w:tc>
        <w:tc>
          <w:tcPr>
            <w:tcW w:w="593" w:type="pct"/>
            <w:shd w:val="clear" w:color="auto" w:fill="auto"/>
            <w:noWrap/>
            <w:hideMark/>
          </w:tcPr>
          <w:p w14:paraId="79EE8738" w14:textId="77777777" w:rsidR="008E4B5F" w:rsidRPr="00D63457" w:rsidRDefault="008E4B5F" w:rsidP="00D63457">
            <w:pPr>
              <w:spacing w:line="360" w:lineRule="auto"/>
              <w:jc w:val="both"/>
              <w:rPr>
                <w:rFonts w:ascii="Book Antiqua" w:eastAsia="Times New Roman" w:hAnsi="Book Antiqua" w:cs="Arial"/>
              </w:rPr>
            </w:pPr>
          </w:p>
        </w:tc>
      </w:tr>
      <w:tr w:rsidR="00FE2AED" w:rsidRPr="00D63457" w14:paraId="369DECF7" w14:textId="77777777" w:rsidTr="00E8755C">
        <w:trPr>
          <w:trHeight w:val="270"/>
        </w:trPr>
        <w:tc>
          <w:tcPr>
            <w:tcW w:w="381" w:type="pct"/>
            <w:shd w:val="clear" w:color="auto" w:fill="auto"/>
            <w:noWrap/>
            <w:hideMark/>
          </w:tcPr>
          <w:p w14:paraId="2C64AE9C" w14:textId="77777777" w:rsidR="008E4B5F" w:rsidRPr="00D63457" w:rsidRDefault="008E4B5F" w:rsidP="00D63457">
            <w:pPr>
              <w:spacing w:line="360" w:lineRule="auto"/>
              <w:jc w:val="both"/>
              <w:rPr>
                <w:rFonts w:ascii="Book Antiqua" w:eastAsia="Times New Roman" w:hAnsi="Book Antiqua" w:cs="Arial"/>
              </w:rPr>
            </w:pPr>
          </w:p>
        </w:tc>
        <w:tc>
          <w:tcPr>
            <w:tcW w:w="1019" w:type="pct"/>
            <w:shd w:val="clear" w:color="auto" w:fill="auto"/>
            <w:noWrap/>
            <w:hideMark/>
          </w:tcPr>
          <w:p w14:paraId="2D8B625A"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No</w:t>
            </w:r>
          </w:p>
        </w:tc>
        <w:tc>
          <w:tcPr>
            <w:tcW w:w="1200" w:type="pct"/>
            <w:shd w:val="clear" w:color="auto" w:fill="auto"/>
            <w:noWrap/>
            <w:hideMark/>
          </w:tcPr>
          <w:p w14:paraId="5748DBB4"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w:t>
            </w:r>
          </w:p>
        </w:tc>
        <w:tc>
          <w:tcPr>
            <w:tcW w:w="667" w:type="pct"/>
            <w:shd w:val="clear" w:color="auto" w:fill="auto"/>
            <w:noWrap/>
            <w:hideMark/>
          </w:tcPr>
          <w:p w14:paraId="21216D65" w14:textId="77777777" w:rsidR="008E4B5F" w:rsidRPr="00D63457" w:rsidRDefault="008E4B5F" w:rsidP="00D63457">
            <w:pPr>
              <w:spacing w:line="360" w:lineRule="auto"/>
              <w:jc w:val="both"/>
              <w:rPr>
                <w:rFonts w:ascii="Book Antiqua" w:eastAsia="Malgun Gothic" w:hAnsi="Book Antiqua" w:cs="Arial"/>
                <w:color w:val="000000"/>
              </w:rPr>
            </w:pPr>
          </w:p>
        </w:tc>
        <w:tc>
          <w:tcPr>
            <w:tcW w:w="1140" w:type="pct"/>
            <w:shd w:val="clear" w:color="auto" w:fill="auto"/>
            <w:noWrap/>
            <w:hideMark/>
          </w:tcPr>
          <w:p w14:paraId="1A6E8FD7"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w:t>
            </w:r>
          </w:p>
        </w:tc>
        <w:tc>
          <w:tcPr>
            <w:tcW w:w="593" w:type="pct"/>
            <w:shd w:val="clear" w:color="auto" w:fill="auto"/>
            <w:noWrap/>
            <w:hideMark/>
          </w:tcPr>
          <w:p w14:paraId="1E90DDE9" w14:textId="77777777" w:rsidR="008E4B5F" w:rsidRPr="00D63457" w:rsidRDefault="008E4B5F" w:rsidP="00D63457">
            <w:pPr>
              <w:spacing w:line="360" w:lineRule="auto"/>
              <w:jc w:val="both"/>
              <w:rPr>
                <w:rFonts w:ascii="Book Antiqua" w:eastAsia="Malgun Gothic" w:hAnsi="Book Antiqua" w:cs="Arial"/>
                <w:color w:val="000000"/>
              </w:rPr>
            </w:pPr>
          </w:p>
        </w:tc>
      </w:tr>
      <w:tr w:rsidR="00FE2AED" w:rsidRPr="00D63457" w14:paraId="7B16045A" w14:textId="77777777" w:rsidTr="00E8755C">
        <w:trPr>
          <w:trHeight w:val="270"/>
        </w:trPr>
        <w:tc>
          <w:tcPr>
            <w:tcW w:w="381" w:type="pct"/>
            <w:shd w:val="clear" w:color="auto" w:fill="auto"/>
            <w:noWrap/>
            <w:hideMark/>
          </w:tcPr>
          <w:p w14:paraId="639897D8" w14:textId="77777777" w:rsidR="008E4B5F" w:rsidRPr="00D63457" w:rsidRDefault="008E4B5F" w:rsidP="00D63457">
            <w:pPr>
              <w:spacing w:line="360" w:lineRule="auto"/>
              <w:jc w:val="both"/>
              <w:rPr>
                <w:rFonts w:ascii="Book Antiqua" w:eastAsia="Times New Roman" w:hAnsi="Book Antiqua" w:cs="Arial"/>
              </w:rPr>
            </w:pPr>
          </w:p>
        </w:tc>
        <w:tc>
          <w:tcPr>
            <w:tcW w:w="1019" w:type="pct"/>
            <w:shd w:val="clear" w:color="auto" w:fill="auto"/>
            <w:noWrap/>
            <w:hideMark/>
          </w:tcPr>
          <w:p w14:paraId="70062AAF"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Yes</w:t>
            </w:r>
          </w:p>
        </w:tc>
        <w:tc>
          <w:tcPr>
            <w:tcW w:w="1200" w:type="pct"/>
            <w:shd w:val="clear" w:color="auto" w:fill="auto"/>
            <w:noWrap/>
            <w:hideMark/>
          </w:tcPr>
          <w:p w14:paraId="37A06706"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19.05 (3.32-361.72)</w:t>
            </w:r>
          </w:p>
        </w:tc>
        <w:tc>
          <w:tcPr>
            <w:tcW w:w="667" w:type="pct"/>
            <w:shd w:val="clear" w:color="auto" w:fill="auto"/>
            <w:noWrap/>
            <w:hideMark/>
          </w:tcPr>
          <w:p w14:paraId="1F9D16F1" w14:textId="77777777" w:rsidR="008E4B5F" w:rsidRPr="00D63457" w:rsidRDefault="008E4B5F" w:rsidP="00D63457">
            <w:pPr>
              <w:spacing w:line="360" w:lineRule="auto"/>
              <w:jc w:val="both"/>
              <w:rPr>
                <w:rFonts w:ascii="Book Antiqua" w:eastAsia="宋体" w:hAnsi="Book Antiqua" w:cs="Arial"/>
                <w:color w:val="000000"/>
                <w:lang w:eastAsia="zh-CN"/>
              </w:rPr>
            </w:pPr>
            <w:r w:rsidRPr="00D63457">
              <w:rPr>
                <w:rFonts w:ascii="Book Antiqua" w:eastAsia="Malgun Gothic" w:hAnsi="Book Antiqua" w:cs="Arial"/>
                <w:color w:val="000000"/>
              </w:rPr>
              <w:t>0.006</w:t>
            </w:r>
            <w:r w:rsidR="00C77286" w:rsidRPr="00D63457">
              <w:rPr>
                <w:rFonts w:ascii="Book Antiqua" w:eastAsia="宋体" w:hAnsi="Book Antiqua" w:cs="Arial"/>
                <w:color w:val="000000"/>
                <w:vertAlign w:val="superscript"/>
                <w:lang w:eastAsia="zh-CN"/>
              </w:rPr>
              <w:t>a</w:t>
            </w:r>
          </w:p>
        </w:tc>
        <w:tc>
          <w:tcPr>
            <w:tcW w:w="1140" w:type="pct"/>
            <w:shd w:val="clear" w:color="auto" w:fill="auto"/>
            <w:noWrap/>
            <w:hideMark/>
          </w:tcPr>
          <w:p w14:paraId="6885D325"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26.22 (2.36-811.46)</w:t>
            </w:r>
          </w:p>
        </w:tc>
        <w:tc>
          <w:tcPr>
            <w:tcW w:w="593" w:type="pct"/>
            <w:shd w:val="clear" w:color="auto" w:fill="auto"/>
            <w:noWrap/>
            <w:hideMark/>
          </w:tcPr>
          <w:p w14:paraId="71022A19"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0.020</w:t>
            </w:r>
          </w:p>
        </w:tc>
      </w:tr>
      <w:tr w:rsidR="00FE2AED" w:rsidRPr="00D63457" w14:paraId="25E7F5F3" w14:textId="77777777" w:rsidTr="00E8755C">
        <w:trPr>
          <w:trHeight w:val="270"/>
        </w:trPr>
        <w:tc>
          <w:tcPr>
            <w:tcW w:w="1400" w:type="pct"/>
            <w:gridSpan w:val="2"/>
            <w:shd w:val="clear" w:color="auto" w:fill="auto"/>
            <w:noWrap/>
            <w:hideMark/>
          </w:tcPr>
          <w:p w14:paraId="16B1F9E4"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Smoking</w:t>
            </w:r>
          </w:p>
        </w:tc>
        <w:tc>
          <w:tcPr>
            <w:tcW w:w="1200" w:type="pct"/>
            <w:shd w:val="clear" w:color="auto" w:fill="auto"/>
            <w:noWrap/>
            <w:hideMark/>
          </w:tcPr>
          <w:p w14:paraId="44CC69C8" w14:textId="77777777" w:rsidR="008E4B5F" w:rsidRPr="00D63457" w:rsidRDefault="008E4B5F" w:rsidP="00D63457">
            <w:pPr>
              <w:spacing w:line="360" w:lineRule="auto"/>
              <w:jc w:val="both"/>
              <w:rPr>
                <w:rFonts w:ascii="Book Antiqua" w:eastAsia="Malgun Gothic" w:hAnsi="Book Antiqua" w:cs="Arial"/>
                <w:color w:val="000000"/>
              </w:rPr>
            </w:pPr>
          </w:p>
        </w:tc>
        <w:tc>
          <w:tcPr>
            <w:tcW w:w="667" w:type="pct"/>
            <w:shd w:val="clear" w:color="auto" w:fill="auto"/>
            <w:noWrap/>
            <w:hideMark/>
          </w:tcPr>
          <w:p w14:paraId="71030235" w14:textId="77777777" w:rsidR="008E4B5F" w:rsidRPr="00D63457" w:rsidRDefault="008E4B5F" w:rsidP="00D63457">
            <w:pPr>
              <w:spacing w:line="360" w:lineRule="auto"/>
              <w:jc w:val="both"/>
              <w:rPr>
                <w:rFonts w:ascii="Book Antiqua" w:eastAsia="Times New Roman" w:hAnsi="Book Antiqua" w:cs="Arial"/>
              </w:rPr>
            </w:pPr>
          </w:p>
        </w:tc>
        <w:tc>
          <w:tcPr>
            <w:tcW w:w="1140" w:type="pct"/>
            <w:shd w:val="clear" w:color="auto" w:fill="auto"/>
            <w:noWrap/>
            <w:hideMark/>
          </w:tcPr>
          <w:p w14:paraId="1B78A251" w14:textId="77777777" w:rsidR="008E4B5F" w:rsidRPr="00D63457" w:rsidRDefault="008E4B5F" w:rsidP="00D63457">
            <w:pPr>
              <w:spacing w:line="360" w:lineRule="auto"/>
              <w:jc w:val="both"/>
              <w:rPr>
                <w:rFonts w:ascii="Book Antiqua" w:eastAsia="Times New Roman" w:hAnsi="Book Antiqua" w:cs="Arial"/>
              </w:rPr>
            </w:pPr>
          </w:p>
        </w:tc>
        <w:tc>
          <w:tcPr>
            <w:tcW w:w="593" w:type="pct"/>
            <w:shd w:val="clear" w:color="auto" w:fill="auto"/>
            <w:noWrap/>
            <w:hideMark/>
          </w:tcPr>
          <w:p w14:paraId="7DF7C906" w14:textId="77777777" w:rsidR="008E4B5F" w:rsidRPr="00D63457" w:rsidRDefault="008E4B5F" w:rsidP="00D63457">
            <w:pPr>
              <w:spacing w:line="360" w:lineRule="auto"/>
              <w:jc w:val="both"/>
              <w:rPr>
                <w:rFonts w:ascii="Book Antiqua" w:eastAsia="Times New Roman" w:hAnsi="Book Antiqua" w:cs="Arial"/>
              </w:rPr>
            </w:pPr>
          </w:p>
        </w:tc>
      </w:tr>
      <w:tr w:rsidR="00FE2AED" w:rsidRPr="00D63457" w14:paraId="423BF89A" w14:textId="77777777" w:rsidTr="00E8755C">
        <w:trPr>
          <w:trHeight w:val="270"/>
        </w:trPr>
        <w:tc>
          <w:tcPr>
            <w:tcW w:w="381" w:type="pct"/>
            <w:shd w:val="clear" w:color="auto" w:fill="auto"/>
            <w:noWrap/>
            <w:hideMark/>
          </w:tcPr>
          <w:p w14:paraId="4ED32E0A" w14:textId="77777777" w:rsidR="008E4B5F" w:rsidRPr="00D63457" w:rsidRDefault="008E4B5F" w:rsidP="00D63457">
            <w:pPr>
              <w:spacing w:line="360" w:lineRule="auto"/>
              <w:jc w:val="both"/>
              <w:rPr>
                <w:rFonts w:ascii="Book Antiqua" w:eastAsia="Times New Roman" w:hAnsi="Book Antiqua" w:cs="Arial"/>
              </w:rPr>
            </w:pPr>
          </w:p>
        </w:tc>
        <w:tc>
          <w:tcPr>
            <w:tcW w:w="1019" w:type="pct"/>
            <w:shd w:val="clear" w:color="auto" w:fill="auto"/>
            <w:noWrap/>
            <w:hideMark/>
          </w:tcPr>
          <w:p w14:paraId="169A0968"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No</w:t>
            </w:r>
          </w:p>
        </w:tc>
        <w:tc>
          <w:tcPr>
            <w:tcW w:w="1200" w:type="pct"/>
            <w:shd w:val="clear" w:color="auto" w:fill="auto"/>
            <w:noWrap/>
            <w:hideMark/>
          </w:tcPr>
          <w:p w14:paraId="2E67911B"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w:t>
            </w:r>
          </w:p>
        </w:tc>
        <w:tc>
          <w:tcPr>
            <w:tcW w:w="667" w:type="pct"/>
            <w:shd w:val="clear" w:color="auto" w:fill="auto"/>
            <w:noWrap/>
            <w:hideMark/>
          </w:tcPr>
          <w:p w14:paraId="563686BC" w14:textId="77777777" w:rsidR="008E4B5F" w:rsidRPr="00D63457" w:rsidRDefault="008E4B5F" w:rsidP="00D63457">
            <w:pPr>
              <w:spacing w:line="360" w:lineRule="auto"/>
              <w:jc w:val="both"/>
              <w:rPr>
                <w:rFonts w:ascii="Book Antiqua" w:eastAsia="Malgun Gothic" w:hAnsi="Book Antiqua" w:cs="Arial"/>
                <w:color w:val="000000"/>
              </w:rPr>
            </w:pPr>
          </w:p>
        </w:tc>
        <w:tc>
          <w:tcPr>
            <w:tcW w:w="1140" w:type="pct"/>
            <w:shd w:val="clear" w:color="auto" w:fill="auto"/>
            <w:noWrap/>
            <w:hideMark/>
          </w:tcPr>
          <w:p w14:paraId="04DBB08B"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w:t>
            </w:r>
          </w:p>
        </w:tc>
        <w:tc>
          <w:tcPr>
            <w:tcW w:w="593" w:type="pct"/>
            <w:shd w:val="clear" w:color="auto" w:fill="auto"/>
            <w:noWrap/>
            <w:hideMark/>
          </w:tcPr>
          <w:p w14:paraId="7B107A97" w14:textId="77777777" w:rsidR="008E4B5F" w:rsidRPr="00D63457" w:rsidRDefault="008E4B5F" w:rsidP="00D63457">
            <w:pPr>
              <w:spacing w:line="360" w:lineRule="auto"/>
              <w:jc w:val="both"/>
              <w:rPr>
                <w:rFonts w:ascii="Book Antiqua" w:eastAsia="Malgun Gothic" w:hAnsi="Book Antiqua" w:cs="Arial"/>
                <w:color w:val="000000"/>
              </w:rPr>
            </w:pPr>
          </w:p>
        </w:tc>
      </w:tr>
      <w:tr w:rsidR="00FE2AED" w:rsidRPr="00D63457" w14:paraId="64F97B19" w14:textId="77777777" w:rsidTr="00E8755C">
        <w:trPr>
          <w:trHeight w:val="270"/>
        </w:trPr>
        <w:tc>
          <w:tcPr>
            <w:tcW w:w="381" w:type="pct"/>
            <w:shd w:val="clear" w:color="auto" w:fill="auto"/>
            <w:noWrap/>
            <w:hideMark/>
          </w:tcPr>
          <w:p w14:paraId="11BD0EA1" w14:textId="77777777" w:rsidR="008E4B5F" w:rsidRPr="00D63457" w:rsidRDefault="008E4B5F" w:rsidP="00D63457">
            <w:pPr>
              <w:spacing w:line="360" w:lineRule="auto"/>
              <w:jc w:val="both"/>
              <w:rPr>
                <w:rFonts w:ascii="Book Antiqua" w:eastAsia="Times New Roman" w:hAnsi="Book Antiqua" w:cs="Arial"/>
              </w:rPr>
            </w:pPr>
          </w:p>
        </w:tc>
        <w:tc>
          <w:tcPr>
            <w:tcW w:w="1019" w:type="pct"/>
            <w:shd w:val="clear" w:color="auto" w:fill="auto"/>
            <w:noWrap/>
            <w:hideMark/>
          </w:tcPr>
          <w:p w14:paraId="1CE6F26F"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Yes</w:t>
            </w:r>
          </w:p>
        </w:tc>
        <w:tc>
          <w:tcPr>
            <w:tcW w:w="1200" w:type="pct"/>
            <w:shd w:val="clear" w:color="auto" w:fill="auto"/>
            <w:noWrap/>
            <w:hideMark/>
          </w:tcPr>
          <w:p w14:paraId="62EF4BC9"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0.70 (0.23-2.04)</w:t>
            </w:r>
          </w:p>
        </w:tc>
        <w:tc>
          <w:tcPr>
            <w:tcW w:w="667" w:type="pct"/>
            <w:shd w:val="clear" w:color="auto" w:fill="auto"/>
            <w:noWrap/>
            <w:hideMark/>
          </w:tcPr>
          <w:p w14:paraId="113B5875"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0.525</w:t>
            </w:r>
          </w:p>
        </w:tc>
        <w:tc>
          <w:tcPr>
            <w:tcW w:w="1140" w:type="pct"/>
            <w:shd w:val="clear" w:color="auto" w:fill="auto"/>
            <w:noWrap/>
            <w:hideMark/>
          </w:tcPr>
          <w:p w14:paraId="2CBD2C57"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0.26 (0.04-1.52)</w:t>
            </w:r>
          </w:p>
        </w:tc>
        <w:tc>
          <w:tcPr>
            <w:tcW w:w="593" w:type="pct"/>
            <w:shd w:val="clear" w:color="auto" w:fill="auto"/>
            <w:noWrap/>
            <w:hideMark/>
          </w:tcPr>
          <w:p w14:paraId="705AC30B"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0.150</w:t>
            </w:r>
          </w:p>
        </w:tc>
      </w:tr>
      <w:tr w:rsidR="00FE2AED" w:rsidRPr="00D63457" w14:paraId="3F89F0CF" w14:textId="77777777" w:rsidTr="00E8755C">
        <w:trPr>
          <w:trHeight w:val="270"/>
        </w:trPr>
        <w:tc>
          <w:tcPr>
            <w:tcW w:w="1400" w:type="pct"/>
            <w:gridSpan w:val="2"/>
            <w:shd w:val="clear" w:color="auto" w:fill="auto"/>
            <w:noWrap/>
            <w:hideMark/>
          </w:tcPr>
          <w:p w14:paraId="51F462E5"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ICU</w:t>
            </w:r>
          </w:p>
        </w:tc>
        <w:tc>
          <w:tcPr>
            <w:tcW w:w="1200" w:type="pct"/>
            <w:shd w:val="clear" w:color="auto" w:fill="auto"/>
            <w:noWrap/>
            <w:hideMark/>
          </w:tcPr>
          <w:p w14:paraId="2782CBDA" w14:textId="77777777" w:rsidR="008E4B5F" w:rsidRPr="00D63457" w:rsidRDefault="008E4B5F" w:rsidP="00D63457">
            <w:pPr>
              <w:spacing w:line="360" w:lineRule="auto"/>
              <w:jc w:val="both"/>
              <w:rPr>
                <w:rFonts w:ascii="Book Antiqua" w:eastAsia="Malgun Gothic" w:hAnsi="Book Antiqua" w:cs="Arial"/>
                <w:color w:val="000000"/>
              </w:rPr>
            </w:pPr>
          </w:p>
        </w:tc>
        <w:tc>
          <w:tcPr>
            <w:tcW w:w="667" w:type="pct"/>
            <w:shd w:val="clear" w:color="auto" w:fill="auto"/>
            <w:noWrap/>
            <w:hideMark/>
          </w:tcPr>
          <w:p w14:paraId="5FD329CF" w14:textId="77777777" w:rsidR="008E4B5F" w:rsidRPr="00D63457" w:rsidRDefault="008E4B5F" w:rsidP="00D63457">
            <w:pPr>
              <w:spacing w:line="360" w:lineRule="auto"/>
              <w:jc w:val="both"/>
              <w:rPr>
                <w:rFonts w:ascii="Book Antiqua" w:eastAsia="Times New Roman" w:hAnsi="Book Antiqua" w:cs="Arial"/>
              </w:rPr>
            </w:pPr>
          </w:p>
        </w:tc>
        <w:tc>
          <w:tcPr>
            <w:tcW w:w="1140" w:type="pct"/>
            <w:shd w:val="clear" w:color="auto" w:fill="auto"/>
            <w:noWrap/>
            <w:hideMark/>
          </w:tcPr>
          <w:p w14:paraId="42F7CC35" w14:textId="77777777" w:rsidR="008E4B5F" w:rsidRPr="00D63457" w:rsidRDefault="008E4B5F" w:rsidP="00D63457">
            <w:pPr>
              <w:spacing w:line="360" w:lineRule="auto"/>
              <w:jc w:val="both"/>
              <w:rPr>
                <w:rFonts w:ascii="Book Antiqua" w:eastAsia="Times New Roman" w:hAnsi="Book Antiqua" w:cs="Arial"/>
              </w:rPr>
            </w:pPr>
          </w:p>
        </w:tc>
        <w:tc>
          <w:tcPr>
            <w:tcW w:w="593" w:type="pct"/>
            <w:shd w:val="clear" w:color="auto" w:fill="auto"/>
            <w:noWrap/>
            <w:hideMark/>
          </w:tcPr>
          <w:p w14:paraId="3761D735" w14:textId="77777777" w:rsidR="008E4B5F" w:rsidRPr="00D63457" w:rsidRDefault="008E4B5F" w:rsidP="00D63457">
            <w:pPr>
              <w:spacing w:line="360" w:lineRule="auto"/>
              <w:jc w:val="both"/>
              <w:rPr>
                <w:rFonts w:ascii="Book Antiqua" w:eastAsia="Times New Roman" w:hAnsi="Book Antiqua" w:cs="Arial"/>
              </w:rPr>
            </w:pPr>
          </w:p>
        </w:tc>
      </w:tr>
      <w:tr w:rsidR="00FE2AED" w:rsidRPr="00D63457" w14:paraId="4C8FE129" w14:textId="77777777" w:rsidTr="00E8755C">
        <w:trPr>
          <w:trHeight w:val="270"/>
        </w:trPr>
        <w:tc>
          <w:tcPr>
            <w:tcW w:w="381" w:type="pct"/>
            <w:shd w:val="clear" w:color="auto" w:fill="auto"/>
            <w:noWrap/>
            <w:hideMark/>
          </w:tcPr>
          <w:p w14:paraId="29E805E6" w14:textId="77777777" w:rsidR="008E4B5F" w:rsidRPr="00D63457" w:rsidRDefault="008E4B5F" w:rsidP="00D63457">
            <w:pPr>
              <w:spacing w:line="360" w:lineRule="auto"/>
              <w:jc w:val="both"/>
              <w:rPr>
                <w:rFonts w:ascii="Book Antiqua" w:eastAsia="Times New Roman" w:hAnsi="Book Antiqua" w:cs="Arial"/>
              </w:rPr>
            </w:pPr>
          </w:p>
        </w:tc>
        <w:tc>
          <w:tcPr>
            <w:tcW w:w="1019" w:type="pct"/>
            <w:shd w:val="clear" w:color="auto" w:fill="auto"/>
            <w:noWrap/>
            <w:hideMark/>
          </w:tcPr>
          <w:p w14:paraId="45371415"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No</w:t>
            </w:r>
          </w:p>
        </w:tc>
        <w:tc>
          <w:tcPr>
            <w:tcW w:w="1200" w:type="pct"/>
            <w:shd w:val="clear" w:color="auto" w:fill="auto"/>
            <w:noWrap/>
            <w:hideMark/>
          </w:tcPr>
          <w:p w14:paraId="6D0A4710"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w:t>
            </w:r>
          </w:p>
        </w:tc>
        <w:tc>
          <w:tcPr>
            <w:tcW w:w="667" w:type="pct"/>
            <w:shd w:val="clear" w:color="auto" w:fill="auto"/>
            <w:noWrap/>
            <w:hideMark/>
          </w:tcPr>
          <w:p w14:paraId="3E551E0F" w14:textId="77777777" w:rsidR="008E4B5F" w:rsidRPr="00D63457" w:rsidRDefault="008E4B5F" w:rsidP="00D63457">
            <w:pPr>
              <w:spacing w:line="360" w:lineRule="auto"/>
              <w:jc w:val="both"/>
              <w:rPr>
                <w:rFonts w:ascii="Book Antiqua" w:eastAsia="Malgun Gothic" w:hAnsi="Book Antiqua" w:cs="Arial"/>
                <w:color w:val="000000"/>
              </w:rPr>
            </w:pPr>
          </w:p>
        </w:tc>
        <w:tc>
          <w:tcPr>
            <w:tcW w:w="1140" w:type="pct"/>
            <w:shd w:val="clear" w:color="auto" w:fill="auto"/>
            <w:noWrap/>
            <w:hideMark/>
          </w:tcPr>
          <w:p w14:paraId="626EF8FE"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w:t>
            </w:r>
          </w:p>
        </w:tc>
        <w:tc>
          <w:tcPr>
            <w:tcW w:w="593" w:type="pct"/>
            <w:shd w:val="clear" w:color="auto" w:fill="auto"/>
            <w:noWrap/>
            <w:hideMark/>
          </w:tcPr>
          <w:p w14:paraId="5653166B" w14:textId="77777777" w:rsidR="008E4B5F" w:rsidRPr="00D63457" w:rsidRDefault="008E4B5F" w:rsidP="00D63457">
            <w:pPr>
              <w:spacing w:line="360" w:lineRule="auto"/>
              <w:jc w:val="both"/>
              <w:rPr>
                <w:rFonts w:ascii="Book Antiqua" w:eastAsia="Malgun Gothic" w:hAnsi="Book Antiqua" w:cs="Arial"/>
                <w:color w:val="000000"/>
              </w:rPr>
            </w:pPr>
          </w:p>
        </w:tc>
      </w:tr>
      <w:tr w:rsidR="00FE2AED" w:rsidRPr="00D63457" w14:paraId="520C7447" w14:textId="77777777" w:rsidTr="00E8755C">
        <w:trPr>
          <w:trHeight w:val="270"/>
        </w:trPr>
        <w:tc>
          <w:tcPr>
            <w:tcW w:w="381" w:type="pct"/>
            <w:shd w:val="clear" w:color="auto" w:fill="auto"/>
            <w:noWrap/>
            <w:hideMark/>
          </w:tcPr>
          <w:p w14:paraId="46BDB703" w14:textId="77777777" w:rsidR="008E4B5F" w:rsidRPr="00D63457" w:rsidRDefault="008E4B5F" w:rsidP="00D63457">
            <w:pPr>
              <w:spacing w:line="360" w:lineRule="auto"/>
              <w:jc w:val="both"/>
              <w:rPr>
                <w:rFonts w:ascii="Book Antiqua" w:eastAsia="Times New Roman" w:hAnsi="Book Antiqua" w:cs="Arial"/>
              </w:rPr>
            </w:pPr>
          </w:p>
        </w:tc>
        <w:tc>
          <w:tcPr>
            <w:tcW w:w="1019" w:type="pct"/>
            <w:shd w:val="clear" w:color="auto" w:fill="auto"/>
            <w:noWrap/>
            <w:hideMark/>
          </w:tcPr>
          <w:p w14:paraId="7722D51D"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Yes</w:t>
            </w:r>
          </w:p>
        </w:tc>
        <w:tc>
          <w:tcPr>
            <w:tcW w:w="1200" w:type="pct"/>
            <w:shd w:val="clear" w:color="auto" w:fill="auto"/>
            <w:noWrap/>
            <w:hideMark/>
          </w:tcPr>
          <w:p w14:paraId="0E56B060"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0.64 (0.23-1.71)</w:t>
            </w:r>
          </w:p>
        </w:tc>
        <w:tc>
          <w:tcPr>
            <w:tcW w:w="667" w:type="pct"/>
            <w:shd w:val="clear" w:color="auto" w:fill="auto"/>
            <w:noWrap/>
            <w:hideMark/>
          </w:tcPr>
          <w:p w14:paraId="2EB909A6"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0.379</w:t>
            </w:r>
          </w:p>
        </w:tc>
        <w:tc>
          <w:tcPr>
            <w:tcW w:w="1140" w:type="pct"/>
            <w:shd w:val="clear" w:color="auto" w:fill="auto"/>
            <w:noWrap/>
            <w:hideMark/>
          </w:tcPr>
          <w:p w14:paraId="0BB3F6AE"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0.20 (0.03-1.09)</w:t>
            </w:r>
          </w:p>
        </w:tc>
        <w:tc>
          <w:tcPr>
            <w:tcW w:w="593" w:type="pct"/>
            <w:shd w:val="clear" w:color="auto" w:fill="auto"/>
            <w:noWrap/>
            <w:hideMark/>
          </w:tcPr>
          <w:p w14:paraId="120B2EBB"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0.085</w:t>
            </w:r>
          </w:p>
        </w:tc>
      </w:tr>
      <w:tr w:rsidR="00FE2AED" w:rsidRPr="00D63457" w14:paraId="1761038B" w14:textId="77777777" w:rsidTr="00E8755C">
        <w:trPr>
          <w:trHeight w:val="270"/>
        </w:trPr>
        <w:tc>
          <w:tcPr>
            <w:tcW w:w="1400" w:type="pct"/>
            <w:gridSpan w:val="2"/>
            <w:shd w:val="clear" w:color="auto" w:fill="auto"/>
            <w:noWrap/>
            <w:hideMark/>
          </w:tcPr>
          <w:p w14:paraId="42D5B869"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HTN</w:t>
            </w:r>
          </w:p>
        </w:tc>
        <w:tc>
          <w:tcPr>
            <w:tcW w:w="1200" w:type="pct"/>
            <w:shd w:val="clear" w:color="auto" w:fill="auto"/>
            <w:noWrap/>
            <w:hideMark/>
          </w:tcPr>
          <w:p w14:paraId="1C106E36" w14:textId="77777777" w:rsidR="008E4B5F" w:rsidRPr="00D63457" w:rsidRDefault="008E4B5F" w:rsidP="00D63457">
            <w:pPr>
              <w:spacing w:line="360" w:lineRule="auto"/>
              <w:jc w:val="both"/>
              <w:rPr>
                <w:rFonts w:ascii="Book Antiqua" w:eastAsia="Malgun Gothic" w:hAnsi="Book Antiqua" w:cs="Arial"/>
                <w:color w:val="000000"/>
              </w:rPr>
            </w:pPr>
          </w:p>
        </w:tc>
        <w:tc>
          <w:tcPr>
            <w:tcW w:w="667" w:type="pct"/>
            <w:shd w:val="clear" w:color="auto" w:fill="auto"/>
            <w:noWrap/>
            <w:hideMark/>
          </w:tcPr>
          <w:p w14:paraId="3D60CDD5" w14:textId="77777777" w:rsidR="008E4B5F" w:rsidRPr="00D63457" w:rsidRDefault="008E4B5F" w:rsidP="00D63457">
            <w:pPr>
              <w:spacing w:line="360" w:lineRule="auto"/>
              <w:jc w:val="both"/>
              <w:rPr>
                <w:rFonts w:ascii="Book Antiqua" w:eastAsia="Times New Roman" w:hAnsi="Book Antiqua" w:cs="Arial"/>
              </w:rPr>
            </w:pPr>
          </w:p>
        </w:tc>
        <w:tc>
          <w:tcPr>
            <w:tcW w:w="1140" w:type="pct"/>
            <w:shd w:val="clear" w:color="auto" w:fill="auto"/>
            <w:noWrap/>
            <w:hideMark/>
          </w:tcPr>
          <w:p w14:paraId="45C53168" w14:textId="77777777" w:rsidR="008E4B5F" w:rsidRPr="00D63457" w:rsidRDefault="008E4B5F" w:rsidP="00D63457">
            <w:pPr>
              <w:spacing w:line="360" w:lineRule="auto"/>
              <w:jc w:val="both"/>
              <w:rPr>
                <w:rFonts w:ascii="Book Antiqua" w:eastAsia="Times New Roman" w:hAnsi="Book Antiqua" w:cs="Arial"/>
              </w:rPr>
            </w:pPr>
          </w:p>
        </w:tc>
        <w:tc>
          <w:tcPr>
            <w:tcW w:w="593" w:type="pct"/>
            <w:shd w:val="clear" w:color="auto" w:fill="auto"/>
            <w:noWrap/>
            <w:hideMark/>
          </w:tcPr>
          <w:p w14:paraId="39053222" w14:textId="77777777" w:rsidR="008E4B5F" w:rsidRPr="00D63457" w:rsidRDefault="008E4B5F" w:rsidP="00D63457">
            <w:pPr>
              <w:spacing w:line="360" w:lineRule="auto"/>
              <w:jc w:val="both"/>
              <w:rPr>
                <w:rFonts w:ascii="Book Antiqua" w:eastAsia="Times New Roman" w:hAnsi="Book Antiqua" w:cs="Arial"/>
              </w:rPr>
            </w:pPr>
          </w:p>
        </w:tc>
      </w:tr>
      <w:tr w:rsidR="00FE2AED" w:rsidRPr="00D63457" w14:paraId="13851461" w14:textId="77777777" w:rsidTr="00E8755C">
        <w:trPr>
          <w:trHeight w:val="270"/>
        </w:trPr>
        <w:tc>
          <w:tcPr>
            <w:tcW w:w="381" w:type="pct"/>
            <w:shd w:val="clear" w:color="auto" w:fill="auto"/>
            <w:noWrap/>
            <w:hideMark/>
          </w:tcPr>
          <w:p w14:paraId="7FD1A004" w14:textId="77777777" w:rsidR="008E4B5F" w:rsidRPr="00D63457" w:rsidRDefault="008E4B5F" w:rsidP="00D63457">
            <w:pPr>
              <w:spacing w:line="360" w:lineRule="auto"/>
              <w:jc w:val="both"/>
              <w:rPr>
                <w:rFonts w:ascii="Book Antiqua" w:eastAsia="Times New Roman" w:hAnsi="Book Antiqua" w:cs="Arial"/>
              </w:rPr>
            </w:pPr>
          </w:p>
        </w:tc>
        <w:tc>
          <w:tcPr>
            <w:tcW w:w="1019" w:type="pct"/>
            <w:shd w:val="clear" w:color="auto" w:fill="auto"/>
            <w:noWrap/>
            <w:hideMark/>
          </w:tcPr>
          <w:p w14:paraId="27F4C652"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No</w:t>
            </w:r>
          </w:p>
        </w:tc>
        <w:tc>
          <w:tcPr>
            <w:tcW w:w="1200" w:type="pct"/>
            <w:shd w:val="clear" w:color="auto" w:fill="auto"/>
            <w:noWrap/>
            <w:hideMark/>
          </w:tcPr>
          <w:p w14:paraId="7468FDD8"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w:t>
            </w:r>
          </w:p>
        </w:tc>
        <w:tc>
          <w:tcPr>
            <w:tcW w:w="667" w:type="pct"/>
            <w:shd w:val="clear" w:color="auto" w:fill="auto"/>
            <w:noWrap/>
            <w:hideMark/>
          </w:tcPr>
          <w:p w14:paraId="7ADF414D" w14:textId="77777777" w:rsidR="008E4B5F" w:rsidRPr="00D63457" w:rsidRDefault="008E4B5F" w:rsidP="00D63457">
            <w:pPr>
              <w:spacing w:line="360" w:lineRule="auto"/>
              <w:jc w:val="both"/>
              <w:rPr>
                <w:rFonts w:ascii="Book Antiqua" w:eastAsia="Malgun Gothic" w:hAnsi="Book Antiqua" w:cs="Arial"/>
                <w:color w:val="000000"/>
              </w:rPr>
            </w:pPr>
          </w:p>
        </w:tc>
        <w:tc>
          <w:tcPr>
            <w:tcW w:w="1140" w:type="pct"/>
            <w:shd w:val="clear" w:color="auto" w:fill="auto"/>
            <w:noWrap/>
            <w:hideMark/>
          </w:tcPr>
          <w:p w14:paraId="61D90E4C"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w:t>
            </w:r>
          </w:p>
        </w:tc>
        <w:tc>
          <w:tcPr>
            <w:tcW w:w="593" w:type="pct"/>
            <w:shd w:val="clear" w:color="auto" w:fill="auto"/>
            <w:noWrap/>
            <w:hideMark/>
          </w:tcPr>
          <w:p w14:paraId="5F066607" w14:textId="77777777" w:rsidR="008E4B5F" w:rsidRPr="00D63457" w:rsidRDefault="008E4B5F" w:rsidP="00D63457">
            <w:pPr>
              <w:spacing w:line="360" w:lineRule="auto"/>
              <w:jc w:val="both"/>
              <w:rPr>
                <w:rFonts w:ascii="Book Antiqua" w:eastAsia="Malgun Gothic" w:hAnsi="Book Antiqua" w:cs="Arial"/>
                <w:color w:val="000000"/>
              </w:rPr>
            </w:pPr>
          </w:p>
        </w:tc>
      </w:tr>
      <w:tr w:rsidR="00FE2AED" w:rsidRPr="00D63457" w14:paraId="4637509E" w14:textId="77777777" w:rsidTr="00E8755C">
        <w:trPr>
          <w:trHeight w:val="270"/>
        </w:trPr>
        <w:tc>
          <w:tcPr>
            <w:tcW w:w="381" w:type="pct"/>
            <w:shd w:val="clear" w:color="auto" w:fill="auto"/>
            <w:noWrap/>
            <w:hideMark/>
          </w:tcPr>
          <w:p w14:paraId="736B8E0C" w14:textId="77777777" w:rsidR="008E4B5F" w:rsidRPr="00D63457" w:rsidRDefault="008E4B5F" w:rsidP="00D63457">
            <w:pPr>
              <w:spacing w:line="360" w:lineRule="auto"/>
              <w:jc w:val="both"/>
              <w:rPr>
                <w:rFonts w:ascii="Book Antiqua" w:eastAsia="Times New Roman" w:hAnsi="Book Antiqua" w:cs="Arial"/>
              </w:rPr>
            </w:pPr>
          </w:p>
        </w:tc>
        <w:tc>
          <w:tcPr>
            <w:tcW w:w="1019" w:type="pct"/>
            <w:shd w:val="clear" w:color="auto" w:fill="auto"/>
            <w:noWrap/>
            <w:hideMark/>
          </w:tcPr>
          <w:p w14:paraId="00356723"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Yes</w:t>
            </w:r>
          </w:p>
        </w:tc>
        <w:tc>
          <w:tcPr>
            <w:tcW w:w="1200" w:type="pct"/>
            <w:shd w:val="clear" w:color="auto" w:fill="auto"/>
            <w:noWrap/>
            <w:hideMark/>
          </w:tcPr>
          <w:p w14:paraId="1BC25819"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4.78 (1.52-18.42)</w:t>
            </w:r>
          </w:p>
        </w:tc>
        <w:tc>
          <w:tcPr>
            <w:tcW w:w="667" w:type="pct"/>
            <w:shd w:val="clear" w:color="auto" w:fill="auto"/>
            <w:noWrap/>
            <w:hideMark/>
          </w:tcPr>
          <w:p w14:paraId="09BA7B46"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0.012</w:t>
            </w:r>
          </w:p>
        </w:tc>
        <w:tc>
          <w:tcPr>
            <w:tcW w:w="1140" w:type="pct"/>
            <w:shd w:val="clear" w:color="auto" w:fill="auto"/>
            <w:noWrap/>
            <w:hideMark/>
          </w:tcPr>
          <w:p w14:paraId="5217D32B"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6.19 (1.20-44.22)</w:t>
            </w:r>
          </w:p>
        </w:tc>
        <w:tc>
          <w:tcPr>
            <w:tcW w:w="593" w:type="pct"/>
            <w:shd w:val="clear" w:color="auto" w:fill="auto"/>
            <w:noWrap/>
            <w:hideMark/>
          </w:tcPr>
          <w:p w14:paraId="770CEEEF"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0.054</w:t>
            </w:r>
          </w:p>
        </w:tc>
      </w:tr>
      <w:tr w:rsidR="00FE2AED" w:rsidRPr="00D63457" w14:paraId="3E57FE9B" w14:textId="77777777" w:rsidTr="00E8755C">
        <w:trPr>
          <w:trHeight w:val="270"/>
        </w:trPr>
        <w:tc>
          <w:tcPr>
            <w:tcW w:w="1400" w:type="pct"/>
            <w:gridSpan w:val="2"/>
            <w:shd w:val="clear" w:color="auto" w:fill="auto"/>
            <w:noWrap/>
            <w:hideMark/>
          </w:tcPr>
          <w:p w14:paraId="531C98BC"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hAnsi="Book Antiqua" w:cs="Arial"/>
                <w:color w:val="000000" w:themeColor="text1"/>
              </w:rPr>
              <w:t>Endovascular intervention history</w:t>
            </w:r>
          </w:p>
        </w:tc>
        <w:tc>
          <w:tcPr>
            <w:tcW w:w="1200" w:type="pct"/>
            <w:shd w:val="clear" w:color="auto" w:fill="auto"/>
            <w:noWrap/>
            <w:hideMark/>
          </w:tcPr>
          <w:p w14:paraId="0B1C4E40" w14:textId="77777777" w:rsidR="008E4B5F" w:rsidRPr="00D63457" w:rsidRDefault="008E4B5F" w:rsidP="00D63457">
            <w:pPr>
              <w:spacing w:line="360" w:lineRule="auto"/>
              <w:jc w:val="both"/>
              <w:rPr>
                <w:rFonts w:ascii="Book Antiqua" w:eastAsia="Malgun Gothic" w:hAnsi="Book Antiqua" w:cs="Arial"/>
                <w:color w:val="000000"/>
              </w:rPr>
            </w:pPr>
          </w:p>
        </w:tc>
        <w:tc>
          <w:tcPr>
            <w:tcW w:w="667" w:type="pct"/>
            <w:shd w:val="clear" w:color="auto" w:fill="auto"/>
            <w:noWrap/>
            <w:hideMark/>
          </w:tcPr>
          <w:p w14:paraId="57F29A95" w14:textId="77777777" w:rsidR="008E4B5F" w:rsidRPr="00D63457" w:rsidRDefault="008E4B5F" w:rsidP="00D63457">
            <w:pPr>
              <w:spacing w:line="360" w:lineRule="auto"/>
              <w:jc w:val="both"/>
              <w:rPr>
                <w:rFonts w:ascii="Book Antiqua" w:eastAsia="Times New Roman" w:hAnsi="Book Antiqua" w:cs="Arial"/>
              </w:rPr>
            </w:pPr>
          </w:p>
        </w:tc>
        <w:tc>
          <w:tcPr>
            <w:tcW w:w="1140" w:type="pct"/>
            <w:shd w:val="clear" w:color="auto" w:fill="auto"/>
            <w:noWrap/>
            <w:hideMark/>
          </w:tcPr>
          <w:p w14:paraId="11211BDA" w14:textId="77777777" w:rsidR="008E4B5F" w:rsidRPr="00D63457" w:rsidRDefault="008E4B5F" w:rsidP="00D63457">
            <w:pPr>
              <w:spacing w:line="360" w:lineRule="auto"/>
              <w:jc w:val="both"/>
              <w:rPr>
                <w:rFonts w:ascii="Book Antiqua" w:eastAsia="Times New Roman" w:hAnsi="Book Antiqua" w:cs="Arial"/>
              </w:rPr>
            </w:pPr>
          </w:p>
        </w:tc>
        <w:tc>
          <w:tcPr>
            <w:tcW w:w="593" w:type="pct"/>
            <w:shd w:val="clear" w:color="auto" w:fill="auto"/>
            <w:noWrap/>
            <w:hideMark/>
          </w:tcPr>
          <w:p w14:paraId="3E3625E1" w14:textId="77777777" w:rsidR="008E4B5F" w:rsidRPr="00D63457" w:rsidRDefault="008E4B5F" w:rsidP="00D63457">
            <w:pPr>
              <w:spacing w:line="360" w:lineRule="auto"/>
              <w:jc w:val="both"/>
              <w:rPr>
                <w:rFonts w:ascii="Book Antiqua" w:eastAsia="Times New Roman" w:hAnsi="Book Antiqua" w:cs="Arial"/>
              </w:rPr>
            </w:pPr>
          </w:p>
        </w:tc>
      </w:tr>
      <w:tr w:rsidR="00FE2AED" w:rsidRPr="00D63457" w14:paraId="13B542A0" w14:textId="77777777" w:rsidTr="00E8755C">
        <w:trPr>
          <w:trHeight w:val="270"/>
        </w:trPr>
        <w:tc>
          <w:tcPr>
            <w:tcW w:w="381" w:type="pct"/>
            <w:shd w:val="clear" w:color="auto" w:fill="auto"/>
            <w:noWrap/>
            <w:hideMark/>
          </w:tcPr>
          <w:p w14:paraId="50CF604B" w14:textId="77777777" w:rsidR="008E4B5F" w:rsidRPr="00D63457" w:rsidRDefault="008E4B5F" w:rsidP="00D63457">
            <w:pPr>
              <w:spacing w:line="360" w:lineRule="auto"/>
              <w:jc w:val="both"/>
              <w:rPr>
                <w:rFonts w:ascii="Book Antiqua" w:eastAsia="Times New Roman" w:hAnsi="Book Antiqua" w:cs="Arial"/>
              </w:rPr>
            </w:pPr>
          </w:p>
        </w:tc>
        <w:tc>
          <w:tcPr>
            <w:tcW w:w="1019" w:type="pct"/>
            <w:shd w:val="clear" w:color="auto" w:fill="auto"/>
            <w:noWrap/>
            <w:hideMark/>
          </w:tcPr>
          <w:p w14:paraId="3EADEADF"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No</w:t>
            </w:r>
          </w:p>
        </w:tc>
        <w:tc>
          <w:tcPr>
            <w:tcW w:w="1200" w:type="pct"/>
            <w:shd w:val="clear" w:color="auto" w:fill="auto"/>
            <w:noWrap/>
            <w:hideMark/>
          </w:tcPr>
          <w:p w14:paraId="31184DBF" w14:textId="77777777" w:rsidR="008E4B5F" w:rsidRPr="00D63457" w:rsidRDefault="008E4B5F" w:rsidP="00D63457">
            <w:pPr>
              <w:spacing w:line="360" w:lineRule="auto"/>
              <w:jc w:val="both"/>
              <w:rPr>
                <w:rFonts w:ascii="Book Antiqua" w:eastAsia="宋体" w:hAnsi="Book Antiqua" w:cs="Arial"/>
                <w:color w:val="000000"/>
                <w:lang w:eastAsia="zh-CN"/>
              </w:rPr>
            </w:pPr>
            <w:r w:rsidRPr="00D63457">
              <w:rPr>
                <w:rFonts w:ascii="Book Antiqua" w:eastAsia="Malgun Gothic" w:hAnsi="Book Antiqua" w:cs="Arial"/>
                <w:color w:val="000000"/>
              </w:rPr>
              <w:t>-</w:t>
            </w:r>
          </w:p>
        </w:tc>
        <w:tc>
          <w:tcPr>
            <w:tcW w:w="667" w:type="pct"/>
            <w:shd w:val="clear" w:color="auto" w:fill="auto"/>
            <w:noWrap/>
            <w:hideMark/>
          </w:tcPr>
          <w:p w14:paraId="0C6B5EF9" w14:textId="77777777" w:rsidR="008E4B5F" w:rsidRPr="00D63457" w:rsidRDefault="008E4B5F" w:rsidP="00D63457">
            <w:pPr>
              <w:spacing w:line="360" w:lineRule="auto"/>
              <w:jc w:val="both"/>
              <w:rPr>
                <w:rFonts w:ascii="Book Antiqua" w:eastAsia="Malgun Gothic" w:hAnsi="Book Antiqua" w:cs="Arial"/>
                <w:color w:val="000000"/>
              </w:rPr>
            </w:pPr>
          </w:p>
        </w:tc>
        <w:tc>
          <w:tcPr>
            <w:tcW w:w="1140" w:type="pct"/>
            <w:shd w:val="clear" w:color="auto" w:fill="auto"/>
            <w:noWrap/>
            <w:hideMark/>
          </w:tcPr>
          <w:p w14:paraId="0E272DFB" w14:textId="77777777" w:rsidR="008E4B5F" w:rsidRPr="00D63457" w:rsidRDefault="008E4B5F" w:rsidP="00D63457">
            <w:pPr>
              <w:spacing w:line="360" w:lineRule="auto"/>
              <w:jc w:val="both"/>
              <w:rPr>
                <w:rFonts w:ascii="Book Antiqua" w:eastAsia="宋体" w:hAnsi="Book Antiqua" w:cs="Arial"/>
                <w:color w:val="000000"/>
                <w:lang w:eastAsia="zh-CN"/>
              </w:rPr>
            </w:pPr>
            <w:r w:rsidRPr="00D63457">
              <w:rPr>
                <w:rFonts w:ascii="Book Antiqua" w:eastAsia="Malgun Gothic" w:hAnsi="Book Antiqua" w:cs="Arial"/>
                <w:color w:val="000000"/>
              </w:rPr>
              <w:t>-</w:t>
            </w:r>
          </w:p>
        </w:tc>
        <w:tc>
          <w:tcPr>
            <w:tcW w:w="593" w:type="pct"/>
            <w:shd w:val="clear" w:color="auto" w:fill="auto"/>
            <w:noWrap/>
            <w:hideMark/>
          </w:tcPr>
          <w:p w14:paraId="101BC084" w14:textId="77777777" w:rsidR="008E4B5F" w:rsidRPr="00D63457" w:rsidRDefault="008E4B5F" w:rsidP="00D63457">
            <w:pPr>
              <w:spacing w:line="360" w:lineRule="auto"/>
              <w:jc w:val="both"/>
              <w:rPr>
                <w:rFonts w:ascii="Book Antiqua" w:eastAsia="Malgun Gothic" w:hAnsi="Book Antiqua" w:cs="Arial"/>
                <w:color w:val="000000"/>
              </w:rPr>
            </w:pPr>
          </w:p>
        </w:tc>
      </w:tr>
      <w:tr w:rsidR="00FE2AED" w:rsidRPr="00D63457" w14:paraId="6005D80C" w14:textId="77777777" w:rsidTr="00E8755C">
        <w:trPr>
          <w:trHeight w:val="270"/>
        </w:trPr>
        <w:tc>
          <w:tcPr>
            <w:tcW w:w="381" w:type="pct"/>
            <w:shd w:val="clear" w:color="auto" w:fill="auto"/>
            <w:noWrap/>
            <w:hideMark/>
          </w:tcPr>
          <w:p w14:paraId="2BC9B038" w14:textId="77777777" w:rsidR="008E4B5F" w:rsidRPr="00D63457" w:rsidRDefault="008E4B5F" w:rsidP="00D63457">
            <w:pPr>
              <w:spacing w:line="360" w:lineRule="auto"/>
              <w:jc w:val="both"/>
              <w:rPr>
                <w:rFonts w:ascii="Book Antiqua" w:eastAsia="Times New Roman" w:hAnsi="Book Antiqua" w:cs="Arial"/>
              </w:rPr>
            </w:pPr>
          </w:p>
        </w:tc>
        <w:tc>
          <w:tcPr>
            <w:tcW w:w="1019" w:type="pct"/>
            <w:shd w:val="clear" w:color="auto" w:fill="auto"/>
            <w:noWrap/>
            <w:hideMark/>
          </w:tcPr>
          <w:p w14:paraId="737A21BE"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Yes</w:t>
            </w:r>
          </w:p>
        </w:tc>
        <w:tc>
          <w:tcPr>
            <w:tcW w:w="1200" w:type="pct"/>
            <w:shd w:val="clear" w:color="auto" w:fill="auto"/>
            <w:noWrap/>
            <w:hideMark/>
          </w:tcPr>
          <w:p w14:paraId="2F6D6837"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1.75 (0.66-4.72)</w:t>
            </w:r>
          </w:p>
        </w:tc>
        <w:tc>
          <w:tcPr>
            <w:tcW w:w="667" w:type="pct"/>
            <w:shd w:val="clear" w:color="auto" w:fill="auto"/>
            <w:noWrap/>
            <w:hideMark/>
          </w:tcPr>
          <w:p w14:paraId="1343D8EE"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0.266</w:t>
            </w:r>
          </w:p>
        </w:tc>
        <w:tc>
          <w:tcPr>
            <w:tcW w:w="1140" w:type="pct"/>
            <w:shd w:val="clear" w:color="auto" w:fill="auto"/>
            <w:noWrap/>
            <w:hideMark/>
          </w:tcPr>
          <w:p w14:paraId="2CE5D8DC"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2.86 (0.63-16.12)</w:t>
            </w:r>
          </w:p>
        </w:tc>
        <w:tc>
          <w:tcPr>
            <w:tcW w:w="593" w:type="pct"/>
            <w:shd w:val="clear" w:color="auto" w:fill="auto"/>
            <w:noWrap/>
            <w:hideMark/>
          </w:tcPr>
          <w:p w14:paraId="08BD44D2"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0.193</w:t>
            </w:r>
          </w:p>
        </w:tc>
      </w:tr>
      <w:tr w:rsidR="00FE2AED" w:rsidRPr="00D63457" w14:paraId="2BF63C5F" w14:textId="77777777" w:rsidTr="00E8755C">
        <w:trPr>
          <w:trHeight w:val="270"/>
        </w:trPr>
        <w:tc>
          <w:tcPr>
            <w:tcW w:w="1400" w:type="pct"/>
            <w:gridSpan w:val="2"/>
            <w:shd w:val="clear" w:color="auto" w:fill="auto"/>
            <w:noWrap/>
            <w:hideMark/>
          </w:tcPr>
          <w:p w14:paraId="5B3E2132"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HbA1c</w:t>
            </w:r>
            <w:r w:rsidR="00F7455F" w:rsidRPr="00D63457">
              <w:rPr>
                <w:rFonts w:ascii="Book Antiqua" w:eastAsia="宋体" w:hAnsi="Book Antiqua" w:cs="Arial"/>
                <w:color w:val="000000"/>
                <w:lang w:eastAsia="zh-CN"/>
              </w:rPr>
              <w:t xml:space="preserve"> </w:t>
            </w:r>
            <w:r w:rsidRPr="00D63457">
              <w:rPr>
                <w:rFonts w:ascii="Book Antiqua" w:eastAsia="Malgun Gothic" w:hAnsi="Book Antiqua" w:cs="Arial"/>
                <w:color w:val="000000"/>
              </w:rPr>
              <w:t>≥</w:t>
            </w:r>
            <w:r w:rsidR="00F7455F" w:rsidRPr="00D63457">
              <w:rPr>
                <w:rFonts w:ascii="Book Antiqua" w:eastAsia="宋体" w:hAnsi="Book Antiqua" w:cs="Arial"/>
                <w:color w:val="000000"/>
                <w:lang w:eastAsia="zh-CN"/>
              </w:rPr>
              <w:t xml:space="preserve"> </w:t>
            </w:r>
            <w:r w:rsidRPr="00D63457">
              <w:rPr>
                <w:rFonts w:ascii="Book Antiqua" w:eastAsia="Malgun Gothic" w:hAnsi="Book Antiqua" w:cs="Arial"/>
                <w:color w:val="000000"/>
              </w:rPr>
              <w:t>7.2</w:t>
            </w:r>
          </w:p>
        </w:tc>
        <w:tc>
          <w:tcPr>
            <w:tcW w:w="1200" w:type="pct"/>
            <w:shd w:val="clear" w:color="auto" w:fill="auto"/>
            <w:noWrap/>
            <w:hideMark/>
          </w:tcPr>
          <w:p w14:paraId="798C5706" w14:textId="77777777" w:rsidR="008E4B5F" w:rsidRPr="00D63457" w:rsidRDefault="008E4B5F" w:rsidP="00D63457">
            <w:pPr>
              <w:spacing w:line="360" w:lineRule="auto"/>
              <w:jc w:val="both"/>
              <w:rPr>
                <w:rFonts w:ascii="Book Antiqua" w:eastAsia="Malgun Gothic" w:hAnsi="Book Antiqua" w:cs="Arial"/>
                <w:color w:val="000000"/>
              </w:rPr>
            </w:pPr>
          </w:p>
        </w:tc>
        <w:tc>
          <w:tcPr>
            <w:tcW w:w="667" w:type="pct"/>
            <w:shd w:val="clear" w:color="auto" w:fill="auto"/>
            <w:noWrap/>
            <w:hideMark/>
          </w:tcPr>
          <w:p w14:paraId="17F3758C" w14:textId="77777777" w:rsidR="008E4B5F" w:rsidRPr="00D63457" w:rsidRDefault="008E4B5F" w:rsidP="00D63457">
            <w:pPr>
              <w:spacing w:line="360" w:lineRule="auto"/>
              <w:jc w:val="both"/>
              <w:rPr>
                <w:rFonts w:ascii="Book Antiqua" w:eastAsia="Times New Roman" w:hAnsi="Book Antiqua" w:cs="Arial"/>
              </w:rPr>
            </w:pPr>
          </w:p>
        </w:tc>
        <w:tc>
          <w:tcPr>
            <w:tcW w:w="1140" w:type="pct"/>
            <w:shd w:val="clear" w:color="auto" w:fill="auto"/>
            <w:noWrap/>
            <w:hideMark/>
          </w:tcPr>
          <w:p w14:paraId="71F132C7" w14:textId="77777777" w:rsidR="008E4B5F" w:rsidRPr="00D63457" w:rsidRDefault="008E4B5F" w:rsidP="00D63457">
            <w:pPr>
              <w:spacing w:line="360" w:lineRule="auto"/>
              <w:jc w:val="both"/>
              <w:rPr>
                <w:rFonts w:ascii="Book Antiqua" w:eastAsia="Times New Roman" w:hAnsi="Book Antiqua" w:cs="Arial"/>
              </w:rPr>
            </w:pPr>
          </w:p>
        </w:tc>
        <w:tc>
          <w:tcPr>
            <w:tcW w:w="593" w:type="pct"/>
            <w:shd w:val="clear" w:color="auto" w:fill="auto"/>
            <w:noWrap/>
            <w:hideMark/>
          </w:tcPr>
          <w:p w14:paraId="4D3601F7" w14:textId="77777777" w:rsidR="008E4B5F" w:rsidRPr="00D63457" w:rsidRDefault="008E4B5F" w:rsidP="00D63457">
            <w:pPr>
              <w:spacing w:line="360" w:lineRule="auto"/>
              <w:jc w:val="both"/>
              <w:rPr>
                <w:rFonts w:ascii="Book Antiqua" w:eastAsia="Times New Roman" w:hAnsi="Book Antiqua" w:cs="Arial"/>
              </w:rPr>
            </w:pPr>
          </w:p>
        </w:tc>
      </w:tr>
      <w:tr w:rsidR="00FE2AED" w:rsidRPr="00D63457" w14:paraId="13F4B7CC" w14:textId="77777777" w:rsidTr="00E8755C">
        <w:trPr>
          <w:trHeight w:val="270"/>
        </w:trPr>
        <w:tc>
          <w:tcPr>
            <w:tcW w:w="381" w:type="pct"/>
            <w:shd w:val="clear" w:color="auto" w:fill="auto"/>
            <w:noWrap/>
            <w:hideMark/>
          </w:tcPr>
          <w:p w14:paraId="2076C19C" w14:textId="77777777" w:rsidR="008E4B5F" w:rsidRPr="00D63457" w:rsidRDefault="008E4B5F" w:rsidP="00D63457">
            <w:pPr>
              <w:spacing w:line="360" w:lineRule="auto"/>
              <w:jc w:val="both"/>
              <w:rPr>
                <w:rFonts w:ascii="Book Antiqua" w:eastAsia="Times New Roman" w:hAnsi="Book Antiqua" w:cs="Arial"/>
              </w:rPr>
            </w:pPr>
          </w:p>
        </w:tc>
        <w:tc>
          <w:tcPr>
            <w:tcW w:w="1019" w:type="pct"/>
            <w:shd w:val="clear" w:color="auto" w:fill="auto"/>
            <w:noWrap/>
            <w:hideMark/>
          </w:tcPr>
          <w:p w14:paraId="06EE40E3"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No</w:t>
            </w:r>
          </w:p>
        </w:tc>
        <w:tc>
          <w:tcPr>
            <w:tcW w:w="1200" w:type="pct"/>
            <w:shd w:val="clear" w:color="auto" w:fill="auto"/>
            <w:noWrap/>
            <w:hideMark/>
          </w:tcPr>
          <w:p w14:paraId="7D3BF551" w14:textId="77777777" w:rsidR="008E4B5F" w:rsidRPr="00D63457" w:rsidRDefault="008E4B5F" w:rsidP="00D63457">
            <w:pPr>
              <w:spacing w:line="360" w:lineRule="auto"/>
              <w:jc w:val="both"/>
              <w:rPr>
                <w:rFonts w:ascii="Book Antiqua" w:eastAsia="宋体" w:hAnsi="Book Antiqua" w:cs="Arial"/>
                <w:color w:val="000000"/>
                <w:lang w:eastAsia="zh-CN"/>
              </w:rPr>
            </w:pPr>
            <w:r w:rsidRPr="00D63457">
              <w:rPr>
                <w:rFonts w:ascii="Book Antiqua" w:eastAsia="Malgun Gothic" w:hAnsi="Book Antiqua" w:cs="Arial"/>
                <w:color w:val="000000"/>
              </w:rPr>
              <w:t>-</w:t>
            </w:r>
          </w:p>
        </w:tc>
        <w:tc>
          <w:tcPr>
            <w:tcW w:w="667" w:type="pct"/>
            <w:shd w:val="clear" w:color="auto" w:fill="auto"/>
            <w:noWrap/>
            <w:hideMark/>
          </w:tcPr>
          <w:p w14:paraId="003F0EC1" w14:textId="77777777" w:rsidR="008E4B5F" w:rsidRPr="00D63457" w:rsidRDefault="008E4B5F" w:rsidP="00D63457">
            <w:pPr>
              <w:spacing w:line="360" w:lineRule="auto"/>
              <w:jc w:val="both"/>
              <w:rPr>
                <w:rFonts w:ascii="Book Antiqua" w:eastAsia="Malgun Gothic" w:hAnsi="Book Antiqua" w:cs="Arial"/>
                <w:color w:val="000000"/>
              </w:rPr>
            </w:pPr>
          </w:p>
        </w:tc>
        <w:tc>
          <w:tcPr>
            <w:tcW w:w="1140" w:type="pct"/>
            <w:shd w:val="clear" w:color="auto" w:fill="auto"/>
            <w:noWrap/>
            <w:hideMark/>
          </w:tcPr>
          <w:p w14:paraId="0E25AC00" w14:textId="77777777" w:rsidR="008E4B5F" w:rsidRPr="00D63457" w:rsidRDefault="008E4B5F" w:rsidP="00D63457">
            <w:pPr>
              <w:spacing w:line="360" w:lineRule="auto"/>
              <w:jc w:val="both"/>
              <w:rPr>
                <w:rFonts w:ascii="Book Antiqua" w:eastAsia="宋体" w:hAnsi="Book Antiqua" w:cs="Arial"/>
                <w:color w:val="000000"/>
                <w:lang w:eastAsia="zh-CN"/>
              </w:rPr>
            </w:pPr>
            <w:r w:rsidRPr="00D63457">
              <w:rPr>
                <w:rFonts w:ascii="Book Antiqua" w:eastAsia="Malgun Gothic" w:hAnsi="Book Antiqua" w:cs="Arial"/>
                <w:color w:val="000000"/>
              </w:rPr>
              <w:t>-</w:t>
            </w:r>
          </w:p>
        </w:tc>
        <w:tc>
          <w:tcPr>
            <w:tcW w:w="593" w:type="pct"/>
            <w:shd w:val="clear" w:color="auto" w:fill="auto"/>
            <w:noWrap/>
            <w:hideMark/>
          </w:tcPr>
          <w:p w14:paraId="56444415" w14:textId="77777777" w:rsidR="008E4B5F" w:rsidRPr="00D63457" w:rsidRDefault="008E4B5F" w:rsidP="00D63457">
            <w:pPr>
              <w:spacing w:line="360" w:lineRule="auto"/>
              <w:jc w:val="both"/>
              <w:rPr>
                <w:rFonts w:ascii="Book Antiqua" w:eastAsia="Malgun Gothic" w:hAnsi="Book Antiqua" w:cs="Arial"/>
                <w:color w:val="000000"/>
              </w:rPr>
            </w:pPr>
          </w:p>
        </w:tc>
      </w:tr>
      <w:tr w:rsidR="00FE2AED" w:rsidRPr="00D63457" w14:paraId="21F36099" w14:textId="77777777" w:rsidTr="00E8755C">
        <w:trPr>
          <w:trHeight w:val="270"/>
        </w:trPr>
        <w:tc>
          <w:tcPr>
            <w:tcW w:w="381" w:type="pct"/>
            <w:shd w:val="clear" w:color="auto" w:fill="auto"/>
            <w:noWrap/>
            <w:hideMark/>
          </w:tcPr>
          <w:p w14:paraId="2E3BD4D1" w14:textId="77777777" w:rsidR="008E4B5F" w:rsidRPr="00D63457" w:rsidRDefault="008E4B5F" w:rsidP="00D63457">
            <w:pPr>
              <w:spacing w:line="360" w:lineRule="auto"/>
              <w:jc w:val="both"/>
              <w:rPr>
                <w:rFonts w:ascii="Book Antiqua" w:eastAsia="宋体" w:hAnsi="Book Antiqua" w:cs="Arial"/>
                <w:color w:val="000000"/>
                <w:lang w:eastAsia="zh-CN"/>
              </w:rPr>
            </w:pPr>
          </w:p>
        </w:tc>
        <w:tc>
          <w:tcPr>
            <w:tcW w:w="1019" w:type="pct"/>
            <w:shd w:val="clear" w:color="auto" w:fill="auto"/>
            <w:noWrap/>
            <w:hideMark/>
          </w:tcPr>
          <w:p w14:paraId="4860293F"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Yes</w:t>
            </w:r>
          </w:p>
        </w:tc>
        <w:tc>
          <w:tcPr>
            <w:tcW w:w="1200" w:type="pct"/>
            <w:shd w:val="clear" w:color="auto" w:fill="auto"/>
            <w:noWrap/>
            <w:hideMark/>
          </w:tcPr>
          <w:p w14:paraId="2C1B2F21"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5.28 (1.69-20.33)</w:t>
            </w:r>
          </w:p>
        </w:tc>
        <w:tc>
          <w:tcPr>
            <w:tcW w:w="667" w:type="pct"/>
            <w:shd w:val="clear" w:color="auto" w:fill="auto"/>
            <w:noWrap/>
            <w:hideMark/>
          </w:tcPr>
          <w:p w14:paraId="29EBC547" w14:textId="77777777" w:rsidR="008E4B5F" w:rsidRPr="00D63457" w:rsidRDefault="008E4B5F" w:rsidP="00D63457">
            <w:pPr>
              <w:spacing w:line="360" w:lineRule="auto"/>
              <w:jc w:val="both"/>
              <w:rPr>
                <w:rFonts w:ascii="Book Antiqua" w:eastAsia="宋体" w:hAnsi="Book Antiqua" w:cs="Arial"/>
                <w:color w:val="000000"/>
                <w:lang w:eastAsia="zh-CN"/>
              </w:rPr>
            </w:pPr>
            <w:r w:rsidRPr="00D63457">
              <w:rPr>
                <w:rFonts w:ascii="Book Antiqua" w:eastAsia="Malgun Gothic" w:hAnsi="Book Antiqua" w:cs="Arial"/>
                <w:color w:val="000000"/>
              </w:rPr>
              <w:t>0.007</w:t>
            </w:r>
            <w:r w:rsidR="00C77286" w:rsidRPr="00D63457">
              <w:rPr>
                <w:rFonts w:ascii="Book Antiqua" w:eastAsia="宋体" w:hAnsi="Book Antiqua" w:cs="Arial"/>
                <w:color w:val="000000"/>
                <w:vertAlign w:val="superscript"/>
                <w:lang w:eastAsia="zh-CN"/>
              </w:rPr>
              <w:t>a</w:t>
            </w:r>
          </w:p>
        </w:tc>
        <w:tc>
          <w:tcPr>
            <w:tcW w:w="1140" w:type="pct"/>
            <w:shd w:val="clear" w:color="auto" w:fill="auto"/>
            <w:noWrap/>
            <w:hideMark/>
          </w:tcPr>
          <w:p w14:paraId="54FC08C9"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31.28 (5.04-355.9)</w:t>
            </w:r>
          </w:p>
        </w:tc>
        <w:tc>
          <w:tcPr>
            <w:tcW w:w="593" w:type="pct"/>
            <w:shd w:val="clear" w:color="auto" w:fill="auto"/>
            <w:noWrap/>
            <w:hideMark/>
          </w:tcPr>
          <w:p w14:paraId="63E9F89C" w14:textId="77777777" w:rsidR="008E4B5F" w:rsidRPr="00D63457" w:rsidRDefault="008E4B5F"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0.001</w:t>
            </w:r>
          </w:p>
        </w:tc>
      </w:tr>
    </w:tbl>
    <w:p w14:paraId="10CDA4F4" w14:textId="77777777" w:rsidR="00C77286" w:rsidRPr="00D63457" w:rsidRDefault="001450C6" w:rsidP="00D63457">
      <w:pPr>
        <w:spacing w:line="360" w:lineRule="auto"/>
        <w:jc w:val="both"/>
        <w:rPr>
          <w:rFonts w:ascii="Book Antiqua" w:eastAsia="宋体" w:hAnsi="Book Antiqua" w:cs="Arial"/>
          <w:color w:val="000000"/>
          <w:lang w:eastAsia="zh-CN"/>
        </w:rPr>
      </w:pPr>
      <w:proofErr w:type="spellStart"/>
      <w:r w:rsidRPr="00D63457">
        <w:rPr>
          <w:rFonts w:ascii="Book Antiqua" w:eastAsia="宋体" w:hAnsi="Book Antiqua" w:cs="Arial"/>
          <w:color w:val="000000"/>
          <w:vertAlign w:val="superscript"/>
          <w:lang w:eastAsia="zh-CN"/>
        </w:rPr>
        <w:t>a</w:t>
      </w:r>
      <w:r w:rsidRPr="00D63457">
        <w:rPr>
          <w:rFonts w:ascii="Book Antiqua" w:eastAsia="宋体" w:hAnsi="Book Antiqua" w:cs="Arial"/>
          <w:i/>
          <w:color w:val="000000"/>
          <w:lang w:eastAsia="zh-CN"/>
        </w:rPr>
        <w:t>P</w:t>
      </w:r>
      <w:proofErr w:type="spellEnd"/>
      <w:r w:rsidRPr="00D63457">
        <w:rPr>
          <w:rFonts w:ascii="Book Antiqua" w:eastAsia="宋体" w:hAnsi="Book Antiqua" w:cs="Arial"/>
          <w:color w:val="000000"/>
          <w:lang w:eastAsia="zh-CN"/>
        </w:rPr>
        <w:t xml:space="preserve"> &lt; 0.05.</w:t>
      </w:r>
    </w:p>
    <w:p w14:paraId="3C3DD02D" w14:textId="77777777" w:rsidR="008E4B5F" w:rsidRPr="00D63457" w:rsidRDefault="005E5A10" w:rsidP="00D63457">
      <w:pPr>
        <w:spacing w:line="360" w:lineRule="auto"/>
        <w:jc w:val="both"/>
        <w:rPr>
          <w:rFonts w:ascii="Book Antiqua" w:eastAsia="Malgun Gothic" w:hAnsi="Book Antiqua" w:cs="Arial"/>
          <w:color w:val="000000"/>
        </w:rPr>
      </w:pPr>
      <w:r w:rsidRPr="00D63457">
        <w:rPr>
          <w:rFonts w:ascii="Book Antiqua" w:eastAsia="Malgun Gothic" w:hAnsi="Book Antiqua" w:cs="Arial"/>
          <w:color w:val="000000"/>
        </w:rPr>
        <w:t xml:space="preserve">BMI: </w:t>
      </w:r>
      <w:r w:rsidR="00A83694" w:rsidRPr="00D63457">
        <w:rPr>
          <w:rFonts w:ascii="Book Antiqua" w:eastAsia="Malgun Gothic" w:hAnsi="Book Antiqua" w:cs="Arial"/>
          <w:color w:val="000000"/>
        </w:rPr>
        <w:t>Body mass index</w:t>
      </w:r>
      <w:r w:rsidRPr="00D63457">
        <w:rPr>
          <w:rFonts w:ascii="Book Antiqua" w:eastAsia="Malgun Gothic" w:hAnsi="Book Antiqua" w:cs="Arial"/>
          <w:color w:val="000000"/>
        </w:rPr>
        <w:t xml:space="preserve">; ICU: </w:t>
      </w:r>
      <w:r w:rsidR="00A83694" w:rsidRPr="00D63457">
        <w:rPr>
          <w:rFonts w:ascii="Book Antiqua" w:eastAsia="Malgun Gothic" w:hAnsi="Book Antiqua" w:cs="Arial"/>
          <w:color w:val="000000"/>
        </w:rPr>
        <w:t>Intensive care unit</w:t>
      </w:r>
      <w:r w:rsidRPr="00D63457">
        <w:rPr>
          <w:rFonts w:ascii="Book Antiqua" w:eastAsia="Malgun Gothic" w:hAnsi="Book Antiqua" w:cs="Arial"/>
          <w:color w:val="000000"/>
        </w:rPr>
        <w:t xml:space="preserve">; HTN: </w:t>
      </w:r>
      <w:r w:rsidR="00A83694" w:rsidRPr="00D63457">
        <w:rPr>
          <w:rFonts w:ascii="Book Antiqua" w:eastAsia="Malgun Gothic" w:hAnsi="Book Antiqua" w:cs="Arial"/>
          <w:color w:val="000000"/>
        </w:rPr>
        <w:t>Hypertension</w:t>
      </w:r>
      <w:r w:rsidRPr="00D63457">
        <w:rPr>
          <w:rFonts w:ascii="Book Antiqua" w:eastAsia="Malgun Gothic" w:hAnsi="Book Antiqua" w:cs="Arial"/>
          <w:color w:val="000000"/>
        </w:rPr>
        <w:t xml:space="preserve">; HbA1c: </w:t>
      </w:r>
      <w:r w:rsidR="00AF65D8" w:rsidRPr="00D63457">
        <w:rPr>
          <w:rFonts w:ascii="Book Antiqua" w:eastAsia="Malgun Gothic" w:hAnsi="Book Antiqua" w:cs="Arial"/>
          <w:color w:val="000000"/>
        </w:rPr>
        <w:t>Hemoglobin A1c</w:t>
      </w:r>
      <w:r w:rsidR="008C5855" w:rsidRPr="00D63457">
        <w:rPr>
          <w:rFonts w:ascii="Book Antiqua" w:eastAsia="Malgun Gothic" w:hAnsi="Book Antiqua" w:cs="Arial"/>
          <w:color w:val="000000"/>
        </w:rPr>
        <w:t>; OR: Odds ratio; CI: Confidence interval.</w:t>
      </w:r>
    </w:p>
    <w:p w14:paraId="1D71B52B" w14:textId="77777777" w:rsidR="009D0C1D" w:rsidRPr="00D63457" w:rsidRDefault="009D0C1D" w:rsidP="00D63457">
      <w:pPr>
        <w:spacing w:line="360" w:lineRule="auto"/>
        <w:jc w:val="both"/>
        <w:rPr>
          <w:rFonts w:ascii="Book Antiqua" w:eastAsia="宋体" w:hAnsi="Book Antiqua"/>
          <w:lang w:eastAsia="zh-CN"/>
        </w:rPr>
      </w:pPr>
    </w:p>
    <w:p w14:paraId="6403A368" w14:textId="77777777" w:rsidR="009D0C1D" w:rsidRPr="00D63457" w:rsidRDefault="009D0C1D" w:rsidP="00D63457">
      <w:pPr>
        <w:spacing w:line="360" w:lineRule="auto"/>
        <w:jc w:val="both"/>
        <w:rPr>
          <w:rFonts w:ascii="Book Antiqua" w:eastAsia="宋体" w:hAnsi="Book Antiqua"/>
          <w:lang w:eastAsia="zh-CN"/>
        </w:rPr>
      </w:pPr>
    </w:p>
    <w:p w14:paraId="57AD596B" w14:textId="55E8B330" w:rsidR="007814C7" w:rsidRPr="00D63457" w:rsidRDefault="007814C7" w:rsidP="00D63457">
      <w:pPr>
        <w:spacing w:line="360" w:lineRule="auto"/>
        <w:jc w:val="both"/>
        <w:rPr>
          <w:rFonts w:ascii="Book Antiqua" w:eastAsia="宋体" w:hAnsi="Book Antiqua"/>
          <w:lang w:eastAsia="zh-CN"/>
        </w:rPr>
      </w:pPr>
    </w:p>
    <w:p w14:paraId="2A681648" w14:textId="763F62E9" w:rsidR="00F56435" w:rsidRPr="00D63457" w:rsidRDefault="00F56435" w:rsidP="00D63457">
      <w:pPr>
        <w:spacing w:line="360" w:lineRule="auto"/>
        <w:jc w:val="both"/>
        <w:rPr>
          <w:rFonts w:ascii="Book Antiqua" w:eastAsia="宋体" w:hAnsi="Book Antiqua"/>
          <w:lang w:eastAsia="zh-CN"/>
        </w:rPr>
      </w:pPr>
    </w:p>
    <w:sectPr w:rsidR="00F56435" w:rsidRPr="00D634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810DD" w14:textId="77777777" w:rsidR="00D72E78" w:rsidRDefault="00D72E78" w:rsidP="005477CC">
      <w:r>
        <w:separator/>
      </w:r>
    </w:p>
  </w:endnote>
  <w:endnote w:type="continuationSeparator" w:id="0">
    <w:p w14:paraId="3A795C01" w14:textId="77777777" w:rsidR="00D72E78" w:rsidRDefault="00D72E78" w:rsidP="0054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775540"/>
      <w:docPartObj>
        <w:docPartGallery w:val="Page Numbers (Bottom of Page)"/>
        <w:docPartUnique/>
      </w:docPartObj>
    </w:sdtPr>
    <w:sdtEndPr>
      <w:rPr>
        <w:rFonts w:ascii="Book Antiqua" w:hAnsi="Book Antiqua"/>
      </w:rPr>
    </w:sdtEndPr>
    <w:sdtContent>
      <w:sdt>
        <w:sdtPr>
          <w:id w:val="860082579"/>
          <w:docPartObj>
            <w:docPartGallery w:val="Page Numbers (Top of Page)"/>
            <w:docPartUnique/>
          </w:docPartObj>
        </w:sdtPr>
        <w:sdtEndPr>
          <w:rPr>
            <w:rFonts w:ascii="Book Antiqua" w:hAnsi="Book Antiqua"/>
          </w:rPr>
        </w:sdtEndPr>
        <w:sdtContent>
          <w:p w14:paraId="22610335" w14:textId="51361089" w:rsidR="00AE7949" w:rsidRPr="008418F8" w:rsidRDefault="00AE7949">
            <w:pPr>
              <w:pStyle w:val="a5"/>
              <w:jc w:val="right"/>
              <w:rPr>
                <w:rFonts w:ascii="Book Antiqua" w:hAnsi="Book Antiqua"/>
              </w:rPr>
            </w:pPr>
            <w:r w:rsidRPr="008418F8">
              <w:rPr>
                <w:rFonts w:ascii="Book Antiqua" w:hAnsi="Book Antiqua"/>
                <w:lang w:val="zh-CN" w:eastAsia="zh-CN"/>
              </w:rPr>
              <w:t xml:space="preserve"> </w:t>
            </w:r>
            <w:r w:rsidRPr="008418F8">
              <w:rPr>
                <w:rFonts w:ascii="Book Antiqua" w:hAnsi="Book Antiqua"/>
                <w:b/>
                <w:bCs/>
              </w:rPr>
              <w:fldChar w:fldCharType="begin"/>
            </w:r>
            <w:r w:rsidRPr="008418F8">
              <w:rPr>
                <w:rFonts w:ascii="Book Antiqua" w:hAnsi="Book Antiqua"/>
                <w:b/>
                <w:bCs/>
              </w:rPr>
              <w:instrText>PAGE</w:instrText>
            </w:r>
            <w:r w:rsidRPr="008418F8">
              <w:rPr>
                <w:rFonts w:ascii="Book Antiqua" w:hAnsi="Book Antiqua"/>
                <w:b/>
                <w:bCs/>
              </w:rPr>
              <w:fldChar w:fldCharType="separate"/>
            </w:r>
            <w:r w:rsidR="00A06050">
              <w:rPr>
                <w:rFonts w:ascii="Book Antiqua" w:hAnsi="Book Antiqua"/>
                <w:b/>
                <w:bCs/>
                <w:noProof/>
              </w:rPr>
              <w:t>1</w:t>
            </w:r>
            <w:r w:rsidRPr="008418F8">
              <w:rPr>
                <w:rFonts w:ascii="Book Antiqua" w:hAnsi="Book Antiqua"/>
                <w:b/>
                <w:bCs/>
              </w:rPr>
              <w:fldChar w:fldCharType="end"/>
            </w:r>
            <w:r w:rsidRPr="008418F8">
              <w:rPr>
                <w:rFonts w:ascii="Book Antiqua" w:hAnsi="Book Antiqua"/>
                <w:lang w:val="zh-CN" w:eastAsia="zh-CN"/>
              </w:rPr>
              <w:t xml:space="preserve"> / </w:t>
            </w:r>
            <w:r w:rsidRPr="008418F8">
              <w:rPr>
                <w:rFonts w:ascii="Book Antiqua" w:hAnsi="Book Antiqua"/>
                <w:b/>
                <w:bCs/>
              </w:rPr>
              <w:fldChar w:fldCharType="begin"/>
            </w:r>
            <w:r w:rsidRPr="008418F8">
              <w:rPr>
                <w:rFonts w:ascii="Book Antiqua" w:hAnsi="Book Antiqua"/>
                <w:b/>
                <w:bCs/>
              </w:rPr>
              <w:instrText>NUMPAGES</w:instrText>
            </w:r>
            <w:r w:rsidRPr="008418F8">
              <w:rPr>
                <w:rFonts w:ascii="Book Antiqua" w:hAnsi="Book Antiqua"/>
                <w:b/>
                <w:bCs/>
              </w:rPr>
              <w:fldChar w:fldCharType="separate"/>
            </w:r>
            <w:r w:rsidR="00A06050">
              <w:rPr>
                <w:rFonts w:ascii="Book Antiqua" w:hAnsi="Book Antiqua"/>
                <w:b/>
                <w:bCs/>
                <w:noProof/>
              </w:rPr>
              <w:t>22</w:t>
            </w:r>
            <w:r w:rsidRPr="008418F8">
              <w:rPr>
                <w:rFonts w:ascii="Book Antiqua" w:hAnsi="Book Antiqua"/>
                <w:b/>
                <w:bCs/>
              </w:rPr>
              <w:fldChar w:fldCharType="end"/>
            </w:r>
          </w:p>
        </w:sdtContent>
      </w:sdt>
    </w:sdtContent>
  </w:sdt>
  <w:p w14:paraId="7EC4DBDF" w14:textId="77777777" w:rsidR="00AE7949" w:rsidRDefault="00AE79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CE94B" w14:textId="77777777" w:rsidR="00D72E78" w:rsidRDefault="00D72E78" w:rsidP="005477CC">
      <w:r>
        <w:separator/>
      </w:r>
    </w:p>
  </w:footnote>
  <w:footnote w:type="continuationSeparator" w:id="0">
    <w:p w14:paraId="6A0086CD" w14:textId="77777777" w:rsidR="00D72E78" w:rsidRDefault="00D72E78" w:rsidP="005477C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의문헌_Baishideng Publishing Group(World J..&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p9as9sdd9erdsqepxsb592sw0wdztv2vptdz&quot;&gt;ref library_revision&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record-ids&gt;&lt;/item&gt;&lt;/Libraries&gt;"/>
  </w:docVars>
  <w:rsids>
    <w:rsidRoot w:val="00A77B3E"/>
    <w:rsid w:val="000342DA"/>
    <w:rsid w:val="00040091"/>
    <w:rsid w:val="00091C7D"/>
    <w:rsid w:val="000C215F"/>
    <w:rsid w:val="000C4923"/>
    <w:rsid w:val="000D0A14"/>
    <w:rsid w:val="000F2AB0"/>
    <w:rsid w:val="0012431A"/>
    <w:rsid w:val="00127D41"/>
    <w:rsid w:val="00135C7A"/>
    <w:rsid w:val="00137DF3"/>
    <w:rsid w:val="001450C6"/>
    <w:rsid w:val="00165116"/>
    <w:rsid w:val="00185E7D"/>
    <w:rsid w:val="001B1743"/>
    <w:rsid w:val="001B73B6"/>
    <w:rsid w:val="001D4C49"/>
    <w:rsid w:val="001E704A"/>
    <w:rsid w:val="002015A3"/>
    <w:rsid w:val="00213277"/>
    <w:rsid w:val="002310AB"/>
    <w:rsid w:val="002366EB"/>
    <w:rsid w:val="00245F58"/>
    <w:rsid w:val="0025521D"/>
    <w:rsid w:val="0028505A"/>
    <w:rsid w:val="00285C35"/>
    <w:rsid w:val="002A7455"/>
    <w:rsid w:val="002B74D7"/>
    <w:rsid w:val="002D1AC3"/>
    <w:rsid w:val="002D25BF"/>
    <w:rsid w:val="002F182C"/>
    <w:rsid w:val="00315511"/>
    <w:rsid w:val="0034604A"/>
    <w:rsid w:val="00350850"/>
    <w:rsid w:val="00351275"/>
    <w:rsid w:val="00352497"/>
    <w:rsid w:val="003745E2"/>
    <w:rsid w:val="0037665F"/>
    <w:rsid w:val="003A0C88"/>
    <w:rsid w:val="003B2687"/>
    <w:rsid w:val="003D1C84"/>
    <w:rsid w:val="00460334"/>
    <w:rsid w:val="004651F6"/>
    <w:rsid w:val="00466C92"/>
    <w:rsid w:val="004E7F3B"/>
    <w:rsid w:val="00521450"/>
    <w:rsid w:val="00525112"/>
    <w:rsid w:val="005320C2"/>
    <w:rsid w:val="0054488F"/>
    <w:rsid w:val="005463EA"/>
    <w:rsid w:val="005477CC"/>
    <w:rsid w:val="0055663C"/>
    <w:rsid w:val="00560954"/>
    <w:rsid w:val="005A129A"/>
    <w:rsid w:val="005C0B04"/>
    <w:rsid w:val="005E57E1"/>
    <w:rsid w:val="005E5A10"/>
    <w:rsid w:val="005F6C76"/>
    <w:rsid w:val="005F7B6A"/>
    <w:rsid w:val="00604B28"/>
    <w:rsid w:val="0060713C"/>
    <w:rsid w:val="00652715"/>
    <w:rsid w:val="00677602"/>
    <w:rsid w:val="00682768"/>
    <w:rsid w:val="0069204D"/>
    <w:rsid w:val="00692DC6"/>
    <w:rsid w:val="006E33DD"/>
    <w:rsid w:val="00705C92"/>
    <w:rsid w:val="00711B68"/>
    <w:rsid w:val="00766FD4"/>
    <w:rsid w:val="00771194"/>
    <w:rsid w:val="007814C7"/>
    <w:rsid w:val="00782AA8"/>
    <w:rsid w:val="00796AFF"/>
    <w:rsid w:val="007C1D93"/>
    <w:rsid w:val="007D50AD"/>
    <w:rsid w:val="008070F7"/>
    <w:rsid w:val="0081357E"/>
    <w:rsid w:val="008418F8"/>
    <w:rsid w:val="00845ED3"/>
    <w:rsid w:val="00865AFA"/>
    <w:rsid w:val="008A0031"/>
    <w:rsid w:val="008C5855"/>
    <w:rsid w:val="008D61A8"/>
    <w:rsid w:val="008E4B5F"/>
    <w:rsid w:val="008F4ADE"/>
    <w:rsid w:val="0090106B"/>
    <w:rsid w:val="009157E7"/>
    <w:rsid w:val="00990B07"/>
    <w:rsid w:val="009C507F"/>
    <w:rsid w:val="009D0C1D"/>
    <w:rsid w:val="009F5234"/>
    <w:rsid w:val="009F63A5"/>
    <w:rsid w:val="00A06050"/>
    <w:rsid w:val="00A518E8"/>
    <w:rsid w:val="00A5221F"/>
    <w:rsid w:val="00A541A3"/>
    <w:rsid w:val="00A73EF5"/>
    <w:rsid w:val="00A77B3E"/>
    <w:rsid w:val="00A83694"/>
    <w:rsid w:val="00A95224"/>
    <w:rsid w:val="00AA370A"/>
    <w:rsid w:val="00AD57D2"/>
    <w:rsid w:val="00AE7949"/>
    <w:rsid w:val="00AF65D8"/>
    <w:rsid w:val="00AF7D0D"/>
    <w:rsid w:val="00B02E37"/>
    <w:rsid w:val="00B71611"/>
    <w:rsid w:val="00BE6563"/>
    <w:rsid w:val="00C170B4"/>
    <w:rsid w:val="00C32F10"/>
    <w:rsid w:val="00C77286"/>
    <w:rsid w:val="00C91D5E"/>
    <w:rsid w:val="00CA2A55"/>
    <w:rsid w:val="00CC663E"/>
    <w:rsid w:val="00CF3E52"/>
    <w:rsid w:val="00D3481F"/>
    <w:rsid w:val="00D56D76"/>
    <w:rsid w:val="00D63457"/>
    <w:rsid w:val="00D72E78"/>
    <w:rsid w:val="00D85AB0"/>
    <w:rsid w:val="00D85E1A"/>
    <w:rsid w:val="00DB09DA"/>
    <w:rsid w:val="00DB4606"/>
    <w:rsid w:val="00DC691B"/>
    <w:rsid w:val="00E5715B"/>
    <w:rsid w:val="00E61306"/>
    <w:rsid w:val="00E63D5A"/>
    <w:rsid w:val="00E72F11"/>
    <w:rsid w:val="00E7470D"/>
    <w:rsid w:val="00E74A55"/>
    <w:rsid w:val="00E8755C"/>
    <w:rsid w:val="00E91501"/>
    <w:rsid w:val="00EC1A58"/>
    <w:rsid w:val="00EC26AF"/>
    <w:rsid w:val="00EC3FD1"/>
    <w:rsid w:val="00ED2264"/>
    <w:rsid w:val="00ED7525"/>
    <w:rsid w:val="00EF4EC2"/>
    <w:rsid w:val="00EF5689"/>
    <w:rsid w:val="00EF67E9"/>
    <w:rsid w:val="00F0251A"/>
    <w:rsid w:val="00F141B2"/>
    <w:rsid w:val="00F56435"/>
    <w:rsid w:val="00F63CB1"/>
    <w:rsid w:val="00F7455F"/>
    <w:rsid w:val="00F82444"/>
    <w:rsid w:val="00F90EFF"/>
    <w:rsid w:val="00FC0855"/>
    <w:rsid w:val="00FC5E2E"/>
    <w:rsid w:val="00FE2AED"/>
    <w:rsid w:val="00FF5F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29228F"/>
  <w15:docId w15:val="{79F6437C-1819-AD4B-86D2-3DA56BD7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009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477CC"/>
    <w:pPr>
      <w:tabs>
        <w:tab w:val="center" w:pos="4513"/>
        <w:tab w:val="right" w:pos="9026"/>
      </w:tabs>
      <w:snapToGrid w:val="0"/>
    </w:pPr>
  </w:style>
  <w:style w:type="character" w:customStyle="1" w:styleId="a4">
    <w:name w:val="页眉 字符"/>
    <w:basedOn w:val="a0"/>
    <w:link w:val="a3"/>
    <w:rsid w:val="005477CC"/>
    <w:rPr>
      <w:sz w:val="24"/>
      <w:szCs w:val="24"/>
    </w:rPr>
  </w:style>
  <w:style w:type="paragraph" w:styleId="a5">
    <w:name w:val="footer"/>
    <w:basedOn w:val="a"/>
    <w:link w:val="a6"/>
    <w:uiPriority w:val="99"/>
    <w:unhideWhenUsed/>
    <w:rsid w:val="005477CC"/>
    <w:pPr>
      <w:tabs>
        <w:tab w:val="center" w:pos="4513"/>
        <w:tab w:val="right" w:pos="9026"/>
      </w:tabs>
      <w:snapToGrid w:val="0"/>
    </w:pPr>
  </w:style>
  <w:style w:type="character" w:customStyle="1" w:styleId="a6">
    <w:name w:val="页脚 字符"/>
    <w:basedOn w:val="a0"/>
    <w:link w:val="a5"/>
    <w:uiPriority w:val="99"/>
    <w:rsid w:val="005477CC"/>
    <w:rPr>
      <w:sz w:val="24"/>
      <w:szCs w:val="24"/>
    </w:rPr>
  </w:style>
  <w:style w:type="paragraph" w:styleId="a7">
    <w:name w:val="Balloon Text"/>
    <w:basedOn w:val="a"/>
    <w:link w:val="a8"/>
    <w:semiHidden/>
    <w:unhideWhenUsed/>
    <w:rsid w:val="00F56435"/>
    <w:rPr>
      <w:sz w:val="18"/>
      <w:szCs w:val="18"/>
    </w:rPr>
  </w:style>
  <w:style w:type="character" w:customStyle="1" w:styleId="a8">
    <w:name w:val="批注框文本 字符"/>
    <w:basedOn w:val="a0"/>
    <w:link w:val="a7"/>
    <w:semiHidden/>
    <w:rsid w:val="00F56435"/>
    <w:rPr>
      <w:sz w:val="18"/>
      <w:szCs w:val="18"/>
    </w:rPr>
  </w:style>
  <w:style w:type="character" w:customStyle="1" w:styleId="dxdefaultcursor">
    <w:name w:val="dxdefaultcursor"/>
    <w:basedOn w:val="a0"/>
    <w:rsid w:val="00466C92"/>
  </w:style>
  <w:style w:type="character" w:styleId="a9">
    <w:name w:val="annotation reference"/>
    <w:basedOn w:val="a0"/>
    <w:semiHidden/>
    <w:unhideWhenUsed/>
    <w:rsid w:val="000342DA"/>
    <w:rPr>
      <w:sz w:val="21"/>
      <w:szCs w:val="21"/>
    </w:rPr>
  </w:style>
  <w:style w:type="paragraph" w:styleId="aa">
    <w:name w:val="annotation text"/>
    <w:basedOn w:val="a"/>
    <w:link w:val="ab"/>
    <w:semiHidden/>
    <w:unhideWhenUsed/>
    <w:rsid w:val="000342DA"/>
  </w:style>
  <w:style w:type="character" w:customStyle="1" w:styleId="ab">
    <w:name w:val="批注文字 字符"/>
    <w:basedOn w:val="a0"/>
    <w:link w:val="aa"/>
    <w:semiHidden/>
    <w:rsid w:val="000342DA"/>
    <w:rPr>
      <w:sz w:val="24"/>
      <w:szCs w:val="24"/>
    </w:rPr>
  </w:style>
  <w:style w:type="paragraph" w:styleId="ac">
    <w:name w:val="annotation subject"/>
    <w:basedOn w:val="aa"/>
    <w:next w:val="aa"/>
    <w:link w:val="ad"/>
    <w:semiHidden/>
    <w:unhideWhenUsed/>
    <w:rsid w:val="000342DA"/>
    <w:rPr>
      <w:b/>
      <w:bCs/>
    </w:rPr>
  </w:style>
  <w:style w:type="character" w:customStyle="1" w:styleId="ad">
    <w:name w:val="批注主题 字符"/>
    <w:basedOn w:val="ab"/>
    <w:link w:val="ac"/>
    <w:semiHidden/>
    <w:rsid w:val="000342DA"/>
    <w:rPr>
      <w:b/>
      <w:bCs/>
      <w:sz w:val="24"/>
      <w:szCs w:val="24"/>
    </w:rPr>
  </w:style>
  <w:style w:type="paragraph" w:customStyle="1" w:styleId="EndNoteBibliographyTitle">
    <w:name w:val="EndNote Bibliography Title"/>
    <w:basedOn w:val="a"/>
    <w:link w:val="EndNoteBibliographyTitleChar"/>
    <w:rsid w:val="009D0C1D"/>
    <w:pPr>
      <w:jc w:val="center"/>
    </w:pPr>
    <w:rPr>
      <w:rFonts w:ascii="Book Antiqua" w:hAnsi="Book Antiqua"/>
      <w:noProof/>
    </w:rPr>
  </w:style>
  <w:style w:type="character" w:customStyle="1" w:styleId="EndNoteBibliographyTitleChar">
    <w:name w:val="EndNote Bibliography Title Char"/>
    <w:basedOn w:val="a0"/>
    <w:link w:val="EndNoteBibliographyTitle"/>
    <w:rsid w:val="009D0C1D"/>
    <w:rPr>
      <w:rFonts w:ascii="Book Antiqua" w:hAnsi="Book Antiqua"/>
      <w:noProof/>
      <w:sz w:val="24"/>
      <w:szCs w:val="24"/>
    </w:rPr>
  </w:style>
  <w:style w:type="paragraph" w:customStyle="1" w:styleId="EndNoteBibliography">
    <w:name w:val="EndNote Bibliography"/>
    <w:basedOn w:val="a"/>
    <w:link w:val="EndNoteBibliographyChar"/>
    <w:rsid w:val="009D0C1D"/>
    <w:pPr>
      <w:spacing w:line="360" w:lineRule="auto"/>
      <w:jc w:val="both"/>
    </w:pPr>
    <w:rPr>
      <w:rFonts w:ascii="Book Antiqua" w:hAnsi="Book Antiqua"/>
      <w:noProof/>
    </w:rPr>
  </w:style>
  <w:style w:type="character" w:customStyle="1" w:styleId="EndNoteBibliographyChar">
    <w:name w:val="EndNote Bibliography Char"/>
    <w:basedOn w:val="a0"/>
    <w:link w:val="EndNoteBibliography"/>
    <w:rsid w:val="009D0C1D"/>
    <w:rPr>
      <w:rFonts w:ascii="Book Antiqua" w:hAnsi="Book Antiqua"/>
      <w:noProof/>
      <w:sz w:val="24"/>
      <w:szCs w:val="24"/>
    </w:rPr>
  </w:style>
  <w:style w:type="paragraph" w:styleId="ae">
    <w:name w:val="Revision"/>
    <w:hidden/>
    <w:uiPriority w:val="99"/>
    <w:semiHidden/>
    <w:rsid w:val="007D50AD"/>
    <w:rPr>
      <w:sz w:val="24"/>
      <w:szCs w:val="24"/>
    </w:rPr>
  </w:style>
  <w:style w:type="paragraph" w:styleId="af">
    <w:name w:val="Normal (Web)"/>
    <w:basedOn w:val="a"/>
    <w:uiPriority w:val="99"/>
    <w:semiHidden/>
    <w:unhideWhenUsed/>
    <w:rsid w:val="00EC3FD1"/>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045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8A5E4-1BB3-4A21-A7AA-8CAD3FE15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22</Pages>
  <Words>4824</Words>
  <Characters>27500</Characters>
  <Application>Microsoft Office Word</Application>
  <DocSecurity>0</DocSecurity>
  <Lines>229</Lines>
  <Paragraphs>64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ajoumc</dc:creator>
  <cp:lastModifiedBy>yan jiaping</cp:lastModifiedBy>
  <cp:revision>18</cp:revision>
  <dcterms:created xsi:type="dcterms:W3CDTF">2024-02-05T08:00:00Z</dcterms:created>
  <dcterms:modified xsi:type="dcterms:W3CDTF">2024-02-18T08:10:00Z</dcterms:modified>
</cp:coreProperties>
</file>