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ABFBA" w14:textId="77777777" w:rsidR="00A77B3E" w:rsidRPr="003319DB" w:rsidRDefault="00EA0CBA" w:rsidP="003319DB">
      <w:pPr>
        <w:spacing w:line="360" w:lineRule="auto"/>
        <w:jc w:val="both"/>
        <w:rPr>
          <w:rFonts w:ascii="Book Antiqua" w:hAnsi="Book Antiqua"/>
        </w:rPr>
      </w:pPr>
      <w:r w:rsidRPr="003319DB">
        <w:rPr>
          <w:rFonts w:ascii="Book Antiqua" w:eastAsia="Book Antiqua" w:hAnsi="Book Antiqua" w:cs="Book Antiqua"/>
          <w:b/>
        </w:rPr>
        <w:t xml:space="preserve">Name of Journal: </w:t>
      </w:r>
      <w:bookmarkStart w:id="0" w:name="OLE_LINK1"/>
      <w:r w:rsidRPr="003319DB">
        <w:rPr>
          <w:rFonts w:ascii="Book Antiqua" w:eastAsia="Book Antiqua" w:hAnsi="Book Antiqua" w:cs="Book Antiqua"/>
          <w:i/>
        </w:rPr>
        <w:t>World Journal of Psychiatry</w:t>
      </w:r>
      <w:bookmarkEnd w:id="0"/>
    </w:p>
    <w:p w14:paraId="70A9F359" w14:textId="77777777" w:rsidR="00A77B3E" w:rsidRPr="003319DB" w:rsidRDefault="00EA0CBA" w:rsidP="003319DB">
      <w:pPr>
        <w:spacing w:line="360" w:lineRule="auto"/>
        <w:jc w:val="both"/>
        <w:rPr>
          <w:rFonts w:ascii="Book Antiqua" w:hAnsi="Book Antiqua"/>
        </w:rPr>
      </w:pPr>
      <w:r w:rsidRPr="003319DB">
        <w:rPr>
          <w:rFonts w:ascii="Book Antiqua" w:eastAsia="Book Antiqua" w:hAnsi="Book Antiqua" w:cs="Book Antiqua"/>
          <w:b/>
        </w:rPr>
        <w:t xml:space="preserve">Manuscript NO: </w:t>
      </w:r>
      <w:r w:rsidRPr="003319DB">
        <w:rPr>
          <w:rFonts w:ascii="Book Antiqua" w:eastAsia="Book Antiqua" w:hAnsi="Book Antiqua" w:cs="Book Antiqua"/>
        </w:rPr>
        <w:t>89385</w:t>
      </w:r>
    </w:p>
    <w:p w14:paraId="42E980B0" w14:textId="77777777" w:rsidR="00A77B3E" w:rsidRPr="003319DB" w:rsidRDefault="00EA0CBA" w:rsidP="003319DB">
      <w:pPr>
        <w:spacing w:line="360" w:lineRule="auto"/>
        <w:jc w:val="both"/>
        <w:rPr>
          <w:rFonts w:ascii="Book Antiqua" w:hAnsi="Book Antiqua"/>
        </w:rPr>
      </w:pPr>
      <w:r w:rsidRPr="003319DB">
        <w:rPr>
          <w:rFonts w:ascii="Book Antiqua" w:eastAsia="Book Antiqua" w:hAnsi="Book Antiqua" w:cs="Book Antiqua"/>
          <w:b/>
        </w:rPr>
        <w:t xml:space="preserve">Manuscript Type: </w:t>
      </w:r>
      <w:r w:rsidRPr="003319DB">
        <w:rPr>
          <w:rFonts w:ascii="Book Antiqua" w:eastAsia="Book Antiqua" w:hAnsi="Book Antiqua" w:cs="Book Antiqua"/>
        </w:rPr>
        <w:t>ORIGINAL ARTICLE</w:t>
      </w:r>
    </w:p>
    <w:p w14:paraId="12FAB462" w14:textId="77777777" w:rsidR="00A77B3E" w:rsidRPr="003319DB" w:rsidRDefault="00A77B3E" w:rsidP="003319DB">
      <w:pPr>
        <w:spacing w:line="360" w:lineRule="auto"/>
        <w:jc w:val="both"/>
        <w:rPr>
          <w:rFonts w:ascii="Book Antiqua" w:hAnsi="Book Antiqua"/>
        </w:rPr>
      </w:pPr>
    </w:p>
    <w:p w14:paraId="36E6E247" w14:textId="77777777" w:rsidR="00A77B3E" w:rsidRPr="003319DB" w:rsidRDefault="00EA0CBA" w:rsidP="003319DB">
      <w:pPr>
        <w:spacing w:line="360" w:lineRule="auto"/>
        <w:jc w:val="both"/>
        <w:rPr>
          <w:rFonts w:ascii="Book Antiqua" w:hAnsi="Book Antiqua"/>
        </w:rPr>
      </w:pPr>
      <w:r w:rsidRPr="003319DB">
        <w:rPr>
          <w:rFonts w:ascii="Book Antiqua" w:eastAsia="Book Antiqua" w:hAnsi="Book Antiqua" w:cs="Book Antiqua"/>
          <w:b/>
          <w:i/>
        </w:rPr>
        <w:t>Retrospective Study</w:t>
      </w:r>
    </w:p>
    <w:p w14:paraId="52838CFE" w14:textId="6F1E9E1F" w:rsidR="00A77B3E" w:rsidRPr="003319DB" w:rsidRDefault="00013994" w:rsidP="003319DB">
      <w:pPr>
        <w:spacing w:line="360" w:lineRule="auto"/>
        <w:jc w:val="both"/>
        <w:rPr>
          <w:rFonts w:ascii="Book Antiqua" w:hAnsi="Book Antiqua"/>
        </w:rPr>
      </w:pPr>
      <w:r w:rsidRPr="00013994">
        <w:rPr>
          <w:rFonts w:ascii="Book Antiqua" w:eastAsia="Book Antiqua" w:hAnsi="Book Antiqua" w:cs="Book Antiqua"/>
          <w:b/>
          <w:color w:val="000000"/>
        </w:rPr>
        <w:t xml:space="preserve">Postpartum </w:t>
      </w:r>
      <w:r w:rsidR="00293EED">
        <w:rPr>
          <w:rFonts w:ascii="Book Antiqua" w:hAnsi="Book Antiqua" w:cs="Book Antiqua" w:hint="eastAsia"/>
          <w:b/>
          <w:color w:val="000000"/>
          <w:lang w:eastAsia="zh-CN"/>
        </w:rPr>
        <w:t>q</w:t>
      </w:r>
      <w:r w:rsidRPr="00013994">
        <w:rPr>
          <w:rFonts w:ascii="Book Antiqua" w:eastAsia="Book Antiqua" w:hAnsi="Book Antiqua" w:cs="Book Antiqua"/>
          <w:b/>
          <w:color w:val="000000"/>
        </w:rPr>
        <w:t>uality</w:t>
      </w:r>
      <w:r>
        <w:rPr>
          <w:rFonts w:ascii="Book Antiqua" w:eastAsia="Book Antiqua" w:hAnsi="Book Antiqua" w:cs="Book Antiqua"/>
          <w:b/>
          <w:color w:val="000000"/>
        </w:rPr>
        <w:t xml:space="preserve"> </w:t>
      </w:r>
      <w:r w:rsidRPr="00A55209">
        <w:rPr>
          <w:rFonts w:ascii="Book Antiqua" w:eastAsia="Book Antiqua" w:hAnsi="Book Antiqua" w:cs="Book Antiqua" w:hint="eastAsia"/>
          <w:b/>
          <w:color w:val="000000"/>
        </w:rPr>
        <w:t>of</w:t>
      </w:r>
      <w:r w:rsidRPr="00013994">
        <w:rPr>
          <w:rFonts w:ascii="Book Antiqua" w:eastAsia="Book Antiqua" w:hAnsi="Book Antiqua" w:cs="Book Antiqua"/>
          <w:b/>
          <w:color w:val="000000"/>
        </w:rPr>
        <w:t xml:space="preserve"> </w:t>
      </w:r>
      <w:r w:rsidR="00293EED">
        <w:rPr>
          <w:rFonts w:ascii="Book Antiqua" w:hAnsi="Book Antiqua" w:cs="Book Antiqua" w:hint="eastAsia"/>
          <w:b/>
          <w:color w:val="000000"/>
          <w:lang w:eastAsia="zh-CN"/>
        </w:rPr>
        <w:t>l</w:t>
      </w:r>
      <w:r w:rsidRPr="00013994">
        <w:rPr>
          <w:rFonts w:ascii="Book Antiqua" w:eastAsia="Book Antiqua" w:hAnsi="Book Antiqua" w:cs="Book Antiqua"/>
          <w:b/>
          <w:color w:val="000000"/>
        </w:rPr>
        <w:t xml:space="preserve">ife and </w:t>
      </w:r>
      <w:r w:rsidR="00293EED">
        <w:rPr>
          <w:rFonts w:ascii="Book Antiqua" w:hAnsi="Book Antiqua" w:cs="Book Antiqua" w:hint="eastAsia"/>
          <w:b/>
          <w:color w:val="000000"/>
          <w:lang w:eastAsia="zh-CN"/>
        </w:rPr>
        <w:t>m</w:t>
      </w:r>
      <w:r w:rsidRPr="00013994">
        <w:rPr>
          <w:rFonts w:ascii="Book Antiqua" w:eastAsia="Book Antiqua" w:hAnsi="Book Antiqua" w:cs="Book Antiqua"/>
          <w:b/>
          <w:color w:val="000000"/>
        </w:rPr>
        <w:t xml:space="preserve">ental </w:t>
      </w:r>
      <w:r w:rsidR="00293EED">
        <w:rPr>
          <w:rFonts w:ascii="Book Antiqua" w:hAnsi="Book Antiqua" w:cs="Book Antiqua" w:hint="eastAsia"/>
          <w:b/>
          <w:color w:val="000000"/>
          <w:lang w:eastAsia="zh-CN"/>
        </w:rPr>
        <w:t>h</w:t>
      </w:r>
      <w:r w:rsidRPr="00013994">
        <w:rPr>
          <w:rFonts w:ascii="Book Antiqua" w:eastAsia="Book Antiqua" w:hAnsi="Book Antiqua" w:cs="Book Antiqua"/>
          <w:b/>
          <w:color w:val="000000"/>
        </w:rPr>
        <w:t xml:space="preserve">ealth </w:t>
      </w:r>
      <w:r w:rsidR="001F19E4">
        <w:rPr>
          <w:rFonts w:ascii="Book Antiqua" w:eastAsia="Book Antiqua" w:hAnsi="Book Antiqua" w:cs="Book Antiqua"/>
          <w:b/>
          <w:color w:val="000000"/>
        </w:rPr>
        <w:t xml:space="preserve">in women </w:t>
      </w:r>
      <w:r w:rsidRPr="00013994">
        <w:rPr>
          <w:rFonts w:ascii="Book Antiqua" w:eastAsia="Book Antiqua" w:hAnsi="Book Antiqua" w:cs="Book Antiqua"/>
          <w:b/>
          <w:color w:val="000000"/>
        </w:rPr>
        <w:t xml:space="preserve">with </w:t>
      </w:r>
      <w:r w:rsidR="00293EED">
        <w:rPr>
          <w:rFonts w:ascii="Book Antiqua" w:hAnsi="Book Antiqua" w:cs="Book Antiqua" w:hint="eastAsia"/>
          <w:b/>
          <w:color w:val="000000"/>
          <w:lang w:eastAsia="zh-CN"/>
        </w:rPr>
        <w:t>h</w:t>
      </w:r>
      <w:r w:rsidRPr="00013994">
        <w:rPr>
          <w:rFonts w:ascii="Book Antiqua" w:eastAsia="Book Antiqua" w:hAnsi="Book Antiqua" w:cs="Book Antiqua"/>
          <w:b/>
          <w:color w:val="000000"/>
        </w:rPr>
        <w:t xml:space="preserve">eart </w:t>
      </w:r>
      <w:r w:rsidR="00293EED">
        <w:rPr>
          <w:rFonts w:ascii="Book Antiqua" w:hAnsi="Book Antiqua" w:cs="Book Antiqua" w:hint="eastAsia"/>
          <w:b/>
          <w:color w:val="000000"/>
          <w:lang w:eastAsia="zh-CN"/>
        </w:rPr>
        <w:t>d</w:t>
      </w:r>
      <w:r w:rsidRPr="00013994">
        <w:rPr>
          <w:rFonts w:ascii="Book Antiqua" w:eastAsia="Book Antiqua" w:hAnsi="Book Antiqua" w:cs="Book Antiqua"/>
          <w:b/>
          <w:color w:val="000000"/>
        </w:rPr>
        <w:t xml:space="preserve">isease: Integrated </w:t>
      </w:r>
      <w:r w:rsidR="00293EED">
        <w:rPr>
          <w:rFonts w:ascii="Book Antiqua" w:hAnsi="Book Antiqua" w:cs="Book Antiqua" w:hint="eastAsia"/>
          <w:b/>
          <w:color w:val="000000"/>
          <w:lang w:eastAsia="zh-CN"/>
        </w:rPr>
        <w:t>c</w:t>
      </w:r>
      <w:r w:rsidRPr="00013994">
        <w:rPr>
          <w:rFonts w:ascii="Book Antiqua" w:eastAsia="Book Antiqua" w:hAnsi="Book Antiqua" w:cs="Book Antiqua"/>
          <w:b/>
          <w:color w:val="000000"/>
        </w:rPr>
        <w:t xml:space="preserve">linical </w:t>
      </w:r>
      <w:r w:rsidR="00293EED">
        <w:rPr>
          <w:rFonts w:ascii="Book Antiqua" w:hAnsi="Book Antiqua" w:cs="Book Antiqua" w:hint="eastAsia"/>
          <w:b/>
          <w:color w:val="000000"/>
          <w:lang w:eastAsia="zh-CN"/>
        </w:rPr>
        <w:t>c</w:t>
      </w:r>
      <w:r w:rsidRPr="00013994">
        <w:rPr>
          <w:rFonts w:ascii="Book Antiqua" w:eastAsia="Book Antiqua" w:hAnsi="Book Antiqua" w:cs="Book Antiqua"/>
          <w:b/>
          <w:color w:val="000000"/>
        </w:rPr>
        <w:t xml:space="preserve">ommunication and </w:t>
      </w:r>
      <w:r w:rsidR="00293EED">
        <w:rPr>
          <w:rFonts w:ascii="Book Antiqua" w:hAnsi="Book Antiqua" w:cs="Book Antiqua" w:hint="eastAsia"/>
          <w:b/>
          <w:color w:val="000000"/>
          <w:lang w:eastAsia="zh-CN"/>
        </w:rPr>
        <w:t>t</w:t>
      </w:r>
      <w:r w:rsidRPr="00013994">
        <w:rPr>
          <w:rFonts w:ascii="Book Antiqua" w:eastAsia="Book Antiqua" w:hAnsi="Book Antiqua" w:cs="Book Antiqua"/>
          <w:b/>
          <w:color w:val="000000"/>
        </w:rPr>
        <w:t>reatment</w:t>
      </w:r>
    </w:p>
    <w:p w14:paraId="1BC4C5E4" w14:textId="77777777" w:rsidR="00A77B3E" w:rsidRPr="003319DB" w:rsidRDefault="00A77B3E" w:rsidP="003319DB">
      <w:pPr>
        <w:spacing w:line="360" w:lineRule="auto"/>
        <w:jc w:val="both"/>
        <w:rPr>
          <w:rFonts w:ascii="Book Antiqua" w:hAnsi="Book Antiqua"/>
        </w:rPr>
      </w:pPr>
    </w:p>
    <w:p w14:paraId="66E87898" w14:textId="49016678" w:rsidR="00A77B3E" w:rsidRPr="003319DB" w:rsidRDefault="00BA1DD3" w:rsidP="003319DB">
      <w:pPr>
        <w:spacing w:line="360" w:lineRule="auto"/>
        <w:jc w:val="both"/>
        <w:rPr>
          <w:rFonts w:ascii="Book Antiqua" w:hAnsi="Book Antiqua"/>
        </w:rPr>
      </w:pPr>
      <w:r w:rsidRPr="003319DB">
        <w:rPr>
          <w:rFonts w:ascii="Book Antiqua" w:eastAsia="Book Antiqua" w:hAnsi="Book Antiqua" w:cs="Book Antiqua"/>
          <w:color w:val="000000"/>
        </w:rPr>
        <w:t xml:space="preserve">Liu </w:t>
      </w:r>
      <w:r>
        <w:rPr>
          <w:rFonts w:ascii="Book Antiqua" w:hAnsi="Book Antiqua" w:cs="Book Antiqua" w:hint="eastAsia"/>
          <w:color w:val="000000"/>
          <w:lang w:eastAsia="zh-CN"/>
        </w:rPr>
        <w:t xml:space="preserve">JL </w:t>
      </w:r>
      <w:r w:rsidRPr="00BA1DD3">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EA0CBA" w:rsidRPr="003319DB">
        <w:rPr>
          <w:rFonts w:ascii="Book Antiqua" w:eastAsia="Book Antiqua" w:hAnsi="Book Antiqua" w:cs="Book Antiqua"/>
          <w:color w:val="000000"/>
        </w:rPr>
        <w:t xml:space="preserve">Psychological </w:t>
      </w:r>
      <w:r w:rsidR="00B77242">
        <w:rPr>
          <w:rFonts w:ascii="Book Antiqua" w:hAnsi="Book Antiqua" w:cs="Book Antiqua" w:hint="eastAsia"/>
          <w:color w:val="000000"/>
          <w:lang w:eastAsia="zh-CN"/>
        </w:rPr>
        <w:t>f</w:t>
      </w:r>
      <w:r w:rsidR="00EA0CBA" w:rsidRPr="003319DB">
        <w:rPr>
          <w:rFonts w:ascii="Book Antiqua" w:eastAsia="Book Antiqua" w:hAnsi="Book Antiqua" w:cs="Book Antiqua"/>
          <w:color w:val="000000"/>
        </w:rPr>
        <w:t xml:space="preserve">actors in </w:t>
      </w:r>
      <w:r w:rsidR="00B77242">
        <w:rPr>
          <w:rFonts w:ascii="Book Antiqua" w:hAnsi="Book Antiqua" w:cs="Book Antiqua" w:hint="eastAsia"/>
          <w:color w:val="000000"/>
          <w:lang w:eastAsia="zh-CN"/>
        </w:rPr>
        <w:t>p</w:t>
      </w:r>
      <w:r w:rsidR="00EA0CBA" w:rsidRPr="003319DB">
        <w:rPr>
          <w:rFonts w:ascii="Book Antiqua" w:eastAsia="Book Antiqua" w:hAnsi="Book Antiqua" w:cs="Book Antiqua"/>
          <w:color w:val="000000"/>
        </w:rPr>
        <w:t xml:space="preserve">ostpartum </w:t>
      </w:r>
      <w:r w:rsidR="00B77242">
        <w:rPr>
          <w:rFonts w:ascii="Book Antiqua" w:hAnsi="Book Antiqua" w:cs="Book Antiqua" w:hint="eastAsia"/>
          <w:color w:val="000000"/>
          <w:lang w:eastAsia="zh-CN"/>
        </w:rPr>
        <w:t>c</w:t>
      </w:r>
      <w:r w:rsidR="00EA0CBA" w:rsidRPr="003319DB">
        <w:rPr>
          <w:rFonts w:ascii="Book Antiqua" w:eastAsia="Book Antiqua" w:hAnsi="Book Antiqua" w:cs="Book Antiqua"/>
          <w:color w:val="000000"/>
        </w:rPr>
        <w:t xml:space="preserve">ardiac </w:t>
      </w:r>
      <w:r w:rsidR="001F19E4">
        <w:rPr>
          <w:rFonts w:ascii="Book Antiqua" w:eastAsia="Book Antiqua" w:hAnsi="Book Antiqua" w:cs="Book Antiqua"/>
          <w:color w:val="000000"/>
        </w:rPr>
        <w:t>p</w:t>
      </w:r>
      <w:r w:rsidR="001F19E4" w:rsidRPr="003319DB">
        <w:rPr>
          <w:rFonts w:ascii="Book Antiqua" w:eastAsia="Book Antiqua" w:hAnsi="Book Antiqua" w:cs="Book Antiqua"/>
          <w:color w:val="000000"/>
        </w:rPr>
        <w:t>atients</w:t>
      </w:r>
      <w:r w:rsidR="001F19E4">
        <w:rPr>
          <w:rFonts w:ascii="Book Antiqua" w:eastAsia="Book Antiqua" w:hAnsi="Book Antiqua" w:cs="Book Antiqua"/>
          <w:color w:val="000000"/>
        </w:rPr>
        <w:t>’</w:t>
      </w:r>
      <w:r w:rsidR="001F19E4" w:rsidRPr="003319DB">
        <w:rPr>
          <w:rFonts w:ascii="Book Antiqua" w:eastAsia="Book Antiqua" w:hAnsi="Book Antiqua" w:cs="Book Antiqua"/>
          <w:color w:val="000000"/>
        </w:rPr>
        <w:t xml:space="preserve"> </w:t>
      </w:r>
      <w:r w:rsidR="008F2D7B" w:rsidRPr="003319DB">
        <w:rPr>
          <w:rFonts w:ascii="Book Antiqua" w:eastAsia="Book Antiqua" w:hAnsi="Book Antiqua" w:cs="Book Antiqua"/>
        </w:rPr>
        <w:t>QoL</w:t>
      </w:r>
    </w:p>
    <w:p w14:paraId="7F6744F8" w14:textId="77777777" w:rsidR="00A77B3E" w:rsidRPr="003319DB" w:rsidRDefault="00A77B3E" w:rsidP="003319DB">
      <w:pPr>
        <w:spacing w:line="360" w:lineRule="auto"/>
        <w:jc w:val="both"/>
        <w:rPr>
          <w:rFonts w:ascii="Book Antiqua" w:hAnsi="Book Antiqua"/>
        </w:rPr>
      </w:pPr>
    </w:p>
    <w:p w14:paraId="37CDD18F" w14:textId="77777777" w:rsidR="00A77B3E" w:rsidRPr="003319DB" w:rsidRDefault="00EA0CBA" w:rsidP="003319DB">
      <w:pPr>
        <w:spacing w:line="360" w:lineRule="auto"/>
        <w:jc w:val="both"/>
        <w:rPr>
          <w:rFonts w:ascii="Book Antiqua" w:hAnsi="Book Antiqua"/>
        </w:rPr>
      </w:pPr>
      <w:r w:rsidRPr="003319DB">
        <w:rPr>
          <w:rFonts w:ascii="Book Antiqua" w:eastAsia="Book Antiqua" w:hAnsi="Book Antiqua" w:cs="Book Antiqua"/>
          <w:color w:val="000000"/>
        </w:rPr>
        <w:t>Jia-Lin Liu, Qi Wang, Dong-Ying Qu</w:t>
      </w:r>
    </w:p>
    <w:p w14:paraId="6DED3157" w14:textId="77777777" w:rsidR="00A77B3E" w:rsidRPr="003319DB" w:rsidRDefault="00A77B3E" w:rsidP="003319DB">
      <w:pPr>
        <w:spacing w:line="360" w:lineRule="auto"/>
        <w:jc w:val="both"/>
        <w:rPr>
          <w:rFonts w:ascii="Book Antiqua" w:hAnsi="Book Antiqua"/>
        </w:rPr>
      </w:pPr>
    </w:p>
    <w:p w14:paraId="3F8AC101" w14:textId="77777777" w:rsidR="00A77B3E" w:rsidRPr="003319DB" w:rsidRDefault="00EA0CBA" w:rsidP="003319DB">
      <w:pPr>
        <w:spacing w:line="360" w:lineRule="auto"/>
        <w:jc w:val="both"/>
        <w:rPr>
          <w:rFonts w:ascii="Book Antiqua" w:hAnsi="Book Antiqua"/>
        </w:rPr>
      </w:pPr>
      <w:r w:rsidRPr="003319DB">
        <w:rPr>
          <w:rFonts w:ascii="Book Antiqua" w:eastAsia="Book Antiqua" w:hAnsi="Book Antiqua" w:cs="Book Antiqua"/>
          <w:b/>
          <w:bCs/>
          <w:color w:val="000000"/>
        </w:rPr>
        <w:t xml:space="preserve">Jia-Lin Liu, </w:t>
      </w:r>
      <w:r w:rsidRPr="003319DB">
        <w:rPr>
          <w:rFonts w:ascii="Book Antiqua" w:eastAsia="Book Antiqua" w:hAnsi="Book Antiqua" w:cs="Book Antiqua"/>
          <w:color w:val="000000"/>
        </w:rPr>
        <w:t>Department of Obstetrics and Gynecology, China Medical University, Shenyang 110122, Liaoning Province, China</w:t>
      </w:r>
    </w:p>
    <w:p w14:paraId="491B1A81" w14:textId="77777777" w:rsidR="00A77B3E" w:rsidRPr="003319DB" w:rsidRDefault="00A77B3E" w:rsidP="003319DB">
      <w:pPr>
        <w:spacing w:line="360" w:lineRule="auto"/>
        <w:jc w:val="both"/>
        <w:rPr>
          <w:rFonts w:ascii="Book Antiqua" w:hAnsi="Book Antiqua"/>
        </w:rPr>
      </w:pPr>
    </w:p>
    <w:p w14:paraId="2FD4AA38" w14:textId="77777777" w:rsidR="00A77B3E" w:rsidRPr="003319DB" w:rsidRDefault="00EA0CBA" w:rsidP="003319DB">
      <w:pPr>
        <w:spacing w:line="360" w:lineRule="auto"/>
        <w:jc w:val="both"/>
        <w:rPr>
          <w:rFonts w:ascii="Book Antiqua" w:hAnsi="Book Antiqua"/>
        </w:rPr>
      </w:pPr>
      <w:r w:rsidRPr="003319DB">
        <w:rPr>
          <w:rFonts w:ascii="Book Antiqua" w:eastAsia="Book Antiqua" w:hAnsi="Book Antiqua" w:cs="Book Antiqua"/>
          <w:b/>
          <w:bCs/>
          <w:color w:val="000000"/>
        </w:rPr>
        <w:t xml:space="preserve">Qi Wang, </w:t>
      </w:r>
      <w:r w:rsidRPr="003319DB">
        <w:rPr>
          <w:rFonts w:ascii="Book Antiqua" w:eastAsia="Book Antiqua" w:hAnsi="Book Antiqua" w:cs="Book Antiqua"/>
          <w:color w:val="000000"/>
        </w:rPr>
        <w:t xml:space="preserve">Department </w:t>
      </w:r>
      <w:r w:rsidR="009E7C3F">
        <w:rPr>
          <w:rFonts w:ascii="Book Antiqua" w:hAnsi="Book Antiqua" w:cs="Book Antiqua" w:hint="eastAsia"/>
          <w:color w:val="000000"/>
          <w:lang w:eastAsia="zh-CN"/>
        </w:rPr>
        <w:t>o</w:t>
      </w:r>
      <w:r w:rsidRPr="003319DB">
        <w:rPr>
          <w:rFonts w:ascii="Book Antiqua" w:eastAsia="Book Antiqua" w:hAnsi="Book Antiqua" w:cs="Book Antiqua"/>
          <w:color w:val="000000"/>
        </w:rPr>
        <w:t>f Psychiatry, General Hospital of Northern Theater Command, Shenyang 110016, Liaoning Province, China</w:t>
      </w:r>
    </w:p>
    <w:p w14:paraId="0C92FAA4" w14:textId="77777777" w:rsidR="00A77B3E" w:rsidRPr="003319DB" w:rsidRDefault="00A77B3E" w:rsidP="003319DB">
      <w:pPr>
        <w:spacing w:line="360" w:lineRule="auto"/>
        <w:jc w:val="both"/>
        <w:rPr>
          <w:rFonts w:ascii="Book Antiqua" w:hAnsi="Book Antiqua"/>
        </w:rPr>
      </w:pPr>
    </w:p>
    <w:p w14:paraId="7DA62650" w14:textId="77777777" w:rsidR="00A77B3E" w:rsidRPr="003319DB" w:rsidRDefault="00EA0CBA" w:rsidP="003319DB">
      <w:pPr>
        <w:spacing w:line="360" w:lineRule="auto"/>
        <w:jc w:val="both"/>
        <w:rPr>
          <w:rFonts w:ascii="Book Antiqua" w:hAnsi="Book Antiqua"/>
        </w:rPr>
      </w:pPr>
      <w:r w:rsidRPr="003319DB">
        <w:rPr>
          <w:rFonts w:ascii="Book Antiqua" w:eastAsia="Book Antiqua" w:hAnsi="Book Antiqua" w:cs="Book Antiqua"/>
          <w:b/>
          <w:bCs/>
          <w:color w:val="000000"/>
        </w:rPr>
        <w:t xml:space="preserve">Dong-Ying Qu, </w:t>
      </w:r>
      <w:r w:rsidRPr="003319DB">
        <w:rPr>
          <w:rFonts w:ascii="Book Antiqua" w:eastAsia="Book Antiqua" w:hAnsi="Book Antiqua" w:cs="Book Antiqua"/>
          <w:color w:val="000000"/>
        </w:rPr>
        <w:t>Department of Obstetrics and Gynecology, General Hospital of Northern Theater Command, Shenyang 110016, Liaoning Province, China</w:t>
      </w:r>
    </w:p>
    <w:p w14:paraId="6A18C8DD" w14:textId="77777777" w:rsidR="00A77B3E" w:rsidRPr="003319DB" w:rsidRDefault="00A77B3E" w:rsidP="003319DB">
      <w:pPr>
        <w:spacing w:line="360" w:lineRule="auto"/>
        <w:jc w:val="both"/>
        <w:rPr>
          <w:rFonts w:ascii="Book Antiqua" w:hAnsi="Book Antiqua"/>
        </w:rPr>
      </w:pPr>
    </w:p>
    <w:p w14:paraId="53DEC596" w14:textId="77777777" w:rsidR="00A77B3E" w:rsidRPr="003319DB" w:rsidRDefault="00EA0CBA" w:rsidP="003319DB">
      <w:pPr>
        <w:spacing w:line="360" w:lineRule="auto"/>
        <w:jc w:val="both"/>
        <w:rPr>
          <w:rFonts w:ascii="Book Antiqua" w:hAnsi="Book Antiqua"/>
        </w:rPr>
      </w:pPr>
      <w:r w:rsidRPr="003319DB">
        <w:rPr>
          <w:rFonts w:ascii="Book Antiqua" w:eastAsia="Book Antiqua" w:hAnsi="Book Antiqua" w:cs="Book Antiqua"/>
          <w:b/>
          <w:bCs/>
          <w:color w:val="000000"/>
        </w:rPr>
        <w:t xml:space="preserve">Author contributions: </w:t>
      </w:r>
      <w:r w:rsidRPr="003319DB">
        <w:rPr>
          <w:rFonts w:ascii="Book Antiqua" w:eastAsia="Book Antiqua" w:hAnsi="Book Antiqua" w:cs="Book Antiqua"/>
          <w:color w:val="000000"/>
        </w:rPr>
        <w:t>Liu JL and Qu DY were involved in the design and conduct of the study as well as the interpretation of data</w:t>
      </w:r>
      <w:r w:rsidR="002A1E64">
        <w:rPr>
          <w:rFonts w:ascii="Book Antiqua" w:hAnsi="Book Antiqua" w:cs="Book Antiqua" w:hint="eastAsia"/>
          <w:color w:val="000000"/>
          <w:lang w:eastAsia="zh-CN"/>
        </w:rPr>
        <w:t>;</w:t>
      </w:r>
      <w:r w:rsidRPr="003319DB">
        <w:rPr>
          <w:rFonts w:ascii="Book Antiqua" w:eastAsia="Book Antiqua" w:hAnsi="Book Antiqua" w:cs="Book Antiqua"/>
          <w:color w:val="000000"/>
        </w:rPr>
        <w:t xml:space="preserve"> Liu JL contributed to the statistical design of the study and the interpretation of data</w:t>
      </w:r>
      <w:r w:rsidR="002A1E64">
        <w:rPr>
          <w:rFonts w:ascii="Book Antiqua" w:hAnsi="Book Antiqua" w:cs="Book Antiqua" w:hint="eastAsia"/>
          <w:color w:val="000000"/>
          <w:lang w:eastAsia="zh-CN"/>
        </w:rPr>
        <w:t xml:space="preserve">; </w:t>
      </w:r>
      <w:r w:rsidR="002A1E64">
        <w:rPr>
          <w:rFonts w:ascii="Book Antiqua" w:eastAsia="Book Antiqua" w:hAnsi="Book Antiqua" w:cs="Book Antiqua"/>
          <w:color w:val="000000"/>
        </w:rPr>
        <w:t>Wang Q</w:t>
      </w:r>
      <w:r w:rsidRPr="003319DB">
        <w:rPr>
          <w:rFonts w:ascii="Book Antiqua" w:eastAsia="Book Antiqua" w:hAnsi="Book Antiqua" w:cs="Book Antiqua"/>
          <w:color w:val="000000"/>
        </w:rPr>
        <w:t xml:space="preserve"> was involved in the design of the study and interpr</w:t>
      </w:r>
      <w:r w:rsidR="002A1E64">
        <w:rPr>
          <w:rFonts w:ascii="Book Antiqua" w:eastAsia="Book Antiqua" w:hAnsi="Book Antiqua" w:cs="Book Antiqua"/>
          <w:color w:val="000000"/>
        </w:rPr>
        <w:t>etation of data</w:t>
      </w:r>
      <w:r w:rsidR="002A1E64">
        <w:rPr>
          <w:rFonts w:ascii="Book Antiqua" w:hAnsi="Book Antiqua" w:cs="Book Antiqua" w:hint="eastAsia"/>
          <w:color w:val="000000"/>
          <w:lang w:eastAsia="zh-CN"/>
        </w:rPr>
        <w:t>;</w:t>
      </w:r>
      <w:r w:rsidR="002A1E64">
        <w:rPr>
          <w:rFonts w:ascii="Book Antiqua" w:eastAsia="Book Antiqua" w:hAnsi="Book Antiqua" w:cs="Book Antiqua"/>
          <w:color w:val="000000"/>
        </w:rPr>
        <w:t xml:space="preserve"> Liu JL, Wang Q</w:t>
      </w:r>
      <w:r w:rsidRPr="003319DB">
        <w:rPr>
          <w:rFonts w:ascii="Book Antiqua" w:eastAsia="Book Antiqua" w:hAnsi="Book Antiqua" w:cs="Book Antiqua"/>
          <w:color w:val="000000"/>
        </w:rPr>
        <w:t>, and Qu DY contributed as clinical experts for data interpretation</w:t>
      </w:r>
      <w:r w:rsidR="002A1E64">
        <w:rPr>
          <w:rFonts w:ascii="Book Antiqua" w:hAnsi="Book Antiqua" w:cs="Book Antiqua" w:hint="eastAsia"/>
          <w:color w:val="000000"/>
          <w:lang w:eastAsia="zh-CN"/>
        </w:rPr>
        <w:t>;</w:t>
      </w:r>
      <w:r w:rsidRPr="003319DB">
        <w:rPr>
          <w:rFonts w:ascii="Book Antiqua" w:eastAsia="Book Antiqua" w:hAnsi="Book Antiqua" w:cs="Book Antiqua"/>
          <w:color w:val="000000"/>
        </w:rPr>
        <w:t xml:space="preserve"> All authors participated in the development of the manuscript and approved the final version for submission.</w:t>
      </w:r>
    </w:p>
    <w:p w14:paraId="244EFCA3" w14:textId="77777777" w:rsidR="00A77B3E" w:rsidRPr="003319DB" w:rsidRDefault="00A77B3E" w:rsidP="003319DB">
      <w:pPr>
        <w:spacing w:line="360" w:lineRule="auto"/>
        <w:jc w:val="both"/>
        <w:rPr>
          <w:rFonts w:ascii="Book Antiqua" w:hAnsi="Book Antiqua"/>
        </w:rPr>
      </w:pPr>
    </w:p>
    <w:p w14:paraId="053EB756" w14:textId="77777777" w:rsidR="00A77B3E" w:rsidRPr="003319DB" w:rsidRDefault="00EA0CBA" w:rsidP="003319DB">
      <w:pPr>
        <w:spacing w:line="360" w:lineRule="auto"/>
        <w:jc w:val="both"/>
        <w:rPr>
          <w:rFonts w:ascii="Book Antiqua" w:hAnsi="Book Antiqua"/>
        </w:rPr>
      </w:pPr>
      <w:r w:rsidRPr="003319DB">
        <w:rPr>
          <w:rFonts w:ascii="Book Antiqua" w:eastAsia="Book Antiqua" w:hAnsi="Book Antiqua" w:cs="Book Antiqua"/>
          <w:b/>
          <w:bCs/>
          <w:color w:val="000000"/>
        </w:rPr>
        <w:t xml:space="preserve">Supported by </w:t>
      </w:r>
      <w:r w:rsidRPr="003319DB">
        <w:rPr>
          <w:rFonts w:ascii="Book Antiqua" w:eastAsia="Book Antiqua" w:hAnsi="Book Antiqua" w:cs="Book Antiqua"/>
          <w:color w:val="000000"/>
        </w:rPr>
        <w:t>Department of Science and Technology of Liaoning Province, No. 2021JH2/10300095.</w:t>
      </w:r>
    </w:p>
    <w:p w14:paraId="520C019C" w14:textId="77777777" w:rsidR="00A77B3E" w:rsidRPr="003319DB" w:rsidRDefault="00A77B3E" w:rsidP="003319DB">
      <w:pPr>
        <w:spacing w:line="360" w:lineRule="auto"/>
        <w:jc w:val="both"/>
        <w:rPr>
          <w:rFonts w:ascii="Book Antiqua" w:hAnsi="Book Antiqua"/>
        </w:rPr>
      </w:pPr>
    </w:p>
    <w:p w14:paraId="31A68D52" w14:textId="77777777" w:rsidR="00A77B3E" w:rsidRPr="003319DB" w:rsidRDefault="00EA0CBA" w:rsidP="003319DB">
      <w:pPr>
        <w:spacing w:line="360" w:lineRule="auto"/>
        <w:jc w:val="both"/>
        <w:rPr>
          <w:rFonts w:ascii="Book Antiqua" w:hAnsi="Book Antiqua"/>
        </w:rPr>
      </w:pPr>
      <w:r w:rsidRPr="003319DB">
        <w:rPr>
          <w:rFonts w:ascii="Book Antiqua" w:eastAsia="Book Antiqua" w:hAnsi="Book Antiqua" w:cs="Book Antiqua"/>
          <w:b/>
          <w:bCs/>
          <w:color w:val="000000"/>
        </w:rPr>
        <w:t xml:space="preserve">Corresponding author: Dong-Ying Qu, MS, Associate Chief Physician, Occupational Physician, </w:t>
      </w:r>
      <w:r w:rsidRPr="003319DB">
        <w:rPr>
          <w:rFonts w:ascii="Book Antiqua" w:eastAsia="Book Antiqua" w:hAnsi="Book Antiqua" w:cs="Book Antiqua"/>
          <w:color w:val="000000"/>
        </w:rPr>
        <w:t>Department of Obstetrics and Gynecology, General Hospital of N</w:t>
      </w:r>
      <w:r w:rsidR="00392030">
        <w:rPr>
          <w:rFonts w:ascii="Book Antiqua" w:eastAsia="Book Antiqua" w:hAnsi="Book Antiqua" w:cs="Book Antiqua"/>
          <w:color w:val="000000"/>
        </w:rPr>
        <w:t>orthern Theater Command, No. 83</w:t>
      </w:r>
      <w:r w:rsidRPr="003319DB">
        <w:rPr>
          <w:rFonts w:ascii="Book Antiqua" w:eastAsia="Book Antiqua" w:hAnsi="Book Antiqua" w:cs="Book Antiqua"/>
          <w:color w:val="000000"/>
        </w:rPr>
        <w:t xml:space="preserve"> Wenhua Road, Shenhe District, Shenyang 110016, Liaoning Province, China. 2021122111@cmu.edu.cn</w:t>
      </w:r>
    </w:p>
    <w:p w14:paraId="5D885FD9" w14:textId="77777777" w:rsidR="00A77B3E" w:rsidRPr="003319DB" w:rsidRDefault="00A77B3E" w:rsidP="003319DB">
      <w:pPr>
        <w:spacing w:line="360" w:lineRule="auto"/>
        <w:jc w:val="both"/>
        <w:rPr>
          <w:rFonts w:ascii="Book Antiqua" w:hAnsi="Book Antiqua"/>
        </w:rPr>
      </w:pPr>
    </w:p>
    <w:p w14:paraId="53D1F899" w14:textId="77777777" w:rsidR="00A77B3E" w:rsidRPr="003319DB" w:rsidRDefault="00EA0CBA" w:rsidP="003319DB">
      <w:pPr>
        <w:spacing w:line="360" w:lineRule="auto"/>
        <w:jc w:val="both"/>
        <w:rPr>
          <w:rFonts w:ascii="Book Antiqua" w:hAnsi="Book Antiqua"/>
        </w:rPr>
      </w:pPr>
      <w:r w:rsidRPr="003319DB">
        <w:rPr>
          <w:rFonts w:ascii="Book Antiqua" w:eastAsia="Book Antiqua" w:hAnsi="Book Antiqua" w:cs="Book Antiqua"/>
          <w:b/>
          <w:bCs/>
        </w:rPr>
        <w:t xml:space="preserve">Received: </w:t>
      </w:r>
      <w:r w:rsidRPr="003319DB">
        <w:rPr>
          <w:rFonts w:ascii="Book Antiqua" w:eastAsia="Book Antiqua" w:hAnsi="Book Antiqua" w:cs="Book Antiqua"/>
        </w:rPr>
        <w:t>November 21, 2023</w:t>
      </w:r>
    </w:p>
    <w:p w14:paraId="393AED95" w14:textId="77777777" w:rsidR="00A77B3E" w:rsidRPr="003319DB" w:rsidRDefault="00EA0CBA" w:rsidP="003319DB">
      <w:pPr>
        <w:spacing w:line="360" w:lineRule="auto"/>
        <w:jc w:val="both"/>
        <w:rPr>
          <w:rFonts w:ascii="Book Antiqua" w:hAnsi="Book Antiqua"/>
        </w:rPr>
      </w:pPr>
      <w:r w:rsidRPr="003319DB">
        <w:rPr>
          <w:rFonts w:ascii="Book Antiqua" w:eastAsia="Book Antiqua" w:hAnsi="Book Antiqua" w:cs="Book Antiqua"/>
          <w:b/>
          <w:bCs/>
        </w:rPr>
        <w:t xml:space="preserve">Revised: </w:t>
      </w:r>
      <w:r w:rsidR="00E676B6">
        <w:rPr>
          <w:rFonts w:ascii="Book Antiqua" w:hAnsi="Book Antiqua"/>
        </w:rPr>
        <w:t>December 6, 2023</w:t>
      </w:r>
    </w:p>
    <w:p w14:paraId="24B94B77" w14:textId="26F020F2" w:rsidR="00A77B3E" w:rsidRPr="003319DB" w:rsidRDefault="00EA0CBA" w:rsidP="00C0092F">
      <w:pPr>
        <w:spacing w:line="360" w:lineRule="auto"/>
        <w:rPr>
          <w:rFonts w:ascii="Book Antiqua" w:hAnsi="Book Antiqua"/>
        </w:rPr>
        <w:pPrChange w:id="1" w:author="yan jiaping" w:date="2023-12-21T13:35:00Z">
          <w:pPr>
            <w:spacing w:line="360" w:lineRule="auto"/>
            <w:jc w:val="both"/>
          </w:pPr>
        </w:pPrChange>
      </w:pPr>
      <w:r w:rsidRPr="003319DB">
        <w:rPr>
          <w:rFonts w:ascii="Book Antiqua" w:eastAsia="Book Antiqua" w:hAnsi="Book Antiqua" w:cs="Book Antiqua"/>
          <w:b/>
          <w:bCs/>
        </w:rPr>
        <w:t xml:space="preserve">Accepted: </w:t>
      </w:r>
      <w:bookmarkStart w:id="2" w:name="OLE_LINK1198"/>
      <w:bookmarkStart w:id="3" w:name="OLE_LINK1199"/>
      <w:bookmarkStart w:id="4" w:name="OLE_LINK1218"/>
      <w:bookmarkStart w:id="5" w:name="OLE_LINK1222"/>
      <w:bookmarkStart w:id="6" w:name="OLE_LINK1223"/>
      <w:bookmarkStart w:id="7" w:name="OLE_LINK1224"/>
      <w:bookmarkStart w:id="8" w:name="OLE_LINK1227"/>
      <w:bookmarkStart w:id="9" w:name="OLE_LINK1231"/>
      <w:bookmarkStart w:id="10" w:name="OLE_LINK1242"/>
      <w:bookmarkStart w:id="11" w:name="OLE_LINK1246"/>
      <w:bookmarkStart w:id="12" w:name="OLE_LINK6798"/>
      <w:bookmarkStart w:id="13" w:name="OLE_LINK6803"/>
      <w:bookmarkStart w:id="14" w:name="OLE_LINK6812"/>
      <w:bookmarkStart w:id="15" w:name="OLE_LINK6816"/>
      <w:bookmarkStart w:id="16" w:name="OLE_LINK6827"/>
      <w:bookmarkStart w:id="17" w:name="OLE_LINK6830"/>
      <w:bookmarkStart w:id="18" w:name="OLE_LINK6834"/>
      <w:bookmarkStart w:id="19" w:name="OLE_LINK7116"/>
      <w:bookmarkStart w:id="20" w:name="OLE_LINK7119"/>
      <w:bookmarkStart w:id="21" w:name="OLE_LINK7122"/>
      <w:bookmarkStart w:id="22" w:name="OLE_LINK7125"/>
      <w:bookmarkStart w:id="23" w:name="OLE_LINK7126"/>
      <w:bookmarkStart w:id="24" w:name="OLE_LINK7127"/>
      <w:bookmarkStart w:id="25" w:name="OLE_LINK7130"/>
      <w:bookmarkStart w:id="26" w:name="OLE_LINK7133"/>
      <w:bookmarkStart w:id="27" w:name="OLE_LINK7140"/>
      <w:bookmarkStart w:id="28" w:name="OLE_LINK7141"/>
      <w:bookmarkStart w:id="29" w:name="OLE_LINK7145"/>
      <w:bookmarkStart w:id="30" w:name="OLE_LINK7150"/>
      <w:bookmarkStart w:id="31" w:name="OLE_LINK7153"/>
      <w:bookmarkStart w:id="32" w:name="OLE_LINK7158"/>
      <w:bookmarkStart w:id="33" w:name="OLE_LINK7167"/>
      <w:bookmarkStart w:id="34" w:name="OLE_LINK7173"/>
      <w:bookmarkStart w:id="35" w:name="OLE_LINK7212"/>
      <w:bookmarkStart w:id="36" w:name="OLE_LINK7213"/>
      <w:bookmarkStart w:id="37" w:name="OLE_LINK7214"/>
      <w:bookmarkStart w:id="38" w:name="OLE_LINK7215"/>
      <w:bookmarkStart w:id="39" w:name="OLE_LINK7223"/>
      <w:bookmarkStart w:id="40" w:name="OLE_LINK7228"/>
      <w:bookmarkStart w:id="41" w:name="OLE_LINK7235"/>
      <w:bookmarkStart w:id="42" w:name="OLE_LINK7236"/>
      <w:bookmarkStart w:id="43" w:name="OLE_LINK7237"/>
      <w:bookmarkStart w:id="44" w:name="OLE_LINK7240"/>
      <w:bookmarkStart w:id="45" w:name="OLE_LINK7243"/>
      <w:bookmarkStart w:id="46" w:name="OLE_LINK7250"/>
      <w:bookmarkStart w:id="47" w:name="OLE_LINK7253"/>
      <w:bookmarkStart w:id="48" w:name="OLE_LINK7513"/>
      <w:bookmarkStart w:id="49" w:name="OLE_LINK7515"/>
      <w:bookmarkStart w:id="50" w:name="OLE_LINK7522"/>
      <w:bookmarkStart w:id="51" w:name="OLE_LINK7527"/>
      <w:bookmarkStart w:id="52" w:name="OLE_LINK7530"/>
      <w:bookmarkStart w:id="53" w:name="OLE_LINK7547"/>
      <w:bookmarkStart w:id="54" w:name="OLE_LINK7550"/>
      <w:bookmarkStart w:id="55" w:name="OLE_LINK7555"/>
      <w:bookmarkStart w:id="56" w:name="OLE_LINK7559"/>
      <w:bookmarkStart w:id="57" w:name="OLE_LINK7561"/>
      <w:bookmarkStart w:id="58" w:name="OLE_LINK7608"/>
      <w:bookmarkStart w:id="59" w:name="OLE_LINK7611"/>
      <w:bookmarkStart w:id="60" w:name="OLE_LINK7616"/>
      <w:bookmarkStart w:id="61" w:name="OLE_LINK7625"/>
      <w:bookmarkStart w:id="62" w:name="OLE_LINK7628"/>
      <w:bookmarkStart w:id="63" w:name="OLE_LINK7629"/>
      <w:bookmarkStart w:id="64" w:name="OLE_LINK7633"/>
      <w:bookmarkStart w:id="65" w:name="OLE_LINK7641"/>
      <w:bookmarkStart w:id="66" w:name="OLE_LINK7568"/>
      <w:bookmarkStart w:id="67" w:name="OLE_LINK7569"/>
      <w:bookmarkStart w:id="68" w:name="OLE_LINK7571"/>
      <w:bookmarkStart w:id="69" w:name="OLE_LINK7574"/>
      <w:bookmarkStart w:id="70" w:name="OLE_LINK7577"/>
      <w:bookmarkStart w:id="71" w:name="OLE_LINK7578"/>
      <w:bookmarkStart w:id="72" w:name="OLE_LINK7583"/>
      <w:bookmarkStart w:id="73" w:name="OLE_LINK7587"/>
      <w:bookmarkStart w:id="74" w:name="OLE_LINK7597"/>
      <w:bookmarkStart w:id="75" w:name="OLE_LINK7602"/>
      <w:bookmarkStart w:id="76" w:name="OLE_LINK7605"/>
      <w:bookmarkStart w:id="77" w:name="OLE_LINK7606"/>
      <w:bookmarkStart w:id="78" w:name="OLE_LINK7610"/>
      <w:bookmarkStart w:id="79" w:name="OLE_LINK7617"/>
      <w:bookmarkStart w:id="80" w:name="OLE_LINK7620"/>
      <w:bookmarkStart w:id="81" w:name="OLE_LINK7635"/>
      <w:bookmarkStart w:id="82" w:name="OLE_LINK7649"/>
      <w:bookmarkStart w:id="83" w:name="OLE_LINK7652"/>
      <w:bookmarkStart w:id="84" w:name="OLE_LINK7655"/>
      <w:bookmarkStart w:id="85" w:name="OLE_LINK7665"/>
      <w:bookmarkStart w:id="86" w:name="OLE_LINK7684"/>
      <w:bookmarkStart w:id="87" w:name="OLE_LINK7687"/>
      <w:bookmarkStart w:id="88" w:name="OLE_LINK7690"/>
      <w:bookmarkStart w:id="89" w:name="OLE_LINK7691"/>
      <w:bookmarkStart w:id="90" w:name="OLE_LINK7695"/>
      <w:bookmarkStart w:id="91" w:name="OLE_LINK7699"/>
      <w:bookmarkStart w:id="92" w:name="OLE_LINK7703"/>
      <w:bookmarkStart w:id="93" w:name="OLE_LINK7706"/>
      <w:bookmarkStart w:id="94" w:name="OLE_LINK7709"/>
      <w:bookmarkStart w:id="95" w:name="OLE_LINK7710"/>
      <w:bookmarkStart w:id="96" w:name="OLE_LINK7711"/>
      <w:bookmarkStart w:id="97" w:name="OLE_LINK7712"/>
      <w:bookmarkStart w:id="98" w:name="OLE_LINK7718"/>
      <w:bookmarkStart w:id="99" w:name="OLE_LINK7721"/>
      <w:bookmarkStart w:id="100" w:name="OLE_LINK7722"/>
      <w:bookmarkStart w:id="101" w:name="OLE_LINK7730"/>
      <w:bookmarkStart w:id="102" w:name="OLE_LINK7734"/>
      <w:bookmarkStart w:id="103" w:name="OLE_LINK7735"/>
      <w:bookmarkStart w:id="104" w:name="OLE_LINK7736"/>
      <w:bookmarkStart w:id="105" w:name="OLE_LINK7737"/>
      <w:bookmarkStart w:id="106" w:name="OLE_LINK7738"/>
      <w:bookmarkStart w:id="107" w:name="OLE_LINK7796"/>
      <w:bookmarkStart w:id="108" w:name="OLE_LINK7799"/>
      <w:bookmarkStart w:id="109" w:name="OLE_LINK7809"/>
      <w:bookmarkStart w:id="110" w:name="OLE_LINK7813"/>
      <w:bookmarkStart w:id="111" w:name="OLE_LINK7820"/>
      <w:bookmarkStart w:id="112" w:name="OLE_LINK7836"/>
      <w:bookmarkStart w:id="113" w:name="OLE_LINK7837"/>
      <w:bookmarkStart w:id="114" w:name="OLE_LINK7838"/>
      <w:bookmarkStart w:id="115" w:name="OLE_LINK7839"/>
      <w:bookmarkStart w:id="116" w:name="OLE_LINK7843"/>
      <w:bookmarkStart w:id="117" w:name="OLE_LINK7846"/>
      <w:ins w:id="118" w:author="yan jiaping" w:date="2023-12-21T13:35:00Z">
        <w:r w:rsidR="00C0092F" w:rsidRPr="00E0103E">
          <w:rPr>
            <w:rFonts w:ascii="Book Antiqua" w:hAnsi="Book Antiqua"/>
          </w:rPr>
          <w:t xml:space="preserve">December </w:t>
        </w:r>
        <w:r w:rsidR="00C0092F">
          <w:rPr>
            <w:rFonts w:ascii="Book Antiqua" w:hAnsi="Book Antiqua"/>
          </w:rPr>
          <w:t>21</w:t>
        </w:r>
        <w:r w:rsidR="00C0092F" w:rsidRPr="00E0103E">
          <w:rPr>
            <w:rFonts w:ascii="Book Antiqua" w:hAnsi="Book Antiqua"/>
          </w:rPr>
          <w:t>, 2023</w:t>
        </w:r>
      </w:ins>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14:paraId="7390E201" w14:textId="77777777" w:rsidR="00A77B3E" w:rsidRPr="003319DB" w:rsidRDefault="00EA0CBA" w:rsidP="003319DB">
      <w:pPr>
        <w:spacing w:line="360" w:lineRule="auto"/>
        <w:jc w:val="both"/>
        <w:rPr>
          <w:rFonts w:ascii="Book Antiqua" w:hAnsi="Book Antiqua"/>
        </w:rPr>
      </w:pPr>
      <w:r w:rsidRPr="003319DB">
        <w:rPr>
          <w:rFonts w:ascii="Book Antiqua" w:eastAsia="Book Antiqua" w:hAnsi="Book Antiqua" w:cs="Book Antiqua"/>
          <w:b/>
          <w:bCs/>
        </w:rPr>
        <w:t xml:space="preserve">Published online: </w:t>
      </w:r>
    </w:p>
    <w:p w14:paraId="183B2F09" w14:textId="77777777" w:rsidR="00A77B3E" w:rsidRPr="003319DB" w:rsidRDefault="00A77B3E" w:rsidP="003319DB">
      <w:pPr>
        <w:spacing w:line="360" w:lineRule="auto"/>
        <w:jc w:val="both"/>
        <w:rPr>
          <w:rFonts w:ascii="Book Antiqua" w:hAnsi="Book Antiqua"/>
        </w:rPr>
        <w:sectPr w:rsidR="00A77B3E" w:rsidRPr="003319DB">
          <w:footerReference w:type="default" r:id="rId6"/>
          <w:pgSz w:w="12240" w:h="15840"/>
          <w:pgMar w:top="1440" w:right="1440" w:bottom="1440" w:left="1440" w:header="720" w:footer="720" w:gutter="0"/>
          <w:cols w:space="720"/>
          <w:docGrid w:linePitch="360"/>
        </w:sectPr>
      </w:pPr>
    </w:p>
    <w:p w14:paraId="31882AB0" w14:textId="0B7B2494" w:rsidR="00A77B3E" w:rsidRPr="009F5B6C" w:rsidRDefault="001F19E4" w:rsidP="003319DB">
      <w:pPr>
        <w:spacing w:line="360" w:lineRule="auto"/>
        <w:jc w:val="both"/>
        <w:rPr>
          <w:rFonts w:ascii="Book Antiqua" w:hAnsi="Book Antiqua"/>
          <w:b/>
          <w:lang w:eastAsia="zh-CN"/>
        </w:rPr>
      </w:pPr>
      <w:r w:rsidRPr="009F5B6C">
        <w:rPr>
          <w:rFonts w:ascii="Book Antiqua" w:eastAsia="Book Antiqua" w:hAnsi="Book Antiqua" w:cs="Book Antiqua"/>
          <w:b/>
          <w:color w:val="000000"/>
        </w:rPr>
        <w:lastRenderedPageBreak/>
        <w:t>A</w:t>
      </w:r>
      <w:r w:rsidR="009F5B6C" w:rsidRPr="009F5B6C">
        <w:rPr>
          <w:rFonts w:ascii="Book Antiqua" w:hAnsi="Book Antiqua" w:cs="Book Antiqua"/>
          <w:b/>
          <w:color w:val="000000"/>
          <w:lang w:eastAsia="zh-CN"/>
        </w:rPr>
        <w:t>bs</w:t>
      </w:r>
      <w:r w:rsidR="009F5B6C" w:rsidRPr="009F5B6C">
        <w:rPr>
          <w:rFonts w:ascii="Book Antiqua" w:hAnsi="Book Antiqua" w:cs="Book Antiqua" w:hint="eastAsia"/>
          <w:b/>
          <w:color w:val="000000"/>
          <w:lang w:eastAsia="zh-CN"/>
        </w:rPr>
        <w:t>tract</w:t>
      </w:r>
    </w:p>
    <w:p w14:paraId="4FDA612D" w14:textId="77777777" w:rsidR="00A77B3E" w:rsidRPr="003319DB" w:rsidRDefault="00EA0CBA" w:rsidP="003319DB">
      <w:pPr>
        <w:spacing w:line="360" w:lineRule="auto"/>
        <w:jc w:val="both"/>
        <w:rPr>
          <w:rFonts w:ascii="Book Antiqua" w:hAnsi="Book Antiqua"/>
        </w:rPr>
      </w:pPr>
      <w:r w:rsidRPr="003319DB">
        <w:rPr>
          <w:rFonts w:ascii="Book Antiqua" w:eastAsia="Book Antiqua" w:hAnsi="Book Antiqua" w:cs="Book Antiqua"/>
          <w:color w:val="000000"/>
        </w:rPr>
        <w:t>BACKGROUND</w:t>
      </w:r>
    </w:p>
    <w:p w14:paraId="07CEE0E1" w14:textId="3E165A86" w:rsidR="00A77B3E" w:rsidRPr="00345942" w:rsidRDefault="001F19E4" w:rsidP="003319DB">
      <w:pPr>
        <w:spacing w:line="360" w:lineRule="auto"/>
        <w:jc w:val="both"/>
        <w:rPr>
          <w:rFonts w:ascii="Book Antiqua" w:hAnsi="Book Antiqua"/>
          <w:lang w:eastAsia="zh-CN"/>
        </w:rPr>
      </w:pPr>
      <w:r>
        <w:rPr>
          <w:rFonts w:ascii="Book Antiqua" w:eastAsia="Book Antiqua" w:hAnsi="Book Antiqua" w:cs="Book Antiqua"/>
        </w:rPr>
        <w:t>Postpartum</w:t>
      </w:r>
      <w:r w:rsidRPr="003319DB">
        <w:rPr>
          <w:rFonts w:ascii="Book Antiqua" w:eastAsia="Book Antiqua" w:hAnsi="Book Antiqua" w:cs="Book Antiqua"/>
        </w:rPr>
        <w:t xml:space="preserve"> </w:t>
      </w:r>
      <w:r w:rsidR="00EA0CBA" w:rsidRPr="003319DB">
        <w:rPr>
          <w:rFonts w:ascii="Book Antiqua" w:eastAsia="Book Antiqua" w:hAnsi="Book Antiqua" w:cs="Book Antiqua"/>
        </w:rPr>
        <w:t xml:space="preserve">quality of life (QoL) </w:t>
      </w:r>
      <w:r>
        <w:rPr>
          <w:rFonts w:ascii="Book Antiqua" w:eastAsia="Book Antiqua" w:hAnsi="Book Antiqua" w:cs="Book Antiqua"/>
        </w:rPr>
        <w:t xml:space="preserve">in women with heart disease </w:t>
      </w:r>
      <w:r w:rsidR="00EA0CBA" w:rsidRPr="003319DB">
        <w:rPr>
          <w:rFonts w:ascii="Book Antiqua" w:eastAsia="Book Antiqua" w:hAnsi="Book Antiqua" w:cs="Book Antiqua"/>
        </w:rPr>
        <w:t>has been neglected.</w:t>
      </w:r>
    </w:p>
    <w:p w14:paraId="2695CFF0" w14:textId="77777777" w:rsidR="00A77B3E" w:rsidRPr="003319DB" w:rsidRDefault="00A77B3E" w:rsidP="003319DB">
      <w:pPr>
        <w:spacing w:line="360" w:lineRule="auto"/>
        <w:jc w:val="both"/>
        <w:rPr>
          <w:rFonts w:ascii="Book Antiqua" w:hAnsi="Book Antiqua"/>
        </w:rPr>
      </w:pPr>
    </w:p>
    <w:p w14:paraId="5C56E681" w14:textId="77777777" w:rsidR="00A77B3E" w:rsidRPr="003319DB" w:rsidRDefault="00EA0CBA" w:rsidP="003319DB">
      <w:pPr>
        <w:spacing w:line="360" w:lineRule="auto"/>
        <w:jc w:val="both"/>
        <w:rPr>
          <w:rFonts w:ascii="Book Antiqua" w:hAnsi="Book Antiqua"/>
        </w:rPr>
      </w:pPr>
      <w:r w:rsidRPr="003319DB">
        <w:rPr>
          <w:rFonts w:ascii="Book Antiqua" w:eastAsia="Book Antiqua" w:hAnsi="Book Antiqua" w:cs="Book Antiqua"/>
          <w:color w:val="000000"/>
        </w:rPr>
        <w:t>AIM</w:t>
      </w:r>
    </w:p>
    <w:p w14:paraId="0CD5C52C" w14:textId="77777777" w:rsidR="00A77B3E" w:rsidRPr="003319DB" w:rsidRDefault="00EA0CBA" w:rsidP="003319DB">
      <w:pPr>
        <w:spacing w:line="360" w:lineRule="auto"/>
        <w:jc w:val="both"/>
        <w:rPr>
          <w:rFonts w:ascii="Book Antiqua" w:hAnsi="Book Antiqua"/>
        </w:rPr>
      </w:pPr>
      <w:r w:rsidRPr="003319DB">
        <w:rPr>
          <w:rFonts w:ascii="Book Antiqua" w:eastAsia="Book Antiqua" w:hAnsi="Book Antiqua" w:cs="Book Antiqua"/>
        </w:rPr>
        <w:t>To improve clinical communication and treatment, we integrated medical data and subjective characteristics to study postpartum QoL concerns.</w:t>
      </w:r>
    </w:p>
    <w:p w14:paraId="7FF9E872" w14:textId="77777777" w:rsidR="00A77B3E" w:rsidRPr="003319DB" w:rsidRDefault="00A77B3E" w:rsidP="003319DB">
      <w:pPr>
        <w:spacing w:line="360" w:lineRule="auto"/>
        <w:jc w:val="both"/>
        <w:rPr>
          <w:rFonts w:ascii="Book Antiqua" w:hAnsi="Book Antiqua"/>
        </w:rPr>
      </w:pPr>
    </w:p>
    <w:p w14:paraId="315757D9" w14:textId="77777777" w:rsidR="00A77B3E" w:rsidRPr="003319DB" w:rsidRDefault="00EA0CBA" w:rsidP="003319DB">
      <w:pPr>
        <w:spacing w:line="360" w:lineRule="auto"/>
        <w:jc w:val="both"/>
        <w:rPr>
          <w:rFonts w:ascii="Book Antiqua" w:hAnsi="Book Antiqua"/>
        </w:rPr>
      </w:pPr>
      <w:r w:rsidRPr="003319DB">
        <w:rPr>
          <w:rFonts w:ascii="Book Antiqua" w:eastAsia="Book Antiqua" w:hAnsi="Book Antiqua" w:cs="Book Antiqua"/>
          <w:color w:val="000000"/>
        </w:rPr>
        <w:t>METHODS</w:t>
      </w:r>
    </w:p>
    <w:p w14:paraId="7ED1F22D" w14:textId="3F1683BD" w:rsidR="00A77B3E" w:rsidRPr="003319DB" w:rsidRDefault="00EA0CBA" w:rsidP="003319DB">
      <w:pPr>
        <w:spacing w:line="360" w:lineRule="auto"/>
        <w:jc w:val="both"/>
        <w:rPr>
          <w:rFonts w:ascii="Book Antiqua" w:hAnsi="Book Antiqua"/>
        </w:rPr>
      </w:pPr>
      <w:r w:rsidRPr="003319DB">
        <w:rPr>
          <w:rFonts w:ascii="Book Antiqua" w:eastAsia="Book Antiqua" w:hAnsi="Book Antiqua" w:cs="Book Antiqua"/>
        </w:rPr>
        <w:t xml:space="preserve">The study assessed QoL </w:t>
      </w:r>
      <w:r w:rsidR="001F19E4">
        <w:rPr>
          <w:rFonts w:ascii="Book Antiqua" w:eastAsia="Book Antiqua" w:hAnsi="Book Antiqua" w:cs="Book Antiqua"/>
        </w:rPr>
        <w:t xml:space="preserve">6 </w:t>
      </w:r>
      <w:proofErr w:type="spellStart"/>
      <w:r w:rsidR="001F19E4">
        <w:rPr>
          <w:rFonts w:ascii="Book Antiqua" w:eastAsia="Book Antiqua" w:hAnsi="Book Antiqua" w:cs="Book Antiqua"/>
        </w:rPr>
        <w:t>wk</w:t>
      </w:r>
      <w:proofErr w:type="spellEnd"/>
      <w:r w:rsidRPr="003319DB">
        <w:rPr>
          <w:rFonts w:ascii="Book Antiqua" w:eastAsia="Book Antiqua" w:hAnsi="Book Antiqua" w:cs="Book Antiqua"/>
        </w:rPr>
        <w:t xml:space="preserve"> after birth using the 12-Item Short-Form Health Survey. The Edinburgh Postnatal Depression Scale, Cardiac Anxiety Questionnaire, European Heart Failure Self-Care Behavior Scale, and a self-designed questionnaire based on earlier research were also used to assess patient characteristics. Patient data were collected. Prediction models were created using multiple linear regression.</w:t>
      </w:r>
    </w:p>
    <w:p w14:paraId="57449A16" w14:textId="77777777" w:rsidR="00A77B3E" w:rsidRPr="003319DB" w:rsidRDefault="00A77B3E" w:rsidP="003319DB">
      <w:pPr>
        <w:spacing w:line="360" w:lineRule="auto"/>
        <w:jc w:val="both"/>
        <w:rPr>
          <w:rFonts w:ascii="Book Antiqua" w:hAnsi="Book Antiqua"/>
        </w:rPr>
      </w:pPr>
    </w:p>
    <w:p w14:paraId="7DD83400" w14:textId="77777777" w:rsidR="00A77B3E" w:rsidRPr="003319DB" w:rsidRDefault="00EA0CBA" w:rsidP="003319DB">
      <w:pPr>
        <w:spacing w:line="360" w:lineRule="auto"/>
        <w:jc w:val="both"/>
        <w:rPr>
          <w:rFonts w:ascii="Book Antiqua" w:hAnsi="Book Antiqua"/>
        </w:rPr>
      </w:pPr>
      <w:r w:rsidRPr="003319DB">
        <w:rPr>
          <w:rFonts w:ascii="Book Antiqua" w:eastAsia="Book Antiqua" w:hAnsi="Book Antiqua" w:cs="Book Antiqua"/>
          <w:color w:val="000000"/>
        </w:rPr>
        <w:t>RESULTS</w:t>
      </w:r>
    </w:p>
    <w:p w14:paraId="6A4FE76C" w14:textId="0DD4B7FF" w:rsidR="00A77B3E" w:rsidRPr="003319DB" w:rsidRDefault="00EA0CBA" w:rsidP="003319DB">
      <w:pPr>
        <w:spacing w:line="360" w:lineRule="auto"/>
        <w:jc w:val="both"/>
        <w:rPr>
          <w:rFonts w:ascii="Book Antiqua" w:hAnsi="Book Antiqua"/>
        </w:rPr>
      </w:pPr>
      <w:r w:rsidRPr="003319DB">
        <w:rPr>
          <w:rFonts w:ascii="Book Antiqua" w:eastAsia="Book Antiqua" w:hAnsi="Book Antiqua" w:cs="Book Antiqua"/>
        </w:rPr>
        <w:t xml:space="preserve">This retrospective study examined </w:t>
      </w:r>
      <w:r w:rsidR="001F19E4" w:rsidRPr="003319DB">
        <w:rPr>
          <w:rFonts w:ascii="Book Antiqua" w:eastAsia="Book Antiqua" w:hAnsi="Book Antiqua" w:cs="Book Antiqua"/>
        </w:rPr>
        <w:t xml:space="preserve">postpartum </w:t>
      </w:r>
      <w:r w:rsidR="001F19E4">
        <w:rPr>
          <w:rFonts w:ascii="Book Antiqua" w:eastAsia="Book Antiqua" w:hAnsi="Book Antiqua" w:cs="Book Antiqua"/>
        </w:rPr>
        <w:t xml:space="preserve">QoL in </w:t>
      </w:r>
      <w:r w:rsidRPr="003319DB">
        <w:rPr>
          <w:rFonts w:ascii="Book Antiqua" w:eastAsia="Book Antiqua" w:hAnsi="Book Antiqua" w:cs="Book Antiqua"/>
        </w:rPr>
        <w:t>105 cardiac patients. Postpartum QoL scores were lower (90.69 ± 13.82) than those of women</w:t>
      </w:r>
      <w:r w:rsidR="00517F50">
        <w:rPr>
          <w:rFonts w:ascii="Book Antiqua" w:eastAsia="Book Antiqua" w:hAnsi="Book Antiqua" w:cs="Book Antiqua"/>
        </w:rPr>
        <w:t xml:space="preserve"> without heart disease</w:t>
      </w:r>
      <w:r w:rsidRPr="003319DB">
        <w:rPr>
          <w:rFonts w:ascii="Book Antiqua" w:eastAsia="Book Antiqua" w:hAnsi="Book Antiqua" w:cs="Book Antiqua"/>
        </w:rPr>
        <w:t>, with physical component scores (41.09 ± 9.91) lower than mental component scores (49.60 ± 14.87). Postpartum depression (33.3%), moderate anxiety (37.14%), pregnancy concerns (57.14%), offspring heart problems (57.14%), and life expectancy worries (48.6%) were all prevalent. No previous cardiac surgery, multiparity, higher sadness and cardiac anxiety, and fear of unfavorable pregnancy outcomes were strongly related to lower QoL (R</w:t>
      </w:r>
      <w:r w:rsidRPr="00AD108E">
        <w:rPr>
          <w:rFonts w:ascii="Book Antiqua" w:eastAsia="Book Antiqua" w:hAnsi="Book Antiqua" w:cs="Book Antiqua"/>
          <w:vertAlign w:val="superscript"/>
        </w:rPr>
        <w:t>2</w:t>
      </w:r>
      <w:r w:rsidRPr="003319DB">
        <w:rPr>
          <w:rFonts w:ascii="Book Antiqua" w:eastAsia="Book Antiqua" w:hAnsi="Book Antiqua" w:cs="Book Antiqua"/>
        </w:rPr>
        <w:t xml:space="preserve"> = 0.525).</w:t>
      </w:r>
    </w:p>
    <w:p w14:paraId="166E0B27" w14:textId="77777777" w:rsidR="00A77B3E" w:rsidRPr="003319DB" w:rsidRDefault="00A77B3E" w:rsidP="003319DB">
      <w:pPr>
        <w:spacing w:line="360" w:lineRule="auto"/>
        <w:jc w:val="both"/>
        <w:rPr>
          <w:rFonts w:ascii="Book Antiqua" w:hAnsi="Book Antiqua"/>
        </w:rPr>
      </w:pPr>
    </w:p>
    <w:p w14:paraId="16AEA6BF" w14:textId="77777777" w:rsidR="00A77B3E" w:rsidRPr="003319DB" w:rsidRDefault="00EA0CBA" w:rsidP="003319DB">
      <w:pPr>
        <w:spacing w:line="360" w:lineRule="auto"/>
        <w:jc w:val="both"/>
        <w:rPr>
          <w:rFonts w:ascii="Book Antiqua" w:hAnsi="Book Antiqua"/>
        </w:rPr>
      </w:pPr>
      <w:r w:rsidRPr="003319DB">
        <w:rPr>
          <w:rFonts w:ascii="Book Antiqua" w:eastAsia="Book Antiqua" w:hAnsi="Book Antiqua" w:cs="Book Antiqua"/>
          <w:color w:val="000000"/>
        </w:rPr>
        <w:t>CONCLUSION</w:t>
      </w:r>
    </w:p>
    <w:p w14:paraId="453F9D1E" w14:textId="2FCEDFE1" w:rsidR="00A77B3E" w:rsidRPr="003319DB" w:rsidRDefault="001F19E4" w:rsidP="003319DB">
      <w:pPr>
        <w:spacing w:line="360" w:lineRule="auto"/>
        <w:jc w:val="both"/>
        <w:rPr>
          <w:rFonts w:ascii="Book Antiqua" w:hAnsi="Book Antiqua"/>
        </w:rPr>
      </w:pPr>
      <w:r>
        <w:rPr>
          <w:rFonts w:ascii="Book Antiqua" w:eastAsia="Book Antiqua" w:hAnsi="Book Antiqua" w:cs="Book Antiqua"/>
        </w:rPr>
        <w:t>P</w:t>
      </w:r>
      <w:r w:rsidR="00EA0CBA" w:rsidRPr="003319DB">
        <w:rPr>
          <w:rFonts w:ascii="Book Antiqua" w:eastAsia="Book Antiqua" w:hAnsi="Book Antiqua" w:cs="Book Antiqua"/>
        </w:rPr>
        <w:t>ostpartum QoL is linked to physical and mental health</w:t>
      </w:r>
      <w:r>
        <w:rPr>
          <w:rFonts w:ascii="Book Antiqua" w:eastAsia="Book Antiqua" w:hAnsi="Book Antiqua" w:cs="Book Antiqua"/>
        </w:rPr>
        <w:t xml:space="preserve"> in women with heart disease</w:t>
      </w:r>
      <w:r w:rsidR="00EA0CBA" w:rsidRPr="003319DB">
        <w:rPr>
          <w:rFonts w:ascii="Book Antiqua" w:eastAsia="Book Antiqua" w:hAnsi="Book Antiqua" w:cs="Book Antiqua"/>
        </w:rPr>
        <w:t>. Our study emphasizes the need for healthcare workers to recognize the unique characteristics of these women while developing and implementing comprehensive management approaches during their maternity care.</w:t>
      </w:r>
    </w:p>
    <w:p w14:paraId="347B566D" w14:textId="77777777" w:rsidR="00A77B3E" w:rsidRPr="003319DB" w:rsidRDefault="00A77B3E" w:rsidP="003319DB">
      <w:pPr>
        <w:spacing w:line="360" w:lineRule="auto"/>
        <w:jc w:val="both"/>
        <w:rPr>
          <w:rFonts w:ascii="Book Antiqua" w:hAnsi="Book Antiqua"/>
        </w:rPr>
      </w:pPr>
    </w:p>
    <w:p w14:paraId="7AAF54DB" w14:textId="77777777" w:rsidR="00A77B3E" w:rsidRPr="003319DB" w:rsidRDefault="00EA0CBA" w:rsidP="003319DB">
      <w:pPr>
        <w:spacing w:line="360" w:lineRule="auto"/>
        <w:jc w:val="both"/>
        <w:rPr>
          <w:rFonts w:ascii="Book Antiqua" w:hAnsi="Book Antiqua"/>
        </w:rPr>
      </w:pPr>
      <w:r w:rsidRPr="003319DB">
        <w:rPr>
          <w:rFonts w:ascii="Book Antiqua" w:eastAsia="Book Antiqua" w:hAnsi="Book Antiqua" w:cs="Book Antiqua"/>
          <w:b/>
          <w:bCs/>
        </w:rPr>
        <w:t xml:space="preserve">Key Words: </w:t>
      </w:r>
      <w:r w:rsidR="00202138">
        <w:rPr>
          <w:rFonts w:ascii="Book Antiqua" w:hAnsi="Book Antiqua" w:cs="Book Antiqua" w:hint="eastAsia"/>
          <w:lang w:eastAsia="zh-CN"/>
        </w:rPr>
        <w:t>H</w:t>
      </w:r>
      <w:r w:rsidRPr="003319DB">
        <w:rPr>
          <w:rFonts w:ascii="Book Antiqua" w:eastAsia="Book Antiqua" w:hAnsi="Book Antiqua" w:cs="Book Antiqua"/>
        </w:rPr>
        <w:t xml:space="preserve">eart disease; </w:t>
      </w:r>
      <w:r w:rsidR="00202138">
        <w:rPr>
          <w:rFonts w:ascii="Book Antiqua" w:hAnsi="Book Antiqua" w:cs="Book Antiqua" w:hint="eastAsia"/>
          <w:lang w:eastAsia="zh-CN"/>
        </w:rPr>
        <w:t>P</w:t>
      </w:r>
      <w:r w:rsidRPr="003319DB">
        <w:rPr>
          <w:rFonts w:ascii="Book Antiqua" w:eastAsia="Book Antiqua" w:hAnsi="Book Antiqua" w:cs="Book Antiqua"/>
        </w:rPr>
        <w:t xml:space="preserve">regnancy; </w:t>
      </w:r>
      <w:r w:rsidR="00202138">
        <w:rPr>
          <w:rFonts w:ascii="Book Antiqua" w:hAnsi="Book Antiqua" w:cs="Book Antiqua" w:hint="eastAsia"/>
          <w:lang w:eastAsia="zh-CN"/>
        </w:rPr>
        <w:t>P</w:t>
      </w:r>
      <w:r w:rsidRPr="003319DB">
        <w:rPr>
          <w:rFonts w:ascii="Book Antiqua" w:eastAsia="Book Antiqua" w:hAnsi="Book Antiqua" w:cs="Book Antiqua"/>
        </w:rPr>
        <w:t xml:space="preserve">ostpartum; </w:t>
      </w:r>
      <w:r w:rsidR="00202138">
        <w:rPr>
          <w:rFonts w:ascii="Book Antiqua" w:hAnsi="Book Antiqua" w:cs="Book Antiqua" w:hint="eastAsia"/>
          <w:lang w:eastAsia="zh-CN"/>
        </w:rPr>
        <w:t>Q</w:t>
      </w:r>
      <w:r w:rsidRPr="003319DB">
        <w:rPr>
          <w:rFonts w:ascii="Book Antiqua" w:eastAsia="Book Antiqua" w:hAnsi="Book Antiqua" w:cs="Book Antiqua"/>
        </w:rPr>
        <w:t xml:space="preserve">uality of life; </w:t>
      </w:r>
      <w:r w:rsidR="00202138">
        <w:rPr>
          <w:rFonts w:ascii="Book Antiqua" w:hAnsi="Book Antiqua" w:cs="Book Antiqua" w:hint="eastAsia"/>
          <w:lang w:eastAsia="zh-CN"/>
        </w:rPr>
        <w:t>M</w:t>
      </w:r>
      <w:r w:rsidRPr="003319DB">
        <w:rPr>
          <w:rFonts w:ascii="Book Antiqua" w:eastAsia="Book Antiqua" w:hAnsi="Book Antiqua" w:cs="Book Antiqua"/>
        </w:rPr>
        <w:t>ental health</w:t>
      </w:r>
    </w:p>
    <w:p w14:paraId="33575DC8" w14:textId="77777777" w:rsidR="00A77B3E" w:rsidRPr="003319DB" w:rsidRDefault="00A77B3E" w:rsidP="003319DB">
      <w:pPr>
        <w:spacing w:line="360" w:lineRule="auto"/>
        <w:jc w:val="both"/>
        <w:rPr>
          <w:rFonts w:ascii="Book Antiqua" w:hAnsi="Book Antiqua"/>
        </w:rPr>
      </w:pPr>
    </w:p>
    <w:p w14:paraId="39B57DD3" w14:textId="050098DA" w:rsidR="00A77B3E" w:rsidRPr="007A7965" w:rsidRDefault="00EA0CBA" w:rsidP="003319DB">
      <w:pPr>
        <w:spacing w:line="360" w:lineRule="auto"/>
        <w:jc w:val="both"/>
        <w:rPr>
          <w:rFonts w:ascii="Book Antiqua" w:hAnsi="Book Antiqua"/>
        </w:rPr>
      </w:pPr>
      <w:r w:rsidRPr="007A7965">
        <w:rPr>
          <w:rFonts w:ascii="Book Antiqua" w:eastAsia="Book Antiqua" w:hAnsi="Book Antiqua" w:cs="Book Antiqua"/>
        </w:rPr>
        <w:t xml:space="preserve">Liu JL, Wang Q, Qu DY. </w:t>
      </w:r>
      <w:r w:rsidR="007A7965" w:rsidRPr="007A7965">
        <w:rPr>
          <w:rFonts w:ascii="Book Antiqua" w:eastAsia="Book Antiqua" w:hAnsi="Book Antiqua" w:cs="Book Antiqua"/>
          <w:color w:val="000000"/>
        </w:rPr>
        <w:t xml:space="preserve">Postpartum </w:t>
      </w:r>
      <w:r w:rsidR="007A7965" w:rsidRPr="007A7965">
        <w:rPr>
          <w:rFonts w:ascii="Book Antiqua" w:hAnsi="Book Antiqua" w:cs="Book Antiqua" w:hint="eastAsia"/>
          <w:color w:val="000000"/>
          <w:lang w:eastAsia="zh-CN"/>
        </w:rPr>
        <w:t>q</w:t>
      </w:r>
      <w:r w:rsidR="007A7965" w:rsidRPr="007A7965">
        <w:rPr>
          <w:rFonts w:ascii="Book Antiqua" w:eastAsia="Book Antiqua" w:hAnsi="Book Antiqua" w:cs="Book Antiqua"/>
          <w:color w:val="000000"/>
        </w:rPr>
        <w:t xml:space="preserve">uality </w:t>
      </w:r>
      <w:r w:rsidR="007A7965" w:rsidRPr="007A7965">
        <w:rPr>
          <w:rFonts w:ascii="Book Antiqua" w:eastAsia="Book Antiqua" w:hAnsi="Book Antiqua" w:cs="Book Antiqua" w:hint="eastAsia"/>
          <w:color w:val="000000"/>
        </w:rPr>
        <w:t>of</w:t>
      </w:r>
      <w:r w:rsidR="007A7965" w:rsidRPr="007A7965">
        <w:rPr>
          <w:rFonts w:ascii="Book Antiqua" w:eastAsia="Book Antiqua" w:hAnsi="Book Antiqua" w:cs="Book Antiqua"/>
          <w:color w:val="000000"/>
        </w:rPr>
        <w:t xml:space="preserve"> </w:t>
      </w:r>
      <w:r w:rsidR="007A7965" w:rsidRPr="007A7965">
        <w:rPr>
          <w:rFonts w:ascii="Book Antiqua" w:hAnsi="Book Antiqua" w:cs="Book Antiqua" w:hint="eastAsia"/>
          <w:color w:val="000000"/>
          <w:lang w:eastAsia="zh-CN"/>
        </w:rPr>
        <w:t>l</w:t>
      </w:r>
      <w:r w:rsidR="007A7965" w:rsidRPr="007A7965">
        <w:rPr>
          <w:rFonts w:ascii="Book Antiqua" w:eastAsia="Book Antiqua" w:hAnsi="Book Antiqua" w:cs="Book Antiqua"/>
          <w:color w:val="000000"/>
        </w:rPr>
        <w:t xml:space="preserve">ife and </w:t>
      </w:r>
      <w:r w:rsidR="007A7965" w:rsidRPr="007A7965">
        <w:rPr>
          <w:rFonts w:ascii="Book Antiqua" w:hAnsi="Book Antiqua" w:cs="Book Antiqua" w:hint="eastAsia"/>
          <w:color w:val="000000"/>
          <w:lang w:eastAsia="zh-CN"/>
        </w:rPr>
        <w:t>m</w:t>
      </w:r>
      <w:r w:rsidR="007A7965" w:rsidRPr="007A7965">
        <w:rPr>
          <w:rFonts w:ascii="Book Antiqua" w:eastAsia="Book Antiqua" w:hAnsi="Book Antiqua" w:cs="Book Antiqua"/>
          <w:color w:val="000000"/>
        </w:rPr>
        <w:t xml:space="preserve">ental </w:t>
      </w:r>
      <w:r w:rsidR="007A7965" w:rsidRPr="007A7965">
        <w:rPr>
          <w:rFonts w:ascii="Book Antiqua" w:hAnsi="Book Antiqua" w:cs="Book Antiqua" w:hint="eastAsia"/>
          <w:color w:val="000000"/>
          <w:lang w:eastAsia="zh-CN"/>
        </w:rPr>
        <w:t>h</w:t>
      </w:r>
      <w:r w:rsidR="007A7965" w:rsidRPr="007A7965">
        <w:rPr>
          <w:rFonts w:ascii="Book Antiqua" w:eastAsia="Book Antiqua" w:hAnsi="Book Antiqua" w:cs="Book Antiqua"/>
          <w:color w:val="000000"/>
        </w:rPr>
        <w:t xml:space="preserve">ealth </w:t>
      </w:r>
      <w:r w:rsidR="001F19E4">
        <w:rPr>
          <w:rFonts w:ascii="Book Antiqua" w:eastAsia="Book Antiqua" w:hAnsi="Book Antiqua" w:cs="Book Antiqua"/>
          <w:color w:val="000000"/>
        </w:rPr>
        <w:t xml:space="preserve">in women </w:t>
      </w:r>
      <w:r w:rsidR="007A7965" w:rsidRPr="007A7965">
        <w:rPr>
          <w:rFonts w:ascii="Book Antiqua" w:eastAsia="Book Antiqua" w:hAnsi="Book Antiqua" w:cs="Book Antiqua"/>
          <w:color w:val="000000"/>
        </w:rPr>
        <w:t xml:space="preserve">with </w:t>
      </w:r>
      <w:r w:rsidR="007A7965" w:rsidRPr="007A7965">
        <w:rPr>
          <w:rFonts w:ascii="Book Antiqua" w:hAnsi="Book Antiqua" w:cs="Book Antiqua" w:hint="eastAsia"/>
          <w:color w:val="000000"/>
          <w:lang w:eastAsia="zh-CN"/>
        </w:rPr>
        <w:t>h</w:t>
      </w:r>
      <w:r w:rsidR="007A7965" w:rsidRPr="007A7965">
        <w:rPr>
          <w:rFonts w:ascii="Book Antiqua" w:eastAsia="Book Antiqua" w:hAnsi="Book Antiqua" w:cs="Book Antiqua"/>
          <w:color w:val="000000"/>
        </w:rPr>
        <w:t xml:space="preserve">eart </w:t>
      </w:r>
      <w:r w:rsidR="007A7965" w:rsidRPr="007A7965">
        <w:rPr>
          <w:rFonts w:ascii="Book Antiqua" w:hAnsi="Book Antiqua" w:cs="Book Antiqua" w:hint="eastAsia"/>
          <w:color w:val="000000"/>
          <w:lang w:eastAsia="zh-CN"/>
        </w:rPr>
        <w:t>d</w:t>
      </w:r>
      <w:r w:rsidR="007A7965" w:rsidRPr="007A7965">
        <w:rPr>
          <w:rFonts w:ascii="Book Antiqua" w:eastAsia="Book Antiqua" w:hAnsi="Book Antiqua" w:cs="Book Antiqua"/>
          <w:color w:val="000000"/>
        </w:rPr>
        <w:t xml:space="preserve">isease: Integrated </w:t>
      </w:r>
      <w:r w:rsidR="007A7965" w:rsidRPr="007A7965">
        <w:rPr>
          <w:rFonts w:ascii="Book Antiqua" w:hAnsi="Book Antiqua" w:cs="Book Antiqua" w:hint="eastAsia"/>
          <w:color w:val="000000"/>
          <w:lang w:eastAsia="zh-CN"/>
        </w:rPr>
        <w:t>c</w:t>
      </w:r>
      <w:r w:rsidR="007A7965" w:rsidRPr="007A7965">
        <w:rPr>
          <w:rFonts w:ascii="Book Antiqua" w:eastAsia="Book Antiqua" w:hAnsi="Book Antiqua" w:cs="Book Antiqua"/>
          <w:color w:val="000000"/>
        </w:rPr>
        <w:t xml:space="preserve">linical </w:t>
      </w:r>
      <w:r w:rsidR="007A7965" w:rsidRPr="007A7965">
        <w:rPr>
          <w:rFonts w:ascii="Book Antiqua" w:hAnsi="Book Antiqua" w:cs="Book Antiqua" w:hint="eastAsia"/>
          <w:color w:val="000000"/>
          <w:lang w:eastAsia="zh-CN"/>
        </w:rPr>
        <w:t>c</w:t>
      </w:r>
      <w:r w:rsidR="007A7965" w:rsidRPr="007A7965">
        <w:rPr>
          <w:rFonts w:ascii="Book Antiqua" w:eastAsia="Book Antiqua" w:hAnsi="Book Antiqua" w:cs="Book Antiqua"/>
          <w:color w:val="000000"/>
        </w:rPr>
        <w:t xml:space="preserve">ommunication and </w:t>
      </w:r>
      <w:r w:rsidR="007A7965" w:rsidRPr="007A7965">
        <w:rPr>
          <w:rFonts w:ascii="Book Antiqua" w:hAnsi="Book Antiqua" w:cs="Book Antiqua" w:hint="eastAsia"/>
          <w:color w:val="000000"/>
          <w:lang w:eastAsia="zh-CN"/>
        </w:rPr>
        <w:t>t</w:t>
      </w:r>
      <w:r w:rsidR="007A7965" w:rsidRPr="007A7965">
        <w:rPr>
          <w:rFonts w:ascii="Book Antiqua" w:eastAsia="Book Antiqua" w:hAnsi="Book Antiqua" w:cs="Book Antiqua"/>
          <w:color w:val="000000"/>
        </w:rPr>
        <w:t>reatment</w:t>
      </w:r>
      <w:r w:rsidRPr="007A7965">
        <w:rPr>
          <w:rFonts w:ascii="Book Antiqua" w:eastAsia="Book Antiqua" w:hAnsi="Book Antiqua" w:cs="Book Antiqua"/>
        </w:rPr>
        <w:t xml:space="preserve">. </w:t>
      </w:r>
      <w:r w:rsidRPr="007A7965">
        <w:rPr>
          <w:rFonts w:ascii="Book Antiqua" w:eastAsia="Book Antiqua" w:hAnsi="Book Antiqua" w:cs="Book Antiqua"/>
          <w:i/>
          <w:iCs/>
        </w:rPr>
        <w:t>World J Psychiatry</w:t>
      </w:r>
      <w:r w:rsidRPr="007A7965">
        <w:rPr>
          <w:rFonts w:ascii="Book Antiqua" w:eastAsia="Book Antiqua" w:hAnsi="Book Antiqua" w:cs="Book Antiqua"/>
        </w:rPr>
        <w:t xml:space="preserve"> 2023; In press</w:t>
      </w:r>
    </w:p>
    <w:p w14:paraId="02A8DC07" w14:textId="77777777" w:rsidR="00A77B3E" w:rsidRPr="003319DB" w:rsidRDefault="00A77B3E" w:rsidP="003319DB">
      <w:pPr>
        <w:spacing w:line="360" w:lineRule="auto"/>
        <w:jc w:val="both"/>
        <w:rPr>
          <w:rFonts w:ascii="Book Antiqua" w:hAnsi="Book Antiqua"/>
        </w:rPr>
      </w:pPr>
    </w:p>
    <w:p w14:paraId="230D99E3" w14:textId="425EA28F" w:rsidR="00A77B3E" w:rsidRPr="003319DB" w:rsidRDefault="00EA0CBA" w:rsidP="003319DB">
      <w:pPr>
        <w:spacing w:line="360" w:lineRule="auto"/>
        <w:jc w:val="both"/>
        <w:rPr>
          <w:rFonts w:ascii="Book Antiqua" w:hAnsi="Book Antiqua"/>
        </w:rPr>
      </w:pPr>
      <w:r w:rsidRPr="003319DB">
        <w:rPr>
          <w:rFonts w:ascii="Book Antiqua" w:eastAsia="Book Antiqua" w:hAnsi="Book Antiqua" w:cs="Book Antiqua"/>
          <w:b/>
          <w:bCs/>
        </w:rPr>
        <w:t xml:space="preserve">Core Tip: </w:t>
      </w:r>
      <w:r w:rsidRPr="003319DB">
        <w:rPr>
          <w:rFonts w:ascii="Book Antiqua" w:eastAsia="Book Antiqua" w:hAnsi="Book Antiqua" w:cs="Book Antiqua"/>
        </w:rPr>
        <w:t xml:space="preserve">This study illuminates the intimate connection between quality of life (QoL) and physical and psychological well-being in postpartum women with cardiac conditions. Results showed lower postpartum QoL scores, including higher depression and cardiac anxiety, </w:t>
      </w:r>
      <w:r w:rsidR="001F19E4">
        <w:rPr>
          <w:rFonts w:ascii="Book Antiqua" w:eastAsia="Book Antiqua" w:hAnsi="Book Antiqua" w:cs="Book Antiqua"/>
        </w:rPr>
        <w:t xml:space="preserve">and </w:t>
      </w:r>
      <w:r w:rsidRPr="003319DB">
        <w:rPr>
          <w:rFonts w:ascii="Book Antiqua" w:eastAsia="Book Antiqua" w:hAnsi="Book Antiqua" w:cs="Book Antiqua"/>
        </w:rPr>
        <w:t>worry about adverse pregnancy outcomes</w:t>
      </w:r>
      <w:r w:rsidRPr="009F5B6C">
        <w:rPr>
          <w:rFonts w:ascii="Book Antiqua" w:eastAsia="Book Antiqua" w:hAnsi="Book Antiqua" w:cs="Book Antiqua"/>
        </w:rPr>
        <w:t>.</w:t>
      </w:r>
      <w:r w:rsidRPr="003319DB">
        <w:rPr>
          <w:rFonts w:ascii="Book Antiqua" w:eastAsia="Book Antiqua" w:hAnsi="Book Antiqua" w:cs="Book Antiqua"/>
        </w:rPr>
        <w:t xml:space="preserve"> Thus, healthcare providers must recognize their unique features when developing and implementing comprehensive obstetric care plans for these women.</w:t>
      </w:r>
    </w:p>
    <w:p w14:paraId="5BD56CC9" w14:textId="77777777" w:rsidR="00A77B3E" w:rsidRPr="003319DB" w:rsidRDefault="00A77B3E" w:rsidP="003319DB">
      <w:pPr>
        <w:spacing w:line="360" w:lineRule="auto"/>
        <w:jc w:val="both"/>
        <w:rPr>
          <w:rFonts w:ascii="Book Antiqua" w:hAnsi="Book Antiqua"/>
        </w:rPr>
      </w:pPr>
    </w:p>
    <w:p w14:paraId="25BB4B44" w14:textId="77777777" w:rsidR="00A77B3E" w:rsidRPr="003319DB" w:rsidRDefault="00EA0CBA" w:rsidP="003319DB">
      <w:pPr>
        <w:spacing w:line="360" w:lineRule="auto"/>
        <w:jc w:val="both"/>
        <w:rPr>
          <w:rFonts w:ascii="Book Antiqua" w:hAnsi="Book Antiqua"/>
        </w:rPr>
      </w:pPr>
      <w:r w:rsidRPr="003319DB">
        <w:rPr>
          <w:rFonts w:ascii="Book Antiqua" w:eastAsia="Book Antiqua" w:hAnsi="Book Antiqua" w:cs="Book Antiqua"/>
          <w:b/>
          <w:caps/>
          <w:color w:val="000000"/>
          <w:u w:val="single"/>
        </w:rPr>
        <w:t>INTRODUCTION</w:t>
      </w:r>
    </w:p>
    <w:p w14:paraId="1D4326ED" w14:textId="0DDB7C59" w:rsidR="00A62E82" w:rsidRDefault="00EA0CBA" w:rsidP="003319DB">
      <w:pPr>
        <w:spacing w:line="360" w:lineRule="auto"/>
        <w:jc w:val="both"/>
        <w:rPr>
          <w:rFonts w:ascii="Book Antiqua" w:hAnsi="Book Antiqua" w:cs="Book Antiqua"/>
          <w:color w:val="000000"/>
          <w:lang w:eastAsia="zh-CN"/>
        </w:rPr>
      </w:pPr>
      <w:r w:rsidRPr="003319DB">
        <w:rPr>
          <w:rFonts w:ascii="Book Antiqua" w:eastAsia="Book Antiqua" w:hAnsi="Book Antiqua" w:cs="Book Antiqua"/>
          <w:color w:val="000000"/>
        </w:rPr>
        <w:t>Heart disease during pregnancy includes pre</w:t>
      </w:r>
      <w:r w:rsidR="00515FBF">
        <w:rPr>
          <w:rFonts w:ascii="Book Antiqua" w:eastAsia="Book Antiqua" w:hAnsi="Book Antiqua" w:cs="Book Antiqua"/>
          <w:color w:val="000000"/>
        </w:rPr>
        <w:t>-</w:t>
      </w:r>
      <w:r w:rsidRPr="003319DB">
        <w:rPr>
          <w:rFonts w:ascii="Book Antiqua" w:eastAsia="Book Antiqua" w:hAnsi="Book Antiqua" w:cs="Book Antiqua"/>
          <w:color w:val="000000"/>
        </w:rPr>
        <w:t xml:space="preserve">existing or newly diagnosed congenital heart disease, pulmonary hypertension, aortic disease, valvular heart disease, coronary artery disease, cardiomyopathy, heart failure, and </w:t>
      </w:r>
      <w:proofErr w:type="gramStart"/>
      <w:r w:rsidRPr="003319DB">
        <w:rPr>
          <w:rFonts w:ascii="Book Antiqua" w:eastAsia="Book Antiqua" w:hAnsi="Book Antiqua" w:cs="Book Antiqua"/>
          <w:color w:val="000000"/>
        </w:rPr>
        <w:t>arrhythmias</w:t>
      </w:r>
      <w:r w:rsidRPr="003319DB">
        <w:rPr>
          <w:rFonts w:ascii="Book Antiqua" w:eastAsia="Book Antiqua" w:hAnsi="Book Antiqua" w:cs="Book Antiqua"/>
          <w:color w:val="000000"/>
          <w:vertAlign w:val="superscript"/>
        </w:rPr>
        <w:t>[</w:t>
      </w:r>
      <w:proofErr w:type="gramEnd"/>
      <w:r w:rsidRPr="003319DB">
        <w:rPr>
          <w:rFonts w:ascii="Book Antiqua" w:eastAsia="Book Antiqua" w:hAnsi="Book Antiqua" w:cs="Book Antiqua"/>
          <w:color w:val="000000"/>
          <w:vertAlign w:val="superscript"/>
        </w:rPr>
        <w:t>1]</w:t>
      </w:r>
      <w:r w:rsidRPr="003319DB">
        <w:rPr>
          <w:rFonts w:ascii="Book Antiqua" w:eastAsia="Book Antiqua" w:hAnsi="Book Antiqua" w:cs="Book Antiqua"/>
          <w:color w:val="000000"/>
        </w:rPr>
        <w:t>. It complicates 1%</w:t>
      </w:r>
      <w:r w:rsidR="00515FBF">
        <w:rPr>
          <w:rFonts w:ascii="Book Antiqua" w:eastAsia="Book Antiqua" w:hAnsi="Book Antiqua" w:cs="Book Antiqua"/>
          <w:color w:val="000000"/>
        </w:rPr>
        <w:t>–</w:t>
      </w:r>
      <w:r w:rsidRPr="003319DB">
        <w:rPr>
          <w:rFonts w:ascii="Book Antiqua" w:eastAsia="Book Antiqua" w:hAnsi="Book Antiqua" w:cs="Book Antiqua"/>
          <w:color w:val="000000"/>
        </w:rPr>
        <w:t xml:space="preserve">4% of pregnancies and accounts for 15% of maternal </w:t>
      </w:r>
      <w:proofErr w:type="gramStart"/>
      <w:r w:rsidRPr="003319DB">
        <w:rPr>
          <w:rFonts w:ascii="Book Antiqua" w:eastAsia="Book Antiqua" w:hAnsi="Book Antiqua" w:cs="Book Antiqua"/>
          <w:color w:val="000000"/>
        </w:rPr>
        <w:t>deaths</w:t>
      </w:r>
      <w:r w:rsidRPr="003319DB">
        <w:rPr>
          <w:rFonts w:ascii="Book Antiqua" w:eastAsia="Book Antiqua" w:hAnsi="Book Antiqua" w:cs="Book Antiqua"/>
          <w:color w:val="000000"/>
          <w:vertAlign w:val="superscript"/>
        </w:rPr>
        <w:t>[</w:t>
      </w:r>
      <w:proofErr w:type="gramEnd"/>
      <w:r w:rsidRPr="003319DB">
        <w:rPr>
          <w:rFonts w:ascii="Book Antiqua" w:eastAsia="Book Antiqua" w:hAnsi="Book Antiqua" w:cs="Book Antiqua"/>
          <w:color w:val="000000"/>
          <w:vertAlign w:val="superscript"/>
        </w:rPr>
        <w:t>2]</w:t>
      </w:r>
      <w:r w:rsidRPr="003319DB">
        <w:rPr>
          <w:rFonts w:ascii="Book Antiqua" w:eastAsia="Book Antiqua" w:hAnsi="Book Antiqua" w:cs="Book Antiqua"/>
          <w:color w:val="000000"/>
        </w:rPr>
        <w:t xml:space="preserve">. Due to the rise in the proportion of high-risk individuals in the modified World Health Organization </w:t>
      </w:r>
      <w:r w:rsidR="00515FBF">
        <w:rPr>
          <w:rFonts w:ascii="Book Antiqua" w:eastAsia="Book Antiqua" w:hAnsi="Book Antiqua" w:cs="Book Antiqua"/>
          <w:color w:val="000000"/>
        </w:rPr>
        <w:t xml:space="preserve">(WHO) </w:t>
      </w:r>
      <w:r w:rsidRPr="003319DB">
        <w:rPr>
          <w:rFonts w:ascii="Book Antiqua" w:eastAsia="Book Antiqua" w:hAnsi="Book Antiqua" w:cs="Book Antiqua"/>
          <w:color w:val="000000"/>
        </w:rPr>
        <w:t xml:space="preserve">pregnancy risk classification, cardiovascular disease has become the leading cause of maternal mortality </w:t>
      </w:r>
      <w:proofErr w:type="gramStart"/>
      <w:r w:rsidRPr="003319DB">
        <w:rPr>
          <w:rFonts w:ascii="Book Antiqua" w:eastAsia="Book Antiqua" w:hAnsi="Book Antiqua" w:cs="Book Antiqua"/>
          <w:color w:val="000000"/>
        </w:rPr>
        <w:t>worldwide</w:t>
      </w:r>
      <w:r w:rsidRPr="003319DB">
        <w:rPr>
          <w:rFonts w:ascii="Book Antiqua" w:eastAsia="Book Antiqua" w:hAnsi="Book Antiqua" w:cs="Book Antiqua"/>
          <w:color w:val="000000"/>
          <w:vertAlign w:val="superscript"/>
        </w:rPr>
        <w:t>[</w:t>
      </w:r>
      <w:proofErr w:type="gramEnd"/>
      <w:r w:rsidRPr="003319DB">
        <w:rPr>
          <w:rFonts w:ascii="Book Antiqua" w:eastAsia="Book Antiqua" w:hAnsi="Book Antiqua" w:cs="Book Antiqua"/>
          <w:color w:val="000000"/>
          <w:vertAlign w:val="superscript"/>
        </w:rPr>
        <w:t>2]</w:t>
      </w:r>
      <w:r w:rsidRPr="003319DB">
        <w:rPr>
          <w:rFonts w:ascii="Book Antiqua" w:eastAsia="Book Antiqua" w:hAnsi="Book Antiqua" w:cs="Book Antiqua"/>
          <w:color w:val="000000"/>
        </w:rPr>
        <w:t>.</w:t>
      </w:r>
    </w:p>
    <w:p w14:paraId="343926EB" w14:textId="2ADC305B" w:rsidR="00D20E34" w:rsidRDefault="00EA0CBA" w:rsidP="00A62E82">
      <w:pPr>
        <w:spacing w:line="360" w:lineRule="auto"/>
        <w:ind w:firstLineChars="200" w:firstLine="480"/>
        <w:jc w:val="both"/>
        <w:rPr>
          <w:rFonts w:ascii="Book Antiqua" w:hAnsi="Book Antiqua" w:cs="Book Antiqua"/>
          <w:color w:val="000000"/>
          <w:lang w:eastAsia="zh-CN"/>
        </w:rPr>
      </w:pPr>
      <w:r w:rsidRPr="003319DB">
        <w:rPr>
          <w:rFonts w:ascii="Book Antiqua" w:eastAsia="Book Antiqua" w:hAnsi="Book Antiqua" w:cs="Book Antiqua"/>
          <w:color w:val="000000"/>
        </w:rPr>
        <w:t xml:space="preserve">Women with heart disease experience pregnancies with a 1% mortality rate, which is 100 times higher than those without heart </w:t>
      </w:r>
      <w:proofErr w:type="gramStart"/>
      <w:r w:rsidRPr="003319DB">
        <w:rPr>
          <w:rFonts w:ascii="Book Antiqua" w:eastAsia="Book Antiqua" w:hAnsi="Book Antiqua" w:cs="Book Antiqua"/>
          <w:color w:val="000000"/>
        </w:rPr>
        <w:t>disease</w:t>
      </w:r>
      <w:r w:rsidRPr="003319DB">
        <w:rPr>
          <w:rFonts w:ascii="Book Antiqua" w:eastAsia="Book Antiqua" w:hAnsi="Book Antiqua" w:cs="Book Antiqua"/>
          <w:color w:val="000000"/>
          <w:vertAlign w:val="superscript"/>
        </w:rPr>
        <w:t>[</w:t>
      </w:r>
      <w:proofErr w:type="gramEnd"/>
      <w:r w:rsidRPr="003319DB">
        <w:rPr>
          <w:rFonts w:ascii="Book Antiqua" w:eastAsia="Book Antiqua" w:hAnsi="Book Antiqua" w:cs="Book Antiqua"/>
          <w:color w:val="000000"/>
          <w:vertAlign w:val="superscript"/>
        </w:rPr>
        <w:t>3]</w:t>
      </w:r>
      <w:r w:rsidRPr="003319DB">
        <w:rPr>
          <w:rFonts w:ascii="Book Antiqua" w:eastAsia="Book Antiqua" w:hAnsi="Book Antiqua" w:cs="Book Antiqua"/>
          <w:color w:val="000000"/>
        </w:rPr>
        <w:t>. Dramatic hemodynamic changes during pregnancy</w:t>
      </w:r>
      <w:r w:rsidR="00EC3216">
        <w:rPr>
          <w:rFonts w:ascii="Book Antiqua" w:hAnsi="Book Antiqua" w:cs="Book Antiqua" w:hint="eastAsia"/>
          <w:color w:val="000000"/>
          <w:lang w:eastAsia="zh-CN"/>
        </w:rPr>
        <w:t>-</w:t>
      </w:r>
      <w:r w:rsidRPr="003319DB">
        <w:rPr>
          <w:rFonts w:ascii="Book Antiqua" w:eastAsia="Book Antiqua" w:hAnsi="Book Antiqua" w:cs="Book Antiqua"/>
          <w:color w:val="000000"/>
        </w:rPr>
        <w:t xml:space="preserve">increased blood volume and cardiac output, contractions and pain during delivery, and postpartum inferior vena cava </w:t>
      </w:r>
      <w:proofErr w:type="gramStart"/>
      <w:r w:rsidRPr="003319DB">
        <w:rPr>
          <w:rFonts w:ascii="Book Antiqua" w:eastAsia="Book Antiqua" w:hAnsi="Book Antiqua" w:cs="Book Antiqua"/>
          <w:color w:val="000000"/>
        </w:rPr>
        <w:t>reflux</w:t>
      </w:r>
      <w:r w:rsidRPr="003319DB">
        <w:rPr>
          <w:rFonts w:ascii="Book Antiqua" w:eastAsia="Book Antiqua" w:hAnsi="Book Antiqua" w:cs="Book Antiqua"/>
          <w:color w:val="000000"/>
          <w:vertAlign w:val="superscript"/>
        </w:rPr>
        <w:t>[</w:t>
      </w:r>
      <w:proofErr w:type="gramEnd"/>
      <w:r w:rsidRPr="003319DB">
        <w:rPr>
          <w:rFonts w:ascii="Book Antiqua" w:eastAsia="Book Antiqua" w:hAnsi="Book Antiqua" w:cs="Book Antiqua"/>
          <w:color w:val="000000"/>
          <w:vertAlign w:val="superscript"/>
        </w:rPr>
        <w:t>4</w:t>
      </w:r>
      <w:r w:rsidR="00515FBF" w:rsidRPr="003319DB">
        <w:rPr>
          <w:rFonts w:ascii="Book Antiqua" w:eastAsia="Book Antiqua" w:hAnsi="Book Antiqua" w:cs="Book Antiqua"/>
          <w:color w:val="000000"/>
          <w:vertAlign w:val="superscript"/>
        </w:rPr>
        <w:t>]</w:t>
      </w:r>
      <w:r w:rsidR="00515FBF">
        <w:rPr>
          <w:rFonts w:ascii="Book Antiqua" w:hAnsi="Book Antiqua" w:cs="Book Antiqua"/>
          <w:color w:val="000000"/>
          <w:lang w:eastAsia="zh-CN"/>
        </w:rPr>
        <w:t xml:space="preserve"> </w:t>
      </w:r>
      <w:r w:rsidRPr="003319DB">
        <w:rPr>
          <w:rFonts w:ascii="Book Antiqua" w:eastAsia="Book Antiqua" w:hAnsi="Book Antiqua" w:cs="Book Antiqua"/>
          <w:color w:val="000000"/>
        </w:rPr>
        <w:t xml:space="preserve">increase the heart burden and worsen heart failure symptoms. Strict multidisciplinary team management (MDT) is needed, resulting in increased obstetric examinations and hospitalizations throughout pregnancy for </w:t>
      </w:r>
      <w:r w:rsidR="00515FBF">
        <w:rPr>
          <w:rFonts w:ascii="Book Antiqua" w:eastAsia="Book Antiqua" w:hAnsi="Book Antiqua" w:cs="Book Antiqua"/>
          <w:color w:val="000000"/>
        </w:rPr>
        <w:t>25%</w:t>
      </w:r>
      <w:r w:rsidRPr="003319DB">
        <w:rPr>
          <w:rFonts w:ascii="Book Antiqua" w:eastAsia="Book Antiqua" w:hAnsi="Book Antiqua" w:cs="Book Antiqua"/>
          <w:color w:val="000000"/>
        </w:rPr>
        <w:t xml:space="preserve"> of affected </w:t>
      </w:r>
      <w:proofErr w:type="gramStart"/>
      <w:r w:rsidRPr="003319DB">
        <w:rPr>
          <w:rFonts w:ascii="Book Antiqua" w:eastAsia="Book Antiqua" w:hAnsi="Book Antiqua" w:cs="Book Antiqua"/>
          <w:color w:val="000000"/>
        </w:rPr>
        <w:t>women</w:t>
      </w:r>
      <w:r w:rsidRPr="003319DB">
        <w:rPr>
          <w:rFonts w:ascii="Book Antiqua" w:eastAsia="Book Antiqua" w:hAnsi="Book Antiqua" w:cs="Book Antiqua"/>
          <w:color w:val="000000"/>
          <w:vertAlign w:val="superscript"/>
        </w:rPr>
        <w:t>[</w:t>
      </w:r>
      <w:proofErr w:type="gramEnd"/>
      <w:r w:rsidRPr="003319DB">
        <w:rPr>
          <w:rFonts w:ascii="Book Antiqua" w:eastAsia="Book Antiqua" w:hAnsi="Book Antiqua" w:cs="Book Antiqua"/>
          <w:color w:val="000000"/>
          <w:vertAlign w:val="superscript"/>
        </w:rPr>
        <w:t>3]</w:t>
      </w:r>
      <w:r w:rsidRPr="003319DB">
        <w:rPr>
          <w:rFonts w:ascii="Book Antiqua" w:eastAsia="Book Antiqua" w:hAnsi="Book Antiqua" w:cs="Book Antiqua"/>
          <w:color w:val="000000"/>
        </w:rPr>
        <w:t>. Compared to women</w:t>
      </w:r>
      <w:r w:rsidR="00515FBF">
        <w:rPr>
          <w:rFonts w:ascii="Book Antiqua" w:eastAsia="Book Antiqua" w:hAnsi="Book Antiqua" w:cs="Book Antiqua"/>
          <w:color w:val="000000"/>
        </w:rPr>
        <w:t xml:space="preserve"> </w:t>
      </w:r>
      <w:r w:rsidR="00517F50">
        <w:rPr>
          <w:rFonts w:ascii="Book Antiqua" w:eastAsia="Book Antiqua" w:hAnsi="Book Antiqua" w:cs="Book Antiqua"/>
          <w:color w:val="000000"/>
        </w:rPr>
        <w:t>without heart disease</w:t>
      </w:r>
      <w:r w:rsidRPr="003319DB">
        <w:rPr>
          <w:rFonts w:ascii="Book Antiqua" w:eastAsia="Book Antiqua" w:hAnsi="Book Antiqua" w:cs="Book Antiqua"/>
          <w:color w:val="000000"/>
        </w:rPr>
        <w:t xml:space="preserve">, women with heart disease are more likely to experience pregnancy comorbidities, </w:t>
      </w:r>
      <w:r w:rsidRPr="003319DB">
        <w:rPr>
          <w:rFonts w:ascii="Book Antiqua" w:eastAsia="Book Antiqua" w:hAnsi="Book Antiqua" w:cs="Book Antiqua"/>
          <w:color w:val="000000"/>
        </w:rPr>
        <w:lastRenderedPageBreak/>
        <w:t xml:space="preserve">cesarean section rates, unfavorable pregnancy </w:t>
      </w:r>
      <w:r w:rsidR="00515FBF">
        <w:rPr>
          <w:rFonts w:ascii="Book Antiqua" w:eastAsia="Book Antiqua" w:hAnsi="Book Antiqua" w:cs="Book Antiqua"/>
          <w:color w:val="000000"/>
        </w:rPr>
        <w:t>outcome</w:t>
      </w:r>
      <w:r w:rsidRPr="003319DB">
        <w:rPr>
          <w:rFonts w:ascii="Book Antiqua" w:eastAsia="Book Antiqua" w:hAnsi="Book Antiqua" w:cs="Book Antiqua"/>
          <w:color w:val="000000"/>
        </w:rPr>
        <w:t xml:space="preserve">, neonatal preterm delivery and complications, and shorter gestational </w:t>
      </w:r>
      <w:proofErr w:type="gramStart"/>
      <w:r w:rsidRPr="003319DB">
        <w:rPr>
          <w:rFonts w:ascii="Book Antiqua" w:eastAsia="Book Antiqua" w:hAnsi="Book Antiqua" w:cs="Book Antiqua"/>
          <w:color w:val="000000"/>
        </w:rPr>
        <w:t>periods</w:t>
      </w:r>
      <w:r w:rsidR="00D20E34">
        <w:rPr>
          <w:rFonts w:ascii="Book Antiqua" w:eastAsia="Book Antiqua" w:hAnsi="Book Antiqua" w:cs="Book Antiqua"/>
          <w:color w:val="000000"/>
          <w:vertAlign w:val="superscript"/>
        </w:rPr>
        <w:t>[</w:t>
      </w:r>
      <w:proofErr w:type="gramEnd"/>
      <w:r w:rsidR="00D20E34">
        <w:rPr>
          <w:rFonts w:ascii="Book Antiqua" w:eastAsia="Book Antiqua" w:hAnsi="Book Antiqua" w:cs="Book Antiqua"/>
          <w:color w:val="000000"/>
          <w:vertAlign w:val="superscript"/>
        </w:rPr>
        <w:t>2,3,</w:t>
      </w:r>
      <w:r w:rsidRPr="003319DB">
        <w:rPr>
          <w:rFonts w:ascii="Book Antiqua" w:eastAsia="Book Antiqua" w:hAnsi="Book Antiqua" w:cs="Book Antiqua"/>
          <w:color w:val="000000"/>
          <w:vertAlign w:val="superscript"/>
        </w:rPr>
        <w:t>5]</w:t>
      </w:r>
      <w:r w:rsidRPr="003319DB">
        <w:rPr>
          <w:rFonts w:ascii="Book Antiqua" w:eastAsia="Book Antiqua" w:hAnsi="Book Antiqua" w:cs="Book Antiqua"/>
          <w:color w:val="000000"/>
        </w:rPr>
        <w:t>.</w:t>
      </w:r>
    </w:p>
    <w:p w14:paraId="0F96D087" w14:textId="68880539" w:rsidR="00536944" w:rsidRDefault="00EA0CBA" w:rsidP="00A62E82">
      <w:pPr>
        <w:spacing w:line="360" w:lineRule="auto"/>
        <w:ind w:firstLineChars="200" w:firstLine="480"/>
        <w:jc w:val="both"/>
        <w:rPr>
          <w:rFonts w:ascii="Book Antiqua" w:hAnsi="Book Antiqua" w:cs="Book Antiqua"/>
          <w:color w:val="000000"/>
          <w:lang w:eastAsia="zh-CN"/>
        </w:rPr>
      </w:pPr>
      <w:r w:rsidRPr="003319DB">
        <w:rPr>
          <w:rFonts w:ascii="Book Antiqua" w:eastAsia="Book Antiqua" w:hAnsi="Book Antiqua" w:cs="Book Antiqua"/>
          <w:color w:val="000000"/>
        </w:rPr>
        <w:t xml:space="preserve">In addition, these women suffer notable psychological stress. Following a diagnosis, they desire to </w:t>
      </w:r>
      <w:proofErr w:type="gramStart"/>
      <w:r w:rsidRPr="003319DB">
        <w:rPr>
          <w:rFonts w:ascii="Book Antiqua" w:eastAsia="Book Antiqua" w:hAnsi="Book Antiqua" w:cs="Book Antiqua"/>
          <w:color w:val="000000"/>
        </w:rPr>
        <w:t>parent</w:t>
      </w:r>
      <w:r w:rsidRPr="003319DB">
        <w:rPr>
          <w:rFonts w:ascii="Book Antiqua" w:eastAsia="Book Antiqua" w:hAnsi="Book Antiqua" w:cs="Book Antiqua"/>
          <w:color w:val="000000"/>
          <w:vertAlign w:val="superscript"/>
        </w:rPr>
        <w:t>[</w:t>
      </w:r>
      <w:proofErr w:type="gramEnd"/>
      <w:r w:rsidRPr="003319DB">
        <w:rPr>
          <w:rFonts w:ascii="Book Antiqua" w:eastAsia="Book Antiqua" w:hAnsi="Book Antiqua" w:cs="Book Antiqua"/>
          <w:color w:val="000000"/>
          <w:vertAlign w:val="superscript"/>
        </w:rPr>
        <w:t>6-11]</w:t>
      </w:r>
      <w:r w:rsidRPr="003319DB">
        <w:rPr>
          <w:rFonts w:ascii="Book Antiqua" w:eastAsia="Book Antiqua" w:hAnsi="Book Antiqua" w:cs="Book Antiqua"/>
          <w:color w:val="000000"/>
        </w:rPr>
        <w:t xml:space="preserve"> but lack autonomy and control over pregnancy decisions</w:t>
      </w:r>
      <w:r w:rsidR="00A070FF">
        <w:rPr>
          <w:rFonts w:ascii="Book Antiqua" w:eastAsia="Book Antiqua" w:hAnsi="Book Antiqua" w:cs="Book Antiqua"/>
          <w:color w:val="000000"/>
          <w:vertAlign w:val="superscript"/>
        </w:rPr>
        <w:t>[7,</w:t>
      </w:r>
      <w:r w:rsidRPr="003319DB">
        <w:rPr>
          <w:rFonts w:ascii="Book Antiqua" w:eastAsia="Book Antiqua" w:hAnsi="Book Antiqua" w:cs="Book Antiqua"/>
          <w:color w:val="000000"/>
          <w:vertAlign w:val="superscript"/>
        </w:rPr>
        <w:t>12]</w:t>
      </w:r>
      <w:r w:rsidRPr="003319DB">
        <w:rPr>
          <w:rFonts w:ascii="Book Antiqua" w:eastAsia="Book Antiqua" w:hAnsi="Book Antiqua" w:cs="Book Antiqua"/>
          <w:color w:val="000000"/>
        </w:rPr>
        <w:t xml:space="preserve">. When experiencing cardiac symptoms during and after pregnancy, they feel helpless, isolated, frightened, and </w:t>
      </w:r>
      <w:proofErr w:type="gramStart"/>
      <w:r w:rsidRPr="003319DB">
        <w:rPr>
          <w:rFonts w:ascii="Book Antiqua" w:eastAsia="Book Antiqua" w:hAnsi="Book Antiqua" w:cs="Book Antiqua"/>
          <w:color w:val="000000"/>
        </w:rPr>
        <w:t>vulnerable</w:t>
      </w:r>
      <w:r w:rsidR="00536944">
        <w:rPr>
          <w:rFonts w:ascii="Book Antiqua" w:eastAsia="Book Antiqua" w:hAnsi="Book Antiqua" w:cs="Book Antiqua"/>
          <w:color w:val="000000"/>
          <w:vertAlign w:val="superscript"/>
        </w:rPr>
        <w:t>[</w:t>
      </w:r>
      <w:proofErr w:type="gramEnd"/>
      <w:r w:rsidR="00536944">
        <w:rPr>
          <w:rFonts w:ascii="Book Antiqua" w:eastAsia="Book Antiqua" w:hAnsi="Book Antiqua" w:cs="Book Antiqua"/>
          <w:color w:val="000000"/>
          <w:vertAlign w:val="superscript"/>
        </w:rPr>
        <w:t>7,10,11,</w:t>
      </w:r>
      <w:r w:rsidRPr="003319DB">
        <w:rPr>
          <w:rFonts w:ascii="Book Antiqua" w:eastAsia="Book Antiqua" w:hAnsi="Book Antiqua" w:cs="Book Antiqua"/>
          <w:color w:val="000000"/>
          <w:vertAlign w:val="superscript"/>
        </w:rPr>
        <w:t>13-15]</w:t>
      </w:r>
      <w:r w:rsidRPr="003319DB">
        <w:rPr>
          <w:rFonts w:ascii="Book Antiqua" w:eastAsia="Book Antiqua" w:hAnsi="Book Antiqua" w:cs="Book Antiqua"/>
          <w:color w:val="000000"/>
        </w:rPr>
        <w:t xml:space="preserve">, wondering about their safety and their </w:t>
      </w:r>
      <w:r w:rsidR="00515FBF" w:rsidRPr="003319DB">
        <w:rPr>
          <w:rFonts w:ascii="Book Antiqua" w:eastAsia="Book Antiqua" w:hAnsi="Book Antiqua" w:cs="Book Antiqua"/>
          <w:color w:val="000000"/>
        </w:rPr>
        <w:t>children</w:t>
      </w:r>
      <w:r w:rsidR="00515FBF">
        <w:rPr>
          <w:rFonts w:ascii="Book Antiqua" w:eastAsia="Book Antiqua" w:hAnsi="Book Antiqua" w:cs="Book Antiqua"/>
          <w:color w:val="000000"/>
        </w:rPr>
        <w:t>’</w:t>
      </w:r>
      <w:r w:rsidR="00515FBF" w:rsidRPr="003319DB">
        <w:rPr>
          <w:rFonts w:ascii="Book Antiqua" w:eastAsia="Book Antiqua" w:hAnsi="Book Antiqua" w:cs="Book Antiqua"/>
          <w:color w:val="000000"/>
        </w:rPr>
        <w:t xml:space="preserve">s </w:t>
      </w:r>
      <w:r w:rsidRPr="003319DB">
        <w:rPr>
          <w:rFonts w:ascii="Book Antiqua" w:eastAsia="Book Antiqua" w:hAnsi="Book Antiqua" w:cs="Book Antiqua"/>
          <w:color w:val="000000"/>
        </w:rPr>
        <w:t>health and care</w:t>
      </w:r>
      <w:r w:rsidR="00536944">
        <w:rPr>
          <w:rFonts w:ascii="Book Antiqua" w:eastAsia="Book Antiqua" w:hAnsi="Book Antiqua" w:cs="Book Antiqua"/>
          <w:color w:val="000000"/>
          <w:vertAlign w:val="superscript"/>
        </w:rPr>
        <w:t>[6-8,10-12,</w:t>
      </w:r>
      <w:r w:rsidRPr="003319DB">
        <w:rPr>
          <w:rFonts w:ascii="Book Antiqua" w:eastAsia="Book Antiqua" w:hAnsi="Book Antiqua" w:cs="Book Antiqua"/>
          <w:color w:val="000000"/>
          <w:vertAlign w:val="superscript"/>
        </w:rPr>
        <w:t>16]</w:t>
      </w:r>
      <w:r w:rsidRPr="003319DB">
        <w:rPr>
          <w:rFonts w:ascii="Book Antiqua" w:eastAsia="Book Antiqua" w:hAnsi="Book Antiqua" w:cs="Book Antiqua"/>
          <w:color w:val="000000"/>
        </w:rPr>
        <w:t>. With complex diagnoses, people struggle to comprehend their illness fully and precisely</w:t>
      </w:r>
      <w:r w:rsidR="00536944">
        <w:rPr>
          <w:rFonts w:ascii="Book Antiqua" w:eastAsia="Book Antiqua" w:hAnsi="Book Antiqua" w:cs="Book Antiqua"/>
          <w:color w:val="000000"/>
          <w:vertAlign w:val="superscript"/>
        </w:rPr>
        <w:t>[6,8,9,</w:t>
      </w:r>
      <w:r w:rsidRPr="003319DB">
        <w:rPr>
          <w:rFonts w:ascii="Book Antiqua" w:eastAsia="Book Antiqua" w:hAnsi="Book Antiqua" w:cs="Book Antiqua"/>
          <w:color w:val="000000"/>
          <w:vertAlign w:val="superscript"/>
        </w:rPr>
        <w:t>16]</w:t>
      </w:r>
      <w:r w:rsidRPr="003319DB">
        <w:rPr>
          <w:rFonts w:ascii="Book Antiqua" w:eastAsia="Book Antiqua" w:hAnsi="Book Antiqua" w:cs="Book Antiqua"/>
          <w:color w:val="000000"/>
        </w:rPr>
        <w:t>, rely heavily on medical institutions and personnel</w:t>
      </w:r>
      <w:r w:rsidR="00536944">
        <w:rPr>
          <w:rFonts w:ascii="Book Antiqua" w:eastAsia="Book Antiqua" w:hAnsi="Book Antiqua" w:cs="Book Antiqua"/>
          <w:color w:val="000000"/>
          <w:vertAlign w:val="superscript"/>
        </w:rPr>
        <w:t>[6,11,</w:t>
      </w:r>
      <w:r w:rsidRPr="003319DB">
        <w:rPr>
          <w:rFonts w:ascii="Book Antiqua" w:eastAsia="Book Antiqua" w:hAnsi="Book Antiqua" w:cs="Book Antiqua"/>
          <w:color w:val="000000"/>
          <w:vertAlign w:val="superscript"/>
        </w:rPr>
        <w:t>16]</w:t>
      </w:r>
      <w:r w:rsidRPr="003319DB">
        <w:rPr>
          <w:rFonts w:ascii="Book Antiqua" w:eastAsia="Book Antiqua" w:hAnsi="Book Antiqua" w:cs="Book Antiqua"/>
          <w:color w:val="000000"/>
        </w:rPr>
        <w:t>, and demand more social support</w:t>
      </w:r>
      <w:r w:rsidR="00536944">
        <w:rPr>
          <w:rFonts w:ascii="Book Antiqua" w:eastAsia="Book Antiqua" w:hAnsi="Book Antiqua" w:cs="Book Antiqua"/>
          <w:color w:val="000000"/>
          <w:vertAlign w:val="superscript"/>
        </w:rPr>
        <w:t>[7,11,16,</w:t>
      </w:r>
      <w:r w:rsidRPr="003319DB">
        <w:rPr>
          <w:rFonts w:ascii="Book Antiqua" w:eastAsia="Book Antiqua" w:hAnsi="Book Antiqua" w:cs="Book Antiqua"/>
          <w:color w:val="000000"/>
          <w:vertAlign w:val="superscript"/>
        </w:rPr>
        <w:t>17]</w:t>
      </w:r>
      <w:r w:rsidRPr="003319DB">
        <w:rPr>
          <w:rFonts w:ascii="Book Antiqua" w:eastAsia="Book Antiqua" w:hAnsi="Book Antiqua" w:cs="Book Antiqua"/>
          <w:color w:val="000000"/>
        </w:rPr>
        <w:t>. They suffer physical and psychological deterioration due to prognostic uncertainty and the complexity of pregnancy, delivery, and postpartum rehabilitation. Long-term effects include poorer quality of life (QoL), impaired postpartum recovery, heart disease self-management challenges, compromised mother</w:t>
      </w:r>
      <w:r w:rsidR="00515FBF">
        <w:rPr>
          <w:rFonts w:ascii="Book Antiqua" w:eastAsia="Book Antiqua" w:hAnsi="Book Antiqua" w:cs="Book Antiqua"/>
          <w:color w:val="000000"/>
        </w:rPr>
        <w:t>–</w:t>
      </w:r>
      <w:r w:rsidRPr="003319DB">
        <w:rPr>
          <w:rFonts w:ascii="Book Antiqua" w:eastAsia="Book Antiqua" w:hAnsi="Book Antiqua" w:cs="Book Antiqua"/>
          <w:color w:val="000000"/>
        </w:rPr>
        <w:t>infant relationships, increased illness burden, and family and social issues</w:t>
      </w:r>
      <w:r w:rsidR="00536944">
        <w:rPr>
          <w:rFonts w:ascii="Book Antiqua" w:eastAsia="Book Antiqua" w:hAnsi="Book Antiqua" w:cs="Book Antiqua"/>
          <w:color w:val="000000"/>
          <w:vertAlign w:val="superscript"/>
        </w:rPr>
        <w:t>[15,</w:t>
      </w:r>
      <w:r w:rsidRPr="003319DB">
        <w:rPr>
          <w:rFonts w:ascii="Book Antiqua" w:eastAsia="Book Antiqua" w:hAnsi="Book Antiqua" w:cs="Book Antiqua"/>
          <w:color w:val="000000"/>
          <w:vertAlign w:val="superscript"/>
        </w:rPr>
        <w:t>16]</w:t>
      </w:r>
      <w:r w:rsidRPr="003319DB">
        <w:rPr>
          <w:rFonts w:ascii="Book Antiqua" w:eastAsia="Book Antiqua" w:hAnsi="Book Antiqua" w:cs="Book Antiqua"/>
          <w:color w:val="000000"/>
        </w:rPr>
        <w:t xml:space="preserve">. Guidelines emphasize the importance of MDT management and continuous close care during and after pregnancy for women with heart </w:t>
      </w:r>
      <w:proofErr w:type="gramStart"/>
      <w:r w:rsidRPr="003319DB">
        <w:rPr>
          <w:rFonts w:ascii="Book Antiqua" w:eastAsia="Book Antiqua" w:hAnsi="Book Antiqua" w:cs="Book Antiqua"/>
          <w:color w:val="000000"/>
        </w:rPr>
        <w:t>disease</w:t>
      </w:r>
      <w:r w:rsidR="00536944">
        <w:rPr>
          <w:rFonts w:ascii="Book Antiqua" w:eastAsia="Book Antiqua" w:hAnsi="Book Antiqua" w:cs="Book Antiqua"/>
          <w:color w:val="000000"/>
          <w:vertAlign w:val="superscript"/>
        </w:rPr>
        <w:t>[</w:t>
      </w:r>
      <w:proofErr w:type="gramEnd"/>
      <w:r w:rsidR="00536944">
        <w:rPr>
          <w:rFonts w:ascii="Book Antiqua" w:eastAsia="Book Antiqua" w:hAnsi="Book Antiqua" w:cs="Book Antiqua"/>
          <w:color w:val="000000"/>
          <w:vertAlign w:val="superscript"/>
        </w:rPr>
        <w:t>1,</w:t>
      </w:r>
      <w:r w:rsidRPr="003319DB">
        <w:rPr>
          <w:rFonts w:ascii="Book Antiqua" w:eastAsia="Book Antiqua" w:hAnsi="Book Antiqua" w:cs="Book Antiqua"/>
          <w:color w:val="000000"/>
          <w:vertAlign w:val="superscript"/>
        </w:rPr>
        <w:t>18]</w:t>
      </w:r>
      <w:r w:rsidRPr="003319DB">
        <w:rPr>
          <w:rFonts w:ascii="Book Antiqua" w:eastAsia="Book Antiqua" w:hAnsi="Book Antiqua" w:cs="Book Antiqua"/>
          <w:color w:val="000000"/>
        </w:rPr>
        <w:t xml:space="preserve">. This approach ensures safe pregnancies and seamless transitions, requiring strong cooperation with patients and their </w:t>
      </w:r>
      <w:proofErr w:type="gramStart"/>
      <w:r w:rsidRPr="003319DB">
        <w:rPr>
          <w:rFonts w:ascii="Book Antiqua" w:eastAsia="Book Antiqua" w:hAnsi="Book Antiqua" w:cs="Book Antiqua"/>
          <w:color w:val="000000"/>
        </w:rPr>
        <w:t>families</w:t>
      </w:r>
      <w:r w:rsidRPr="003319DB">
        <w:rPr>
          <w:rFonts w:ascii="Book Antiqua" w:eastAsia="Book Antiqua" w:hAnsi="Book Antiqua" w:cs="Book Antiqua"/>
          <w:color w:val="000000"/>
          <w:vertAlign w:val="superscript"/>
        </w:rPr>
        <w:t>[</w:t>
      </w:r>
      <w:proofErr w:type="gramEnd"/>
      <w:r w:rsidRPr="003319DB">
        <w:rPr>
          <w:rFonts w:ascii="Book Antiqua" w:eastAsia="Book Antiqua" w:hAnsi="Book Antiqua" w:cs="Book Antiqua"/>
          <w:color w:val="000000"/>
          <w:vertAlign w:val="superscript"/>
        </w:rPr>
        <w:t>19]</w:t>
      </w:r>
      <w:r w:rsidRPr="003319DB">
        <w:rPr>
          <w:rFonts w:ascii="Book Antiqua" w:eastAsia="Book Antiqua" w:hAnsi="Book Antiqua" w:cs="Book Antiqua"/>
          <w:color w:val="000000"/>
        </w:rPr>
        <w:t xml:space="preserve">. These women need good medical care throughout pregnancy, delivery, and postpartum </w:t>
      </w:r>
      <w:proofErr w:type="gramStart"/>
      <w:r w:rsidRPr="003319DB">
        <w:rPr>
          <w:rFonts w:ascii="Book Antiqua" w:eastAsia="Book Antiqua" w:hAnsi="Book Antiqua" w:cs="Book Antiqua"/>
          <w:color w:val="000000"/>
        </w:rPr>
        <w:t>recovery</w:t>
      </w:r>
      <w:r w:rsidR="00536944">
        <w:rPr>
          <w:rFonts w:ascii="Book Antiqua" w:eastAsia="Book Antiqua" w:hAnsi="Book Antiqua" w:cs="Book Antiqua"/>
          <w:color w:val="000000"/>
          <w:vertAlign w:val="superscript"/>
        </w:rPr>
        <w:t>[</w:t>
      </w:r>
      <w:proofErr w:type="gramEnd"/>
      <w:r w:rsidR="00536944">
        <w:rPr>
          <w:rFonts w:ascii="Book Antiqua" w:eastAsia="Book Antiqua" w:hAnsi="Book Antiqua" w:cs="Book Antiqua"/>
          <w:color w:val="000000"/>
          <w:vertAlign w:val="superscript"/>
        </w:rPr>
        <w:t>7,16,</w:t>
      </w:r>
      <w:r w:rsidRPr="003319DB">
        <w:rPr>
          <w:rFonts w:ascii="Book Antiqua" w:eastAsia="Book Antiqua" w:hAnsi="Book Antiqua" w:cs="Book Antiqua"/>
          <w:color w:val="000000"/>
          <w:vertAlign w:val="superscript"/>
        </w:rPr>
        <w:t>17]</w:t>
      </w:r>
      <w:r w:rsidRPr="003319DB">
        <w:rPr>
          <w:rFonts w:ascii="Book Antiqua" w:eastAsia="Book Antiqua" w:hAnsi="Book Antiqua" w:cs="Book Antiqua"/>
          <w:color w:val="000000"/>
        </w:rPr>
        <w:t>.</w:t>
      </w:r>
    </w:p>
    <w:p w14:paraId="27CA85A4" w14:textId="22AF3DF7" w:rsidR="00536944" w:rsidRDefault="00EA0CBA" w:rsidP="00A62E82">
      <w:pPr>
        <w:spacing w:line="360" w:lineRule="auto"/>
        <w:ind w:firstLineChars="200" w:firstLine="480"/>
        <w:jc w:val="both"/>
        <w:rPr>
          <w:rFonts w:ascii="Book Antiqua" w:hAnsi="Book Antiqua" w:cs="Book Antiqua"/>
          <w:color w:val="000000"/>
          <w:lang w:eastAsia="zh-CN"/>
        </w:rPr>
      </w:pPr>
      <w:r w:rsidRPr="003319DB">
        <w:rPr>
          <w:rFonts w:ascii="Book Antiqua" w:eastAsia="Book Antiqua" w:hAnsi="Book Antiqua" w:cs="Book Antiqua"/>
          <w:color w:val="000000"/>
        </w:rPr>
        <w:t xml:space="preserve">Compared to their healthy peers, women with heart disease during and after pregnancy had a reduced </w:t>
      </w:r>
      <w:proofErr w:type="gramStart"/>
      <w:r w:rsidRPr="003319DB">
        <w:rPr>
          <w:rFonts w:ascii="Book Antiqua" w:eastAsia="Book Antiqua" w:hAnsi="Book Antiqua" w:cs="Book Antiqua"/>
          <w:color w:val="000000"/>
        </w:rPr>
        <w:t>QoL</w:t>
      </w:r>
      <w:r w:rsidRPr="003319DB">
        <w:rPr>
          <w:rFonts w:ascii="Book Antiqua" w:eastAsia="Book Antiqua" w:hAnsi="Book Antiqua" w:cs="Book Antiqua"/>
          <w:color w:val="000000"/>
          <w:vertAlign w:val="superscript"/>
        </w:rPr>
        <w:t>[</w:t>
      </w:r>
      <w:proofErr w:type="gramEnd"/>
      <w:r w:rsidRPr="003319DB">
        <w:rPr>
          <w:rFonts w:ascii="Book Antiqua" w:eastAsia="Book Antiqua" w:hAnsi="Book Antiqua" w:cs="Book Antiqua"/>
          <w:color w:val="000000"/>
          <w:vertAlign w:val="superscript"/>
        </w:rPr>
        <w:t>20-22]</w:t>
      </w:r>
      <w:r w:rsidRPr="003319DB">
        <w:rPr>
          <w:rFonts w:ascii="Book Antiqua" w:eastAsia="Book Antiqua" w:hAnsi="Book Antiqua" w:cs="Book Antiqua"/>
          <w:color w:val="000000"/>
        </w:rPr>
        <w:t>, as well as physical discomfort and mental health problems</w:t>
      </w:r>
      <w:r w:rsidR="00536944">
        <w:rPr>
          <w:rFonts w:ascii="Book Antiqua" w:eastAsia="Book Antiqua" w:hAnsi="Book Antiqua" w:cs="Book Antiqua"/>
          <w:color w:val="000000"/>
          <w:vertAlign w:val="superscript"/>
        </w:rPr>
        <w:t>[14,15,</w:t>
      </w:r>
      <w:r w:rsidRPr="003319DB">
        <w:rPr>
          <w:rFonts w:ascii="Book Antiqua" w:eastAsia="Book Antiqua" w:hAnsi="Book Antiqua" w:cs="Book Antiqua"/>
          <w:color w:val="000000"/>
          <w:vertAlign w:val="superscript"/>
        </w:rPr>
        <w:t>20-23]</w:t>
      </w:r>
      <w:r w:rsidRPr="003319DB">
        <w:rPr>
          <w:rFonts w:ascii="Book Antiqua" w:eastAsia="Book Antiqua" w:hAnsi="Book Antiqua" w:cs="Book Antiqua"/>
          <w:color w:val="000000"/>
        </w:rPr>
        <w:t xml:space="preserve">. These issues result in decreased adherence and bad healthcare </w:t>
      </w:r>
      <w:proofErr w:type="gramStart"/>
      <w:r w:rsidRPr="003319DB">
        <w:rPr>
          <w:rFonts w:ascii="Book Antiqua" w:eastAsia="Book Antiqua" w:hAnsi="Book Antiqua" w:cs="Book Antiqua"/>
          <w:color w:val="000000"/>
        </w:rPr>
        <w:t>practices</w:t>
      </w:r>
      <w:r w:rsidR="00536944">
        <w:rPr>
          <w:rFonts w:ascii="Book Antiqua" w:eastAsia="Book Antiqua" w:hAnsi="Book Antiqua" w:cs="Book Antiqua"/>
          <w:color w:val="000000"/>
          <w:vertAlign w:val="superscript"/>
        </w:rPr>
        <w:t>[</w:t>
      </w:r>
      <w:proofErr w:type="gramEnd"/>
      <w:r w:rsidR="00536944">
        <w:rPr>
          <w:rFonts w:ascii="Book Antiqua" w:eastAsia="Book Antiqua" w:hAnsi="Book Antiqua" w:cs="Book Antiqua"/>
          <w:color w:val="000000"/>
          <w:vertAlign w:val="superscript"/>
        </w:rPr>
        <w:t>10,21,</w:t>
      </w:r>
      <w:r w:rsidRPr="003319DB">
        <w:rPr>
          <w:rFonts w:ascii="Book Antiqua" w:eastAsia="Book Antiqua" w:hAnsi="Book Antiqua" w:cs="Book Antiqua"/>
          <w:color w:val="000000"/>
          <w:vertAlign w:val="superscript"/>
        </w:rPr>
        <w:t>23]</w:t>
      </w:r>
      <w:r w:rsidRPr="003319DB">
        <w:rPr>
          <w:rFonts w:ascii="Book Antiqua" w:eastAsia="Book Antiqua" w:hAnsi="Book Antiqua" w:cs="Book Antiqua"/>
          <w:color w:val="000000"/>
        </w:rPr>
        <w:t xml:space="preserve">. Existing research focuses on the clinical and physiological outcomes of these </w:t>
      </w:r>
      <w:proofErr w:type="gramStart"/>
      <w:r w:rsidRPr="003319DB">
        <w:rPr>
          <w:rFonts w:ascii="Book Antiqua" w:eastAsia="Book Antiqua" w:hAnsi="Book Antiqua" w:cs="Book Antiqua"/>
          <w:color w:val="000000"/>
        </w:rPr>
        <w:t>pregnancies</w:t>
      </w:r>
      <w:r w:rsidR="00536944">
        <w:rPr>
          <w:rFonts w:ascii="Book Antiqua" w:eastAsia="Book Antiqua" w:hAnsi="Book Antiqua" w:cs="Book Antiqua"/>
          <w:color w:val="000000"/>
          <w:vertAlign w:val="superscript"/>
        </w:rPr>
        <w:t>[</w:t>
      </w:r>
      <w:proofErr w:type="gramEnd"/>
      <w:r w:rsidR="00536944">
        <w:rPr>
          <w:rFonts w:ascii="Book Antiqua" w:eastAsia="Book Antiqua" w:hAnsi="Book Antiqua" w:cs="Book Antiqua"/>
          <w:color w:val="000000"/>
          <w:vertAlign w:val="superscript"/>
        </w:rPr>
        <w:t>21,</w:t>
      </w:r>
      <w:r w:rsidRPr="003319DB">
        <w:rPr>
          <w:rFonts w:ascii="Book Antiqua" w:eastAsia="Book Antiqua" w:hAnsi="Book Antiqua" w:cs="Book Antiqua"/>
          <w:color w:val="000000"/>
          <w:vertAlign w:val="superscript"/>
        </w:rPr>
        <w:t>24]</w:t>
      </w:r>
      <w:r w:rsidRPr="003319DB">
        <w:rPr>
          <w:rFonts w:ascii="Book Antiqua" w:eastAsia="Book Antiqua" w:hAnsi="Book Antiqua" w:cs="Book Antiqua"/>
          <w:color w:val="000000"/>
        </w:rPr>
        <w:t xml:space="preserve">. However, it lacks comprehensive subjective and objective data on </w:t>
      </w:r>
      <w:r w:rsidR="00515FBF" w:rsidRPr="003319DB">
        <w:rPr>
          <w:rFonts w:ascii="Book Antiqua" w:eastAsia="Book Antiqua" w:hAnsi="Book Antiqua" w:cs="Book Antiqua"/>
          <w:color w:val="000000"/>
        </w:rPr>
        <w:t>patients</w:t>
      </w:r>
      <w:r w:rsidR="00515FBF">
        <w:rPr>
          <w:rFonts w:ascii="Book Antiqua" w:eastAsia="Book Antiqua" w:hAnsi="Book Antiqua" w:cs="Book Antiqua"/>
          <w:color w:val="000000"/>
        </w:rPr>
        <w:t>’</w:t>
      </w:r>
      <w:r w:rsidR="00515FBF" w:rsidRPr="003319DB">
        <w:rPr>
          <w:rFonts w:ascii="Book Antiqua" w:eastAsia="Book Antiqua" w:hAnsi="Book Antiqua" w:cs="Book Antiqua"/>
          <w:color w:val="000000"/>
        </w:rPr>
        <w:t xml:space="preserve"> </w:t>
      </w:r>
      <w:r w:rsidRPr="003319DB">
        <w:rPr>
          <w:rFonts w:ascii="Book Antiqua" w:eastAsia="Book Antiqua" w:hAnsi="Book Antiqua" w:cs="Book Antiqua"/>
          <w:color w:val="000000"/>
        </w:rPr>
        <w:t>health lists, heart disease, and emotional</w:t>
      </w:r>
      <w:r w:rsidR="002A7E3B">
        <w:rPr>
          <w:rFonts w:ascii="Book Antiqua" w:hAnsi="Book Antiqua" w:cs="Book Antiqua" w:hint="eastAsia"/>
          <w:color w:val="000000"/>
          <w:lang w:eastAsia="zh-CN"/>
        </w:rPr>
        <w:t>-</w:t>
      </w:r>
      <w:r w:rsidRPr="003319DB">
        <w:rPr>
          <w:rFonts w:ascii="Book Antiqua" w:eastAsia="Book Antiqua" w:hAnsi="Book Antiqua" w:cs="Book Antiqua"/>
          <w:color w:val="000000"/>
        </w:rPr>
        <w:t xml:space="preserve">psychological effects on postpartum </w:t>
      </w:r>
      <w:proofErr w:type="gramStart"/>
      <w:r w:rsidRPr="003319DB">
        <w:rPr>
          <w:rFonts w:ascii="Book Antiqua" w:eastAsia="Book Antiqua" w:hAnsi="Book Antiqua" w:cs="Book Antiqua"/>
          <w:color w:val="000000"/>
        </w:rPr>
        <w:t>QoL</w:t>
      </w:r>
      <w:r w:rsidR="00536944">
        <w:rPr>
          <w:rFonts w:ascii="Book Antiqua" w:eastAsia="Book Antiqua" w:hAnsi="Book Antiqua" w:cs="Book Antiqua"/>
          <w:color w:val="000000"/>
          <w:vertAlign w:val="superscript"/>
        </w:rPr>
        <w:t>[</w:t>
      </w:r>
      <w:proofErr w:type="gramEnd"/>
      <w:r w:rsidR="00536944">
        <w:rPr>
          <w:rFonts w:ascii="Book Antiqua" w:eastAsia="Book Antiqua" w:hAnsi="Book Antiqua" w:cs="Book Antiqua"/>
          <w:color w:val="000000"/>
          <w:vertAlign w:val="superscript"/>
        </w:rPr>
        <w:t>21,</w:t>
      </w:r>
      <w:r w:rsidRPr="003319DB">
        <w:rPr>
          <w:rFonts w:ascii="Book Antiqua" w:eastAsia="Book Antiqua" w:hAnsi="Book Antiqua" w:cs="Book Antiqua"/>
          <w:color w:val="000000"/>
          <w:vertAlign w:val="superscript"/>
        </w:rPr>
        <w:t>24]</w:t>
      </w:r>
      <w:r w:rsidRPr="003319DB">
        <w:rPr>
          <w:rFonts w:ascii="Book Antiqua" w:eastAsia="Book Antiqua" w:hAnsi="Book Antiqua" w:cs="Book Antiqua"/>
          <w:color w:val="000000"/>
        </w:rPr>
        <w:t xml:space="preserve">. Moreover, there are inadequate assessments of the factors influencing postpartum QoL. Due to the unique characteristics of these women, web-based patient data are often collected </w:t>
      </w:r>
      <w:r w:rsidR="00515FBF">
        <w:rPr>
          <w:rFonts w:ascii="Book Antiqua" w:eastAsia="Book Antiqua" w:hAnsi="Book Antiqua" w:cs="Book Antiqua"/>
          <w:color w:val="000000"/>
        </w:rPr>
        <w:t>long</w:t>
      </w:r>
      <w:r w:rsidR="00515FBF" w:rsidRPr="003319DB">
        <w:rPr>
          <w:rFonts w:ascii="Book Antiqua" w:eastAsia="Book Antiqua" w:hAnsi="Book Antiqua" w:cs="Book Antiqua"/>
          <w:color w:val="000000"/>
        </w:rPr>
        <w:t xml:space="preserve"> </w:t>
      </w:r>
      <w:r w:rsidRPr="003319DB">
        <w:rPr>
          <w:rFonts w:ascii="Book Antiqua" w:eastAsia="Book Antiqua" w:hAnsi="Book Antiqua" w:cs="Book Antiqua"/>
          <w:color w:val="000000"/>
        </w:rPr>
        <w:t xml:space="preserve">after delivery, which may not accurately reflect the crucial short-term postpartum transition period. In addition, the healthcare system continues to fall short of meeting the needs of women experiencing high-risk </w:t>
      </w:r>
      <w:proofErr w:type="gramStart"/>
      <w:r w:rsidRPr="003319DB">
        <w:rPr>
          <w:rFonts w:ascii="Book Antiqua" w:eastAsia="Book Antiqua" w:hAnsi="Book Antiqua" w:cs="Book Antiqua"/>
          <w:color w:val="000000"/>
        </w:rPr>
        <w:t>pregnancies</w:t>
      </w:r>
      <w:r w:rsidRPr="003319DB">
        <w:rPr>
          <w:rFonts w:ascii="Book Antiqua" w:eastAsia="Book Antiqua" w:hAnsi="Book Antiqua" w:cs="Book Antiqua"/>
          <w:color w:val="000000"/>
          <w:vertAlign w:val="superscript"/>
        </w:rPr>
        <w:t>[</w:t>
      </w:r>
      <w:proofErr w:type="gramEnd"/>
      <w:r w:rsidRPr="003319DB">
        <w:rPr>
          <w:rFonts w:ascii="Book Antiqua" w:eastAsia="Book Antiqua" w:hAnsi="Book Antiqua" w:cs="Book Antiqua"/>
          <w:color w:val="000000"/>
          <w:vertAlign w:val="superscript"/>
        </w:rPr>
        <w:t>13]</w:t>
      </w:r>
      <w:r w:rsidRPr="003319DB">
        <w:rPr>
          <w:rFonts w:ascii="Book Antiqua" w:eastAsia="Book Antiqua" w:hAnsi="Book Antiqua" w:cs="Book Antiqua"/>
          <w:color w:val="000000"/>
        </w:rPr>
        <w:t>.</w:t>
      </w:r>
    </w:p>
    <w:p w14:paraId="1F7599B4" w14:textId="530ED112" w:rsidR="00A77B3E" w:rsidRPr="003319DB" w:rsidRDefault="00EA0CBA" w:rsidP="00A62E82">
      <w:pPr>
        <w:spacing w:line="360" w:lineRule="auto"/>
        <w:ind w:firstLineChars="200" w:firstLine="480"/>
        <w:jc w:val="both"/>
        <w:rPr>
          <w:rFonts w:ascii="Book Antiqua" w:hAnsi="Book Antiqua"/>
        </w:rPr>
      </w:pPr>
      <w:r w:rsidRPr="003319DB">
        <w:rPr>
          <w:rFonts w:ascii="Book Antiqua" w:eastAsia="Book Antiqua" w:hAnsi="Book Antiqua" w:cs="Book Antiqua"/>
          <w:color w:val="000000"/>
        </w:rPr>
        <w:lastRenderedPageBreak/>
        <w:t xml:space="preserve">This study examined the postpartum QoL of women with heart disease about their demographic, clinical and pregnancy features and self-reported mental health status. Furthermore, the study aimed to explore the factors influencing healthcare professionals’ (HCPs) knowledge of </w:t>
      </w:r>
      <w:r w:rsidR="00515FBF" w:rsidRPr="003319DB">
        <w:rPr>
          <w:rFonts w:ascii="Book Antiqua" w:eastAsia="Book Antiqua" w:hAnsi="Book Antiqua" w:cs="Book Antiqua"/>
          <w:color w:val="000000"/>
        </w:rPr>
        <w:t xml:space="preserve">physical and mental health </w:t>
      </w:r>
      <w:r w:rsidR="00515FBF">
        <w:rPr>
          <w:rFonts w:ascii="Book Antiqua" w:eastAsia="Book Antiqua" w:hAnsi="Book Antiqua" w:cs="Book Antiqua"/>
          <w:color w:val="000000"/>
        </w:rPr>
        <w:t xml:space="preserve">in women with </w:t>
      </w:r>
      <w:r w:rsidRPr="003319DB">
        <w:rPr>
          <w:rFonts w:ascii="Book Antiqua" w:eastAsia="Book Antiqua" w:hAnsi="Book Antiqua" w:cs="Book Antiqua"/>
          <w:color w:val="000000"/>
        </w:rPr>
        <w:t>high-risk pregnancies. This information seeks to improve two-way communication and provide a reference for patient-centered continuous MDT management during and after pregnancy.</w:t>
      </w:r>
    </w:p>
    <w:p w14:paraId="7D965FE9" w14:textId="77777777" w:rsidR="00A77B3E" w:rsidRPr="003319DB" w:rsidRDefault="00A77B3E" w:rsidP="003319DB">
      <w:pPr>
        <w:spacing w:line="360" w:lineRule="auto"/>
        <w:jc w:val="both"/>
        <w:rPr>
          <w:rFonts w:ascii="Book Antiqua" w:hAnsi="Book Antiqua"/>
        </w:rPr>
      </w:pPr>
    </w:p>
    <w:p w14:paraId="0CEA5F77" w14:textId="77777777" w:rsidR="00A77B3E" w:rsidRPr="003319DB" w:rsidRDefault="00EA0CBA" w:rsidP="003319DB">
      <w:pPr>
        <w:spacing w:line="360" w:lineRule="auto"/>
        <w:jc w:val="both"/>
        <w:rPr>
          <w:rFonts w:ascii="Book Antiqua" w:hAnsi="Book Antiqua"/>
        </w:rPr>
      </w:pPr>
      <w:r w:rsidRPr="003319DB">
        <w:rPr>
          <w:rFonts w:ascii="Book Antiqua" w:eastAsia="Book Antiqua" w:hAnsi="Book Antiqua" w:cs="Book Antiqua"/>
          <w:b/>
          <w:caps/>
          <w:color w:val="000000"/>
          <w:u w:val="single"/>
        </w:rPr>
        <w:t>MATERIALS AND METHODS</w:t>
      </w:r>
    </w:p>
    <w:p w14:paraId="165D086A" w14:textId="77777777" w:rsidR="00F26031" w:rsidRPr="00F26031" w:rsidRDefault="00EA0CBA" w:rsidP="003319DB">
      <w:pPr>
        <w:spacing w:line="360" w:lineRule="auto"/>
        <w:jc w:val="both"/>
        <w:rPr>
          <w:rFonts w:ascii="Book Antiqua" w:hAnsi="Book Antiqua" w:cs="Book Antiqua"/>
          <w:b/>
          <w:i/>
          <w:color w:val="000000"/>
          <w:lang w:eastAsia="zh-CN"/>
        </w:rPr>
      </w:pPr>
      <w:r w:rsidRPr="00F26031">
        <w:rPr>
          <w:rFonts w:ascii="Book Antiqua" w:eastAsia="Book Antiqua" w:hAnsi="Book Antiqua" w:cs="Book Antiqua"/>
          <w:b/>
          <w:i/>
          <w:color w:val="000000"/>
        </w:rPr>
        <w:t>Study protocol</w:t>
      </w:r>
    </w:p>
    <w:p w14:paraId="0A18761F" w14:textId="77777777" w:rsidR="00A77B3E" w:rsidRPr="003319DB" w:rsidRDefault="00EA0CBA" w:rsidP="003319DB">
      <w:pPr>
        <w:spacing w:line="360" w:lineRule="auto"/>
        <w:jc w:val="both"/>
        <w:rPr>
          <w:rFonts w:ascii="Book Antiqua" w:hAnsi="Book Antiqua"/>
        </w:rPr>
      </w:pPr>
      <w:r w:rsidRPr="003319DB">
        <w:rPr>
          <w:rFonts w:ascii="Book Antiqua" w:eastAsia="Book Antiqua" w:hAnsi="Book Antiqua" w:cs="Book Antiqua"/>
          <w:color w:val="000000"/>
        </w:rPr>
        <w:t>Patients from the Maternal Cardiology Consultation Center of The General Hospital of Northern Theater were chosen for this cross-sectional retrospective study. Between March 2021 and March 2023, these patients received MDT consultations and successfully gave birth. Six weeks postpartum, participants completed an electronic version of the questionnaire, and study staff was quickly accessible for consultation in case of data loss.</w:t>
      </w:r>
    </w:p>
    <w:p w14:paraId="67782BCC" w14:textId="77777777" w:rsidR="00F26031" w:rsidRDefault="00F26031" w:rsidP="003319DB">
      <w:pPr>
        <w:spacing w:line="360" w:lineRule="auto"/>
        <w:jc w:val="both"/>
        <w:rPr>
          <w:rFonts w:ascii="Book Antiqua" w:hAnsi="Book Antiqua" w:cs="Book Antiqua"/>
          <w:color w:val="000000"/>
          <w:lang w:eastAsia="zh-CN"/>
        </w:rPr>
      </w:pPr>
    </w:p>
    <w:p w14:paraId="08351538" w14:textId="77777777" w:rsidR="00F26031" w:rsidRPr="00F26031" w:rsidRDefault="00EA0CBA" w:rsidP="003319DB">
      <w:pPr>
        <w:spacing w:line="360" w:lineRule="auto"/>
        <w:jc w:val="both"/>
        <w:rPr>
          <w:rFonts w:ascii="Book Antiqua" w:hAnsi="Book Antiqua" w:cs="Book Antiqua"/>
          <w:b/>
          <w:i/>
          <w:color w:val="000000"/>
          <w:lang w:eastAsia="zh-CN"/>
        </w:rPr>
      </w:pPr>
      <w:r w:rsidRPr="00F26031">
        <w:rPr>
          <w:rFonts w:ascii="Book Antiqua" w:eastAsia="Book Antiqua" w:hAnsi="Book Antiqua" w:cs="Book Antiqua"/>
          <w:b/>
          <w:i/>
          <w:color w:val="000000"/>
        </w:rPr>
        <w:t>Participants</w:t>
      </w:r>
    </w:p>
    <w:p w14:paraId="777BAC3A" w14:textId="5804A70B" w:rsidR="00A77B3E" w:rsidRDefault="00EA0CBA" w:rsidP="003319DB">
      <w:pPr>
        <w:spacing w:line="360" w:lineRule="auto"/>
        <w:jc w:val="both"/>
        <w:rPr>
          <w:rFonts w:ascii="Book Antiqua" w:hAnsi="Book Antiqua" w:cs="Book Antiqua"/>
          <w:color w:val="000000"/>
          <w:lang w:eastAsia="zh-CN"/>
        </w:rPr>
      </w:pPr>
      <w:r w:rsidRPr="003319DB">
        <w:rPr>
          <w:rFonts w:ascii="Book Antiqua" w:eastAsia="Book Antiqua" w:hAnsi="Book Antiqua" w:cs="Book Antiqua"/>
          <w:color w:val="000000"/>
        </w:rPr>
        <w:t>Inclusion criteria: (</w:t>
      </w:r>
      <w:r w:rsidR="00F26031">
        <w:rPr>
          <w:rFonts w:ascii="Book Antiqua" w:hAnsi="Book Antiqua" w:cs="Book Antiqua" w:hint="eastAsia"/>
          <w:color w:val="000000"/>
          <w:lang w:eastAsia="zh-CN"/>
        </w:rPr>
        <w:t>1</w:t>
      </w:r>
      <w:r w:rsidRPr="003319DB">
        <w:rPr>
          <w:rFonts w:ascii="Book Antiqua" w:eastAsia="Book Antiqua" w:hAnsi="Book Antiqua" w:cs="Book Antiqua"/>
          <w:color w:val="000000"/>
        </w:rPr>
        <w:t>) pregnant women diagnosed with heart disease according to the 2018 European Society of Cardiology Guidelines</w:t>
      </w:r>
      <w:r w:rsidRPr="003319DB">
        <w:rPr>
          <w:rFonts w:ascii="Book Antiqua" w:eastAsia="Book Antiqua" w:hAnsi="Book Antiqua" w:cs="Book Antiqua"/>
          <w:color w:val="000000"/>
          <w:vertAlign w:val="superscript"/>
        </w:rPr>
        <w:t>[1]</w:t>
      </w:r>
      <w:r w:rsidRPr="003319DB">
        <w:rPr>
          <w:rFonts w:ascii="Book Antiqua" w:eastAsia="Book Antiqua" w:hAnsi="Book Antiqua" w:cs="Book Antiqua"/>
          <w:color w:val="000000"/>
        </w:rPr>
        <w:t>; (</w:t>
      </w:r>
      <w:r w:rsidR="00F26031">
        <w:rPr>
          <w:rFonts w:ascii="Book Antiqua" w:hAnsi="Book Antiqua" w:cs="Book Antiqua" w:hint="eastAsia"/>
          <w:color w:val="000000"/>
          <w:lang w:eastAsia="zh-CN"/>
        </w:rPr>
        <w:t>2</w:t>
      </w:r>
      <w:r w:rsidRPr="003319DB">
        <w:rPr>
          <w:rFonts w:ascii="Book Antiqua" w:eastAsia="Book Antiqua" w:hAnsi="Book Antiqua" w:cs="Book Antiqua"/>
          <w:color w:val="000000"/>
        </w:rPr>
        <w:t>) delivered one or more infants after 20 wk of gestation with a minimum birth weight of 400 g; (</w:t>
      </w:r>
      <w:r w:rsidR="00F26031">
        <w:rPr>
          <w:rFonts w:ascii="Book Antiqua" w:hAnsi="Book Antiqua" w:cs="Book Antiqua" w:hint="eastAsia"/>
          <w:color w:val="000000"/>
          <w:lang w:eastAsia="zh-CN"/>
        </w:rPr>
        <w:t>3</w:t>
      </w:r>
      <w:r w:rsidRPr="003319DB">
        <w:rPr>
          <w:rFonts w:ascii="Book Antiqua" w:eastAsia="Book Antiqua" w:hAnsi="Book Antiqua" w:cs="Book Antiqua"/>
          <w:color w:val="000000"/>
        </w:rPr>
        <w:t xml:space="preserve">) </w:t>
      </w:r>
      <w:r w:rsidR="00A075D5">
        <w:rPr>
          <w:rFonts w:ascii="Book Antiqua" w:eastAsia="Book Antiqua" w:hAnsi="Book Antiqua" w:cs="Book Antiqua"/>
          <w:color w:val="000000"/>
        </w:rPr>
        <w:t xml:space="preserve">≥ </w:t>
      </w:r>
      <w:r w:rsidRPr="003319DB">
        <w:rPr>
          <w:rFonts w:ascii="Book Antiqua" w:eastAsia="Book Antiqua" w:hAnsi="Book Antiqua" w:cs="Book Antiqua"/>
          <w:color w:val="000000"/>
        </w:rPr>
        <w:t>18 years of age; and (</w:t>
      </w:r>
      <w:r w:rsidR="00F26031">
        <w:rPr>
          <w:rFonts w:ascii="Book Antiqua" w:hAnsi="Book Antiqua" w:cs="Book Antiqua" w:hint="eastAsia"/>
          <w:color w:val="000000"/>
          <w:lang w:eastAsia="zh-CN"/>
        </w:rPr>
        <w:t>4</w:t>
      </w:r>
      <w:r w:rsidRPr="003319DB">
        <w:rPr>
          <w:rFonts w:ascii="Book Antiqua" w:eastAsia="Book Antiqua" w:hAnsi="Book Antiqua" w:cs="Book Antiqua"/>
          <w:color w:val="000000"/>
        </w:rPr>
        <w:t>) adequate physical, cognitive and linguistic abilities to complete the self-report questionnaire. Exclusion criteria: (</w:t>
      </w:r>
      <w:r w:rsidR="00F26031">
        <w:rPr>
          <w:rFonts w:ascii="Book Antiqua" w:hAnsi="Book Antiqua" w:cs="Book Antiqua" w:hint="eastAsia"/>
          <w:color w:val="000000"/>
          <w:lang w:eastAsia="zh-CN"/>
        </w:rPr>
        <w:t>1</w:t>
      </w:r>
      <w:r w:rsidRPr="003319DB">
        <w:rPr>
          <w:rFonts w:ascii="Book Antiqua" w:eastAsia="Book Antiqua" w:hAnsi="Book Antiqua" w:cs="Book Antiqua"/>
          <w:color w:val="000000"/>
        </w:rPr>
        <w:t>) prior history of mental illness or current use of psychotropic drugs; (</w:t>
      </w:r>
      <w:r w:rsidR="00F26031">
        <w:rPr>
          <w:rFonts w:ascii="Book Antiqua" w:hAnsi="Book Antiqua" w:cs="Book Antiqua" w:hint="eastAsia"/>
          <w:color w:val="000000"/>
          <w:lang w:eastAsia="zh-CN"/>
        </w:rPr>
        <w:t>2</w:t>
      </w:r>
      <w:r w:rsidRPr="003319DB">
        <w:rPr>
          <w:rFonts w:ascii="Book Antiqua" w:eastAsia="Book Antiqua" w:hAnsi="Book Antiqua" w:cs="Book Antiqua"/>
          <w:color w:val="000000"/>
        </w:rPr>
        <w:t xml:space="preserve">) multiple pregnancies; </w:t>
      </w:r>
      <w:r w:rsidR="00F26031">
        <w:rPr>
          <w:rFonts w:ascii="Book Antiqua" w:hAnsi="Book Antiqua" w:cs="Book Antiqua" w:hint="eastAsia"/>
          <w:color w:val="000000"/>
          <w:lang w:eastAsia="zh-CN"/>
        </w:rPr>
        <w:t xml:space="preserve">and </w:t>
      </w:r>
      <w:r w:rsidRPr="003319DB">
        <w:rPr>
          <w:rFonts w:ascii="Book Antiqua" w:eastAsia="Book Antiqua" w:hAnsi="Book Antiqua" w:cs="Book Antiqua"/>
          <w:color w:val="000000"/>
        </w:rPr>
        <w:t>(</w:t>
      </w:r>
      <w:r w:rsidR="00F26031">
        <w:rPr>
          <w:rFonts w:ascii="Book Antiqua" w:hAnsi="Book Antiqua" w:cs="Book Antiqua" w:hint="eastAsia"/>
          <w:color w:val="000000"/>
          <w:lang w:eastAsia="zh-CN"/>
        </w:rPr>
        <w:t>3</w:t>
      </w:r>
      <w:r w:rsidRPr="003319DB">
        <w:rPr>
          <w:rFonts w:ascii="Book Antiqua" w:eastAsia="Book Antiqua" w:hAnsi="Book Antiqua" w:cs="Book Antiqua"/>
          <w:color w:val="000000"/>
        </w:rPr>
        <w:t>) primary diagnosis involving immunological, renal, or respiratory disorders other than heart disease.</w:t>
      </w:r>
    </w:p>
    <w:p w14:paraId="5E8B37B0" w14:textId="77777777" w:rsidR="00532C45" w:rsidRPr="00532C45" w:rsidRDefault="00532C45" w:rsidP="003319DB">
      <w:pPr>
        <w:spacing w:line="360" w:lineRule="auto"/>
        <w:jc w:val="both"/>
        <w:rPr>
          <w:rFonts w:ascii="Book Antiqua" w:hAnsi="Book Antiqua"/>
          <w:lang w:eastAsia="zh-CN"/>
        </w:rPr>
      </w:pPr>
    </w:p>
    <w:p w14:paraId="1DE43647" w14:textId="77777777" w:rsidR="00532C45" w:rsidRPr="00532C45" w:rsidRDefault="00EA0CBA" w:rsidP="003319DB">
      <w:pPr>
        <w:spacing w:line="360" w:lineRule="auto"/>
        <w:jc w:val="both"/>
        <w:rPr>
          <w:rFonts w:ascii="Book Antiqua" w:hAnsi="Book Antiqua" w:cs="Book Antiqua"/>
          <w:b/>
          <w:i/>
          <w:color w:val="000000"/>
          <w:lang w:eastAsia="zh-CN"/>
        </w:rPr>
      </w:pPr>
      <w:r w:rsidRPr="00532C45">
        <w:rPr>
          <w:rFonts w:ascii="Book Antiqua" w:eastAsia="Book Antiqua" w:hAnsi="Book Antiqua" w:cs="Book Antiqua"/>
          <w:b/>
          <w:i/>
          <w:color w:val="000000"/>
        </w:rPr>
        <w:t>Measurement</w:t>
      </w:r>
    </w:p>
    <w:p w14:paraId="57030561" w14:textId="50DE467E" w:rsidR="00336698" w:rsidRDefault="00EA0CBA" w:rsidP="003319DB">
      <w:pPr>
        <w:spacing w:line="360" w:lineRule="auto"/>
        <w:jc w:val="both"/>
        <w:rPr>
          <w:rFonts w:ascii="Book Antiqua" w:hAnsi="Book Antiqua" w:cs="Book Antiqua"/>
          <w:color w:val="000000"/>
          <w:lang w:eastAsia="zh-CN"/>
        </w:rPr>
      </w:pPr>
      <w:r w:rsidRPr="003319DB">
        <w:rPr>
          <w:rFonts w:ascii="Book Antiqua" w:eastAsia="Book Antiqua" w:hAnsi="Book Antiqua" w:cs="Book Antiqua"/>
          <w:color w:val="000000"/>
        </w:rPr>
        <w:t xml:space="preserve">We obtained demographic, clinical and pregnancy variables from the hospital information system. In addition, participants completed the Chinese versions of the Edinburgh Postnatal Depression Scale (EPDS), Cardiac Anxiety Questionnaire (CAQ), </w:t>
      </w:r>
      <w:r w:rsidRPr="003319DB">
        <w:rPr>
          <w:rFonts w:ascii="Book Antiqua" w:eastAsia="Book Antiqua" w:hAnsi="Book Antiqua" w:cs="Book Antiqua"/>
          <w:color w:val="000000"/>
        </w:rPr>
        <w:lastRenderedPageBreak/>
        <w:t xml:space="preserve">European Heart Failure Self-Care Behavior Scale (EHFScBS), and 12-Item Short-Form Health Survey (SF-12) at </w:t>
      </w:r>
      <w:r w:rsidR="00A075D5">
        <w:rPr>
          <w:rFonts w:ascii="Book Antiqua" w:eastAsia="Book Antiqua" w:hAnsi="Book Antiqua" w:cs="Book Antiqua"/>
          <w:color w:val="000000"/>
        </w:rPr>
        <w:t xml:space="preserve">6 </w:t>
      </w:r>
      <w:proofErr w:type="spellStart"/>
      <w:r w:rsidR="00A075D5">
        <w:rPr>
          <w:rFonts w:ascii="Book Antiqua" w:eastAsia="Book Antiqua" w:hAnsi="Book Antiqua" w:cs="Book Antiqua"/>
          <w:color w:val="000000"/>
        </w:rPr>
        <w:t>wk</w:t>
      </w:r>
      <w:proofErr w:type="spellEnd"/>
      <w:r w:rsidRPr="003319DB">
        <w:rPr>
          <w:rFonts w:ascii="Book Antiqua" w:eastAsia="Book Antiqua" w:hAnsi="Book Antiqua" w:cs="Book Antiqua"/>
          <w:color w:val="000000"/>
        </w:rPr>
        <w:t xml:space="preserve"> postpartum. We also developed a questionnaire consisting of seven items on patient compliance, understanding of their condition, and worries linked to heart disease based on data from prior </w:t>
      </w:r>
      <w:proofErr w:type="gramStart"/>
      <w:r w:rsidRPr="003319DB">
        <w:rPr>
          <w:rFonts w:ascii="Book Antiqua" w:eastAsia="Book Antiqua" w:hAnsi="Book Antiqua" w:cs="Book Antiqua"/>
          <w:color w:val="000000"/>
        </w:rPr>
        <w:t>studies</w:t>
      </w:r>
      <w:r w:rsidRPr="003319DB">
        <w:rPr>
          <w:rFonts w:ascii="Book Antiqua" w:eastAsia="Book Antiqua" w:hAnsi="Book Antiqua" w:cs="Book Antiqua"/>
          <w:color w:val="000000"/>
          <w:vertAlign w:val="superscript"/>
        </w:rPr>
        <w:t>[</w:t>
      </w:r>
      <w:proofErr w:type="gramEnd"/>
      <w:r w:rsidRPr="003319DB">
        <w:rPr>
          <w:rFonts w:ascii="Book Antiqua" w:eastAsia="Book Antiqua" w:hAnsi="Book Antiqua" w:cs="Book Antiqua"/>
          <w:color w:val="000000"/>
          <w:vertAlign w:val="superscript"/>
        </w:rPr>
        <w:t>20-22]</w:t>
      </w:r>
      <w:r w:rsidRPr="003319DB">
        <w:rPr>
          <w:rFonts w:ascii="Book Antiqua" w:eastAsia="Book Antiqua" w:hAnsi="Book Antiqua" w:cs="Book Antiqua"/>
          <w:color w:val="000000"/>
        </w:rPr>
        <w:t>.</w:t>
      </w:r>
    </w:p>
    <w:p w14:paraId="29F22DEF" w14:textId="77777777" w:rsidR="00336698" w:rsidRDefault="00336698" w:rsidP="003319DB">
      <w:pPr>
        <w:spacing w:line="360" w:lineRule="auto"/>
        <w:jc w:val="both"/>
        <w:rPr>
          <w:rFonts w:ascii="Book Antiqua" w:hAnsi="Book Antiqua" w:cs="Book Antiqua"/>
          <w:color w:val="000000"/>
          <w:lang w:eastAsia="zh-CN"/>
        </w:rPr>
      </w:pPr>
    </w:p>
    <w:p w14:paraId="4AD8FF8B" w14:textId="77777777" w:rsidR="00336698" w:rsidRPr="00336698" w:rsidRDefault="00EA0CBA" w:rsidP="003319DB">
      <w:pPr>
        <w:spacing w:line="360" w:lineRule="auto"/>
        <w:jc w:val="both"/>
        <w:rPr>
          <w:rFonts w:ascii="Book Antiqua" w:hAnsi="Book Antiqua" w:cs="Book Antiqua"/>
          <w:b/>
          <w:i/>
          <w:color w:val="000000"/>
          <w:lang w:eastAsia="zh-CN"/>
        </w:rPr>
      </w:pPr>
      <w:r w:rsidRPr="00336698">
        <w:rPr>
          <w:rFonts w:ascii="Book Antiqua" w:eastAsia="Book Antiqua" w:hAnsi="Book Antiqua" w:cs="Book Antiqua"/>
          <w:b/>
          <w:i/>
          <w:color w:val="000000"/>
        </w:rPr>
        <w:t xml:space="preserve">Postpartum </w:t>
      </w:r>
      <w:r w:rsidR="00336698" w:rsidRPr="00336698">
        <w:rPr>
          <w:rFonts w:ascii="Book Antiqua" w:hAnsi="Book Antiqua" w:cs="Book Antiqua" w:hint="eastAsia"/>
          <w:b/>
          <w:i/>
          <w:color w:val="000000"/>
          <w:lang w:eastAsia="zh-CN"/>
        </w:rPr>
        <w:t>d</w:t>
      </w:r>
      <w:r w:rsidRPr="00336698">
        <w:rPr>
          <w:rFonts w:ascii="Book Antiqua" w:eastAsia="Book Antiqua" w:hAnsi="Book Antiqua" w:cs="Book Antiqua"/>
          <w:b/>
          <w:i/>
          <w:color w:val="000000"/>
        </w:rPr>
        <w:t>epression</w:t>
      </w:r>
    </w:p>
    <w:p w14:paraId="01D0498C" w14:textId="0C74615B" w:rsidR="00E73FCA" w:rsidRDefault="00EA0CBA" w:rsidP="003319DB">
      <w:pPr>
        <w:spacing w:line="360" w:lineRule="auto"/>
        <w:jc w:val="both"/>
        <w:rPr>
          <w:rFonts w:ascii="Book Antiqua" w:hAnsi="Book Antiqua" w:cs="Book Antiqua"/>
          <w:color w:val="000000"/>
          <w:lang w:eastAsia="zh-CN"/>
        </w:rPr>
      </w:pPr>
      <w:r w:rsidRPr="003319DB">
        <w:rPr>
          <w:rFonts w:ascii="Book Antiqua" w:eastAsia="Book Antiqua" w:hAnsi="Book Antiqua" w:cs="Book Antiqua"/>
          <w:color w:val="000000"/>
        </w:rPr>
        <w:t xml:space="preserve">Postpartum depression is a major depressive episode within </w:t>
      </w:r>
      <w:r w:rsidR="00A075D5">
        <w:rPr>
          <w:rFonts w:ascii="Book Antiqua" w:eastAsia="Book Antiqua" w:hAnsi="Book Antiqua" w:cs="Book Antiqua"/>
          <w:color w:val="000000"/>
        </w:rPr>
        <w:t xml:space="preserve">6 </w:t>
      </w:r>
      <w:proofErr w:type="spellStart"/>
      <w:r w:rsidR="00A075D5">
        <w:rPr>
          <w:rFonts w:ascii="Book Antiqua" w:eastAsia="Book Antiqua" w:hAnsi="Book Antiqua" w:cs="Book Antiqua"/>
          <w:color w:val="000000"/>
        </w:rPr>
        <w:t>wk</w:t>
      </w:r>
      <w:proofErr w:type="spellEnd"/>
      <w:r w:rsidRPr="003319DB">
        <w:rPr>
          <w:rFonts w:ascii="Book Antiqua" w:eastAsia="Book Antiqua" w:hAnsi="Book Antiqua" w:cs="Book Antiqua"/>
          <w:color w:val="000000"/>
        </w:rPr>
        <w:t xml:space="preserve"> of </w:t>
      </w:r>
      <w:proofErr w:type="gramStart"/>
      <w:r w:rsidRPr="003319DB">
        <w:rPr>
          <w:rFonts w:ascii="Book Antiqua" w:eastAsia="Book Antiqua" w:hAnsi="Book Antiqua" w:cs="Book Antiqua"/>
          <w:color w:val="000000"/>
        </w:rPr>
        <w:t>delivery</w:t>
      </w:r>
      <w:r w:rsidRPr="003319DB">
        <w:rPr>
          <w:rFonts w:ascii="Book Antiqua" w:eastAsia="Book Antiqua" w:hAnsi="Book Antiqua" w:cs="Book Antiqua"/>
          <w:color w:val="000000"/>
          <w:vertAlign w:val="superscript"/>
        </w:rPr>
        <w:t>[</w:t>
      </w:r>
      <w:proofErr w:type="gramEnd"/>
      <w:r w:rsidRPr="003319DB">
        <w:rPr>
          <w:rFonts w:ascii="Book Antiqua" w:eastAsia="Book Antiqua" w:hAnsi="Book Antiqua" w:cs="Book Antiqua"/>
          <w:color w:val="000000"/>
          <w:vertAlign w:val="superscript"/>
        </w:rPr>
        <w:t>25]</w:t>
      </w:r>
      <w:r w:rsidRPr="003319DB">
        <w:rPr>
          <w:rFonts w:ascii="Book Antiqua" w:eastAsia="Book Antiqua" w:hAnsi="Book Antiqua" w:cs="Book Antiqua"/>
          <w:color w:val="000000"/>
        </w:rPr>
        <w:t xml:space="preserve">. EPDS is a well-known and authoritative screening instrument for postpartum depression, renowned for its simplicity and validity in worldwide </w:t>
      </w:r>
      <w:proofErr w:type="gramStart"/>
      <w:r w:rsidRPr="003319DB">
        <w:rPr>
          <w:rFonts w:ascii="Book Antiqua" w:eastAsia="Book Antiqua" w:hAnsi="Book Antiqua" w:cs="Book Antiqua"/>
          <w:color w:val="000000"/>
        </w:rPr>
        <w:t>settings</w:t>
      </w:r>
      <w:r w:rsidRPr="003319DB">
        <w:rPr>
          <w:rFonts w:ascii="Book Antiqua" w:eastAsia="Book Antiqua" w:hAnsi="Book Antiqua" w:cs="Book Antiqua"/>
          <w:color w:val="000000"/>
          <w:vertAlign w:val="superscript"/>
        </w:rPr>
        <w:t>[</w:t>
      </w:r>
      <w:proofErr w:type="gramEnd"/>
      <w:r w:rsidRPr="003319DB">
        <w:rPr>
          <w:rFonts w:ascii="Book Antiqua" w:eastAsia="Book Antiqua" w:hAnsi="Book Antiqua" w:cs="Book Antiqua"/>
          <w:color w:val="000000"/>
          <w:vertAlign w:val="superscript"/>
        </w:rPr>
        <w:t>26]</w:t>
      </w:r>
      <w:r w:rsidRPr="003319DB">
        <w:rPr>
          <w:rFonts w:ascii="Book Antiqua" w:eastAsia="Book Antiqua" w:hAnsi="Book Antiqua" w:cs="Book Antiqua"/>
          <w:color w:val="000000"/>
        </w:rPr>
        <w:t xml:space="preserve">. Higher scores imply more severe depressive </w:t>
      </w:r>
      <w:proofErr w:type="gramStart"/>
      <w:r w:rsidRPr="003319DB">
        <w:rPr>
          <w:rFonts w:ascii="Book Antiqua" w:eastAsia="Book Antiqua" w:hAnsi="Book Antiqua" w:cs="Book Antiqua"/>
          <w:color w:val="000000"/>
        </w:rPr>
        <w:t>symptoms</w:t>
      </w:r>
      <w:r w:rsidRPr="003319DB">
        <w:rPr>
          <w:rFonts w:ascii="Book Antiqua" w:eastAsia="Book Antiqua" w:hAnsi="Book Antiqua" w:cs="Book Antiqua"/>
          <w:color w:val="000000"/>
          <w:vertAlign w:val="superscript"/>
        </w:rPr>
        <w:t>[</w:t>
      </w:r>
      <w:proofErr w:type="gramEnd"/>
      <w:r w:rsidRPr="003319DB">
        <w:rPr>
          <w:rFonts w:ascii="Book Antiqua" w:eastAsia="Book Antiqua" w:hAnsi="Book Antiqua" w:cs="Book Antiqua"/>
          <w:color w:val="000000"/>
          <w:vertAlign w:val="superscript"/>
        </w:rPr>
        <w:t>27]</w:t>
      </w:r>
      <w:r w:rsidRPr="003319DB">
        <w:rPr>
          <w:rFonts w:ascii="Book Antiqua" w:eastAsia="Book Antiqua" w:hAnsi="Book Antiqua" w:cs="Book Antiqua"/>
          <w:color w:val="000000"/>
        </w:rPr>
        <w:t xml:space="preserve">. The Chinese version of the EPDS recommends a score of 10 as indicative of depressive </w:t>
      </w:r>
      <w:proofErr w:type="gramStart"/>
      <w:r w:rsidRPr="003319DB">
        <w:rPr>
          <w:rFonts w:ascii="Book Antiqua" w:eastAsia="Book Antiqua" w:hAnsi="Book Antiqua" w:cs="Book Antiqua"/>
          <w:color w:val="000000"/>
        </w:rPr>
        <w:t>symptoms</w:t>
      </w:r>
      <w:r w:rsidRPr="003319DB">
        <w:rPr>
          <w:rFonts w:ascii="Book Antiqua" w:eastAsia="Book Antiqua" w:hAnsi="Book Antiqua" w:cs="Book Antiqua"/>
          <w:color w:val="000000"/>
          <w:vertAlign w:val="superscript"/>
        </w:rPr>
        <w:t>[</w:t>
      </w:r>
      <w:proofErr w:type="gramEnd"/>
      <w:r w:rsidRPr="003319DB">
        <w:rPr>
          <w:rFonts w:ascii="Book Antiqua" w:eastAsia="Book Antiqua" w:hAnsi="Book Antiqua" w:cs="Book Antiqua"/>
          <w:color w:val="000000"/>
          <w:vertAlign w:val="superscript"/>
        </w:rPr>
        <w:t>28]</w:t>
      </w:r>
      <w:r w:rsidRPr="003319DB">
        <w:rPr>
          <w:rFonts w:ascii="Book Antiqua" w:eastAsia="Book Antiqua" w:hAnsi="Book Antiqua" w:cs="Book Antiqua"/>
          <w:color w:val="000000"/>
        </w:rPr>
        <w:t xml:space="preserve">. In our study, a more alert threshold of 13 </w:t>
      </w:r>
      <w:r w:rsidR="00A075D5" w:rsidRPr="003319DB">
        <w:rPr>
          <w:rFonts w:ascii="Book Antiqua" w:eastAsia="Book Antiqua" w:hAnsi="Book Antiqua" w:cs="Book Antiqua"/>
          <w:color w:val="000000"/>
        </w:rPr>
        <w:t>implie</w:t>
      </w:r>
      <w:r w:rsidR="00A075D5">
        <w:rPr>
          <w:rFonts w:ascii="Book Antiqua" w:eastAsia="Book Antiqua" w:hAnsi="Book Antiqua" w:cs="Book Antiqua"/>
          <w:color w:val="000000"/>
        </w:rPr>
        <w:t>d</w:t>
      </w:r>
      <w:r w:rsidR="00A075D5" w:rsidRPr="003319DB">
        <w:rPr>
          <w:rFonts w:ascii="Book Antiqua" w:eastAsia="Book Antiqua" w:hAnsi="Book Antiqua" w:cs="Book Antiqua"/>
          <w:color w:val="000000"/>
        </w:rPr>
        <w:t xml:space="preserve"> </w:t>
      </w:r>
      <w:r w:rsidRPr="003319DB">
        <w:rPr>
          <w:rFonts w:ascii="Book Antiqua" w:eastAsia="Book Antiqua" w:hAnsi="Book Antiqua" w:cs="Book Antiqua"/>
          <w:color w:val="000000"/>
        </w:rPr>
        <w:t xml:space="preserve">potential postpartum depression (sensitivity range from 0.67 to 1.0 and specificity ≥ </w:t>
      </w:r>
      <w:proofErr w:type="gramStart"/>
      <w:r w:rsidRPr="003319DB">
        <w:rPr>
          <w:rFonts w:ascii="Book Antiqua" w:eastAsia="Book Antiqua" w:hAnsi="Book Antiqua" w:cs="Book Antiqua"/>
          <w:color w:val="000000"/>
        </w:rPr>
        <w:t>0.87)</w:t>
      </w:r>
      <w:r w:rsidR="00E73FCA">
        <w:rPr>
          <w:rFonts w:ascii="Book Antiqua" w:eastAsia="Book Antiqua" w:hAnsi="Book Antiqua" w:cs="Book Antiqua"/>
          <w:color w:val="000000"/>
          <w:vertAlign w:val="superscript"/>
        </w:rPr>
        <w:t>[</w:t>
      </w:r>
      <w:proofErr w:type="gramEnd"/>
      <w:r w:rsidR="00E73FCA">
        <w:rPr>
          <w:rFonts w:ascii="Book Antiqua" w:eastAsia="Book Antiqua" w:hAnsi="Book Antiqua" w:cs="Book Antiqua"/>
          <w:color w:val="000000"/>
          <w:vertAlign w:val="superscript"/>
        </w:rPr>
        <w:t>27,</w:t>
      </w:r>
      <w:r w:rsidRPr="003319DB">
        <w:rPr>
          <w:rFonts w:ascii="Book Antiqua" w:eastAsia="Book Antiqua" w:hAnsi="Book Antiqua" w:cs="Book Antiqua"/>
          <w:color w:val="000000"/>
          <w:vertAlign w:val="superscript"/>
        </w:rPr>
        <w:t>29]</w:t>
      </w:r>
      <w:r w:rsidRPr="003319DB">
        <w:rPr>
          <w:rFonts w:ascii="Book Antiqua" w:eastAsia="Book Antiqua" w:hAnsi="Book Antiqua" w:cs="Book Antiqua"/>
          <w:color w:val="000000"/>
        </w:rPr>
        <w:t xml:space="preserve">. The measure showed high internal consistency with a </w:t>
      </w:r>
      <w:r w:rsidR="00A075D5" w:rsidRPr="003319DB">
        <w:rPr>
          <w:rFonts w:ascii="Book Antiqua" w:eastAsia="Book Antiqua" w:hAnsi="Book Antiqua" w:cs="Book Antiqua"/>
          <w:color w:val="000000"/>
        </w:rPr>
        <w:t>Cronbach</w:t>
      </w:r>
      <w:r w:rsidR="00A075D5">
        <w:rPr>
          <w:rFonts w:ascii="Book Antiqua" w:eastAsia="Book Antiqua" w:hAnsi="Book Antiqua" w:cs="Book Antiqua"/>
          <w:color w:val="000000"/>
        </w:rPr>
        <w:t>’</w:t>
      </w:r>
      <w:r w:rsidR="00A075D5" w:rsidRPr="003319DB">
        <w:rPr>
          <w:rFonts w:ascii="Book Antiqua" w:eastAsia="Book Antiqua" w:hAnsi="Book Antiqua" w:cs="Book Antiqua"/>
          <w:color w:val="000000"/>
        </w:rPr>
        <w:t xml:space="preserve">s </w:t>
      </w:r>
      <w:r w:rsidR="00631424">
        <w:rPr>
          <w:rFonts w:ascii="Book Antiqua" w:eastAsia="Book Antiqua" w:hAnsi="Book Antiqua" w:cs="Book Antiqua"/>
          <w:color w:val="000000"/>
        </w:rPr>
        <w:t>α</w:t>
      </w:r>
      <w:r w:rsidR="00A075D5">
        <w:rPr>
          <w:rFonts w:ascii="Book Antiqua" w:eastAsia="Book Antiqua" w:hAnsi="Book Antiqua" w:cs="Book Antiqua"/>
          <w:color w:val="000000"/>
        </w:rPr>
        <w:t xml:space="preserve"> </w:t>
      </w:r>
      <w:r w:rsidRPr="003319DB">
        <w:rPr>
          <w:rFonts w:ascii="Book Antiqua" w:eastAsia="Book Antiqua" w:hAnsi="Book Antiqua" w:cs="Book Antiqua"/>
          <w:color w:val="000000"/>
        </w:rPr>
        <w:t>of 0.845.</w:t>
      </w:r>
    </w:p>
    <w:p w14:paraId="2EA22F5E" w14:textId="77777777" w:rsidR="00E73FCA" w:rsidRDefault="00E73FCA" w:rsidP="003319DB">
      <w:pPr>
        <w:spacing w:line="360" w:lineRule="auto"/>
        <w:jc w:val="both"/>
        <w:rPr>
          <w:rFonts w:ascii="Book Antiqua" w:hAnsi="Book Antiqua" w:cs="Book Antiqua"/>
          <w:color w:val="000000"/>
          <w:lang w:eastAsia="zh-CN"/>
        </w:rPr>
      </w:pPr>
    </w:p>
    <w:p w14:paraId="1EFFE2C6" w14:textId="77777777" w:rsidR="00E73FCA" w:rsidRPr="00E73FCA" w:rsidRDefault="00EA0CBA" w:rsidP="003319DB">
      <w:pPr>
        <w:spacing w:line="360" w:lineRule="auto"/>
        <w:jc w:val="both"/>
        <w:rPr>
          <w:rFonts w:ascii="Book Antiqua" w:hAnsi="Book Antiqua" w:cs="Book Antiqua"/>
          <w:b/>
          <w:i/>
          <w:color w:val="000000"/>
          <w:lang w:eastAsia="zh-CN"/>
        </w:rPr>
      </w:pPr>
      <w:r w:rsidRPr="00E73FCA">
        <w:rPr>
          <w:rFonts w:ascii="Book Antiqua" w:eastAsia="Book Antiqua" w:hAnsi="Book Antiqua" w:cs="Book Antiqua"/>
          <w:b/>
          <w:i/>
          <w:color w:val="000000"/>
        </w:rPr>
        <w:t xml:space="preserve">Heart-focused </w:t>
      </w:r>
      <w:r w:rsidR="00E73FCA" w:rsidRPr="00E73FCA">
        <w:rPr>
          <w:rFonts w:ascii="Book Antiqua" w:hAnsi="Book Antiqua" w:cs="Book Antiqua" w:hint="eastAsia"/>
          <w:b/>
          <w:i/>
          <w:color w:val="000000"/>
          <w:lang w:eastAsia="zh-CN"/>
        </w:rPr>
        <w:t>a</w:t>
      </w:r>
      <w:r w:rsidRPr="00E73FCA">
        <w:rPr>
          <w:rFonts w:ascii="Book Antiqua" w:eastAsia="Book Antiqua" w:hAnsi="Book Antiqua" w:cs="Book Antiqua"/>
          <w:b/>
          <w:i/>
          <w:color w:val="000000"/>
        </w:rPr>
        <w:t>nxiety</w:t>
      </w:r>
    </w:p>
    <w:p w14:paraId="59AB8432" w14:textId="3046BF8F" w:rsidR="00900418" w:rsidRDefault="00EA0CBA" w:rsidP="003319DB">
      <w:pPr>
        <w:spacing w:line="360" w:lineRule="auto"/>
        <w:jc w:val="both"/>
        <w:rPr>
          <w:rFonts w:ascii="Book Antiqua" w:hAnsi="Book Antiqua" w:cs="Book Antiqua"/>
          <w:color w:val="000000"/>
          <w:lang w:eastAsia="zh-CN"/>
        </w:rPr>
      </w:pPr>
      <w:r w:rsidRPr="003319DB">
        <w:rPr>
          <w:rFonts w:ascii="Book Antiqua" w:eastAsia="Book Antiqua" w:hAnsi="Book Antiqua" w:cs="Book Antiqua"/>
          <w:color w:val="000000"/>
        </w:rPr>
        <w:t xml:space="preserve">Heart-focused anxiety (HFA) is distinguished from general anxiety by the fear of heart-related sensations, avoidance of symptom-caused activities, and obsession with heart-related </w:t>
      </w:r>
      <w:proofErr w:type="gramStart"/>
      <w:r w:rsidRPr="003319DB">
        <w:rPr>
          <w:rFonts w:ascii="Book Antiqua" w:eastAsia="Book Antiqua" w:hAnsi="Book Antiqua" w:cs="Book Antiqua"/>
          <w:color w:val="000000"/>
        </w:rPr>
        <w:t>symptoms</w:t>
      </w:r>
      <w:r w:rsidRPr="003319DB">
        <w:rPr>
          <w:rFonts w:ascii="Book Antiqua" w:eastAsia="Book Antiqua" w:hAnsi="Book Antiqua" w:cs="Book Antiqua"/>
          <w:color w:val="000000"/>
          <w:vertAlign w:val="superscript"/>
        </w:rPr>
        <w:t>[</w:t>
      </w:r>
      <w:proofErr w:type="gramEnd"/>
      <w:r w:rsidRPr="003319DB">
        <w:rPr>
          <w:rFonts w:ascii="Book Antiqua" w:eastAsia="Book Antiqua" w:hAnsi="Book Antiqua" w:cs="Book Antiqua"/>
          <w:color w:val="000000"/>
          <w:vertAlign w:val="superscript"/>
        </w:rPr>
        <w:t>30]</w:t>
      </w:r>
      <w:r w:rsidRPr="003319DB">
        <w:rPr>
          <w:rFonts w:ascii="Book Antiqua" w:eastAsia="Book Antiqua" w:hAnsi="Book Antiqua" w:cs="Book Antiqua"/>
          <w:color w:val="000000"/>
        </w:rPr>
        <w:t>. The CAQ, the most widely used scale for assessing HFA in clinical settings, has shown solid psychometric features across multiple nations and groups, including those with and without heart disease</w:t>
      </w:r>
      <w:r w:rsidRPr="003319DB">
        <w:rPr>
          <w:rFonts w:ascii="Book Antiqua" w:eastAsia="Book Antiqua" w:hAnsi="Book Antiqua" w:cs="Book Antiqua"/>
          <w:color w:val="000000"/>
          <w:vertAlign w:val="superscript"/>
        </w:rPr>
        <w:t>[31]</w:t>
      </w:r>
      <w:r w:rsidRPr="003319DB">
        <w:rPr>
          <w:rFonts w:ascii="Book Antiqua" w:eastAsia="Book Antiqua" w:hAnsi="Book Antiqua" w:cs="Book Antiqua"/>
          <w:color w:val="000000"/>
        </w:rPr>
        <w:t>. The CAQ consists of 18 items corresponding to the definition of HFA and three subscales (</w:t>
      </w:r>
      <w:r w:rsidR="00A075D5" w:rsidRPr="003319DB">
        <w:rPr>
          <w:rFonts w:ascii="Book Antiqua" w:eastAsia="Book Antiqua" w:hAnsi="Book Antiqua" w:cs="Book Antiqua"/>
          <w:color w:val="000000"/>
        </w:rPr>
        <w:t>fear, avoidance, and heart-focused attentio</w:t>
      </w:r>
      <w:r w:rsidRPr="003319DB">
        <w:rPr>
          <w:rFonts w:ascii="Book Antiqua" w:eastAsia="Book Antiqua" w:hAnsi="Book Antiqua" w:cs="Book Antiqua"/>
          <w:color w:val="000000"/>
        </w:rPr>
        <w:t xml:space="preserve">n), each assessed on a 5-point Likert scale (ranging from 0 to 4). The total and subscale scores are averaged, with higher scores indicating a more severe HFA. Currently, there are no established clinical cutoff scores for this </w:t>
      </w:r>
      <w:proofErr w:type="gramStart"/>
      <w:r w:rsidRPr="003319DB">
        <w:rPr>
          <w:rFonts w:ascii="Book Antiqua" w:eastAsia="Book Antiqua" w:hAnsi="Book Antiqua" w:cs="Book Antiqua"/>
          <w:color w:val="000000"/>
        </w:rPr>
        <w:t>metric</w:t>
      </w:r>
      <w:r w:rsidRPr="003319DB">
        <w:rPr>
          <w:rFonts w:ascii="Book Antiqua" w:eastAsia="Book Antiqua" w:hAnsi="Book Antiqua" w:cs="Book Antiqua"/>
          <w:color w:val="000000"/>
          <w:vertAlign w:val="superscript"/>
        </w:rPr>
        <w:t>[</w:t>
      </w:r>
      <w:proofErr w:type="gramEnd"/>
      <w:r w:rsidRPr="003319DB">
        <w:rPr>
          <w:rFonts w:ascii="Book Antiqua" w:eastAsia="Book Antiqua" w:hAnsi="Book Antiqua" w:cs="Book Antiqua"/>
          <w:color w:val="000000"/>
          <w:vertAlign w:val="superscript"/>
        </w:rPr>
        <w:t>30]</w:t>
      </w:r>
      <w:r w:rsidRPr="003319DB">
        <w:rPr>
          <w:rFonts w:ascii="Book Antiqua" w:eastAsia="Book Antiqua" w:hAnsi="Book Antiqua" w:cs="Book Antiqua"/>
          <w:color w:val="000000"/>
        </w:rPr>
        <w:t>. This study displayed strong internal consistency (</w:t>
      </w:r>
      <w:r w:rsidR="00A075D5" w:rsidRPr="003319DB">
        <w:rPr>
          <w:rFonts w:ascii="Book Antiqua" w:eastAsia="Book Antiqua" w:hAnsi="Book Antiqua" w:cs="Book Antiqua"/>
          <w:color w:val="000000"/>
        </w:rPr>
        <w:t>Cronbach</w:t>
      </w:r>
      <w:r w:rsidR="00A075D5">
        <w:rPr>
          <w:rFonts w:ascii="Book Antiqua" w:eastAsia="Book Antiqua" w:hAnsi="Book Antiqua" w:cs="Book Antiqua"/>
          <w:color w:val="000000"/>
        </w:rPr>
        <w:t>’</w:t>
      </w:r>
      <w:r w:rsidR="00A075D5" w:rsidRPr="003319DB">
        <w:rPr>
          <w:rFonts w:ascii="Book Antiqua" w:eastAsia="Book Antiqua" w:hAnsi="Book Antiqua" w:cs="Book Antiqua"/>
          <w:color w:val="000000"/>
        </w:rPr>
        <w:t xml:space="preserve">s </w:t>
      </w:r>
      <w:r w:rsidR="00307EF9">
        <w:rPr>
          <w:rFonts w:ascii="Book Antiqua" w:eastAsia="Book Antiqua" w:hAnsi="Book Antiqua" w:cs="Book Antiqua"/>
          <w:color w:val="000000"/>
        </w:rPr>
        <w:t>α</w:t>
      </w:r>
      <w:r w:rsidRPr="003319DB">
        <w:rPr>
          <w:rFonts w:ascii="Book Antiqua" w:eastAsia="Book Antiqua" w:hAnsi="Book Antiqua" w:cs="Book Antiqua"/>
          <w:color w:val="000000"/>
        </w:rPr>
        <w:t xml:space="preserve"> = 0.909).</w:t>
      </w:r>
    </w:p>
    <w:p w14:paraId="23FB49D5" w14:textId="77777777" w:rsidR="00900418" w:rsidRDefault="00900418" w:rsidP="003319DB">
      <w:pPr>
        <w:spacing w:line="360" w:lineRule="auto"/>
        <w:jc w:val="both"/>
        <w:rPr>
          <w:rFonts w:ascii="Book Antiqua" w:hAnsi="Book Antiqua" w:cs="Book Antiqua"/>
          <w:color w:val="000000"/>
          <w:lang w:eastAsia="zh-CN"/>
        </w:rPr>
      </w:pPr>
    </w:p>
    <w:p w14:paraId="7A4C37C8" w14:textId="77777777" w:rsidR="00900418" w:rsidRPr="00900418" w:rsidRDefault="00EA0CBA" w:rsidP="003319DB">
      <w:pPr>
        <w:spacing w:line="360" w:lineRule="auto"/>
        <w:jc w:val="both"/>
        <w:rPr>
          <w:rFonts w:ascii="Book Antiqua" w:hAnsi="Book Antiqua" w:cs="Book Antiqua"/>
          <w:b/>
          <w:i/>
          <w:color w:val="000000"/>
          <w:lang w:eastAsia="zh-CN"/>
        </w:rPr>
      </w:pPr>
      <w:r w:rsidRPr="00900418">
        <w:rPr>
          <w:rFonts w:ascii="Book Antiqua" w:eastAsia="Book Antiqua" w:hAnsi="Book Antiqua" w:cs="Book Antiqua"/>
          <w:b/>
          <w:i/>
          <w:color w:val="000000"/>
        </w:rPr>
        <w:t xml:space="preserve">Medical </w:t>
      </w:r>
      <w:r w:rsidR="00900418" w:rsidRPr="00900418">
        <w:rPr>
          <w:rFonts w:ascii="Book Antiqua" w:hAnsi="Book Antiqua" w:cs="Book Antiqua" w:hint="eastAsia"/>
          <w:b/>
          <w:i/>
          <w:color w:val="000000"/>
          <w:lang w:eastAsia="zh-CN"/>
        </w:rPr>
        <w:t>b</w:t>
      </w:r>
      <w:r w:rsidRPr="00900418">
        <w:rPr>
          <w:rFonts w:ascii="Book Antiqua" w:eastAsia="Book Antiqua" w:hAnsi="Book Antiqua" w:cs="Book Antiqua"/>
          <w:b/>
          <w:i/>
          <w:color w:val="000000"/>
        </w:rPr>
        <w:t xml:space="preserve">ehavior </w:t>
      </w:r>
      <w:r w:rsidR="00900418" w:rsidRPr="00900418">
        <w:rPr>
          <w:rFonts w:ascii="Book Antiqua" w:hAnsi="Book Antiqua" w:cs="Book Antiqua" w:hint="eastAsia"/>
          <w:b/>
          <w:i/>
          <w:color w:val="000000"/>
          <w:lang w:eastAsia="zh-CN"/>
        </w:rPr>
        <w:t>a</w:t>
      </w:r>
      <w:r w:rsidRPr="00900418">
        <w:rPr>
          <w:rFonts w:ascii="Book Antiqua" w:eastAsia="Book Antiqua" w:hAnsi="Book Antiqua" w:cs="Book Antiqua"/>
          <w:b/>
          <w:i/>
          <w:color w:val="000000"/>
        </w:rPr>
        <w:t>dherence</w:t>
      </w:r>
    </w:p>
    <w:p w14:paraId="5904F7D4" w14:textId="31EBAA39" w:rsidR="00365490" w:rsidRDefault="00EA0CBA" w:rsidP="003319DB">
      <w:pPr>
        <w:spacing w:line="360" w:lineRule="auto"/>
        <w:jc w:val="both"/>
        <w:rPr>
          <w:rFonts w:ascii="Book Antiqua" w:hAnsi="Book Antiqua" w:cs="Book Antiqua"/>
          <w:color w:val="000000"/>
          <w:lang w:eastAsia="zh-CN"/>
        </w:rPr>
      </w:pPr>
      <w:r w:rsidRPr="003319DB">
        <w:rPr>
          <w:rFonts w:ascii="Book Antiqua" w:eastAsia="Book Antiqua" w:hAnsi="Book Antiqua" w:cs="Book Antiqua"/>
          <w:color w:val="000000"/>
        </w:rPr>
        <w:t xml:space="preserve">Self-management comprises the decisions and strategies individuals use to maintain life, promote healthy functioning, and enhance well-being, and it has a significant role in </w:t>
      </w:r>
      <w:r w:rsidRPr="003319DB">
        <w:rPr>
          <w:rFonts w:ascii="Book Antiqua" w:eastAsia="Book Antiqua" w:hAnsi="Book Antiqua" w:cs="Book Antiqua"/>
          <w:color w:val="000000"/>
        </w:rPr>
        <w:lastRenderedPageBreak/>
        <w:t xml:space="preserve">enhancing the prognosis of heart failure </w:t>
      </w:r>
      <w:proofErr w:type="gramStart"/>
      <w:r w:rsidRPr="003319DB">
        <w:rPr>
          <w:rFonts w:ascii="Book Antiqua" w:eastAsia="Book Antiqua" w:hAnsi="Book Antiqua" w:cs="Book Antiqua"/>
          <w:color w:val="000000"/>
        </w:rPr>
        <w:t>patients</w:t>
      </w:r>
      <w:r w:rsidRPr="003319DB">
        <w:rPr>
          <w:rFonts w:ascii="Book Antiqua" w:eastAsia="Book Antiqua" w:hAnsi="Book Antiqua" w:cs="Book Antiqua"/>
          <w:color w:val="000000"/>
          <w:vertAlign w:val="superscript"/>
        </w:rPr>
        <w:t>[</w:t>
      </w:r>
      <w:proofErr w:type="gramEnd"/>
      <w:r w:rsidRPr="003319DB">
        <w:rPr>
          <w:rFonts w:ascii="Book Antiqua" w:eastAsia="Book Antiqua" w:hAnsi="Book Antiqua" w:cs="Book Antiqua"/>
          <w:color w:val="000000"/>
          <w:vertAlign w:val="superscript"/>
        </w:rPr>
        <w:t>32]</w:t>
      </w:r>
      <w:r w:rsidRPr="003319DB">
        <w:rPr>
          <w:rFonts w:ascii="Book Antiqua" w:eastAsia="Book Antiqua" w:hAnsi="Book Antiqua" w:cs="Book Antiqua"/>
          <w:color w:val="000000"/>
        </w:rPr>
        <w:t>. The EHFScBS measures heart failure-related self-care behaviors recommended by American Heart Association guidelines for secondary prevention, including medication adherence, dietary management, exercise, symptom monitoring, and aid-</w:t>
      </w:r>
      <w:proofErr w:type="gramStart"/>
      <w:r w:rsidRPr="003319DB">
        <w:rPr>
          <w:rFonts w:ascii="Book Antiqua" w:eastAsia="Book Antiqua" w:hAnsi="Book Antiqua" w:cs="Book Antiqua"/>
          <w:color w:val="000000"/>
        </w:rPr>
        <w:t>seeking</w:t>
      </w:r>
      <w:r w:rsidRPr="003319DB">
        <w:rPr>
          <w:rFonts w:ascii="Book Antiqua" w:eastAsia="Book Antiqua" w:hAnsi="Book Antiqua" w:cs="Book Antiqua"/>
          <w:color w:val="000000"/>
          <w:vertAlign w:val="superscript"/>
        </w:rPr>
        <w:t>[</w:t>
      </w:r>
      <w:proofErr w:type="gramEnd"/>
      <w:r w:rsidRPr="003319DB">
        <w:rPr>
          <w:rFonts w:ascii="Book Antiqua" w:eastAsia="Book Antiqua" w:hAnsi="Book Antiqua" w:cs="Book Antiqua"/>
          <w:color w:val="000000"/>
          <w:vertAlign w:val="superscript"/>
        </w:rPr>
        <w:t>32]</w:t>
      </w:r>
      <w:r w:rsidRPr="003319DB">
        <w:rPr>
          <w:rFonts w:ascii="Book Antiqua" w:eastAsia="Book Antiqua" w:hAnsi="Book Antiqua" w:cs="Book Antiqua"/>
          <w:color w:val="000000"/>
        </w:rPr>
        <w:t>. There are 12 items, and each scored on a 5-point Likert scale ranging from 1 to 5</w:t>
      </w:r>
      <w:r w:rsidRPr="003319DB">
        <w:rPr>
          <w:rFonts w:ascii="Book Antiqua" w:eastAsia="Book Antiqua" w:hAnsi="Book Antiqua" w:cs="Book Antiqua"/>
          <w:color w:val="000000"/>
          <w:vertAlign w:val="superscript"/>
        </w:rPr>
        <w:t>[32]</w:t>
      </w:r>
      <w:r w:rsidRPr="003319DB">
        <w:rPr>
          <w:rFonts w:ascii="Book Antiqua" w:eastAsia="Book Antiqua" w:hAnsi="Book Antiqua" w:cs="Book Antiqua"/>
          <w:color w:val="000000"/>
        </w:rPr>
        <w:t>. Higher scores denote poorer self-</w:t>
      </w:r>
      <w:proofErr w:type="gramStart"/>
      <w:r w:rsidRPr="003319DB">
        <w:rPr>
          <w:rFonts w:ascii="Book Antiqua" w:eastAsia="Book Antiqua" w:hAnsi="Book Antiqua" w:cs="Book Antiqua"/>
          <w:color w:val="000000"/>
        </w:rPr>
        <w:t>care</w:t>
      </w:r>
      <w:r w:rsidRPr="003319DB">
        <w:rPr>
          <w:rFonts w:ascii="Book Antiqua" w:eastAsia="Book Antiqua" w:hAnsi="Book Antiqua" w:cs="Book Antiqua"/>
          <w:color w:val="000000"/>
          <w:vertAlign w:val="superscript"/>
        </w:rPr>
        <w:t>[</w:t>
      </w:r>
      <w:proofErr w:type="gramEnd"/>
      <w:r w:rsidRPr="003319DB">
        <w:rPr>
          <w:rFonts w:ascii="Book Antiqua" w:eastAsia="Book Antiqua" w:hAnsi="Book Antiqua" w:cs="Book Antiqua"/>
          <w:color w:val="000000"/>
          <w:vertAlign w:val="superscript"/>
        </w:rPr>
        <w:t>32]</w:t>
      </w:r>
      <w:r w:rsidRPr="003319DB">
        <w:rPr>
          <w:rFonts w:ascii="Book Antiqua" w:eastAsia="Book Antiqua" w:hAnsi="Book Antiqua" w:cs="Book Antiqua"/>
          <w:color w:val="000000"/>
        </w:rPr>
        <w:t xml:space="preserve">. The instrument exhibits solid internal consistency, as evidenced by a </w:t>
      </w:r>
      <w:r w:rsidR="00A075D5" w:rsidRPr="003319DB">
        <w:rPr>
          <w:rFonts w:ascii="Book Antiqua" w:eastAsia="Book Antiqua" w:hAnsi="Book Antiqua" w:cs="Book Antiqua"/>
          <w:color w:val="000000"/>
        </w:rPr>
        <w:t>Cronbach</w:t>
      </w:r>
      <w:r w:rsidR="00A075D5">
        <w:rPr>
          <w:rFonts w:ascii="Book Antiqua" w:eastAsia="Book Antiqua" w:hAnsi="Book Antiqua" w:cs="Book Antiqua"/>
          <w:color w:val="000000"/>
        </w:rPr>
        <w:t>’</w:t>
      </w:r>
      <w:r w:rsidR="00A075D5" w:rsidRPr="003319DB">
        <w:rPr>
          <w:rFonts w:ascii="Book Antiqua" w:eastAsia="Book Antiqua" w:hAnsi="Book Antiqua" w:cs="Book Antiqua"/>
          <w:color w:val="000000"/>
        </w:rPr>
        <w:t xml:space="preserve">s </w:t>
      </w:r>
      <w:r w:rsidR="00A075D5">
        <w:rPr>
          <w:rFonts w:ascii="Book Antiqua" w:eastAsia="Book Antiqua" w:hAnsi="Book Antiqua" w:cs="Book Antiqua"/>
          <w:color w:val="000000"/>
        </w:rPr>
        <w:sym w:font="Symbol" w:char="F061"/>
      </w:r>
      <w:r w:rsidRPr="003319DB">
        <w:rPr>
          <w:rFonts w:ascii="Book Antiqua" w:eastAsia="Book Antiqua" w:hAnsi="Book Antiqua" w:cs="Book Antiqua"/>
          <w:color w:val="000000"/>
        </w:rPr>
        <w:t xml:space="preserve"> of 0.880.</w:t>
      </w:r>
    </w:p>
    <w:p w14:paraId="2EA469BE" w14:textId="77777777" w:rsidR="00365490" w:rsidRDefault="00365490" w:rsidP="003319DB">
      <w:pPr>
        <w:spacing w:line="360" w:lineRule="auto"/>
        <w:jc w:val="both"/>
        <w:rPr>
          <w:rFonts w:ascii="Book Antiqua" w:hAnsi="Book Antiqua" w:cs="Book Antiqua"/>
          <w:color w:val="000000"/>
          <w:lang w:eastAsia="zh-CN"/>
        </w:rPr>
      </w:pPr>
    </w:p>
    <w:p w14:paraId="74795CCF" w14:textId="773A729B" w:rsidR="00365490" w:rsidRPr="00365490" w:rsidRDefault="00A075D5" w:rsidP="003319DB">
      <w:pPr>
        <w:spacing w:line="360" w:lineRule="auto"/>
        <w:jc w:val="both"/>
        <w:rPr>
          <w:rFonts w:ascii="Book Antiqua" w:hAnsi="Book Antiqua" w:cs="Book Antiqua"/>
          <w:b/>
          <w:i/>
          <w:color w:val="000000"/>
          <w:lang w:eastAsia="zh-CN"/>
        </w:rPr>
      </w:pPr>
      <w:r>
        <w:rPr>
          <w:rFonts w:ascii="Book Antiqua" w:eastAsia="Book Antiqua" w:hAnsi="Book Antiqua" w:cs="Book Antiqua"/>
          <w:b/>
          <w:i/>
          <w:color w:val="000000"/>
        </w:rPr>
        <w:t>QoL</w:t>
      </w:r>
    </w:p>
    <w:p w14:paraId="6EEA79A4" w14:textId="148DC4D7" w:rsidR="00A77B3E" w:rsidRPr="003319DB" w:rsidRDefault="00EA0CBA" w:rsidP="003319DB">
      <w:pPr>
        <w:spacing w:line="360" w:lineRule="auto"/>
        <w:jc w:val="both"/>
        <w:rPr>
          <w:rFonts w:ascii="Book Antiqua" w:hAnsi="Book Antiqua"/>
        </w:rPr>
      </w:pPr>
      <w:r w:rsidRPr="003319DB">
        <w:rPr>
          <w:rFonts w:ascii="Book Antiqua" w:eastAsia="Book Antiqua" w:hAnsi="Book Antiqua" w:cs="Book Antiqua"/>
          <w:color w:val="000000"/>
        </w:rPr>
        <w:t>QoL assesses physical, mental and social well-being and can help diagnose diseases and improve patient</w:t>
      </w:r>
      <w:r w:rsidR="00A075D5">
        <w:rPr>
          <w:rFonts w:ascii="Book Antiqua" w:eastAsia="Book Antiqua" w:hAnsi="Book Antiqua" w:cs="Book Antiqua"/>
          <w:color w:val="000000"/>
        </w:rPr>
        <w:t>–</w:t>
      </w:r>
      <w:r w:rsidRPr="003319DB">
        <w:rPr>
          <w:rFonts w:ascii="Book Antiqua" w:eastAsia="Book Antiqua" w:hAnsi="Book Antiqua" w:cs="Book Antiqua"/>
          <w:color w:val="000000"/>
        </w:rPr>
        <w:t xml:space="preserve">clinician </w:t>
      </w:r>
      <w:proofErr w:type="gramStart"/>
      <w:r w:rsidRPr="003319DB">
        <w:rPr>
          <w:rFonts w:ascii="Book Antiqua" w:eastAsia="Book Antiqua" w:hAnsi="Book Antiqua" w:cs="Book Antiqua"/>
          <w:color w:val="000000"/>
        </w:rPr>
        <w:t>communication</w:t>
      </w:r>
      <w:r w:rsidRPr="003319DB">
        <w:rPr>
          <w:rFonts w:ascii="Book Antiqua" w:eastAsia="Book Antiqua" w:hAnsi="Book Antiqua" w:cs="Book Antiqua"/>
          <w:color w:val="000000"/>
          <w:vertAlign w:val="superscript"/>
        </w:rPr>
        <w:t>[</w:t>
      </w:r>
      <w:proofErr w:type="gramEnd"/>
      <w:r w:rsidRPr="003319DB">
        <w:rPr>
          <w:rFonts w:ascii="Book Antiqua" w:eastAsia="Book Antiqua" w:hAnsi="Book Antiqua" w:cs="Book Antiqua"/>
          <w:color w:val="000000"/>
          <w:vertAlign w:val="superscript"/>
        </w:rPr>
        <w:t>33]</w:t>
      </w:r>
      <w:r w:rsidRPr="003319DB">
        <w:rPr>
          <w:rFonts w:ascii="Book Antiqua" w:eastAsia="Book Antiqua" w:hAnsi="Book Antiqua" w:cs="Book Antiqua"/>
          <w:color w:val="000000"/>
        </w:rPr>
        <w:t xml:space="preserve">. QoL is commonly measured using the SF-36 Health </w:t>
      </w:r>
      <w:proofErr w:type="gramStart"/>
      <w:r w:rsidRPr="003319DB">
        <w:rPr>
          <w:rFonts w:ascii="Book Antiqua" w:eastAsia="Book Antiqua" w:hAnsi="Book Antiqua" w:cs="Book Antiqua"/>
          <w:color w:val="000000"/>
        </w:rPr>
        <w:t>Survey</w:t>
      </w:r>
      <w:r w:rsidRPr="003319DB">
        <w:rPr>
          <w:rFonts w:ascii="Book Antiqua" w:eastAsia="Book Antiqua" w:hAnsi="Book Antiqua" w:cs="Book Antiqua"/>
          <w:color w:val="000000"/>
          <w:vertAlign w:val="superscript"/>
        </w:rPr>
        <w:t>[</w:t>
      </w:r>
      <w:proofErr w:type="gramEnd"/>
      <w:r w:rsidRPr="003319DB">
        <w:rPr>
          <w:rFonts w:ascii="Book Antiqua" w:eastAsia="Book Antiqua" w:hAnsi="Book Antiqua" w:cs="Book Antiqua"/>
          <w:color w:val="000000"/>
          <w:vertAlign w:val="superscript"/>
        </w:rPr>
        <w:t>34]</w:t>
      </w:r>
      <w:r w:rsidRPr="003319DB">
        <w:rPr>
          <w:rFonts w:ascii="Book Antiqua" w:eastAsia="Book Antiqua" w:hAnsi="Book Antiqua" w:cs="Book Antiqua"/>
          <w:color w:val="000000"/>
        </w:rPr>
        <w:t xml:space="preserve">. The abridged SF-12, which has strong reliability and validity, was used in this </w:t>
      </w:r>
      <w:proofErr w:type="gramStart"/>
      <w:r w:rsidRPr="003319DB">
        <w:rPr>
          <w:rFonts w:ascii="Book Antiqua" w:eastAsia="Book Antiqua" w:hAnsi="Book Antiqua" w:cs="Book Antiqua"/>
          <w:color w:val="000000"/>
        </w:rPr>
        <w:t>investigation</w:t>
      </w:r>
      <w:r w:rsidRPr="003319DB">
        <w:rPr>
          <w:rFonts w:ascii="Book Antiqua" w:eastAsia="Book Antiqua" w:hAnsi="Book Antiqua" w:cs="Book Antiqua"/>
          <w:color w:val="000000"/>
          <w:vertAlign w:val="superscript"/>
        </w:rPr>
        <w:t>[</w:t>
      </w:r>
      <w:proofErr w:type="gramEnd"/>
      <w:r w:rsidRPr="003319DB">
        <w:rPr>
          <w:rFonts w:ascii="Book Antiqua" w:eastAsia="Book Antiqua" w:hAnsi="Book Antiqua" w:cs="Book Antiqua"/>
          <w:color w:val="000000"/>
          <w:vertAlign w:val="superscript"/>
        </w:rPr>
        <w:t>35]</w:t>
      </w:r>
      <w:r w:rsidRPr="003319DB">
        <w:rPr>
          <w:rFonts w:ascii="Book Antiqua" w:eastAsia="Book Antiqua" w:hAnsi="Book Antiqua" w:cs="Book Antiqua"/>
          <w:color w:val="000000"/>
        </w:rPr>
        <w:t>. The SF-12 has two subscales, Physical Component Summary (PCS) and Mental Component Summary (MCS), with each total score ranging from 0 to 100, and 12 items with minimal information loss compared to the SF-36</w:t>
      </w:r>
      <w:r w:rsidRPr="003319DB">
        <w:rPr>
          <w:rFonts w:ascii="Book Antiqua" w:eastAsia="Book Antiqua" w:hAnsi="Book Antiqua" w:cs="Book Antiqua"/>
          <w:color w:val="000000"/>
          <w:vertAlign w:val="superscript"/>
        </w:rPr>
        <w:t>[36]</w:t>
      </w:r>
      <w:r w:rsidRPr="003319DB">
        <w:rPr>
          <w:rFonts w:ascii="Book Antiqua" w:eastAsia="Book Antiqua" w:hAnsi="Book Antiqua" w:cs="Book Antiqua"/>
          <w:color w:val="000000"/>
        </w:rPr>
        <w:t xml:space="preserve">. These subscales include eight dimensions of general health, physical functioning, role-physical, bodily pain, vitality, social functioning, role-emotional and mental health. Higher total scores imply better functioning in this </w:t>
      </w:r>
      <w:proofErr w:type="gramStart"/>
      <w:r w:rsidRPr="003319DB">
        <w:rPr>
          <w:rFonts w:ascii="Book Antiqua" w:eastAsia="Book Antiqua" w:hAnsi="Book Antiqua" w:cs="Book Antiqua"/>
          <w:color w:val="000000"/>
        </w:rPr>
        <w:t>rating</w:t>
      </w:r>
      <w:r w:rsidRPr="003319DB">
        <w:rPr>
          <w:rFonts w:ascii="Book Antiqua" w:eastAsia="Book Antiqua" w:hAnsi="Book Antiqua" w:cs="Book Antiqua"/>
          <w:color w:val="000000"/>
          <w:vertAlign w:val="superscript"/>
        </w:rPr>
        <w:t>[</w:t>
      </w:r>
      <w:proofErr w:type="gramEnd"/>
      <w:r w:rsidRPr="003319DB">
        <w:rPr>
          <w:rFonts w:ascii="Book Antiqua" w:eastAsia="Book Antiqua" w:hAnsi="Book Antiqua" w:cs="Book Antiqua"/>
          <w:color w:val="000000"/>
          <w:vertAlign w:val="superscript"/>
        </w:rPr>
        <w:t>36]</w:t>
      </w:r>
      <w:r w:rsidRPr="003319DB">
        <w:rPr>
          <w:rFonts w:ascii="Book Antiqua" w:eastAsia="Book Antiqua" w:hAnsi="Book Antiqua" w:cs="Book Antiqua"/>
          <w:color w:val="000000"/>
        </w:rPr>
        <w:t xml:space="preserve">. Chinese people had mean SF-12 PCS and MCS scores of 50.2 and 48.4, </w:t>
      </w:r>
      <w:proofErr w:type="gramStart"/>
      <w:r w:rsidRPr="003319DB">
        <w:rPr>
          <w:rFonts w:ascii="Book Antiqua" w:eastAsia="Book Antiqua" w:hAnsi="Book Antiqua" w:cs="Book Antiqua"/>
          <w:color w:val="000000"/>
        </w:rPr>
        <w:t>respectively</w:t>
      </w:r>
      <w:r w:rsidRPr="003319DB">
        <w:rPr>
          <w:rFonts w:ascii="Book Antiqua" w:eastAsia="Book Antiqua" w:hAnsi="Book Antiqua" w:cs="Book Antiqua"/>
          <w:color w:val="000000"/>
          <w:vertAlign w:val="superscript"/>
        </w:rPr>
        <w:t>[</w:t>
      </w:r>
      <w:proofErr w:type="gramEnd"/>
      <w:r w:rsidRPr="003319DB">
        <w:rPr>
          <w:rFonts w:ascii="Book Antiqua" w:eastAsia="Book Antiqua" w:hAnsi="Book Antiqua" w:cs="Book Antiqua"/>
          <w:color w:val="000000"/>
          <w:vertAlign w:val="superscript"/>
        </w:rPr>
        <w:t>37]</w:t>
      </w:r>
      <w:r w:rsidRPr="003319DB">
        <w:rPr>
          <w:rFonts w:ascii="Book Antiqua" w:eastAsia="Book Antiqua" w:hAnsi="Book Antiqua" w:cs="Book Antiqua"/>
          <w:color w:val="000000"/>
        </w:rPr>
        <w:t xml:space="preserve">. </w:t>
      </w:r>
      <w:r w:rsidR="00A075D5" w:rsidRPr="003319DB">
        <w:rPr>
          <w:rFonts w:ascii="Book Antiqua" w:eastAsia="Book Antiqua" w:hAnsi="Book Antiqua" w:cs="Book Antiqua"/>
          <w:color w:val="000000"/>
        </w:rPr>
        <w:t>Cronbach</w:t>
      </w:r>
      <w:r w:rsidR="00A075D5">
        <w:rPr>
          <w:rFonts w:ascii="Book Antiqua" w:eastAsia="Book Antiqua" w:hAnsi="Book Antiqua" w:cs="Book Antiqua"/>
          <w:color w:val="000000"/>
        </w:rPr>
        <w:t>’</w:t>
      </w:r>
      <w:r w:rsidR="00A075D5" w:rsidRPr="003319DB">
        <w:rPr>
          <w:rFonts w:ascii="Book Antiqua" w:eastAsia="Book Antiqua" w:hAnsi="Book Antiqua" w:cs="Book Antiqua"/>
          <w:color w:val="000000"/>
        </w:rPr>
        <w:t xml:space="preserve">s </w:t>
      </w:r>
      <w:r w:rsidR="00432FD6">
        <w:rPr>
          <w:rFonts w:ascii="Book Antiqua" w:eastAsia="Book Antiqua" w:hAnsi="Book Antiqua" w:cs="Book Antiqua"/>
          <w:color w:val="000000"/>
        </w:rPr>
        <w:t>α</w:t>
      </w:r>
      <w:r w:rsidRPr="003319DB">
        <w:rPr>
          <w:rFonts w:ascii="Book Antiqua" w:eastAsia="Book Antiqua" w:hAnsi="Book Antiqua" w:cs="Book Antiqua"/>
          <w:color w:val="000000"/>
        </w:rPr>
        <w:t xml:space="preserve"> </w:t>
      </w:r>
      <w:r w:rsidR="00A075D5">
        <w:rPr>
          <w:rFonts w:ascii="Book Antiqua" w:eastAsia="Book Antiqua" w:hAnsi="Book Antiqua" w:cs="Book Antiqua"/>
          <w:color w:val="000000"/>
        </w:rPr>
        <w:t>wa</w:t>
      </w:r>
      <w:r w:rsidR="00A075D5" w:rsidRPr="003319DB">
        <w:rPr>
          <w:rFonts w:ascii="Book Antiqua" w:eastAsia="Book Antiqua" w:hAnsi="Book Antiqua" w:cs="Book Antiqua"/>
          <w:color w:val="000000"/>
        </w:rPr>
        <w:t xml:space="preserve">s </w:t>
      </w:r>
      <w:r w:rsidRPr="003319DB">
        <w:rPr>
          <w:rFonts w:ascii="Book Antiqua" w:eastAsia="Book Antiqua" w:hAnsi="Book Antiqua" w:cs="Book Antiqua"/>
          <w:color w:val="000000"/>
        </w:rPr>
        <w:t>0.808, indicating excellent internal consistency.</w:t>
      </w:r>
    </w:p>
    <w:p w14:paraId="34497FF1" w14:textId="77777777" w:rsidR="00366D01" w:rsidRDefault="00366D01" w:rsidP="003319DB">
      <w:pPr>
        <w:spacing w:line="360" w:lineRule="auto"/>
        <w:jc w:val="both"/>
        <w:rPr>
          <w:rFonts w:ascii="Book Antiqua" w:hAnsi="Book Antiqua" w:cs="Book Antiqua"/>
          <w:color w:val="000000"/>
          <w:lang w:eastAsia="zh-CN"/>
        </w:rPr>
      </w:pPr>
    </w:p>
    <w:p w14:paraId="02BE01AB" w14:textId="77777777" w:rsidR="00366D01" w:rsidRPr="00366D01" w:rsidRDefault="00EA0CBA" w:rsidP="003319DB">
      <w:pPr>
        <w:spacing w:line="360" w:lineRule="auto"/>
        <w:jc w:val="both"/>
        <w:rPr>
          <w:rFonts w:ascii="Book Antiqua" w:hAnsi="Book Antiqua" w:cs="Book Antiqua"/>
          <w:b/>
          <w:i/>
          <w:color w:val="000000"/>
          <w:lang w:eastAsia="zh-CN"/>
        </w:rPr>
      </w:pPr>
      <w:r w:rsidRPr="00366D01">
        <w:rPr>
          <w:rFonts w:ascii="Book Antiqua" w:eastAsia="Book Antiqua" w:hAnsi="Book Antiqua" w:cs="Book Antiqua"/>
          <w:b/>
          <w:i/>
          <w:color w:val="000000"/>
        </w:rPr>
        <w:t>Statistical methods</w:t>
      </w:r>
    </w:p>
    <w:p w14:paraId="4E52AAAD" w14:textId="693B4E22" w:rsidR="00E05043" w:rsidRPr="00E05043" w:rsidRDefault="00EA0CBA" w:rsidP="003319DB">
      <w:pPr>
        <w:spacing w:line="360" w:lineRule="auto"/>
        <w:jc w:val="both"/>
        <w:rPr>
          <w:rFonts w:ascii="Book Antiqua" w:hAnsi="Book Antiqua" w:cs="Book Antiqua"/>
          <w:color w:val="000000"/>
          <w:lang w:eastAsia="zh-CN"/>
        </w:rPr>
      </w:pPr>
      <w:r w:rsidRPr="003319DB">
        <w:rPr>
          <w:rFonts w:ascii="Book Antiqua" w:eastAsia="Book Antiqua" w:hAnsi="Book Antiqua" w:cs="Book Antiqua"/>
          <w:color w:val="000000"/>
        </w:rPr>
        <w:t xml:space="preserve">Our study needed </w:t>
      </w:r>
      <w:r w:rsidR="00A075D5">
        <w:rPr>
          <w:rFonts w:ascii="Book Antiqua" w:eastAsia="Book Antiqua" w:hAnsi="Book Antiqua" w:cs="Book Antiqua"/>
          <w:color w:val="000000"/>
        </w:rPr>
        <w:t xml:space="preserve">at least </w:t>
      </w:r>
      <w:r w:rsidRPr="003319DB">
        <w:rPr>
          <w:rFonts w:ascii="Book Antiqua" w:eastAsia="Book Antiqua" w:hAnsi="Book Antiqua" w:cs="Book Antiqua"/>
          <w:color w:val="000000"/>
        </w:rPr>
        <w:t xml:space="preserve">63 </w:t>
      </w:r>
      <w:proofErr w:type="gramStart"/>
      <w:r w:rsidRPr="003319DB">
        <w:rPr>
          <w:rFonts w:ascii="Book Antiqua" w:eastAsia="Book Antiqua" w:hAnsi="Book Antiqua" w:cs="Book Antiqua"/>
          <w:color w:val="000000"/>
        </w:rPr>
        <w:t>women</w:t>
      </w:r>
      <w:r w:rsidRPr="003319DB">
        <w:rPr>
          <w:rFonts w:ascii="Book Antiqua" w:eastAsia="Book Antiqua" w:hAnsi="Book Antiqua" w:cs="Book Antiqua"/>
          <w:color w:val="000000"/>
          <w:vertAlign w:val="superscript"/>
        </w:rPr>
        <w:t>[</w:t>
      </w:r>
      <w:proofErr w:type="gramEnd"/>
      <w:r w:rsidRPr="003319DB">
        <w:rPr>
          <w:rFonts w:ascii="Book Antiqua" w:eastAsia="Book Antiqua" w:hAnsi="Book Antiqua" w:cs="Book Antiqua"/>
          <w:color w:val="000000"/>
          <w:vertAlign w:val="superscript"/>
        </w:rPr>
        <w:t>38]</w:t>
      </w:r>
      <w:r w:rsidRPr="003319DB">
        <w:rPr>
          <w:rFonts w:ascii="Book Antiqua" w:eastAsia="Book Antiqua" w:hAnsi="Book Antiqua" w:cs="Book Antiqua"/>
          <w:color w:val="000000"/>
        </w:rPr>
        <w:t xml:space="preserve">. Appendix </w:t>
      </w:r>
      <w:r w:rsidR="00E6452A">
        <w:rPr>
          <w:rFonts w:ascii="Book Antiqua" w:eastAsia="Book Antiqua" w:hAnsi="Book Antiqua" w:cs="Book Antiqua"/>
          <w:color w:val="000000"/>
        </w:rPr>
        <w:t xml:space="preserve">A </w:t>
      </w:r>
      <w:r w:rsidRPr="003319DB">
        <w:rPr>
          <w:rFonts w:ascii="Book Antiqua" w:eastAsia="Book Antiqua" w:hAnsi="Book Antiqua" w:cs="Book Antiqua"/>
          <w:color w:val="000000"/>
        </w:rPr>
        <w:t>provides sample size calculations. Categorical data were expressed as percentages and continuous numerical variables were expressed as ranges, means ± SDs, and median ± interquartile ranges. Correlations between continuous numerical variables (</w:t>
      </w:r>
      <w:r w:rsidRPr="0042311E">
        <w:rPr>
          <w:rFonts w:ascii="Book Antiqua" w:eastAsia="Book Antiqua" w:hAnsi="Book Antiqua" w:cs="Book Antiqua"/>
          <w:i/>
          <w:color w:val="000000"/>
        </w:rPr>
        <w:t>e.g.</w:t>
      </w:r>
      <w:r w:rsidRPr="003319DB">
        <w:rPr>
          <w:rFonts w:ascii="Book Antiqua" w:eastAsia="Book Antiqua" w:hAnsi="Book Antiqua" w:cs="Book Antiqua"/>
          <w:color w:val="000000"/>
        </w:rPr>
        <w:t>, gestational age, gestational weeks, newborn weight, EPDS, CAQ</w:t>
      </w:r>
      <w:r w:rsidR="00A075D5">
        <w:rPr>
          <w:rFonts w:ascii="Book Antiqua" w:eastAsia="Book Antiqua" w:hAnsi="Book Antiqua" w:cs="Book Antiqua"/>
          <w:color w:val="000000"/>
        </w:rPr>
        <w:t xml:space="preserve"> and</w:t>
      </w:r>
      <w:r w:rsidR="00A075D5" w:rsidRPr="003319DB">
        <w:rPr>
          <w:rFonts w:ascii="Book Antiqua" w:eastAsia="Book Antiqua" w:hAnsi="Book Antiqua" w:cs="Book Antiqua"/>
          <w:color w:val="000000"/>
        </w:rPr>
        <w:t xml:space="preserve"> </w:t>
      </w:r>
      <w:proofErr w:type="spellStart"/>
      <w:r w:rsidRPr="003319DB">
        <w:rPr>
          <w:rFonts w:ascii="Book Antiqua" w:eastAsia="Book Antiqua" w:hAnsi="Book Antiqua" w:cs="Book Antiqua"/>
          <w:color w:val="000000"/>
        </w:rPr>
        <w:t>EHFScBS</w:t>
      </w:r>
      <w:proofErr w:type="spellEnd"/>
      <w:r w:rsidRPr="003319DB">
        <w:rPr>
          <w:rFonts w:ascii="Book Antiqua" w:eastAsia="Book Antiqua" w:hAnsi="Book Antiqua" w:cs="Book Antiqua"/>
          <w:color w:val="000000"/>
        </w:rPr>
        <w:t>) and SF-12 were determined using Pearson or Spearman coefficients.</w:t>
      </w:r>
    </w:p>
    <w:p w14:paraId="546A9979" w14:textId="5B016401" w:rsidR="007F0A88" w:rsidRDefault="00EA0CBA" w:rsidP="00E05043">
      <w:pPr>
        <w:spacing w:line="360" w:lineRule="auto"/>
        <w:ind w:firstLineChars="200" w:firstLine="480"/>
        <w:jc w:val="both"/>
        <w:rPr>
          <w:rFonts w:ascii="Book Antiqua" w:hAnsi="Book Antiqua" w:cs="Book Antiqua"/>
          <w:color w:val="000000"/>
          <w:lang w:eastAsia="zh-CN"/>
        </w:rPr>
      </w:pPr>
      <w:r w:rsidRPr="003319DB">
        <w:rPr>
          <w:rFonts w:ascii="Book Antiqua" w:eastAsia="Book Antiqua" w:hAnsi="Book Antiqua" w:cs="Book Antiqua"/>
          <w:color w:val="000000"/>
        </w:rPr>
        <w:t xml:space="preserve">Other potential physical and psychological factors were identified using univariate analysis utilizing the independent </w:t>
      </w:r>
      <w:r w:rsidRPr="00410A63">
        <w:rPr>
          <w:rFonts w:ascii="Book Antiqua" w:eastAsia="Book Antiqua" w:hAnsi="Book Antiqua" w:cs="Book Antiqua"/>
          <w:i/>
          <w:iCs/>
          <w:color w:val="000000"/>
        </w:rPr>
        <w:t>t</w:t>
      </w:r>
      <w:r w:rsidRPr="003319DB">
        <w:rPr>
          <w:rFonts w:ascii="Book Antiqua" w:eastAsia="Book Antiqua" w:hAnsi="Book Antiqua" w:cs="Book Antiqua"/>
          <w:color w:val="000000"/>
        </w:rPr>
        <w:t xml:space="preserve"> test and ANOVA, followed by </w:t>
      </w:r>
      <w:r w:rsidR="00A075D5">
        <w:rPr>
          <w:rFonts w:ascii="Book Antiqua" w:eastAsia="Book Antiqua" w:hAnsi="Book Antiqua" w:cs="Book Antiqua"/>
          <w:color w:val="000000"/>
        </w:rPr>
        <w:t xml:space="preserve">least significant </w:t>
      </w:r>
      <w:r w:rsidR="00A075D5">
        <w:rPr>
          <w:rFonts w:ascii="Book Antiqua" w:eastAsia="Book Antiqua" w:hAnsi="Book Antiqua" w:cs="Book Antiqua"/>
          <w:color w:val="000000"/>
        </w:rPr>
        <w:lastRenderedPageBreak/>
        <w:t>difference</w:t>
      </w:r>
      <w:r w:rsidR="00A075D5" w:rsidRPr="003319DB">
        <w:rPr>
          <w:rFonts w:ascii="Book Antiqua" w:eastAsia="Book Antiqua" w:hAnsi="Book Antiqua" w:cs="Book Antiqua"/>
          <w:color w:val="000000"/>
        </w:rPr>
        <w:t xml:space="preserve"> </w:t>
      </w:r>
      <w:r w:rsidRPr="00410A63">
        <w:rPr>
          <w:rFonts w:ascii="Book Antiqua" w:eastAsia="Book Antiqua" w:hAnsi="Book Antiqua" w:cs="Book Antiqua"/>
          <w:i/>
          <w:iCs/>
          <w:color w:val="000000"/>
        </w:rPr>
        <w:t>post hoc</w:t>
      </w:r>
      <w:r w:rsidRPr="003319DB">
        <w:rPr>
          <w:rFonts w:ascii="Book Antiqua" w:eastAsia="Book Antiqua" w:hAnsi="Book Antiqua" w:cs="Book Antiqua"/>
          <w:color w:val="000000"/>
        </w:rPr>
        <w:t xml:space="preserve"> testing. To include as many potential risk factors as possible in the linear regression model, we performed a multivariate analysis of variance with a </w:t>
      </w:r>
      <w:r w:rsidR="00225276" w:rsidRPr="00225276">
        <w:rPr>
          <w:rFonts w:ascii="Book Antiqua" w:hAnsi="Book Antiqua" w:cs="Book Antiqua" w:hint="eastAsia"/>
          <w:i/>
          <w:color w:val="000000"/>
          <w:lang w:eastAsia="zh-CN"/>
        </w:rPr>
        <w:t>P</w:t>
      </w:r>
      <w:r w:rsidR="00225276">
        <w:rPr>
          <w:rFonts w:ascii="Book Antiqua" w:hAnsi="Book Antiqua" w:cs="Book Antiqua" w:hint="eastAsia"/>
          <w:color w:val="000000"/>
          <w:lang w:eastAsia="zh-CN"/>
        </w:rPr>
        <w:t xml:space="preserve"> </w:t>
      </w:r>
      <w:r w:rsidRPr="003319DB">
        <w:rPr>
          <w:rFonts w:ascii="Book Antiqua" w:eastAsia="Book Antiqua" w:hAnsi="Book Antiqua" w:cs="Book Antiqua"/>
          <w:color w:val="000000"/>
        </w:rPr>
        <w:t xml:space="preserve">threshold of 0.10. Variables were manually screened based on their </w:t>
      </w:r>
      <w:r w:rsidR="00225276" w:rsidRPr="00225276">
        <w:rPr>
          <w:rFonts w:ascii="Book Antiqua" w:hAnsi="Book Antiqua" w:cs="Book Antiqua" w:hint="eastAsia"/>
          <w:i/>
          <w:color w:val="000000"/>
          <w:lang w:eastAsia="zh-CN"/>
        </w:rPr>
        <w:t>P</w:t>
      </w:r>
      <w:r w:rsidR="00225276" w:rsidRPr="003319DB">
        <w:rPr>
          <w:rFonts w:ascii="Book Antiqua" w:eastAsia="Book Antiqua" w:hAnsi="Book Antiqua" w:cs="Book Antiqua"/>
          <w:color w:val="000000"/>
        </w:rPr>
        <w:t xml:space="preserve"> </w:t>
      </w:r>
      <w:r w:rsidRPr="003319DB">
        <w:rPr>
          <w:rFonts w:ascii="Book Antiqua" w:eastAsia="Book Antiqua" w:hAnsi="Book Antiqua" w:cs="Book Antiqua"/>
          <w:color w:val="000000"/>
        </w:rPr>
        <w:t>values, and residual analyses were used to assess independence, normality, and homoscedasticity.</w:t>
      </w:r>
    </w:p>
    <w:p w14:paraId="188E93A5" w14:textId="74EEAF3C" w:rsidR="00A77B3E" w:rsidRPr="003319DB" w:rsidRDefault="00EA0CBA" w:rsidP="00E05043">
      <w:pPr>
        <w:spacing w:line="360" w:lineRule="auto"/>
        <w:ind w:firstLineChars="200" w:firstLine="480"/>
        <w:jc w:val="both"/>
        <w:rPr>
          <w:rFonts w:ascii="Book Antiqua" w:hAnsi="Book Antiqua"/>
        </w:rPr>
      </w:pPr>
      <w:r w:rsidRPr="003319DB">
        <w:rPr>
          <w:rFonts w:ascii="Book Antiqua" w:eastAsia="Book Antiqua" w:hAnsi="Book Antiqua" w:cs="Book Antiqua"/>
          <w:color w:val="000000"/>
        </w:rPr>
        <w:t>The Durbin</w:t>
      </w:r>
      <w:r w:rsidR="00A075D5">
        <w:rPr>
          <w:rFonts w:ascii="Book Antiqua" w:eastAsia="Book Antiqua" w:hAnsi="Book Antiqua" w:cs="Book Antiqua"/>
          <w:color w:val="000000"/>
        </w:rPr>
        <w:t>–</w:t>
      </w:r>
      <w:r w:rsidRPr="003319DB">
        <w:rPr>
          <w:rFonts w:ascii="Book Antiqua" w:eastAsia="Book Antiqua" w:hAnsi="Book Antiqua" w:cs="Book Antiqua"/>
          <w:color w:val="000000"/>
        </w:rPr>
        <w:t xml:space="preserve">Watson (D-W) test was applied to further examine independence, while the variance inflation factor (VIF) and tolerance statistics were used to assess collinearity. All occurring </w:t>
      </w:r>
      <w:r w:rsidR="00A075D5">
        <w:rPr>
          <w:rFonts w:ascii="Book Antiqua" w:eastAsia="Book Antiqua" w:hAnsi="Book Antiqua" w:cs="Book Antiqua"/>
          <w:i/>
          <w:iCs/>
          <w:color w:val="000000"/>
        </w:rPr>
        <w:t xml:space="preserve">P </w:t>
      </w:r>
      <w:r w:rsidRPr="003319DB">
        <w:rPr>
          <w:rFonts w:ascii="Book Antiqua" w:eastAsia="Book Antiqua" w:hAnsi="Book Antiqua" w:cs="Book Antiqua"/>
          <w:color w:val="000000"/>
        </w:rPr>
        <w:t xml:space="preserve">values and tests were conducted on a two-sided basis. </w:t>
      </w:r>
      <w:r w:rsidR="00D758DB" w:rsidRPr="00D758DB">
        <w:rPr>
          <w:rFonts w:ascii="Book Antiqua" w:hAnsi="Book Antiqua" w:cs="Book Antiqua" w:hint="eastAsia"/>
          <w:i/>
          <w:color w:val="000000"/>
          <w:lang w:eastAsia="zh-CN"/>
        </w:rPr>
        <w:t>P</w:t>
      </w:r>
      <w:r w:rsidR="00D758DB">
        <w:rPr>
          <w:rFonts w:ascii="Book Antiqua" w:hAnsi="Book Antiqua" w:cs="Book Antiqua" w:hint="eastAsia"/>
          <w:color w:val="000000"/>
          <w:lang w:eastAsia="zh-CN"/>
        </w:rPr>
        <w:t xml:space="preserve"> </w:t>
      </w:r>
      <w:r w:rsidR="00A075D5">
        <w:rPr>
          <w:rFonts w:ascii="Book Antiqua" w:eastAsia="Book Antiqua" w:hAnsi="Book Antiqua" w:cs="Book Antiqua"/>
          <w:color w:val="000000"/>
        </w:rPr>
        <w:t>&lt;</w:t>
      </w:r>
      <w:r w:rsidRPr="003319DB">
        <w:rPr>
          <w:rFonts w:ascii="Book Antiqua" w:eastAsia="Book Antiqua" w:hAnsi="Book Antiqua" w:cs="Book Antiqua"/>
          <w:color w:val="000000"/>
        </w:rPr>
        <w:t xml:space="preserve"> 0.05 indicated statistical significance. SPSS Statistics 27.0 (SPSS Inc</w:t>
      </w:r>
      <w:r w:rsidR="00A075D5">
        <w:rPr>
          <w:rFonts w:ascii="Book Antiqua" w:eastAsia="Book Antiqua" w:hAnsi="Book Antiqua" w:cs="Book Antiqua"/>
          <w:color w:val="000000"/>
        </w:rPr>
        <w:t>.</w:t>
      </w:r>
      <w:r w:rsidRPr="003319DB">
        <w:rPr>
          <w:rFonts w:ascii="Book Antiqua" w:eastAsia="Book Antiqua" w:hAnsi="Book Antiqua" w:cs="Book Antiqua"/>
          <w:color w:val="000000"/>
        </w:rPr>
        <w:t xml:space="preserve">, Chicago, </w:t>
      </w:r>
      <w:r w:rsidR="00A075D5">
        <w:rPr>
          <w:rFonts w:ascii="Book Antiqua" w:eastAsia="Book Antiqua" w:hAnsi="Book Antiqua" w:cs="Book Antiqua"/>
          <w:color w:val="000000"/>
        </w:rPr>
        <w:t>IL, U</w:t>
      </w:r>
      <w:r w:rsidR="00276B81">
        <w:rPr>
          <w:rFonts w:ascii="Book Antiqua" w:hAnsi="Book Antiqua" w:cs="Book Antiqua" w:hint="eastAsia"/>
          <w:color w:val="000000"/>
          <w:lang w:eastAsia="zh-CN"/>
        </w:rPr>
        <w:t>nited States</w:t>
      </w:r>
      <w:r w:rsidRPr="003319DB">
        <w:rPr>
          <w:rFonts w:ascii="Book Antiqua" w:eastAsia="Book Antiqua" w:hAnsi="Book Antiqua" w:cs="Book Antiqua"/>
          <w:color w:val="000000"/>
        </w:rPr>
        <w:t>) was utilized.</w:t>
      </w:r>
    </w:p>
    <w:p w14:paraId="30C2EEDE" w14:textId="77777777" w:rsidR="00A77B3E" w:rsidRPr="003319DB" w:rsidRDefault="00A77B3E" w:rsidP="003319DB">
      <w:pPr>
        <w:spacing w:line="360" w:lineRule="auto"/>
        <w:jc w:val="both"/>
        <w:rPr>
          <w:rFonts w:ascii="Book Antiqua" w:hAnsi="Book Antiqua"/>
        </w:rPr>
      </w:pPr>
    </w:p>
    <w:p w14:paraId="415290E4" w14:textId="77777777" w:rsidR="00A77B3E" w:rsidRPr="003319DB" w:rsidRDefault="00EA0CBA" w:rsidP="003319DB">
      <w:pPr>
        <w:spacing w:line="360" w:lineRule="auto"/>
        <w:jc w:val="both"/>
        <w:rPr>
          <w:rFonts w:ascii="Book Antiqua" w:hAnsi="Book Antiqua"/>
        </w:rPr>
      </w:pPr>
      <w:r w:rsidRPr="003319DB">
        <w:rPr>
          <w:rFonts w:ascii="Book Antiqua" w:eastAsia="Book Antiqua" w:hAnsi="Book Antiqua" w:cs="Book Antiqua"/>
          <w:b/>
          <w:caps/>
          <w:color w:val="000000"/>
          <w:u w:val="single"/>
        </w:rPr>
        <w:t>RESULTS</w:t>
      </w:r>
    </w:p>
    <w:p w14:paraId="178D574B" w14:textId="77777777" w:rsidR="00F60F7A" w:rsidRPr="00F60F7A" w:rsidRDefault="00EA0CBA" w:rsidP="003319DB">
      <w:pPr>
        <w:spacing w:line="360" w:lineRule="auto"/>
        <w:jc w:val="both"/>
        <w:rPr>
          <w:rFonts w:ascii="Book Antiqua" w:hAnsi="Book Antiqua" w:cs="Book Antiqua"/>
          <w:b/>
          <w:i/>
          <w:color w:val="000000"/>
          <w:lang w:eastAsia="zh-CN"/>
        </w:rPr>
      </w:pPr>
      <w:r w:rsidRPr="00F60F7A">
        <w:rPr>
          <w:rFonts w:ascii="Book Antiqua" w:eastAsia="Book Antiqua" w:hAnsi="Book Antiqua" w:cs="Book Antiqua"/>
          <w:b/>
          <w:i/>
          <w:color w:val="000000"/>
        </w:rPr>
        <w:t>Participants</w:t>
      </w:r>
    </w:p>
    <w:p w14:paraId="245A9145" w14:textId="2E915E84" w:rsidR="00A77B3E" w:rsidRPr="003319DB" w:rsidRDefault="00EA0CBA" w:rsidP="003319DB">
      <w:pPr>
        <w:spacing w:line="360" w:lineRule="auto"/>
        <w:jc w:val="both"/>
        <w:rPr>
          <w:rFonts w:ascii="Book Antiqua" w:hAnsi="Book Antiqua"/>
        </w:rPr>
      </w:pPr>
      <w:r w:rsidRPr="003319DB">
        <w:rPr>
          <w:rFonts w:ascii="Book Antiqua" w:eastAsia="Book Antiqua" w:hAnsi="Book Antiqua" w:cs="Book Antiqua"/>
          <w:color w:val="000000"/>
        </w:rPr>
        <w:t xml:space="preserve">We sent out electronic questionnaires to 162 women who met the criteria and received 130 </w:t>
      </w:r>
      <w:r w:rsidR="00AF2441">
        <w:rPr>
          <w:rFonts w:ascii="Book Antiqua" w:eastAsia="Book Antiqua" w:hAnsi="Book Antiqua" w:cs="Book Antiqua"/>
          <w:color w:val="000000"/>
        </w:rPr>
        <w:t xml:space="preserve">responses </w:t>
      </w:r>
      <w:r w:rsidRPr="003319DB">
        <w:rPr>
          <w:rFonts w:ascii="Book Antiqua" w:eastAsia="Book Antiqua" w:hAnsi="Book Antiqua" w:cs="Book Antiqua"/>
          <w:color w:val="000000"/>
        </w:rPr>
        <w:t>(participation rate of 80.25</w:t>
      </w:r>
      <w:r w:rsidR="00AF2441" w:rsidRPr="003319DB">
        <w:rPr>
          <w:rFonts w:ascii="Book Antiqua" w:eastAsia="Book Antiqua" w:hAnsi="Book Antiqua" w:cs="Book Antiqua"/>
          <w:color w:val="000000"/>
        </w:rPr>
        <w:t>%)</w:t>
      </w:r>
      <w:r w:rsidR="00AF2441">
        <w:rPr>
          <w:rFonts w:ascii="Book Antiqua" w:eastAsia="Book Antiqua" w:hAnsi="Book Antiqua" w:cs="Book Antiqua"/>
          <w:color w:val="000000"/>
        </w:rPr>
        <w:t>;</w:t>
      </w:r>
      <w:r w:rsidR="00AF2441" w:rsidRPr="003319DB">
        <w:rPr>
          <w:rFonts w:ascii="Book Antiqua" w:eastAsia="Book Antiqua" w:hAnsi="Book Antiqua" w:cs="Book Antiqua"/>
          <w:color w:val="000000"/>
        </w:rPr>
        <w:t xml:space="preserve"> </w:t>
      </w:r>
      <w:r w:rsidRPr="003319DB">
        <w:rPr>
          <w:rFonts w:ascii="Book Antiqua" w:eastAsia="Book Antiqua" w:hAnsi="Book Antiqua" w:cs="Book Antiqua"/>
          <w:color w:val="000000"/>
        </w:rPr>
        <w:t xml:space="preserve">of </w:t>
      </w:r>
      <w:r w:rsidR="00AF2441" w:rsidRPr="003319DB">
        <w:rPr>
          <w:rFonts w:ascii="Book Antiqua" w:eastAsia="Book Antiqua" w:hAnsi="Book Antiqua" w:cs="Book Antiqua"/>
          <w:color w:val="000000"/>
        </w:rPr>
        <w:t>wh</w:t>
      </w:r>
      <w:r w:rsidR="00AF2441">
        <w:rPr>
          <w:rFonts w:ascii="Book Antiqua" w:eastAsia="Book Antiqua" w:hAnsi="Book Antiqua" w:cs="Book Antiqua"/>
          <w:color w:val="000000"/>
        </w:rPr>
        <w:t>ich,</w:t>
      </w:r>
      <w:r w:rsidR="00AF2441" w:rsidRPr="003319DB">
        <w:rPr>
          <w:rFonts w:ascii="Book Antiqua" w:eastAsia="Book Antiqua" w:hAnsi="Book Antiqua" w:cs="Book Antiqua"/>
          <w:color w:val="000000"/>
        </w:rPr>
        <w:t xml:space="preserve"> </w:t>
      </w:r>
      <w:r w:rsidRPr="003319DB">
        <w:rPr>
          <w:rFonts w:ascii="Book Antiqua" w:eastAsia="Book Antiqua" w:hAnsi="Book Antiqua" w:cs="Book Antiqua"/>
          <w:color w:val="000000"/>
        </w:rPr>
        <w:t>15 were excluded due to a lack of clarification regarding the diagnosis of heart disease during the postpartum review. Finally, 105 postnatal individuals with various heart diseases were included (Appendix B).</w:t>
      </w:r>
    </w:p>
    <w:p w14:paraId="4183C04F" w14:textId="77777777" w:rsidR="00F60F7A" w:rsidRPr="00536992" w:rsidRDefault="00F60F7A" w:rsidP="003319DB">
      <w:pPr>
        <w:spacing w:line="360" w:lineRule="auto"/>
        <w:jc w:val="both"/>
        <w:rPr>
          <w:rFonts w:ascii="Book Antiqua" w:hAnsi="Book Antiqua" w:cs="Book Antiqua"/>
          <w:color w:val="000000"/>
          <w:lang w:eastAsia="zh-CN"/>
        </w:rPr>
      </w:pPr>
    </w:p>
    <w:p w14:paraId="76757209" w14:textId="77777777" w:rsidR="00F60F7A" w:rsidRPr="00F60F7A" w:rsidRDefault="00EA0CBA" w:rsidP="003319DB">
      <w:pPr>
        <w:spacing w:line="360" w:lineRule="auto"/>
        <w:jc w:val="both"/>
        <w:rPr>
          <w:rFonts w:ascii="Book Antiqua" w:hAnsi="Book Antiqua" w:cs="Book Antiqua"/>
          <w:b/>
          <w:i/>
          <w:color w:val="000000"/>
          <w:lang w:eastAsia="zh-CN"/>
        </w:rPr>
      </w:pPr>
      <w:r w:rsidRPr="00F60F7A">
        <w:rPr>
          <w:rFonts w:ascii="Book Antiqua" w:eastAsia="Book Antiqua" w:hAnsi="Book Antiqua" w:cs="Book Antiqua"/>
          <w:b/>
          <w:i/>
          <w:color w:val="000000"/>
        </w:rPr>
        <w:t xml:space="preserve">Objective medical characteristics and postpartum </w:t>
      </w:r>
      <w:r w:rsidR="000D7EFA" w:rsidRPr="00F60F7A">
        <w:rPr>
          <w:rFonts w:ascii="Book Antiqua" w:eastAsia="Book Antiqua" w:hAnsi="Book Antiqua" w:cs="Book Antiqua"/>
          <w:b/>
          <w:i/>
          <w:color w:val="000000"/>
        </w:rPr>
        <w:t>QoL</w:t>
      </w:r>
    </w:p>
    <w:p w14:paraId="12A4AD39" w14:textId="309882B1" w:rsidR="009E2B3F" w:rsidRDefault="00AF2441" w:rsidP="003319DB">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M</w:t>
      </w:r>
      <w:r w:rsidR="00EA0CBA" w:rsidRPr="003319DB">
        <w:rPr>
          <w:rFonts w:ascii="Book Antiqua" w:eastAsia="Book Antiqua" w:hAnsi="Book Antiqua" w:cs="Book Antiqua"/>
          <w:color w:val="000000"/>
        </w:rPr>
        <w:t xml:space="preserve">ost women with heart disease were </w:t>
      </w:r>
      <w:r>
        <w:rPr>
          <w:rFonts w:ascii="Book Antiqua" w:eastAsia="Book Antiqua" w:hAnsi="Book Antiqua" w:cs="Book Antiqua"/>
          <w:color w:val="000000"/>
        </w:rPr>
        <w:t>aged</w:t>
      </w:r>
      <w:r w:rsidRPr="003319DB">
        <w:rPr>
          <w:rFonts w:ascii="Book Antiqua" w:eastAsia="Book Antiqua" w:hAnsi="Book Antiqua" w:cs="Book Antiqua"/>
          <w:color w:val="000000"/>
        </w:rPr>
        <w:t xml:space="preserve"> </w:t>
      </w:r>
      <w:r w:rsidR="00EA0CBA" w:rsidRPr="003319DB">
        <w:rPr>
          <w:rFonts w:ascii="Book Antiqua" w:eastAsia="Book Antiqua" w:hAnsi="Book Antiqua" w:cs="Book Antiqua"/>
          <w:color w:val="000000"/>
        </w:rPr>
        <w:t>25</w:t>
      </w:r>
      <w:r w:rsidR="0012152E">
        <w:rPr>
          <w:rFonts w:ascii="Book Antiqua" w:hAnsi="Book Antiqua" w:cs="Book Antiqua" w:hint="eastAsia"/>
          <w:color w:val="000000"/>
          <w:lang w:eastAsia="zh-CN"/>
        </w:rPr>
        <w:t>-</w:t>
      </w:r>
      <w:r w:rsidR="00EA0CBA" w:rsidRPr="003319DB">
        <w:rPr>
          <w:rFonts w:ascii="Book Antiqua" w:eastAsia="Book Antiqua" w:hAnsi="Book Antiqua" w:cs="Book Antiqua"/>
          <w:color w:val="000000"/>
        </w:rPr>
        <w:t>34 years. These women typically had a high level of education and income (&gt;</w:t>
      </w:r>
      <w:r w:rsidR="009E2B3F">
        <w:rPr>
          <w:rFonts w:ascii="Book Antiqua" w:hAnsi="Book Antiqua" w:cs="Book Antiqua" w:hint="eastAsia"/>
          <w:color w:val="000000"/>
          <w:lang w:eastAsia="zh-CN"/>
        </w:rPr>
        <w:t xml:space="preserve"> </w:t>
      </w:r>
      <w:r w:rsidRPr="003319DB">
        <w:rPr>
          <w:rFonts w:ascii="Book Antiqua" w:eastAsia="Book Antiqua" w:hAnsi="Book Antiqua" w:cs="Book Antiqua"/>
          <w:color w:val="000000"/>
        </w:rPr>
        <w:t>80</w:t>
      </w:r>
      <w:r>
        <w:rPr>
          <w:rFonts w:ascii="Book Antiqua" w:eastAsia="Book Antiqua" w:hAnsi="Book Antiqua" w:cs="Book Antiqua"/>
          <w:color w:val="000000"/>
        </w:rPr>
        <w:t>000</w:t>
      </w:r>
      <w:r w:rsidRPr="003319DB">
        <w:rPr>
          <w:rFonts w:ascii="Book Antiqua" w:eastAsia="Book Antiqua" w:hAnsi="Book Antiqua" w:cs="Book Antiqua"/>
          <w:color w:val="000000"/>
        </w:rPr>
        <w:t xml:space="preserve"> </w:t>
      </w:r>
      <w:r w:rsidR="00EA0CBA" w:rsidRPr="003319DB">
        <w:rPr>
          <w:rFonts w:ascii="Book Antiqua" w:eastAsia="Book Antiqua" w:hAnsi="Book Antiqua" w:cs="Book Antiqua"/>
          <w:color w:val="000000"/>
        </w:rPr>
        <w:t xml:space="preserve">RMB), and they either did not work or worked less during pregnancy (Table 1). We examined the association between the demographic characteristics of women with heart disease and their QoL following childbirth. </w:t>
      </w:r>
      <w:r>
        <w:rPr>
          <w:rFonts w:ascii="Book Antiqua" w:eastAsia="Book Antiqua" w:hAnsi="Book Antiqua" w:cs="Book Antiqua"/>
          <w:color w:val="000000"/>
        </w:rPr>
        <w:t>N</w:t>
      </w:r>
      <w:r w:rsidR="00EA0CBA" w:rsidRPr="003319DB">
        <w:rPr>
          <w:rFonts w:ascii="Book Antiqua" w:eastAsia="Book Antiqua" w:hAnsi="Book Antiqua" w:cs="Book Antiqua"/>
          <w:color w:val="000000"/>
        </w:rPr>
        <w:t>one of these factors were found to impact postpartum QoL in our patient population.</w:t>
      </w:r>
    </w:p>
    <w:p w14:paraId="52961130" w14:textId="348D1159" w:rsidR="009E2B3F" w:rsidRDefault="00EA0CBA" w:rsidP="009E2B3F">
      <w:pPr>
        <w:spacing w:line="360" w:lineRule="auto"/>
        <w:ind w:firstLineChars="200" w:firstLine="480"/>
        <w:jc w:val="both"/>
        <w:rPr>
          <w:rFonts w:ascii="Book Antiqua" w:hAnsi="Book Antiqua" w:cs="Book Antiqua"/>
          <w:color w:val="000000"/>
          <w:lang w:eastAsia="zh-CN"/>
        </w:rPr>
      </w:pPr>
      <w:r w:rsidRPr="003319DB">
        <w:rPr>
          <w:rFonts w:ascii="Book Antiqua" w:eastAsia="Book Antiqua" w:hAnsi="Book Antiqua" w:cs="Book Antiqua"/>
          <w:color w:val="000000"/>
        </w:rPr>
        <w:t>The findings of clinical features are reported in Table 2. Most patients were of average weight and were newly diagnosed with structural heart disease. The postpartum QoL of patients who underwent heart surgery was superior (</w:t>
      </w:r>
      <w:r w:rsidRPr="003319DB">
        <w:rPr>
          <w:rFonts w:ascii="Book Antiqua" w:eastAsia="Book Antiqua" w:hAnsi="Book Antiqua" w:cs="Book Antiqua"/>
          <w:i/>
          <w:iCs/>
          <w:color w:val="000000"/>
        </w:rPr>
        <w:t>P</w:t>
      </w:r>
      <w:r w:rsidRPr="003319DB">
        <w:rPr>
          <w:rFonts w:ascii="Book Antiqua" w:eastAsia="Book Antiqua" w:hAnsi="Book Antiqua" w:cs="Book Antiqua"/>
          <w:color w:val="000000"/>
        </w:rPr>
        <w:t xml:space="preserve"> = 0.007). We classified patients using the </w:t>
      </w:r>
      <w:r w:rsidR="001C2CF4">
        <w:rPr>
          <w:rFonts w:ascii="Book Antiqua" w:eastAsia="Book Antiqua" w:hAnsi="Book Antiqua" w:cs="Book Antiqua"/>
          <w:color w:val="000000"/>
        </w:rPr>
        <w:t xml:space="preserve">New York Heart </w:t>
      </w:r>
      <w:r w:rsidR="00AF2441">
        <w:rPr>
          <w:rFonts w:ascii="Book Antiqua" w:eastAsia="Book Antiqua" w:hAnsi="Book Antiqua" w:cs="Book Antiqua"/>
          <w:color w:val="000000"/>
        </w:rPr>
        <w:t>Association (</w:t>
      </w:r>
      <w:r w:rsidRPr="003319DB">
        <w:rPr>
          <w:rFonts w:ascii="Book Antiqua" w:eastAsia="Book Antiqua" w:hAnsi="Book Antiqua" w:cs="Book Antiqua"/>
          <w:color w:val="000000"/>
        </w:rPr>
        <w:t>NYHA</w:t>
      </w:r>
      <w:r w:rsidR="00AF2441">
        <w:rPr>
          <w:rFonts w:ascii="Book Antiqua" w:eastAsia="Book Antiqua" w:hAnsi="Book Antiqua" w:cs="Book Antiqua"/>
          <w:color w:val="000000"/>
        </w:rPr>
        <w:t>)</w:t>
      </w:r>
      <w:r w:rsidRPr="003319DB">
        <w:rPr>
          <w:rFonts w:ascii="Book Antiqua" w:eastAsia="Book Antiqua" w:hAnsi="Book Antiqua" w:cs="Book Antiqua"/>
          <w:color w:val="000000"/>
        </w:rPr>
        <w:t xml:space="preserve"> and </w:t>
      </w:r>
      <w:r w:rsidR="00AF2441">
        <w:rPr>
          <w:rFonts w:ascii="Book Antiqua" w:eastAsia="Book Antiqua" w:hAnsi="Book Antiqua" w:cs="Book Antiqua"/>
          <w:color w:val="000000"/>
        </w:rPr>
        <w:t xml:space="preserve">modified </w:t>
      </w:r>
      <w:r w:rsidRPr="003319DB">
        <w:rPr>
          <w:rFonts w:ascii="Book Antiqua" w:eastAsia="Book Antiqua" w:hAnsi="Book Antiqua" w:cs="Book Antiqua"/>
          <w:color w:val="000000"/>
        </w:rPr>
        <w:t xml:space="preserve">WHO </w:t>
      </w:r>
      <w:r w:rsidR="00AF2441">
        <w:rPr>
          <w:rFonts w:ascii="Book Antiqua" w:eastAsia="Book Antiqua" w:hAnsi="Book Antiqua" w:cs="Book Antiqua"/>
          <w:color w:val="000000"/>
        </w:rPr>
        <w:t xml:space="preserve">pregnancy risk </w:t>
      </w:r>
      <w:r w:rsidRPr="003319DB">
        <w:rPr>
          <w:rFonts w:ascii="Book Antiqua" w:eastAsia="Book Antiqua" w:hAnsi="Book Antiqua" w:cs="Book Antiqua"/>
          <w:color w:val="000000"/>
        </w:rPr>
        <w:t xml:space="preserve">classifications. Patients with worse heart function had lower postpartum </w:t>
      </w:r>
      <w:r w:rsidRPr="003319DB">
        <w:rPr>
          <w:rFonts w:ascii="Book Antiqua" w:eastAsia="Book Antiqua" w:hAnsi="Book Antiqua" w:cs="Book Antiqua"/>
          <w:color w:val="000000"/>
        </w:rPr>
        <w:lastRenderedPageBreak/>
        <w:t>QoL scores (</w:t>
      </w:r>
      <w:r w:rsidRPr="009E2B3F">
        <w:rPr>
          <w:rFonts w:ascii="Book Antiqua" w:eastAsia="Book Antiqua" w:hAnsi="Book Antiqua" w:cs="Book Antiqua"/>
          <w:i/>
          <w:color w:val="000000"/>
        </w:rPr>
        <w:t>P</w:t>
      </w:r>
      <w:r w:rsidR="009E2B3F">
        <w:rPr>
          <w:rFonts w:ascii="Book Antiqua" w:hAnsi="Book Antiqua" w:cs="Book Antiqua" w:hint="eastAsia"/>
          <w:color w:val="000000"/>
          <w:lang w:eastAsia="zh-CN"/>
        </w:rPr>
        <w:t xml:space="preserve"> </w:t>
      </w:r>
      <w:r w:rsidRPr="003319DB">
        <w:rPr>
          <w:rFonts w:ascii="Book Antiqua" w:eastAsia="Book Antiqua" w:hAnsi="Book Antiqua" w:cs="Book Antiqua"/>
          <w:color w:val="000000"/>
        </w:rPr>
        <w:t>&lt;</w:t>
      </w:r>
      <w:r w:rsidR="009E2B3F">
        <w:rPr>
          <w:rFonts w:ascii="Book Antiqua" w:hAnsi="Book Antiqua" w:cs="Book Antiqua" w:hint="eastAsia"/>
          <w:color w:val="000000"/>
          <w:lang w:eastAsia="zh-CN"/>
        </w:rPr>
        <w:t xml:space="preserve"> </w:t>
      </w:r>
      <w:r w:rsidRPr="003319DB">
        <w:rPr>
          <w:rFonts w:ascii="Book Antiqua" w:eastAsia="Book Antiqua" w:hAnsi="Book Antiqua" w:cs="Book Antiqua"/>
          <w:color w:val="000000"/>
        </w:rPr>
        <w:t>0.001). Those with m</w:t>
      </w:r>
      <w:r w:rsidR="00AF2441">
        <w:rPr>
          <w:rFonts w:ascii="Book Antiqua" w:eastAsia="Book Antiqua" w:hAnsi="Book Antiqua" w:cs="Book Antiqua"/>
          <w:color w:val="000000"/>
        </w:rPr>
        <w:t xml:space="preserve">odified </w:t>
      </w:r>
      <w:r w:rsidRPr="003319DB">
        <w:rPr>
          <w:rFonts w:ascii="Book Antiqua" w:eastAsia="Book Antiqua" w:hAnsi="Book Antiqua" w:cs="Book Antiqua"/>
          <w:color w:val="000000"/>
        </w:rPr>
        <w:t xml:space="preserve">WHO </w:t>
      </w:r>
      <w:r w:rsidR="00AF2441">
        <w:rPr>
          <w:rFonts w:ascii="Book Antiqua" w:eastAsia="Book Antiqua" w:hAnsi="Book Antiqua" w:cs="Book Antiqua"/>
          <w:color w:val="000000"/>
        </w:rPr>
        <w:t xml:space="preserve">pregnancy risk </w:t>
      </w:r>
      <w:r w:rsidRPr="003319DB">
        <w:rPr>
          <w:rFonts w:ascii="Book Antiqua" w:eastAsia="Book Antiqua" w:hAnsi="Book Antiqua" w:cs="Book Antiqua"/>
          <w:color w:val="000000"/>
        </w:rPr>
        <w:t>severity grades II</w:t>
      </w:r>
      <w:r w:rsidR="00AF2441">
        <w:rPr>
          <w:rFonts w:ascii="Book Antiqua" w:eastAsia="Book Antiqua" w:hAnsi="Book Antiqua" w:cs="Book Antiqua"/>
          <w:color w:val="000000"/>
        </w:rPr>
        <w:t xml:space="preserve"> or </w:t>
      </w:r>
      <w:r w:rsidRPr="003319DB">
        <w:rPr>
          <w:rFonts w:ascii="Book Antiqua" w:eastAsia="Book Antiqua" w:hAnsi="Book Antiqua" w:cs="Book Antiqua"/>
          <w:color w:val="000000"/>
        </w:rPr>
        <w:t>III had significantly poorer postpartum QoL than those with severity grades I or III (</w:t>
      </w:r>
      <w:r w:rsidRPr="003319DB">
        <w:rPr>
          <w:rFonts w:ascii="Book Antiqua" w:eastAsia="Book Antiqua" w:hAnsi="Book Antiqua" w:cs="Book Antiqua"/>
          <w:i/>
          <w:iCs/>
          <w:color w:val="000000"/>
        </w:rPr>
        <w:t>P</w:t>
      </w:r>
      <w:r w:rsidRPr="003319DB">
        <w:rPr>
          <w:rFonts w:ascii="Book Antiqua" w:eastAsia="Book Antiqua" w:hAnsi="Book Antiqua" w:cs="Book Antiqua"/>
          <w:color w:val="000000"/>
        </w:rPr>
        <w:t xml:space="preserve"> = 0.003, </w:t>
      </w:r>
      <w:r w:rsidRPr="003319DB">
        <w:rPr>
          <w:rFonts w:ascii="Book Antiqua" w:eastAsia="Book Antiqua" w:hAnsi="Book Antiqua" w:cs="Book Antiqua"/>
          <w:i/>
          <w:iCs/>
          <w:color w:val="000000"/>
        </w:rPr>
        <w:t>P</w:t>
      </w:r>
      <w:r w:rsidRPr="003319DB">
        <w:rPr>
          <w:rFonts w:ascii="Book Antiqua" w:eastAsia="Book Antiqua" w:hAnsi="Book Antiqua" w:cs="Book Antiqua"/>
          <w:color w:val="000000"/>
        </w:rPr>
        <w:t xml:space="preserve"> = 0.016, respectively). Other clinical considerations </w:t>
      </w:r>
      <w:r w:rsidR="00AF2441" w:rsidRPr="003319DB">
        <w:rPr>
          <w:rFonts w:ascii="Book Antiqua" w:eastAsia="Book Antiqua" w:hAnsi="Book Antiqua" w:cs="Book Antiqua"/>
          <w:color w:val="000000"/>
        </w:rPr>
        <w:t>ha</w:t>
      </w:r>
      <w:r w:rsidR="00AF2441">
        <w:rPr>
          <w:rFonts w:ascii="Book Antiqua" w:eastAsia="Book Antiqua" w:hAnsi="Book Antiqua" w:cs="Book Antiqua"/>
          <w:color w:val="000000"/>
        </w:rPr>
        <w:t>d</w:t>
      </w:r>
      <w:r w:rsidR="00AF2441" w:rsidRPr="003319DB">
        <w:rPr>
          <w:rFonts w:ascii="Book Antiqua" w:eastAsia="Book Antiqua" w:hAnsi="Book Antiqua" w:cs="Book Antiqua"/>
          <w:color w:val="000000"/>
        </w:rPr>
        <w:t xml:space="preserve"> </w:t>
      </w:r>
      <w:r w:rsidRPr="003319DB">
        <w:rPr>
          <w:rFonts w:ascii="Book Antiqua" w:eastAsia="Book Antiqua" w:hAnsi="Book Antiqua" w:cs="Book Antiqua"/>
          <w:color w:val="000000"/>
        </w:rPr>
        <w:t>no bearing on postpartum QoL.</w:t>
      </w:r>
    </w:p>
    <w:p w14:paraId="621E4217" w14:textId="6B61CED0" w:rsidR="00A77B3E" w:rsidRPr="003319DB" w:rsidRDefault="00EA0CBA" w:rsidP="009E2B3F">
      <w:pPr>
        <w:spacing w:line="360" w:lineRule="auto"/>
        <w:ind w:firstLineChars="200" w:firstLine="480"/>
        <w:jc w:val="both"/>
        <w:rPr>
          <w:rFonts w:ascii="Book Antiqua" w:hAnsi="Book Antiqua"/>
        </w:rPr>
      </w:pPr>
      <w:r w:rsidRPr="003319DB">
        <w:rPr>
          <w:rFonts w:ascii="Book Antiqua" w:eastAsia="Book Antiqua" w:hAnsi="Book Antiqua" w:cs="Book Antiqua"/>
          <w:color w:val="000000"/>
        </w:rPr>
        <w:t xml:space="preserve">Table 3 displays the features of these pregnancies. </w:t>
      </w:r>
      <w:r w:rsidR="00AF2441">
        <w:rPr>
          <w:rFonts w:ascii="Book Antiqua" w:eastAsia="Book Antiqua" w:hAnsi="Book Antiqua" w:cs="Book Antiqua"/>
          <w:color w:val="000000"/>
        </w:rPr>
        <w:t>Most women</w:t>
      </w:r>
      <w:r w:rsidRPr="003319DB">
        <w:rPr>
          <w:rFonts w:ascii="Book Antiqua" w:eastAsia="Book Antiqua" w:hAnsi="Book Antiqua" w:cs="Book Antiqua"/>
          <w:color w:val="000000"/>
        </w:rPr>
        <w:t xml:space="preserve"> were primipara without complications. We observed high rates of cesarean delivery (89.52%), short gestational weeks, and low newborn weight. Postpartum QoL was lower for multiparous than </w:t>
      </w:r>
      <w:r w:rsidR="00AF2441" w:rsidRPr="003319DB">
        <w:rPr>
          <w:rFonts w:ascii="Book Antiqua" w:eastAsia="Book Antiqua" w:hAnsi="Book Antiqua" w:cs="Book Antiqua"/>
          <w:color w:val="000000"/>
        </w:rPr>
        <w:t>primipar</w:t>
      </w:r>
      <w:r w:rsidR="00AF2441">
        <w:rPr>
          <w:rFonts w:ascii="Book Antiqua" w:eastAsia="Book Antiqua" w:hAnsi="Book Antiqua" w:cs="Book Antiqua"/>
          <w:color w:val="000000"/>
        </w:rPr>
        <w:t>ou</w:t>
      </w:r>
      <w:r w:rsidR="00AF2441" w:rsidRPr="003319DB">
        <w:rPr>
          <w:rFonts w:ascii="Book Antiqua" w:eastAsia="Book Antiqua" w:hAnsi="Book Antiqua" w:cs="Book Antiqua"/>
          <w:color w:val="000000"/>
        </w:rPr>
        <w:t xml:space="preserve">s </w:t>
      </w:r>
      <w:r w:rsidR="00AF2441">
        <w:rPr>
          <w:rFonts w:ascii="Book Antiqua" w:eastAsia="Book Antiqua" w:hAnsi="Book Antiqua" w:cs="Book Antiqua"/>
          <w:color w:val="000000"/>
        </w:rPr>
        <w:t xml:space="preserve">women </w:t>
      </w:r>
      <w:r w:rsidRPr="003319DB">
        <w:rPr>
          <w:rFonts w:ascii="Book Antiqua" w:eastAsia="Book Antiqua" w:hAnsi="Book Antiqua" w:cs="Book Antiqua"/>
          <w:color w:val="000000"/>
        </w:rPr>
        <w:t>(</w:t>
      </w:r>
      <w:r w:rsidRPr="003319DB">
        <w:rPr>
          <w:rFonts w:ascii="Book Antiqua" w:eastAsia="Book Antiqua" w:hAnsi="Book Antiqua" w:cs="Book Antiqua"/>
          <w:i/>
          <w:iCs/>
          <w:color w:val="000000"/>
        </w:rPr>
        <w:t>P</w:t>
      </w:r>
      <w:r w:rsidRPr="003319DB">
        <w:rPr>
          <w:rFonts w:ascii="Book Antiqua" w:eastAsia="Book Antiqua" w:hAnsi="Book Antiqua" w:cs="Book Antiqua"/>
          <w:color w:val="000000"/>
        </w:rPr>
        <w:t xml:space="preserve"> = 0.026) and correlated positively with gestational weeks (</w:t>
      </w:r>
      <w:r w:rsidRPr="003319DB">
        <w:rPr>
          <w:rFonts w:ascii="Book Antiqua" w:eastAsia="Book Antiqua" w:hAnsi="Book Antiqua" w:cs="Book Antiqua"/>
          <w:i/>
          <w:iCs/>
          <w:color w:val="000000"/>
        </w:rPr>
        <w:t>P</w:t>
      </w:r>
      <w:r w:rsidRPr="003319DB">
        <w:rPr>
          <w:rFonts w:ascii="Book Antiqua" w:eastAsia="Book Antiqua" w:hAnsi="Book Antiqua" w:cs="Book Antiqua"/>
          <w:color w:val="000000"/>
        </w:rPr>
        <w:t xml:space="preserve"> = 0.040). After birth, 35.24% of neonates required hospitalization, and their </w:t>
      </w:r>
      <w:r w:rsidR="00AF2441" w:rsidRPr="003319DB">
        <w:rPr>
          <w:rFonts w:ascii="Book Antiqua" w:eastAsia="Book Antiqua" w:hAnsi="Book Antiqua" w:cs="Book Antiqua"/>
          <w:color w:val="000000"/>
        </w:rPr>
        <w:t>mothers</w:t>
      </w:r>
      <w:r w:rsidR="00AF2441">
        <w:rPr>
          <w:rFonts w:ascii="Book Antiqua" w:eastAsia="Book Antiqua" w:hAnsi="Book Antiqua" w:cs="Book Antiqua"/>
          <w:color w:val="000000"/>
        </w:rPr>
        <w:t>’</w:t>
      </w:r>
      <w:r w:rsidR="00AF2441" w:rsidRPr="003319DB">
        <w:rPr>
          <w:rFonts w:ascii="Book Antiqua" w:eastAsia="Book Antiqua" w:hAnsi="Book Antiqua" w:cs="Book Antiqua"/>
          <w:color w:val="000000"/>
        </w:rPr>
        <w:t xml:space="preserve"> </w:t>
      </w:r>
      <w:r w:rsidRPr="003319DB">
        <w:rPr>
          <w:rFonts w:ascii="Book Antiqua" w:eastAsia="Book Antiqua" w:hAnsi="Book Antiqua" w:cs="Book Antiqua"/>
          <w:color w:val="000000"/>
        </w:rPr>
        <w:t>postpartum QoL was poorer (</w:t>
      </w:r>
      <w:r w:rsidRPr="003319DB">
        <w:rPr>
          <w:rFonts w:ascii="Book Antiqua" w:eastAsia="Book Antiqua" w:hAnsi="Book Antiqua" w:cs="Book Antiqua"/>
          <w:i/>
          <w:iCs/>
          <w:color w:val="000000"/>
        </w:rPr>
        <w:t>P</w:t>
      </w:r>
      <w:r w:rsidRPr="003319DB">
        <w:rPr>
          <w:rFonts w:ascii="Book Antiqua" w:eastAsia="Book Antiqua" w:hAnsi="Book Antiqua" w:cs="Book Antiqua"/>
          <w:color w:val="000000"/>
        </w:rPr>
        <w:t xml:space="preserve"> = 0.037). Other pregnancy factors were unrelated to postpartum QoL.</w:t>
      </w:r>
    </w:p>
    <w:p w14:paraId="3DDA5C86" w14:textId="77777777" w:rsidR="001D36A7" w:rsidRDefault="001D36A7" w:rsidP="001D36A7">
      <w:pPr>
        <w:spacing w:line="360" w:lineRule="auto"/>
        <w:jc w:val="both"/>
        <w:rPr>
          <w:rFonts w:ascii="Book Antiqua" w:hAnsi="Book Antiqua" w:cs="Book Antiqua"/>
          <w:color w:val="000000"/>
          <w:lang w:eastAsia="zh-CN"/>
        </w:rPr>
      </w:pPr>
    </w:p>
    <w:p w14:paraId="7D1C574B" w14:textId="77777777" w:rsidR="001D36A7" w:rsidRPr="001D36A7" w:rsidRDefault="00EA0CBA" w:rsidP="001D36A7">
      <w:pPr>
        <w:spacing w:line="360" w:lineRule="auto"/>
        <w:jc w:val="both"/>
        <w:rPr>
          <w:rFonts w:ascii="Book Antiqua" w:hAnsi="Book Antiqua" w:cs="Book Antiqua"/>
          <w:b/>
          <w:i/>
          <w:color w:val="000000"/>
          <w:lang w:eastAsia="zh-CN"/>
        </w:rPr>
      </w:pPr>
      <w:r w:rsidRPr="001D36A7">
        <w:rPr>
          <w:rFonts w:ascii="Book Antiqua" w:eastAsia="Book Antiqua" w:hAnsi="Book Antiqua" w:cs="Book Antiqua"/>
          <w:b/>
          <w:i/>
          <w:color w:val="000000"/>
        </w:rPr>
        <w:t xml:space="preserve">Emotional and psychological characteristics, compliance, and postpartum </w:t>
      </w:r>
      <w:r w:rsidR="000D7EFA" w:rsidRPr="001D36A7">
        <w:rPr>
          <w:rFonts w:ascii="Book Antiqua" w:eastAsia="Book Antiqua" w:hAnsi="Book Antiqua" w:cs="Book Antiqua"/>
          <w:b/>
          <w:i/>
          <w:color w:val="000000"/>
        </w:rPr>
        <w:t>QoL</w:t>
      </w:r>
    </w:p>
    <w:p w14:paraId="434DD78D" w14:textId="2247EAFD" w:rsidR="00FF4D5B" w:rsidRDefault="00EA0CBA" w:rsidP="001D36A7">
      <w:pPr>
        <w:spacing w:line="360" w:lineRule="auto"/>
        <w:jc w:val="both"/>
        <w:rPr>
          <w:rFonts w:ascii="Book Antiqua" w:hAnsi="Book Antiqua" w:cs="Book Antiqua"/>
          <w:color w:val="000000"/>
          <w:lang w:eastAsia="zh-CN"/>
        </w:rPr>
      </w:pPr>
      <w:bookmarkStart w:id="119" w:name="OLE_LINK7870"/>
      <w:bookmarkStart w:id="120" w:name="OLE_LINK7871"/>
      <w:r w:rsidRPr="003319DB">
        <w:rPr>
          <w:rFonts w:ascii="Book Antiqua" w:eastAsia="Book Antiqua" w:hAnsi="Book Antiqua" w:cs="Book Antiqua"/>
          <w:color w:val="000000"/>
        </w:rPr>
        <w:t>Table</w:t>
      </w:r>
      <w:bookmarkEnd w:id="119"/>
      <w:bookmarkEnd w:id="120"/>
      <w:r w:rsidRPr="003319DB">
        <w:rPr>
          <w:rFonts w:ascii="Book Antiqua" w:eastAsia="Book Antiqua" w:hAnsi="Book Antiqua" w:cs="Book Antiqua"/>
          <w:color w:val="000000"/>
        </w:rPr>
        <w:t xml:space="preserve"> 4 presents the key results for the EPDS, CAQ, </w:t>
      </w:r>
      <w:proofErr w:type="spellStart"/>
      <w:r w:rsidRPr="003319DB">
        <w:rPr>
          <w:rFonts w:ascii="Book Antiqua" w:eastAsia="Book Antiqua" w:hAnsi="Book Antiqua" w:cs="Book Antiqua"/>
          <w:color w:val="000000"/>
        </w:rPr>
        <w:t>EHFScBS</w:t>
      </w:r>
      <w:proofErr w:type="spellEnd"/>
      <w:r w:rsidRPr="003319DB">
        <w:rPr>
          <w:rFonts w:ascii="Book Antiqua" w:eastAsia="Book Antiqua" w:hAnsi="Book Antiqua" w:cs="Book Antiqua"/>
          <w:color w:val="000000"/>
        </w:rPr>
        <w:t xml:space="preserve"> and SF-12, revealing that 33.33% (score ≥ 13) of the women screened positive for postpartum depression, which is considerably higher than the rate of positive perinatal screening (50.47% </w:t>
      </w:r>
      <w:r w:rsidRPr="003319DB">
        <w:rPr>
          <w:rFonts w:ascii="Book Antiqua" w:eastAsia="Book Antiqua" w:hAnsi="Book Antiqua" w:cs="Book Antiqua"/>
          <w:i/>
          <w:iCs/>
          <w:color w:val="000000"/>
        </w:rPr>
        <w:t>vs</w:t>
      </w:r>
      <w:r w:rsidRPr="003319DB">
        <w:rPr>
          <w:rFonts w:ascii="Book Antiqua" w:eastAsia="Book Antiqua" w:hAnsi="Book Antiqua" w:cs="Book Antiqua"/>
          <w:color w:val="000000"/>
        </w:rPr>
        <w:t xml:space="preserve"> 40%, score ≥ 10)</w:t>
      </w:r>
      <w:r w:rsidRPr="003319DB">
        <w:rPr>
          <w:rFonts w:ascii="Book Antiqua" w:eastAsia="Book Antiqua" w:hAnsi="Book Antiqua" w:cs="Book Antiqua"/>
          <w:color w:val="000000"/>
          <w:vertAlign w:val="superscript"/>
        </w:rPr>
        <w:t>[39]</w:t>
      </w:r>
      <w:r w:rsidRPr="003319DB">
        <w:rPr>
          <w:rFonts w:ascii="Book Antiqua" w:eastAsia="Book Antiqua" w:hAnsi="Book Antiqua" w:cs="Book Antiqua"/>
          <w:color w:val="000000"/>
        </w:rPr>
        <w:t xml:space="preserve">. The sample EPDS mean score was 10.08 ± 5.08, above the usual degree of postpartum depression in Chinese women (7.09 ± </w:t>
      </w:r>
      <w:proofErr w:type="gramStart"/>
      <w:r w:rsidRPr="003319DB">
        <w:rPr>
          <w:rFonts w:ascii="Book Antiqua" w:eastAsia="Book Antiqua" w:hAnsi="Book Antiqua" w:cs="Book Antiqua"/>
          <w:color w:val="000000"/>
        </w:rPr>
        <w:t>4.41)</w:t>
      </w:r>
      <w:r w:rsidRPr="003319DB">
        <w:rPr>
          <w:rFonts w:ascii="Book Antiqua" w:eastAsia="Book Antiqua" w:hAnsi="Book Antiqua" w:cs="Book Antiqua"/>
          <w:color w:val="000000"/>
          <w:vertAlign w:val="superscript"/>
        </w:rPr>
        <w:t>[</w:t>
      </w:r>
      <w:proofErr w:type="gramEnd"/>
      <w:r w:rsidRPr="003319DB">
        <w:rPr>
          <w:rFonts w:ascii="Book Antiqua" w:eastAsia="Book Antiqua" w:hAnsi="Book Antiqua" w:cs="Book Antiqua"/>
          <w:color w:val="000000"/>
          <w:vertAlign w:val="superscript"/>
        </w:rPr>
        <w:t>40]</w:t>
      </w:r>
      <w:r w:rsidRPr="003319DB">
        <w:rPr>
          <w:rFonts w:ascii="Book Antiqua" w:eastAsia="Book Antiqua" w:hAnsi="Book Antiqua" w:cs="Book Antiqua"/>
          <w:color w:val="000000"/>
        </w:rPr>
        <w:t>.</w:t>
      </w:r>
    </w:p>
    <w:p w14:paraId="1C530714" w14:textId="5CF25257" w:rsidR="00FF4D5B" w:rsidRDefault="00EA0CBA" w:rsidP="00FF4D5B">
      <w:pPr>
        <w:spacing w:line="360" w:lineRule="auto"/>
        <w:ind w:firstLineChars="200" w:firstLine="480"/>
        <w:jc w:val="both"/>
        <w:rPr>
          <w:rFonts w:ascii="Book Antiqua" w:hAnsi="Book Antiqua" w:cs="Book Antiqua"/>
          <w:color w:val="000000"/>
          <w:lang w:eastAsia="zh-CN"/>
        </w:rPr>
      </w:pPr>
      <w:r w:rsidRPr="003319DB">
        <w:rPr>
          <w:rFonts w:ascii="Book Antiqua" w:eastAsia="Book Antiqua" w:hAnsi="Book Antiqua" w:cs="Book Antiqua"/>
          <w:color w:val="000000"/>
        </w:rPr>
        <w:t>A total of 37.14% of patients demonstrated at least moderate cardiac anxiety, with the highest heart-focused attention score (2.40 ± 1.34), followed by avoidance (1.59 ± 0.82) and fear (1.52 ± 0.73). The postnatal PCS score (41.09 ± 9.91) was significantly lower than the standard population level (</w:t>
      </w:r>
      <w:proofErr w:type="gramStart"/>
      <w:r w:rsidRPr="003319DB">
        <w:rPr>
          <w:rFonts w:ascii="Book Antiqua" w:eastAsia="Book Antiqua" w:hAnsi="Book Antiqua" w:cs="Book Antiqua"/>
          <w:color w:val="000000"/>
        </w:rPr>
        <w:t>50.2)</w:t>
      </w:r>
      <w:r w:rsidRPr="003319DB">
        <w:rPr>
          <w:rFonts w:ascii="Book Antiqua" w:eastAsia="Book Antiqua" w:hAnsi="Book Antiqua" w:cs="Book Antiqua"/>
          <w:color w:val="000000"/>
          <w:vertAlign w:val="superscript"/>
        </w:rPr>
        <w:t>[</w:t>
      </w:r>
      <w:proofErr w:type="gramEnd"/>
      <w:r w:rsidRPr="003319DB">
        <w:rPr>
          <w:rFonts w:ascii="Book Antiqua" w:eastAsia="Book Antiqua" w:hAnsi="Book Antiqua" w:cs="Book Antiqua"/>
          <w:color w:val="000000"/>
          <w:vertAlign w:val="superscript"/>
        </w:rPr>
        <w:t>37]</w:t>
      </w:r>
      <w:r w:rsidRPr="003319DB">
        <w:rPr>
          <w:rFonts w:ascii="Book Antiqua" w:eastAsia="Book Antiqua" w:hAnsi="Book Antiqua" w:cs="Book Antiqua"/>
          <w:color w:val="000000"/>
        </w:rPr>
        <w:t xml:space="preserve">, and the MCS score (49.60 ± 14.87) on the SF-12. The Pearson correlation coefficients among the EPDS, CAQ, </w:t>
      </w:r>
      <w:proofErr w:type="spellStart"/>
      <w:r w:rsidRPr="003319DB">
        <w:rPr>
          <w:rFonts w:ascii="Book Antiqua" w:eastAsia="Book Antiqua" w:hAnsi="Book Antiqua" w:cs="Book Antiqua"/>
          <w:color w:val="000000"/>
        </w:rPr>
        <w:t>EHFScBS</w:t>
      </w:r>
      <w:proofErr w:type="spellEnd"/>
      <w:r w:rsidRPr="003319DB">
        <w:rPr>
          <w:rFonts w:ascii="Book Antiqua" w:eastAsia="Book Antiqua" w:hAnsi="Book Antiqua" w:cs="Book Antiqua"/>
          <w:color w:val="000000"/>
        </w:rPr>
        <w:t xml:space="preserve"> and SF-12 were significant (</w:t>
      </w:r>
      <w:r w:rsidR="00631C5F">
        <w:rPr>
          <w:rFonts w:ascii="Book Antiqua" w:hAnsi="Book Antiqua" w:cs="Book Antiqua" w:hint="eastAsia"/>
          <w:color w:val="000000"/>
          <w:lang w:eastAsia="zh-CN"/>
        </w:rPr>
        <w:t>-</w:t>
      </w:r>
      <w:r w:rsidRPr="003319DB">
        <w:rPr>
          <w:rFonts w:ascii="Book Antiqua" w:eastAsia="Book Antiqua" w:hAnsi="Book Antiqua" w:cs="Book Antiqua"/>
          <w:color w:val="000000"/>
        </w:rPr>
        <w:t xml:space="preserve">0.568, </w:t>
      </w:r>
      <w:r w:rsidRPr="00FF4D5B">
        <w:rPr>
          <w:rFonts w:ascii="Book Antiqua" w:eastAsia="Book Antiqua" w:hAnsi="Book Antiqua" w:cs="Book Antiqua"/>
          <w:i/>
          <w:color w:val="000000"/>
        </w:rPr>
        <w:t>P</w:t>
      </w:r>
      <w:r w:rsidRPr="003319DB">
        <w:rPr>
          <w:rFonts w:ascii="Book Antiqua" w:eastAsia="Book Antiqua" w:hAnsi="Book Antiqua" w:cs="Book Antiqua"/>
          <w:color w:val="000000"/>
        </w:rPr>
        <w:t xml:space="preserve"> &lt;</w:t>
      </w:r>
      <w:r w:rsidR="00FF4D5B">
        <w:rPr>
          <w:rFonts w:ascii="Book Antiqua" w:hAnsi="Book Antiqua" w:cs="Book Antiqua" w:hint="eastAsia"/>
          <w:color w:val="000000"/>
          <w:lang w:eastAsia="zh-CN"/>
        </w:rPr>
        <w:t xml:space="preserve"> </w:t>
      </w:r>
      <w:r w:rsidRPr="003319DB">
        <w:rPr>
          <w:rFonts w:ascii="Book Antiqua" w:eastAsia="Book Antiqua" w:hAnsi="Book Antiqua" w:cs="Book Antiqua"/>
          <w:color w:val="000000"/>
        </w:rPr>
        <w:t xml:space="preserve">0.001; </w:t>
      </w:r>
      <w:r w:rsidR="008E784B">
        <w:rPr>
          <w:rFonts w:ascii="Book Antiqua" w:hAnsi="Book Antiqua" w:cs="Book Antiqua" w:hint="eastAsia"/>
          <w:color w:val="000000"/>
          <w:lang w:eastAsia="zh-CN"/>
        </w:rPr>
        <w:t>-</w:t>
      </w:r>
      <w:r w:rsidRPr="003319DB">
        <w:rPr>
          <w:rFonts w:ascii="Book Antiqua" w:eastAsia="Book Antiqua" w:hAnsi="Book Antiqua" w:cs="Book Antiqua"/>
          <w:color w:val="000000"/>
        </w:rPr>
        <w:t xml:space="preserve">0.461, </w:t>
      </w:r>
      <w:r w:rsidRPr="00FF4D5B">
        <w:rPr>
          <w:rFonts w:ascii="Book Antiqua" w:eastAsia="Book Antiqua" w:hAnsi="Book Antiqua" w:cs="Book Antiqua"/>
          <w:i/>
          <w:color w:val="000000"/>
        </w:rPr>
        <w:t>P</w:t>
      </w:r>
      <w:r w:rsidRPr="003319DB">
        <w:rPr>
          <w:rFonts w:ascii="Book Antiqua" w:eastAsia="Book Antiqua" w:hAnsi="Book Antiqua" w:cs="Book Antiqua"/>
          <w:color w:val="000000"/>
        </w:rPr>
        <w:t xml:space="preserve"> &lt;</w:t>
      </w:r>
      <w:r w:rsidR="00FF4D5B">
        <w:rPr>
          <w:rFonts w:ascii="Book Antiqua" w:hAnsi="Book Antiqua" w:cs="Book Antiqua" w:hint="eastAsia"/>
          <w:color w:val="000000"/>
          <w:lang w:eastAsia="zh-CN"/>
        </w:rPr>
        <w:t xml:space="preserve"> </w:t>
      </w:r>
      <w:r w:rsidRPr="003319DB">
        <w:rPr>
          <w:rFonts w:ascii="Book Antiqua" w:eastAsia="Book Antiqua" w:hAnsi="Book Antiqua" w:cs="Book Antiqua"/>
          <w:color w:val="000000"/>
        </w:rPr>
        <w:t xml:space="preserve">0.001; and </w:t>
      </w:r>
      <w:r w:rsidR="00631C5F">
        <w:rPr>
          <w:rFonts w:ascii="Book Antiqua" w:hAnsi="Book Antiqua" w:cs="Book Antiqua" w:hint="eastAsia"/>
          <w:color w:val="000000"/>
          <w:lang w:eastAsia="zh-CN"/>
        </w:rPr>
        <w:t>-</w:t>
      </w:r>
      <w:r w:rsidRPr="003319DB">
        <w:rPr>
          <w:rFonts w:ascii="Book Antiqua" w:eastAsia="Book Antiqua" w:hAnsi="Book Antiqua" w:cs="Book Antiqua"/>
          <w:color w:val="000000"/>
        </w:rPr>
        <w:t xml:space="preserve">0.215, </w:t>
      </w:r>
      <w:r w:rsidRPr="00FF4D5B">
        <w:rPr>
          <w:rFonts w:ascii="Book Antiqua" w:eastAsia="Book Antiqua" w:hAnsi="Book Antiqua" w:cs="Book Antiqua"/>
          <w:i/>
          <w:color w:val="000000"/>
        </w:rPr>
        <w:t>P</w:t>
      </w:r>
      <w:r w:rsidRPr="003319DB">
        <w:rPr>
          <w:rFonts w:ascii="Book Antiqua" w:eastAsia="Book Antiqua" w:hAnsi="Book Antiqua" w:cs="Book Antiqua"/>
          <w:color w:val="000000"/>
        </w:rPr>
        <w:t xml:space="preserve"> &lt; 0.028, respectively).</w:t>
      </w:r>
    </w:p>
    <w:p w14:paraId="38434F5A" w14:textId="7FFEF572" w:rsidR="00A77B3E" w:rsidRPr="003319DB" w:rsidRDefault="00EA0CBA" w:rsidP="00FF4D5B">
      <w:pPr>
        <w:spacing w:line="360" w:lineRule="auto"/>
        <w:ind w:firstLineChars="200" w:firstLine="480"/>
        <w:jc w:val="both"/>
        <w:rPr>
          <w:rFonts w:ascii="Book Antiqua" w:hAnsi="Book Antiqua"/>
        </w:rPr>
      </w:pPr>
      <w:r w:rsidRPr="003319DB">
        <w:rPr>
          <w:rFonts w:ascii="Book Antiqua" w:eastAsia="Book Antiqua" w:hAnsi="Book Antiqua" w:cs="Book Antiqua"/>
          <w:color w:val="000000"/>
        </w:rPr>
        <w:t>The majority (61.90%) of patients had their recovery and cardiac status assessed in the hospital following delivery</w:t>
      </w:r>
      <w:r w:rsidR="00AF2441">
        <w:rPr>
          <w:rFonts w:ascii="Book Antiqua" w:eastAsia="Book Antiqua" w:hAnsi="Book Antiqua" w:cs="Book Antiqua"/>
          <w:color w:val="000000"/>
        </w:rPr>
        <w:t xml:space="preserve"> (</w:t>
      </w:r>
      <w:r w:rsidRPr="003319DB">
        <w:rPr>
          <w:rFonts w:ascii="Book Antiqua" w:eastAsia="Book Antiqua" w:hAnsi="Book Antiqua" w:cs="Book Antiqua"/>
          <w:color w:val="000000"/>
        </w:rPr>
        <w:t>Table 5</w:t>
      </w:r>
      <w:r w:rsidR="00AF2441">
        <w:rPr>
          <w:rFonts w:ascii="Book Antiqua" w:eastAsia="Book Antiqua" w:hAnsi="Book Antiqua" w:cs="Book Antiqua"/>
          <w:color w:val="000000"/>
        </w:rPr>
        <w:t>)</w:t>
      </w:r>
      <w:r w:rsidRPr="003319DB">
        <w:rPr>
          <w:rFonts w:ascii="Book Antiqua" w:eastAsia="Book Antiqua" w:hAnsi="Book Antiqua" w:cs="Book Antiqua"/>
          <w:color w:val="000000"/>
        </w:rPr>
        <w:t xml:space="preserve">. </w:t>
      </w:r>
      <w:r w:rsidR="00AF2441">
        <w:rPr>
          <w:rFonts w:ascii="Book Antiqua" w:eastAsia="Book Antiqua" w:hAnsi="Book Antiqua" w:cs="Book Antiqua"/>
          <w:color w:val="000000"/>
        </w:rPr>
        <w:t>Over</w:t>
      </w:r>
      <w:r w:rsidRPr="003319DB">
        <w:rPr>
          <w:rFonts w:ascii="Book Antiqua" w:eastAsia="Book Antiqua" w:hAnsi="Book Antiqua" w:cs="Book Antiqua"/>
          <w:color w:val="000000"/>
        </w:rPr>
        <w:t xml:space="preserve"> half (55.56%) of the patients who skipped medical appointments claimed family and childcare commitments. </w:t>
      </w:r>
      <w:r w:rsidR="00AF2441">
        <w:rPr>
          <w:rFonts w:ascii="Book Antiqua" w:eastAsia="Book Antiqua" w:hAnsi="Book Antiqua" w:cs="Book Antiqua"/>
          <w:color w:val="000000"/>
        </w:rPr>
        <w:t>Some</w:t>
      </w:r>
      <w:r w:rsidRPr="003319DB">
        <w:rPr>
          <w:rFonts w:ascii="Book Antiqua" w:eastAsia="Book Antiqua" w:hAnsi="Book Antiqua" w:cs="Book Antiqua"/>
          <w:color w:val="000000"/>
        </w:rPr>
        <w:t xml:space="preserve"> </w:t>
      </w:r>
      <w:r w:rsidR="00AF2441">
        <w:rPr>
          <w:rFonts w:ascii="Book Antiqua" w:eastAsia="Book Antiqua" w:hAnsi="Book Antiqua" w:cs="Book Antiqua"/>
          <w:color w:val="000000"/>
        </w:rPr>
        <w:t xml:space="preserve">patients </w:t>
      </w:r>
      <w:r w:rsidRPr="003319DB">
        <w:rPr>
          <w:rFonts w:ascii="Book Antiqua" w:eastAsia="Book Antiqua" w:hAnsi="Book Antiqua" w:cs="Book Antiqua"/>
          <w:color w:val="000000"/>
        </w:rPr>
        <w:t xml:space="preserve">(39.05%) were advised against having children, and </w:t>
      </w:r>
      <w:r w:rsidR="00AF2441">
        <w:rPr>
          <w:rFonts w:ascii="Book Antiqua" w:eastAsia="Book Antiqua" w:hAnsi="Book Antiqua" w:cs="Book Antiqua"/>
          <w:color w:val="000000"/>
        </w:rPr>
        <w:t>most</w:t>
      </w:r>
      <w:r w:rsidRPr="003319DB">
        <w:rPr>
          <w:rFonts w:ascii="Book Antiqua" w:eastAsia="Book Antiqua" w:hAnsi="Book Antiqua" w:cs="Book Antiqua"/>
          <w:color w:val="000000"/>
        </w:rPr>
        <w:t xml:space="preserve"> (79.05%) acknowledged the complexity of heart disease diagnosis during pregnancy. A substantial proportion of </w:t>
      </w:r>
      <w:r w:rsidRPr="003319DB">
        <w:rPr>
          <w:rFonts w:ascii="Book Antiqua" w:eastAsia="Book Antiqua" w:hAnsi="Book Antiqua" w:cs="Book Antiqua"/>
          <w:color w:val="000000"/>
        </w:rPr>
        <w:lastRenderedPageBreak/>
        <w:t>patients with heart disease were concerned about unfavorable pregnancy outcomes (57.14%) and the risk of their children developing heart issues (57.14%), followed by concerns about how heart disease might affect their future life expectancy (48.57%). Those with poorer postpartum QoL (</w:t>
      </w:r>
      <w:r w:rsidRPr="002B64ED">
        <w:rPr>
          <w:rFonts w:ascii="Book Antiqua" w:eastAsia="Book Antiqua" w:hAnsi="Book Antiqua" w:cs="Book Antiqua"/>
          <w:i/>
          <w:color w:val="000000"/>
        </w:rPr>
        <w:t>P</w:t>
      </w:r>
      <w:r w:rsidRPr="003319DB">
        <w:rPr>
          <w:rFonts w:ascii="Book Antiqua" w:eastAsia="Book Antiqua" w:hAnsi="Book Antiqua" w:cs="Book Antiqua"/>
          <w:color w:val="000000"/>
        </w:rPr>
        <w:t xml:space="preserve"> &lt; 0.05) voiced these concerns.</w:t>
      </w:r>
    </w:p>
    <w:p w14:paraId="0947F54F" w14:textId="77777777" w:rsidR="002B64ED" w:rsidRDefault="002B64ED" w:rsidP="003319DB">
      <w:pPr>
        <w:spacing w:line="360" w:lineRule="auto"/>
        <w:jc w:val="both"/>
        <w:rPr>
          <w:rFonts w:ascii="Book Antiqua" w:hAnsi="Book Antiqua" w:cs="Book Antiqua"/>
          <w:color w:val="000000"/>
          <w:lang w:eastAsia="zh-CN"/>
        </w:rPr>
      </w:pPr>
    </w:p>
    <w:p w14:paraId="289A815C" w14:textId="77777777" w:rsidR="002B64ED" w:rsidRPr="002B64ED" w:rsidRDefault="00EA0CBA" w:rsidP="003319DB">
      <w:pPr>
        <w:spacing w:line="360" w:lineRule="auto"/>
        <w:jc w:val="both"/>
        <w:rPr>
          <w:rFonts w:ascii="Book Antiqua" w:hAnsi="Book Antiqua" w:cs="Book Antiqua"/>
          <w:b/>
          <w:i/>
          <w:color w:val="000000"/>
          <w:lang w:eastAsia="zh-CN"/>
        </w:rPr>
      </w:pPr>
      <w:r w:rsidRPr="002B64ED">
        <w:rPr>
          <w:rFonts w:ascii="Book Antiqua" w:eastAsia="Book Antiqua" w:hAnsi="Book Antiqua" w:cs="Book Antiqua"/>
          <w:b/>
          <w:i/>
          <w:color w:val="000000"/>
        </w:rPr>
        <w:t xml:space="preserve">Determinants of </w:t>
      </w:r>
      <w:r w:rsidR="002B64ED">
        <w:rPr>
          <w:rFonts w:ascii="Book Antiqua" w:hAnsi="Book Antiqua" w:cs="Book Antiqua" w:hint="eastAsia"/>
          <w:b/>
          <w:i/>
          <w:color w:val="000000"/>
          <w:lang w:eastAsia="zh-CN"/>
        </w:rPr>
        <w:t>p</w:t>
      </w:r>
      <w:r w:rsidRPr="002B64ED">
        <w:rPr>
          <w:rFonts w:ascii="Book Antiqua" w:eastAsia="Book Antiqua" w:hAnsi="Book Antiqua" w:cs="Book Antiqua"/>
          <w:b/>
          <w:i/>
          <w:color w:val="000000"/>
        </w:rPr>
        <w:t xml:space="preserve">ostpartum </w:t>
      </w:r>
      <w:r w:rsidR="000D7EFA" w:rsidRPr="002B64ED">
        <w:rPr>
          <w:rFonts w:ascii="Book Antiqua" w:eastAsia="Book Antiqua" w:hAnsi="Book Antiqua" w:cs="Book Antiqua"/>
          <w:b/>
          <w:i/>
          <w:color w:val="000000"/>
        </w:rPr>
        <w:t>QoL</w:t>
      </w:r>
    </w:p>
    <w:p w14:paraId="4A617FF6" w14:textId="58AA73BB" w:rsidR="00A77B3E" w:rsidRPr="003319DB" w:rsidRDefault="00EA0CBA" w:rsidP="003319DB">
      <w:pPr>
        <w:spacing w:line="360" w:lineRule="auto"/>
        <w:jc w:val="both"/>
        <w:rPr>
          <w:rFonts w:ascii="Book Antiqua" w:hAnsi="Book Antiqua"/>
        </w:rPr>
      </w:pPr>
      <w:r w:rsidRPr="003319DB">
        <w:rPr>
          <w:rFonts w:ascii="Book Antiqua" w:eastAsia="Book Antiqua" w:hAnsi="Book Antiqua" w:cs="Book Antiqua"/>
          <w:color w:val="000000"/>
        </w:rPr>
        <w:t xml:space="preserve">We used </w:t>
      </w:r>
      <w:r w:rsidR="000D6985" w:rsidRPr="000D6985">
        <w:rPr>
          <w:rFonts w:ascii="Book Antiqua" w:hAnsi="Book Antiqua" w:cs="Book Antiqua" w:hint="eastAsia"/>
          <w:i/>
          <w:color w:val="000000"/>
          <w:lang w:eastAsia="zh-CN"/>
        </w:rPr>
        <w:t>P</w:t>
      </w:r>
      <w:r w:rsidR="000D6985">
        <w:rPr>
          <w:rFonts w:ascii="Book Antiqua" w:hAnsi="Book Antiqua" w:cs="Book Antiqua" w:hint="eastAsia"/>
          <w:color w:val="000000"/>
          <w:lang w:eastAsia="zh-CN"/>
        </w:rPr>
        <w:t xml:space="preserve"> </w:t>
      </w:r>
      <w:r w:rsidRPr="003319DB">
        <w:rPr>
          <w:rFonts w:ascii="Book Antiqua" w:eastAsia="Book Antiqua" w:hAnsi="Book Antiqua" w:cs="Book Antiqua"/>
          <w:color w:val="000000"/>
        </w:rPr>
        <w:t>&gt; 0.1 as the criterion for exclusion. Gestational age, prior cardiac surgery, heart disease type, m</w:t>
      </w:r>
      <w:r w:rsidR="00AF2441">
        <w:rPr>
          <w:rFonts w:ascii="Book Antiqua" w:eastAsia="Book Antiqua" w:hAnsi="Book Antiqua" w:cs="Book Antiqua"/>
          <w:color w:val="000000"/>
        </w:rPr>
        <w:t xml:space="preserve">odified </w:t>
      </w:r>
      <w:r w:rsidRPr="003319DB">
        <w:rPr>
          <w:rFonts w:ascii="Book Antiqua" w:eastAsia="Book Antiqua" w:hAnsi="Book Antiqua" w:cs="Book Antiqua"/>
          <w:color w:val="000000"/>
        </w:rPr>
        <w:t xml:space="preserve">WHO </w:t>
      </w:r>
      <w:r w:rsidR="00AF2441">
        <w:rPr>
          <w:rFonts w:ascii="Book Antiqua" w:eastAsia="Book Antiqua" w:hAnsi="Book Antiqua" w:cs="Book Antiqua"/>
          <w:color w:val="000000"/>
        </w:rPr>
        <w:t xml:space="preserve">pregnancy risk </w:t>
      </w:r>
      <w:r w:rsidRPr="003319DB">
        <w:rPr>
          <w:rFonts w:ascii="Book Antiqua" w:eastAsia="Book Antiqua" w:hAnsi="Book Antiqua" w:cs="Book Antiqua"/>
          <w:color w:val="000000"/>
        </w:rPr>
        <w:t xml:space="preserve">classification, NYHA classification, primiparity status, gestational comorbidities, planned pregnancy, gestational weeks, neonatal weight and hospitalization, EPDS score, CAQ score, and </w:t>
      </w:r>
      <w:proofErr w:type="spellStart"/>
      <w:r w:rsidRPr="003319DB">
        <w:rPr>
          <w:rFonts w:ascii="Book Antiqua" w:eastAsia="Book Antiqua" w:hAnsi="Book Antiqua" w:cs="Book Antiqua"/>
          <w:color w:val="000000"/>
        </w:rPr>
        <w:t>EHFScBS</w:t>
      </w:r>
      <w:proofErr w:type="spellEnd"/>
      <w:r w:rsidRPr="003319DB">
        <w:rPr>
          <w:rFonts w:ascii="Book Antiqua" w:eastAsia="Book Antiqua" w:hAnsi="Book Antiqua" w:cs="Book Antiqua"/>
          <w:color w:val="000000"/>
        </w:rPr>
        <w:t xml:space="preserve"> score were selected </w:t>
      </w:r>
      <w:r w:rsidR="00AF2441">
        <w:rPr>
          <w:rFonts w:ascii="Book Antiqua" w:eastAsia="Book Antiqua" w:hAnsi="Book Antiqua" w:cs="Book Antiqua"/>
          <w:color w:val="000000"/>
        </w:rPr>
        <w:t>for</w:t>
      </w:r>
      <w:r w:rsidR="00AF2441" w:rsidRPr="003319DB">
        <w:rPr>
          <w:rFonts w:ascii="Book Antiqua" w:eastAsia="Book Antiqua" w:hAnsi="Book Antiqua" w:cs="Book Antiqua"/>
          <w:color w:val="000000"/>
        </w:rPr>
        <w:t xml:space="preserve"> </w:t>
      </w:r>
      <w:r w:rsidRPr="003319DB">
        <w:rPr>
          <w:rFonts w:ascii="Book Antiqua" w:eastAsia="Book Antiqua" w:hAnsi="Book Antiqua" w:cs="Book Antiqua"/>
          <w:color w:val="000000"/>
        </w:rPr>
        <w:t xml:space="preserve">the model. </w:t>
      </w:r>
      <w:r w:rsidR="00AF2441">
        <w:rPr>
          <w:rFonts w:ascii="Book Antiqua" w:eastAsia="Book Antiqua" w:hAnsi="Book Antiqua" w:cs="Book Antiqua"/>
          <w:color w:val="000000"/>
        </w:rPr>
        <w:t>W</w:t>
      </w:r>
      <w:r w:rsidRPr="003319DB">
        <w:rPr>
          <w:rFonts w:ascii="Book Antiqua" w:eastAsia="Book Antiqua" w:hAnsi="Book Antiqua" w:cs="Book Antiqua"/>
          <w:color w:val="000000"/>
        </w:rPr>
        <w:t xml:space="preserve">orries about fetus heart health, future life expectancy, and adverse pregnancy outcomes were also considered. After manual exclusion, the result of the linear regression model is given in Table </w:t>
      </w:r>
      <w:r w:rsidR="00013994">
        <w:rPr>
          <w:rFonts w:ascii="Book Antiqua" w:eastAsia="Book Antiqua" w:hAnsi="Book Antiqua" w:cs="Book Antiqua"/>
          <w:color w:val="000000"/>
        </w:rPr>
        <w:t>6</w:t>
      </w:r>
      <w:r w:rsidRPr="003319DB">
        <w:rPr>
          <w:rFonts w:ascii="Book Antiqua" w:eastAsia="Book Antiqua" w:hAnsi="Book Antiqua" w:cs="Book Antiqua"/>
          <w:color w:val="000000"/>
        </w:rPr>
        <w:t xml:space="preserve">. It highlights that prepregnancy cardiac surgery, CAQ, EPDS, fear of an unfavorable pregnancy, and </w:t>
      </w:r>
      <w:r w:rsidR="00AF2441" w:rsidRPr="003319DB">
        <w:rPr>
          <w:rFonts w:ascii="Book Antiqua" w:eastAsia="Book Antiqua" w:hAnsi="Book Antiqua" w:cs="Book Antiqua"/>
          <w:color w:val="000000"/>
        </w:rPr>
        <w:t>primipar</w:t>
      </w:r>
      <w:r w:rsidR="00AF2441">
        <w:rPr>
          <w:rFonts w:ascii="Book Antiqua" w:eastAsia="Book Antiqua" w:hAnsi="Book Antiqua" w:cs="Book Antiqua"/>
          <w:color w:val="000000"/>
        </w:rPr>
        <w:t>ity</w:t>
      </w:r>
      <w:r w:rsidR="00AF2441" w:rsidRPr="003319DB">
        <w:rPr>
          <w:rFonts w:ascii="Book Antiqua" w:eastAsia="Book Antiqua" w:hAnsi="Book Antiqua" w:cs="Book Antiqua"/>
          <w:color w:val="000000"/>
        </w:rPr>
        <w:t xml:space="preserve"> </w:t>
      </w:r>
      <w:r w:rsidRPr="003319DB">
        <w:rPr>
          <w:rFonts w:ascii="Book Antiqua" w:eastAsia="Book Antiqua" w:hAnsi="Book Antiqua" w:cs="Book Antiqua"/>
          <w:color w:val="000000"/>
        </w:rPr>
        <w:t>can successfully explain the SF-12 scores (</w:t>
      </w:r>
      <w:r w:rsidRPr="00A05E14">
        <w:rPr>
          <w:rFonts w:ascii="Book Antiqua" w:eastAsia="Book Antiqua" w:hAnsi="Book Antiqua" w:cs="Book Antiqua"/>
          <w:i/>
          <w:color w:val="000000"/>
        </w:rPr>
        <w:t>P</w:t>
      </w:r>
      <w:r w:rsidRPr="003319DB">
        <w:rPr>
          <w:rFonts w:ascii="Book Antiqua" w:eastAsia="Book Antiqua" w:hAnsi="Book Antiqua" w:cs="Book Antiqua"/>
          <w:color w:val="000000"/>
        </w:rPr>
        <w:t xml:space="preserve"> &lt; 0.001). The model fit the data well (adjusted R</w:t>
      </w:r>
      <w:r w:rsidRPr="007B4217">
        <w:rPr>
          <w:rFonts w:ascii="Book Antiqua" w:eastAsia="Book Antiqua" w:hAnsi="Book Antiqua" w:cs="Book Antiqua"/>
          <w:color w:val="000000"/>
          <w:vertAlign w:val="superscript"/>
        </w:rPr>
        <w:t>2</w:t>
      </w:r>
      <w:r w:rsidRPr="003319DB">
        <w:rPr>
          <w:rFonts w:ascii="Book Antiqua" w:eastAsia="Book Antiqua" w:hAnsi="Book Antiqua" w:cs="Book Antiqua"/>
          <w:color w:val="000000"/>
        </w:rPr>
        <w:t xml:space="preserve"> = 0.525), and there was no evidence of linearity and normality violations in the residuals. The VIF ranged from 1.020 to 1.173, while tolerance statistics varied between 0.852 and 0.980. The D</w:t>
      </w:r>
      <w:r w:rsidR="00AF2441">
        <w:rPr>
          <w:rFonts w:ascii="Book Antiqua" w:eastAsia="Book Antiqua" w:hAnsi="Book Antiqua" w:cs="Book Antiqua"/>
          <w:color w:val="000000"/>
        </w:rPr>
        <w:t>–</w:t>
      </w:r>
      <w:r w:rsidRPr="003319DB">
        <w:rPr>
          <w:rFonts w:ascii="Book Antiqua" w:eastAsia="Book Antiqua" w:hAnsi="Book Antiqua" w:cs="Book Antiqua"/>
          <w:color w:val="000000"/>
        </w:rPr>
        <w:t>W test showed adequate variance independence.</w:t>
      </w:r>
      <w:r w:rsidR="002743F0" w:rsidRPr="003319DB">
        <w:rPr>
          <w:rFonts w:ascii="Book Antiqua" w:eastAsia="Book Antiqua" w:hAnsi="Book Antiqua" w:cs="Book Antiqua"/>
          <w:color w:val="000000"/>
        </w:rPr>
        <w:t xml:space="preserve"> </w:t>
      </w:r>
      <w:r w:rsidRPr="003319DB">
        <w:rPr>
          <w:rFonts w:ascii="Book Antiqua" w:eastAsia="Book Antiqua" w:hAnsi="Book Antiqua" w:cs="Book Antiqua"/>
          <w:color w:val="000000"/>
        </w:rPr>
        <w:t xml:space="preserve">Upon analyzing the SF-12 outcomes alongside both subjective and objective predictors involved in the model, it was observed that prepregnancy heart surgery and reduced levels of pregnancy anxiety contributed to enhanced postpartum QoL. As EPDS scores </w:t>
      </w:r>
      <w:r w:rsidR="00AF2441">
        <w:rPr>
          <w:rFonts w:ascii="Book Antiqua" w:eastAsia="Book Antiqua" w:hAnsi="Book Antiqua" w:cs="Book Antiqua"/>
          <w:color w:val="000000"/>
        </w:rPr>
        <w:t>increased</w:t>
      </w:r>
      <w:r w:rsidRPr="003319DB">
        <w:rPr>
          <w:rFonts w:ascii="Book Antiqua" w:eastAsia="Book Antiqua" w:hAnsi="Book Antiqua" w:cs="Book Antiqua"/>
          <w:color w:val="000000"/>
        </w:rPr>
        <w:t>, so did the value of SF-12. Similar results were observed when analyzing the CAQ variable. Additionally, postpartum QoL for primiparous women with heart disease was substantially enhanced.</w:t>
      </w:r>
    </w:p>
    <w:p w14:paraId="1976DC88" w14:textId="77777777" w:rsidR="00A77B3E" w:rsidRPr="003319DB" w:rsidRDefault="00A77B3E" w:rsidP="003319DB">
      <w:pPr>
        <w:spacing w:line="360" w:lineRule="auto"/>
        <w:jc w:val="both"/>
        <w:rPr>
          <w:rFonts w:ascii="Book Antiqua" w:hAnsi="Book Antiqua"/>
        </w:rPr>
      </w:pPr>
    </w:p>
    <w:p w14:paraId="7FF710EA" w14:textId="058E8EF0" w:rsidR="00A77B3E" w:rsidRPr="00822A9E" w:rsidRDefault="00EA0CBA" w:rsidP="003319DB">
      <w:pPr>
        <w:spacing w:line="360" w:lineRule="auto"/>
        <w:jc w:val="both"/>
        <w:rPr>
          <w:rFonts w:ascii="Book Antiqua" w:eastAsia="Book Antiqua" w:hAnsi="Book Antiqua" w:cs="Book Antiqua"/>
          <w:b/>
          <w:caps/>
          <w:color w:val="000000"/>
          <w:u w:val="single"/>
        </w:rPr>
      </w:pPr>
      <w:r w:rsidRPr="003319DB">
        <w:rPr>
          <w:rFonts w:ascii="Book Antiqua" w:eastAsia="Book Antiqua" w:hAnsi="Book Antiqua" w:cs="Book Antiqua"/>
          <w:b/>
          <w:caps/>
          <w:color w:val="000000"/>
          <w:u w:val="single"/>
        </w:rPr>
        <w:t>DISCUSSION</w:t>
      </w:r>
    </w:p>
    <w:p w14:paraId="4450D419" w14:textId="6A141C7E" w:rsidR="00067E19" w:rsidRDefault="00EA0CBA" w:rsidP="003319DB">
      <w:pPr>
        <w:spacing w:line="360" w:lineRule="auto"/>
        <w:jc w:val="both"/>
        <w:rPr>
          <w:rFonts w:ascii="Book Antiqua" w:hAnsi="Book Antiqua" w:cs="Book Antiqua"/>
          <w:color w:val="000000"/>
          <w:lang w:eastAsia="zh-CN"/>
        </w:rPr>
      </w:pPr>
      <w:r w:rsidRPr="003319DB">
        <w:rPr>
          <w:rFonts w:ascii="Book Antiqua" w:eastAsia="Book Antiqua" w:hAnsi="Book Antiqua" w:cs="Book Antiqua"/>
          <w:color w:val="000000"/>
        </w:rPr>
        <w:t xml:space="preserve">Our research revealed that postpartum women with cardiac conditions typically exhibited compromised QoL and had significant physical and psychological stresses throughout their maternity journey. In addition, the deterioration of physical and mental health during and after pregnancy was substantially connected with the degree </w:t>
      </w:r>
      <w:r w:rsidRPr="003319DB">
        <w:rPr>
          <w:rFonts w:ascii="Book Antiqua" w:eastAsia="Book Antiqua" w:hAnsi="Book Antiqua" w:cs="Book Antiqua"/>
          <w:color w:val="000000"/>
        </w:rPr>
        <w:lastRenderedPageBreak/>
        <w:t>of QoL impairment these women with heart disease had.</w:t>
      </w:r>
      <w:r w:rsidR="009D1B9E" w:rsidRPr="003319DB">
        <w:rPr>
          <w:rFonts w:ascii="Book Antiqua" w:eastAsia="Book Antiqua" w:hAnsi="Book Antiqua" w:cs="Book Antiqua"/>
          <w:color w:val="000000"/>
        </w:rPr>
        <w:t xml:space="preserve"> </w:t>
      </w:r>
      <w:r w:rsidRPr="003319DB">
        <w:rPr>
          <w:rFonts w:ascii="Book Antiqua" w:eastAsia="Book Antiqua" w:hAnsi="Book Antiqua" w:cs="Book Antiqua"/>
          <w:color w:val="000000"/>
        </w:rPr>
        <w:t xml:space="preserve">QoL is essential to postpartum recovery and secondary prevention for heart disease patients. Unlike HCPs, who prioritize clinical and physical outcomes such as mortality and mode of birth, these women and their families prioritize overall </w:t>
      </w:r>
      <w:proofErr w:type="gramStart"/>
      <w:r w:rsidRPr="003319DB">
        <w:rPr>
          <w:rFonts w:ascii="Book Antiqua" w:eastAsia="Book Antiqua" w:hAnsi="Book Antiqua" w:cs="Book Antiqua"/>
          <w:color w:val="000000"/>
        </w:rPr>
        <w:t>wellness</w:t>
      </w:r>
      <w:r w:rsidRPr="003319DB">
        <w:rPr>
          <w:rFonts w:ascii="Book Antiqua" w:eastAsia="Book Antiqua" w:hAnsi="Book Antiqua" w:cs="Book Antiqua"/>
          <w:color w:val="000000"/>
          <w:vertAlign w:val="superscript"/>
        </w:rPr>
        <w:t>[</w:t>
      </w:r>
      <w:proofErr w:type="gramEnd"/>
      <w:r w:rsidRPr="003319DB">
        <w:rPr>
          <w:rFonts w:ascii="Book Antiqua" w:eastAsia="Book Antiqua" w:hAnsi="Book Antiqua" w:cs="Book Antiqua"/>
          <w:color w:val="000000"/>
          <w:vertAlign w:val="superscript"/>
        </w:rPr>
        <w:t>24]</w:t>
      </w:r>
      <w:r w:rsidRPr="003319DB">
        <w:rPr>
          <w:rFonts w:ascii="Book Antiqua" w:eastAsia="Book Antiqua" w:hAnsi="Book Antiqua" w:cs="Book Antiqua"/>
          <w:color w:val="000000"/>
        </w:rPr>
        <w:t xml:space="preserve">. Health includes physical, emotional, and role functioning, QoL, and care </w:t>
      </w:r>
      <w:proofErr w:type="gramStart"/>
      <w:r w:rsidRPr="003319DB">
        <w:rPr>
          <w:rFonts w:ascii="Book Antiqua" w:eastAsia="Book Antiqua" w:hAnsi="Book Antiqua" w:cs="Book Antiqua"/>
          <w:color w:val="000000"/>
        </w:rPr>
        <w:t>provision</w:t>
      </w:r>
      <w:r w:rsidRPr="003319DB">
        <w:rPr>
          <w:rFonts w:ascii="Book Antiqua" w:eastAsia="Book Antiqua" w:hAnsi="Book Antiqua" w:cs="Book Antiqua"/>
          <w:color w:val="000000"/>
          <w:vertAlign w:val="superscript"/>
        </w:rPr>
        <w:t>[</w:t>
      </w:r>
      <w:proofErr w:type="gramEnd"/>
      <w:r w:rsidRPr="003319DB">
        <w:rPr>
          <w:rFonts w:ascii="Book Antiqua" w:eastAsia="Book Antiqua" w:hAnsi="Book Antiqua" w:cs="Book Antiqua"/>
          <w:color w:val="000000"/>
          <w:vertAlign w:val="superscript"/>
        </w:rPr>
        <w:t>24]</w:t>
      </w:r>
      <w:r w:rsidRPr="003319DB">
        <w:rPr>
          <w:rFonts w:ascii="Book Antiqua" w:eastAsia="Book Antiqua" w:hAnsi="Book Antiqua" w:cs="Book Antiqua"/>
          <w:color w:val="000000"/>
        </w:rPr>
        <w:t xml:space="preserve">. Nonetheless, many of them are dissatisfied with these </w:t>
      </w:r>
      <w:proofErr w:type="gramStart"/>
      <w:r w:rsidRPr="003319DB">
        <w:rPr>
          <w:rFonts w:ascii="Book Antiqua" w:eastAsia="Book Antiqua" w:hAnsi="Book Antiqua" w:cs="Book Antiqua"/>
          <w:color w:val="000000"/>
        </w:rPr>
        <w:t>qualities</w:t>
      </w:r>
      <w:r w:rsidRPr="003319DB">
        <w:rPr>
          <w:rFonts w:ascii="Book Antiqua" w:eastAsia="Book Antiqua" w:hAnsi="Book Antiqua" w:cs="Book Antiqua"/>
          <w:color w:val="000000"/>
          <w:vertAlign w:val="superscript"/>
        </w:rPr>
        <w:t>[</w:t>
      </w:r>
      <w:proofErr w:type="gramEnd"/>
      <w:r w:rsidRPr="003319DB">
        <w:rPr>
          <w:rFonts w:ascii="Book Antiqua" w:eastAsia="Book Antiqua" w:hAnsi="Book Antiqua" w:cs="Book Antiqua"/>
          <w:color w:val="000000"/>
          <w:vertAlign w:val="superscript"/>
        </w:rPr>
        <w:t>15]</w:t>
      </w:r>
      <w:r w:rsidRPr="003319DB">
        <w:rPr>
          <w:rFonts w:ascii="Book Antiqua" w:eastAsia="Book Antiqua" w:hAnsi="Book Antiqua" w:cs="Book Antiqua"/>
          <w:color w:val="000000"/>
        </w:rPr>
        <w:t xml:space="preserve">. Following earlier </w:t>
      </w:r>
      <w:proofErr w:type="gramStart"/>
      <w:r w:rsidRPr="003319DB">
        <w:rPr>
          <w:rFonts w:ascii="Book Antiqua" w:eastAsia="Book Antiqua" w:hAnsi="Book Antiqua" w:cs="Book Antiqua"/>
          <w:color w:val="000000"/>
        </w:rPr>
        <w:t>research</w:t>
      </w:r>
      <w:r w:rsidR="00067E19">
        <w:rPr>
          <w:rFonts w:ascii="Book Antiqua" w:eastAsia="Book Antiqua" w:hAnsi="Book Antiqua" w:cs="Book Antiqua"/>
          <w:color w:val="000000"/>
          <w:vertAlign w:val="superscript"/>
        </w:rPr>
        <w:t>[</w:t>
      </w:r>
      <w:proofErr w:type="gramEnd"/>
      <w:r w:rsidR="00067E19">
        <w:rPr>
          <w:rFonts w:ascii="Book Antiqua" w:eastAsia="Book Antiqua" w:hAnsi="Book Antiqua" w:cs="Book Antiqua"/>
          <w:color w:val="000000"/>
          <w:vertAlign w:val="superscript"/>
        </w:rPr>
        <w:t>15,20,21,</w:t>
      </w:r>
      <w:r w:rsidRPr="003319DB">
        <w:rPr>
          <w:rFonts w:ascii="Book Antiqua" w:eastAsia="Book Antiqua" w:hAnsi="Book Antiqua" w:cs="Book Antiqua"/>
          <w:color w:val="000000"/>
          <w:vertAlign w:val="superscript"/>
        </w:rPr>
        <w:t>41]</w:t>
      </w:r>
      <w:r w:rsidRPr="003319DB">
        <w:rPr>
          <w:rFonts w:ascii="Book Antiqua" w:eastAsia="Book Antiqua" w:hAnsi="Book Antiqua" w:cs="Book Antiqua"/>
          <w:color w:val="000000"/>
        </w:rPr>
        <w:t xml:space="preserve">, our data suggested that postpartum QoL was generally diminished in women with heart disease. Some evidence indicates that the emotional burden of pregnancy and the postpartum period decreased over time, resulting in an increase in </w:t>
      </w:r>
      <w:proofErr w:type="gramStart"/>
      <w:r w:rsidRPr="003319DB">
        <w:rPr>
          <w:rFonts w:ascii="Book Antiqua" w:eastAsia="Book Antiqua" w:hAnsi="Book Antiqua" w:cs="Book Antiqua"/>
          <w:color w:val="000000"/>
        </w:rPr>
        <w:t>QoL</w:t>
      </w:r>
      <w:r w:rsidRPr="003319DB">
        <w:rPr>
          <w:rFonts w:ascii="Book Antiqua" w:eastAsia="Book Antiqua" w:hAnsi="Book Antiqua" w:cs="Book Antiqua"/>
          <w:color w:val="000000"/>
          <w:vertAlign w:val="superscript"/>
        </w:rPr>
        <w:t>[</w:t>
      </w:r>
      <w:proofErr w:type="gramEnd"/>
      <w:r w:rsidRPr="003319DB">
        <w:rPr>
          <w:rFonts w:ascii="Book Antiqua" w:eastAsia="Book Antiqua" w:hAnsi="Book Antiqua" w:cs="Book Antiqua"/>
          <w:color w:val="000000"/>
          <w:vertAlign w:val="superscript"/>
        </w:rPr>
        <w:t>42]</w:t>
      </w:r>
      <w:r w:rsidRPr="003319DB">
        <w:rPr>
          <w:rFonts w:ascii="Book Antiqua" w:eastAsia="Book Antiqua" w:hAnsi="Book Antiqua" w:cs="Book Antiqua"/>
          <w:color w:val="000000"/>
        </w:rPr>
        <w:t xml:space="preserve"> and beneficial physical and psychological results over the long run</w:t>
      </w:r>
      <w:r w:rsidRPr="003319DB">
        <w:rPr>
          <w:rFonts w:ascii="Book Antiqua" w:eastAsia="Book Antiqua" w:hAnsi="Book Antiqua" w:cs="Book Antiqua"/>
          <w:color w:val="000000"/>
          <w:vertAlign w:val="superscript"/>
        </w:rPr>
        <w:t>[22]</w:t>
      </w:r>
      <w:r w:rsidRPr="003319DB">
        <w:rPr>
          <w:rFonts w:ascii="Book Antiqua" w:eastAsia="Book Antiqua" w:hAnsi="Book Antiqua" w:cs="Book Antiqua"/>
          <w:color w:val="000000"/>
        </w:rPr>
        <w:t xml:space="preserve">. It has also been shown that persons with congenital heart disease who have children have higher health satisfaction, mental health, and social support </w:t>
      </w:r>
      <w:proofErr w:type="gramStart"/>
      <w:r w:rsidRPr="003319DB">
        <w:rPr>
          <w:rFonts w:ascii="Book Antiqua" w:eastAsia="Book Antiqua" w:hAnsi="Book Antiqua" w:cs="Book Antiqua"/>
          <w:color w:val="000000"/>
        </w:rPr>
        <w:t>scores</w:t>
      </w:r>
      <w:r w:rsidRPr="003319DB">
        <w:rPr>
          <w:rFonts w:ascii="Book Antiqua" w:eastAsia="Book Antiqua" w:hAnsi="Book Antiqua" w:cs="Book Antiqua"/>
          <w:color w:val="000000"/>
          <w:vertAlign w:val="superscript"/>
        </w:rPr>
        <w:t>[</w:t>
      </w:r>
      <w:proofErr w:type="gramEnd"/>
      <w:r w:rsidRPr="003319DB">
        <w:rPr>
          <w:rFonts w:ascii="Book Antiqua" w:eastAsia="Book Antiqua" w:hAnsi="Book Antiqua" w:cs="Book Antiqua"/>
          <w:color w:val="000000"/>
          <w:vertAlign w:val="superscript"/>
        </w:rPr>
        <w:t>43]</w:t>
      </w:r>
      <w:r w:rsidRPr="003319DB">
        <w:rPr>
          <w:rFonts w:ascii="Book Antiqua" w:eastAsia="Book Antiqua" w:hAnsi="Book Antiqua" w:cs="Book Antiqua"/>
          <w:color w:val="000000"/>
        </w:rPr>
        <w:t xml:space="preserve">. However, some studies have reported that poor QoL and mental health outcomes after pregnancy may not necessarily improve beyond </w:t>
      </w:r>
      <w:r w:rsidR="00FF4008">
        <w:rPr>
          <w:rFonts w:ascii="Book Antiqua" w:eastAsia="Book Antiqua" w:hAnsi="Book Antiqua" w:cs="Book Antiqua"/>
          <w:color w:val="000000"/>
        </w:rPr>
        <w:t xml:space="preserve">6 </w:t>
      </w:r>
      <w:proofErr w:type="spellStart"/>
      <w:r w:rsidR="00FF4008">
        <w:rPr>
          <w:rFonts w:ascii="Book Antiqua" w:eastAsia="Book Antiqua" w:hAnsi="Book Antiqua" w:cs="Book Antiqua"/>
          <w:color w:val="000000"/>
        </w:rPr>
        <w:t>wk</w:t>
      </w:r>
      <w:proofErr w:type="spellEnd"/>
      <w:r w:rsidRPr="003319DB">
        <w:rPr>
          <w:rFonts w:ascii="Book Antiqua" w:eastAsia="Book Antiqua" w:hAnsi="Book Antiqua" w:cs="Book Antiqua"/>
          <w:color w:val="000000"/>
        </w:rPr>
        <w:t xml:space="preserve"> </w:t>
      </w:r>
      <w:proofErr w:type="gramStart"/>
      <w:r w:rsidRPr="003319DB">
        <w:rPr>
          <w:rFonts w:ascii="Book Antiqua" w:eastAsia="Book Antiqua" w:hAnsi="Book Antiqua" w:cs="Book Antiqua"/>
          <w:color w:val="000000"/>
        </w:rPr>
        <w:t>postpartum</w:t>
      </w:r>
      <w:r w:rsidR="00067E19">
        <w:rPr>
          <w:rFonts w:ascii="Book Antiqua" w:eastAsia="Book Antiqua" w:hAnsi="Book Antiqua" w:cs="Book Antiqua"/>
          <w:color w:val="000000"/>
          <w:vertAlign w:val="superscript"/>
        </w:rPr>
        <w:t>[</w:t>
      </w:r>
      <w:proofErr w:type="gramEnd"/>
      <w:r w:rsidR="00067E19">
        <w:rPr>
          <w:rFonts w:ascii="Book Antiqua" w:eastAsia="Book Antiqua" w:hAnsi="Book Antiqua" w:cs="Book Antiqua"/>
          <w:color w:val="000000"/>
          <w:vertAlign w:val="superscript"/>
        </w:rPr>
        <w:t>21,</w:t>
      </w:r>
      <w:r w:rsidRPr="003319DB">
        <w:rPr>
          <w:rFonts w:ascii="Book Antiqua" w:eastAsia="Book Antiqua" w:hAnsi="Book Antiqua" w:cs="Book Antiqua"/>
          <w:color w:val="000000"/>
          <w:vertAlign w:val="superscript"/>
        </w:rPr>
        <w:t>23]</w:t>
      </w:r>
      <w:r w:rsidRPr="003319DB">
        <w:rPr>
          <w:rFonts w:ascii="Book Antiqua" w:eastAsia="Book Antiqua" w:hAnsi="Book Antiqua" w:cs="Book Antiqua"/>
          <w:color w:val="000000"/>
        </w:rPr>
        <w:t xml:space="preserve">. As a result, these issues can be long-lasting and may not return to baseline mental and physical fitness </w:t>
      </w:r>
      <w:proofErr w:type="gramStart"/>
      <w:r w:rsidRPr="003319DB">
        <w:rPr>
          <w:rFonts w:ascii="Book Antiqua" w:eastAsia="Book Antiqua" w:hAnsi="Book Antiqua" w:cs="Book Antiqua"/>
          <w:color w:val="000000"/>
        </w:rPr>
        <w:t>levels</w:t>
      </w:r>
      <w:r w:rsidRPr="003319DB">
        <w:rPr>
          <w:rFonts w:ascii="Book Antiqua" w:eastAsia="Book Antiqua" w:hAnsi="Book Antiqua" w:cs="Book Antiqua"/>
          <w:color w:val="000000"/>
          <w:vertAlign w:val="superscript"/>
        </w:rPr>
        <w:t>[</w:t>
      </w:r>
      <w:proofErr w:type="gramEnd"/>
      <w:r w:rsidRPr="003319DB">
        <w:rPr>
          <w:rFonts w:ascii="Book Antiqua" w:eastAsia="Book Antiqua" w:hAnsi="Book Antiqua" w:cs="Book Antiqua"/>
          <w:color w:val="000000"/>
          <w:vertAlign w:val="superscript"/>
        </w:rPr>
        <w:t>15]</w:t>
      </w:r>
      <w:r w:rsidRPr="003319DB">
        <w:rPr>
          <w:rFonts w:ascii="Book Antiqua" w:eastAsia="Book Antiqua" w:hAnsi="Book Antiqua" w:cs="Book Antiqua"/>
          <w:color w:val="000000"/>
        </w:rPr>
        <w:t xml:space="preserve">. Low QoL negatively affects the prognosis of heart failure patients, increases the incidence of adverse cardiac </w:t>
      </w:r>
      <w:proofErr w:type="gramStart"/>
      <w:r w:rsidRPr="003319DB">
        <w:rPr>
          <w:rFonts w:ascii="Book Antiqua" w:eastAsia="Book Antiqua" w:hAnsi="Book Antiqua" w:cs="Book Antiqua"/>
          <w:color w:val="000000"/>
        </w:rPr>
        <w:t>events</w:t>
      </w:r>
      <w:r w:rsidRPr="003319DB">
        <w:rPr>
          <w:rFonts w:ascii="Book Antiqua" w:eastAsia="Book Antiqua" w:hAnsi="Book Antiqua" w:cs="Book Antiqua"/>
          <w:color w:val="000000"/>
          <w:vertAlign w:val="superscript"/>
        </w:rPr>
        <w:t>[</w:t>
      </w:r>
      <w:proofErr w:type="gramEnd"/>
      <w:r w:rsidRPr="003319DB">
        <w:rPr>
          <w:rFonts w:ascii="Book Antiqua" w:eastAsia="Book Antiqua" w:hAnsi="Book Antiqua" w:cs="Book Antiqua"/>
          <w:color w:val="000000"/>
          <w:vertAlign w:val="superscript"/>
        </w:rPr>
        <w:t>44]</w:t>
      </w:r>
      <w:r w:rsidRPr="003319DB">
        <w:rPr>
          <w:rFonts w:ascii="Book Antiqua" w:eastAsia="Book Antiqua" w:hAnsi="Book Antiqua" w:cs="Book Antiqua"/>
          <w:color w:val="000000"/>
        </w:rPr>
        <w:t>, impedes postpartum recovery, and can damage mothers, newborns, families and society</w:t>
      </w:r>
      <w:r w:rsidRPr="003319DB">
        <w:rPr>
          <w:rFonts w:ascii="Book Antiqua" w:eastAsia="Book Antiqua" w:hAnsi="Book Antiqua" w:cs="Book Antiqua"/>
          <w:color w:val="000000"/>
          <w:vertAlign w:val="superscript"/>
        </w:rPr>
        <w:t>[15]</w:t>
      </w:r>
      <w:r w:rsidRPr="003319DB">
        <w:rPr>
          <w:rFonts w:ascii="Book Antiqua" w:eastAsia="Book Antiqua" w:hAnsi="Book Antiqua" w:cs="Book Antiqua"/>
          <w:color w:val="000000"/>
        </w:rPr>
        <w:t xml:space="preserve">. Consequently, QoL assessment should be critical in the ongoing clinical therapy of women with heart disease following </w:t>
      </w:r>
      <w:proofErr w:type="gramStart"/>
      <w:r w:rsidRPr="003319DB">
        <w:rPr>
          <w:rFonts w:ascii="Book Antiqua" w:eastAsia="Book Antiqua" w:hAnsi="Book Antiqua" w:cs="Book Antiqua"/>
          <w:color w:val="000000"/>
        </w:rPr>
        <w:t>pregnancy</w:t>
      </w:r>
      <w:r w:rsidRPr="003319DB">
        <w:rPr>
          <w:rFonts w:ascii="Book Antiqua" w:eastAsia="Book Antiqua" w:hAnsi="Book Antiqua" w:cs="Book Antiqua"/>
          <w:color w:val="000000"/>
          <w:vertAlign w:val="superscript"/>
        </w:rPr>
        <w:t>[</w:t>
      </w:r>
      <w:proofErr w:type="gramEnd"/>
      <w:r w:rsidRPr="003319DB">
        <w:rPr>
          <w:rFonts w:ascii="Book Antiqua" w:eastAsia="Book Antiqua" w:hAnsi="Book Antiqua" w:cs="Book Antiqua"/>
          <w:color w:val="000000"/>
          <w:vertAlign w:val="superscript"/>
        </w:rPr>
        <w:t>23]</w:t>
      </w:r>
      <w:r w:rsidRPr="003319DB">
        <w:rPr>
          <w:rFonts w:ascii="Book Antiqua" w:eastAsia="Book Antiqua" w:hAnsi="Book Antiqua" w:cs="Book Antiqua"/>
          <w:color w:val="000000"/>
        </w:rPr>
        <w:t>. Additional prospective longitudinal studies and a greater focus on long-term monitoring and management are also necessary for these women after birth.</w:t>
      </w:r>
    </w:p>
    <w:p w14:paraId="6BE59CEB" w14:textId="2095FDDE" w:rsidR="000D5DF9" w:rsidRDefault="00EA0CBA" w:rsidP="00067E19">
      <w:pPr>
        <w:spacing w:line="360" w:lineRule="auto"/>
        <w:ind w:firstLineChars="200" w:firstLine="480"/>
        <w:jc w:val="both"/>
        <w:rPr>
          <w:rFonts w:ascii="Book Antiqua" w:hAnsi="Book Antiqua" w:cs="Book Antiqua"/>
          <w:color w:val="000000"/>
          <w:lang w:eastAsia="zh-CN"/>
        </w:rPr>
      </w:pPr>
      <w:r w:rsidRPr="003319DB">
        <w:rPr>
          <w:rFonts w:ascii="Book Antiqua" w:eastAsia="Book Antiqua" w:hAnsi="Book Antiqua" w:cs="Book Antiqua"/>
          <w:color w:val="000000"/>
        </w:rPr>
        <w:t>Multiple linear regression was used to find significant characteristics of postpartum QoL in women with heart disease. Our findings demonstrated that prepregnancy heart surgery, parity, EPDS score, CAQ score, and fear of an unfavorable pregnancy throughout pregnancy were predictors of perceived postpartum QoL.</w:t>
      </w:r>
    </w:p>
    <w:p w14:paraId="62C1DB68" w14:textId="2BFD75E4" w:rsidR="000D5DF9" w:rsidRDefault="00EA0CBA" w:rsidP="00067E19">
      <w:pPr>
        <w:spacing w:line="360" w:lineRule="auto"/>
        <w:ind w:firstLineChars="200" w:firstLine="480"/>
        <w:jc w:val="both"/>
        <w:rPr>
          <w:rFonts w:ascii="Book Antiqua" w:hAnsi="Book Antiqua" w:cs="Book Antiqua"/>
          <w:color w:val="000000"/>
          <w:lang w:eastAsia="zh-CN"/>
        </w:rPr>
      </w:pPr>
      <w:r w:rsidRPr="003319DB">
        <w:rPr>
          <w:rFonts w:ascii="Book Antiqua" w:eastAsia="Book Antiqua" w:hAnsi="Book Antiqua" w:cs="Book Antiqua"/>
          <w:color w:val="000000"/>
        </w:rPr>
        <w:t xml:space="preserve">In the general cardiac population, cardiac surgery reflects the severity of the disease and is associated with a decline in </w:t>
      </w:r>
      <w:proofErr w:type="gramStart"/>
      <w:r w:rsidRPr="003319DB">
        <w:rPr>
          <w:rFonts w:ascii="Book Antiqua" w:eastAsia="Book Antiqua" w:hAnsi="Book Antiqua" w:cs="Book Antiqua"/>
          <w:color w:val="000000"/>
        </w:rPr>
        <w:t>QoL</w:t>
      </w:r>
      <w:r w:rsidRPr="003319DB">
        <w:rPr>
          <w:rFonts w:ascii="Book Antiqua" w:eastAsia="Book Antiqua" w:hAnsi="Book Antiqua" w:cs="Book Antiqua"/>
          <w:color w:val="000000"/>
          <w:vertAlign w:val="superscript"/>
        </w:rPr>
        <w:t>[</w:t>
      </w:r>
      <w:proofErr w:type="gramEnd"/>
      <w:r w:rsidRPr="003319DB">
        <w:rPr>
          <w:rFonts w:ascii="Book Antiqua" w:eastAsia="Book Antiqua" w:hAnsi="Book Antiqua" w:cs="Book Antiqua"/>
          <w:color w:val="000000"/>
          <w:vertAlign w:val="superscript"/>
        </w:rPr>
        <w:t>43]</w:t>
      </w:r>
      <w:r w:rsidRPr="003319DB">
        <w:rPr>
          <w:rFonts w:ascii="Book Antiqua" w:eastAsia="Book Antiqua" w:hAnsi="Book Antiqua" w:cs="Book Antiqua"/>
          <w:color w:val="000000"/>
        </w:rPr>
        <w:t xml:space="preserve">. However, as predictors of postpartum QoL in cardiac patients, prepregnancy surgery was a positive factor for delivery, as recommended by </w:t>
      </w:r>
      <w:proofErr w:type="gramStart"/>
      <w:r w:rsidRPr="003319DB">
        <w:rPr>
          <w:rFonts w:ascii="Book Antiqua" w:eastAsia="Book Antiqua" w:hAnsi="Book Antiqua" w:cs="Book Antiqua"/>
          <w:color w:val="000000"/>
        </w:rPr>
        <w:t>guidelines</w:t>
      </w:r>
      <w:r w:rsidR="000D5DF9">
        <w:rPr>
          <w:rFonts w:ascii="Book Antiqua" w:eastAsia="Book Antiqua" w:hAnsi="Book Antiqua" w:cs="Book Antiqua"/>
          <w:color w:val="000000"/>
          <w:vertAlign w:val="superscript"/>
        </w:rPr>
        <w:t>[</w:t>
      </w:r>
      <w:proofErr w:type="gramEnd"/>
      <w:r w:rsidR="000D5DF9">
        <w:rPr>
          <w:rFonts w:ascii="Book Antiqua" w:eastAsia="Book Antiqua" w:hAnsi="Book Antiqua" w:cs="Book Antiqua"/>
          <w:color w:val="000000"/>
          <w:vertAlign w:val="superscript"/>
        </w:rPr>
        <w:t>1,</w:t>
      </w:r>
      <w:r w:rsidRPr="003319DB">
        <w:rPr>
          <w:rFonts w:ascii="Book Antiqua" w:eastAsia="Book Antiqua" w:hAnsi="Book Antiqua" w:cs="Book Antiqua"/>
          <w:color w:val="000000"/>
          <w:vertAlign w:val="superscript"/>
        </w:rPr>
        <w:t>18]</w:t>
      </w:r>
      <w:r w:rsidRPr="003319DB">
        <w:rPr>
          <w:rFonts w:ascii="Book Antiqua" w:eastAsia="Book Antiqua" w:hAnsi="Book Antiqua" w:cs="Book Antiqua"/>
          <w:color w:val="000000"/>
        </w:rPr>
        <w:t xml:space="preserve">. In this study, prepregnancy cardiac operations included atrial septal defect repair (25.0%), ventricular septal defect repair </w:t>
      </w:r>
      <w:r w:rsidRPr="003319DB">
        <w:rPr>
          <w:rFonts w:ascii="Book Antiqua" w:eastAsia="Book Antiqua" w:hAnsi="Book Antiqua" w:cs="Book Antiqua"/>
          <w:color w:val="000000"/>
        </w:rPr>
        <w:lastRenderedPageBreak/>
        <w:t>(21.87%), mechanical valve replacement (21.87%), correction of tetralogy of Fallot (9.38%), and radiofrequency ablation (9.38%). These surgical patients, representing 64.0% (32/50 cases) of pre</w:t>
      </w:r>
      <w:r w:rsidR="003D4455">
        <w:rPr>
          <w:rFonts w:ascii="Book Antiqua" w:eastAsia="Book Antiqua" w:hAnsi="Book Antiqua" w:cs="Book Antiqua"/>
          <w:color w:val="000000"/>
        </w:rPr>
        <w:t>-</w:t>
      </w:r>
      <w:r w:rsidRPr="003319DB">
        <w:rPr>
          <w:rFonts w:ascii="Book Antiqua" w:eastAsia="Book Antiqua" w:hAnsi="Book Antiqua" w:cs="Book Antiqua"/>
          <w:color w:val="000000"/>
        </w:rPr>
        <w:t>conception diagnoses, underwent procedures before conception, improving cardiac function, physical state</w:t>
      </w:r>
      <w:r w:rsidRPr="003319DB">
        <w:rPr>
          <w:rFonts w:ascii="Book Antiqua" w:eastAsia="Book Antiqua" w:hAnsi="Book Antiqua" w:cs="Book Antiqua"/>
          <w:color w:val="000000"/>
          <w:vertAlign w:val="superscript"/>
        </w:rPr>
        <w:t>[45]</w:t>
      </w:r>
      <w:r w:rsidRPr="003319DB">
        <w:rPr>
          <w:rFonts w:ascii="Book Antiqua" w:eastAsia="Book Antiqua" w:hAnsi="Book Antiqua" w:cs="Book Antiqua"/>
          <w:color w:val="000000"/>
        </w:rPr>
        <w:t>, pregnancy tolerance, and reducing the m</w:t>
      </w:r>
      <w:r w:rsidR="003D4455">
        <w:rPr>
          <w:rFonts w:ascii="Book Antiqua" w:eastAsia="Book Antiqua" w:hAnsi="Book Antiqua" w:cs="Book Antiqua"/>
          <w:color w:val="000000"/>
        </w:rPr>
        <w:t xml:space="preserve">odified </w:t>
      </w:r>
      <w:r w:rsidRPr="003319DB">
        <w:rPr>
          <w:rFonts w:ascii="Book Antiqua" w:eastAsia="Book Antiqua" w:hAnsi="Book Antiqua" w:cs="Book Antiqua"/>
          <w:color w:val="000000"/>
        </w:rPr>
        <w:t xml:space="preserve">WHO </w:t>
      </w:r>
      <w:r w:rsidR="003D4455">
        <w:rPr>
          <w:rFonts w:ascii="Book Antiqua" w:eastAsia="Book Antiqua" w:hAnsi="Book Antiqua" w:cs="Book Antiqua"/>
          <w:color w:val="000000"/>
        </w:rPr>
        <w:t xml:space="preserve">pregnancy risk </w:t>
      </w:r>
      <w:r w:rsidRPr="003319DB">
        <w:rPr>
          <w:rFonts w:ascii="Book Antiqua" w:eastAsia="Book Antiqua" w:hAnsi="Book Antiqua" w:cs="Book Antiqua"/>
          <w:color w:val="000000"/>
        </w:rPr>
        <w:t>classification</w:t>
      </w:r>
      <w:r w:rsidRPr="003319DB">
        <w:rPr>
          <w:rFonts w:ascii="Book Antiqua" w:eastAsia="Book Antiqua" w:hAnsi="Book Antiqua" w:cs="Book Antiqua"/>
          <w:color w:val="000000"/>
          <w:vertAlign w:val="superscript"/>
        </w:rPr>
        <w:t>[46-48]</w:t>
      </w:r>
      <w:r w:rsidRPr="003319DB">
        <w:rPr>
          <w:rFonts w:ascii="Book Antiqua" w:eastAsia="Book Antiqua" w:hAnsi="Book Antiqua" w:cs="Book Antiqua"/>
          <w:color w:val="000000"/>
        </w:rPr>
        <w:t xml:space="preserve">. As a result, most of them had planned pregnancies and paid greater attention to cardiac treatment through close follow-up and stringent pregnancy management, which eventually improved pregnancy </w:t>
      </w:r>
      <w:proofErr w:type="gramStart"/>
      <w:r w:rsidRPr="003319DB">
        <w:rPr>
          <w:rFonts w:ascii="Book Antiqua" w:eastAsia="Book Antiqua" w:hAnsi="Book Antiqua" w:cs="Book Antiqua"/>
          <w:color w:val="000000"/>
        </w:rPr>
        <w:t>outcomes</w:t>
      </w:r>
      <w:r w:rsidRPr="003319DB">
        <w:rPr>
          <w:rFonts w:ascii="Book Antiqua" w:eastAsia="Book Antiqua" w:hAnsi="Book Antiqua" w:cs="Book Antiqua"/>
          <w:color w:val="000000"/>
          <w:vertAlign w:val="superscript"/>
        </w:rPr>
        <w:t>[</w:t>
      </w:r>
      <w:proofErr w:type="gramEnd"/>
      <w:r w:rsidRPr="003319DB">
        <w:rPr>
          <w:rFonts w:ascii="Book Antiqua" w:eastAsia="Book Antiqua" w:hAnsi="Book Antiqua" w:cs="Book Antiqua"/>
          <w:color w:val="000000"/>
          <w:vertAlign w:val="superscript"/>
        </w:rPr>
        <w:t>49]</w:t>
      </w:r>
      <w:r w:rsidRPr="003319DB">
        <w:rPr>
          <w:rFonts w:ascii="Book Antiqua" w:eastAsia="Book Antiqua" w:hAnsi="Book Antiqua" w:cs="Book Antiqua"/>
          <w:color w:val="000000"/>
        </w:rPr>
        <w:t>. Our findings indicated the benefits of timely diagnosis and early surgical intervention on postpartum QoL.</w:t>
      </w:r>
    </w:p>
    <w:p w14:paraId="420AFE52" w14:textId="3419801E" w:rsidR="001A4D3A" w:rsidRDefault="00EA0CBA" w:rsidP="00067E19">
      <w:pPr>
        <w:spacing w:line="360" w:lineRule="auto"/>
        <w:ind w:firstLineChars="200" w:firstLine="480"/>
        <w:jc w:val="both"/>
        <w:rPr>
          <w:rFonts w:ascii="Book Antiqua" w:hAnsi="Book Antiqua" w:cs="Book Antiqua"/>
          <w:color w:val="000000"/>
          <w:lang w:eastAsia="zh-CN"/>
        </w:rPr>
      </w:pPr>
      <w:r w:rsidRPr="003319DB">
        <w:rPr>
          <w:rFonts w:ascii="Book Antiqua" w:eastAsia="Book Antiqua" w:hAnsi="Book Antiqua" w:cs="Book Antiqua"/>
          <w:color w:val="000000"/>
        </w:rPr>
        <w:t>Consist</w:t>
      </w:r>
      <w:r w:rsidR="003D4455">
        <w:rPr>
          <w:rFonts w:ascii="Book Antiqua" w:eastAsia="Book Antiqua" w:hAnsi="Book Antiqua" w:cs="Book Antiqua"/>
          <w:color w:val="000000"/>
        </w:rPr>
        <w:t>ent</w:t>
      </w:r>
      <w:r w:rsidRPr="003319DB">
        <w:rPr>
          <w:rFonts w:ascii="Book Antiqua" w:eastAsia="Book Antiqua" w:hAnsi="Book Antiqua" w:cs="Book Antiqua"/>
          <w:color w:val="000000"/>
        </w:rPr>
        <w:t xml:space="preserve"> with their counterparts without heart </w:t>
      </w:r>
      <w:proofErr w:type="gramStart"/>
      <w:r w:rsidRPr="003319DB">
        <w:rPr>
          <w:rFonts w:ascii="Book Antiqua" w:eastAsia="Book Antiqua" w:hAnsi="Book Antiqua" w:cs="Book Antiqua"/>
          <w:color w:val="000000"/>
        </w:rPr>
        <w:t>disease</w:t>
      </w:r>
      <w:r w:rsidRPr="003319DB">
        <w:rPr>
          <w:rFonts w:ascii="Book Antiqua" w:eastAsia="Book Antiqua" w:hAnsi="Book Antiqua" w:cs="Book Antiqua"/>
          <w:color w:val="000000"/>
          <w:vertAlign w:val="superscript"/>
        </w:rPr>
        <w:t>[</w:t>
      </w:r>
      <w:proofErr w:type="gramEnd"/>
      <w:r w:rsidRPr="003319DB">
        <w:rPr>
          <w:rFonts w:ascii="Book Antiqua" w:eastAsia="Book Antiqua" w:hAnsi="Book Antiqua" w:cs="Book Antiqua"/>
          <w:color w:val="000000"/>
          <w:vertAlign w:val="superscript"/>
        </w:rPr>
        <w:t>50]</w:t>
      </w:r>
      <w:r w:rsidR="00E93ECE">
        <w:rPr>
          <w:rFonts w:ascii="Book Antiqua" w:eastAsia="Book Antiqua" w:hAnsi="Book Antiqua" w:cs="Book Antiqua"/>
          <w:color w:val="000000"/>
        </w:rPr>
        <w:t>,</w:t>
      </w:r>
      <w:r w:rsidRPr="003319DB">
        <w:rPr>
          <w:rFonts w:ascii="Book Antiqua" w:eastAsia="Book Antiqua" w:hAnsi="Book Antiqua" w:cs="Book Antiqua"/>
          <w:color w:val="000000"/>
        </w:rPr>
        <w:t xml:space="preserve"> </w:t>
      </w:r>
      <w:r w:rsidR="00E93ECE" w:rsidRPr="00E93ECE">
        <w:rPr>
          <w:rFonts w:ascii="Book Antiqua" w:eastAsia="Book Antiqua" w:hAnsi="Book Antiqua" w:cs="Book Antiqua" w:hint="eastAsia"/>
          <w:color w:val="000000"/>
        </w:rPr>
        <w:t>p</w:t>
      </w:r>
      <w:r w:rsidRPr="003319DB">
        <w:rPr>
          <w:rFonts w:ascii="Book Antiqua" w:eastAsia="Book Antiqua" w:hAnsi="Book Antiqua" w:cs="Book Antiqua"/>
          <w:color w:val="000000"/>
        </w:rPr>
        <w:t xml:space="preserve">rimiparas </w:t>
      </w:r>
      <w:r w:rsidR="003D4455">
        <w:rPr>
          <w:rFonts w:ascii="Book Antiqua" w:eastAsia="Book Antiqua" w:hAnsi="Book Antiqua" w:cs="Book Antiqua"/>
          <w:color w:val="000000"/>
        </w:rPr>
        <w:t>had</w:t>
      </w:r>
      <w:r w:rsidR="003D4455" w:rsidRPr="003319DB">
        <w:rPr>
          <w:rFonts w:ascii="Book Antiqua" w:eastAsia="Book Antiqua" w:hAnsi="Book Antiqua" w:cs="Book Antiqua"/>
          <w:color w:val="000000"/>
        </w:rPr>
        <w:t xml:space="preserve"> </w:t>
      </w:r>
      <w:r w:rsidRPr="003319DB">
        <w:rPr>
          <w:rFonts w:ascii="Book Antiqua" w:eastAsia="Book Antiqua" w:hAnsi="Book Antiqua" w:cs="Book Antiqua"/>
          <w:color w:val="000000"/>
        </w:rPr>
        <w:t xml:space="preserve">enhanced QoL at </w:t>
      </w:r>
      <w:r w:rsidR="003D4455">
        <w:rPr>
          <w:rFonts w:ascii="Book Antiqua" w:eastAsia="Book Antiqua" w:hAnsi="Book Antiqua" w:cs="Book Antiqua"/>
          <w:color w:val="000000"/>
        </w:rPr>
        <w:t xml:space="preserve">6 </w:t>
      </w:r>
      <w:proofErr w:type="spellStart"/>
      <w:r w:rsidR="003D4455">
        <w:rPr>
          <w:rFonts w:ascii="Book Antiqua" w:eastAsia="Book Antiqua" w:hAnsi="Book Antiqua" w:cs="Book Antiqua"/>
          <w:color w:val="000000"/>
        </w:rPr>
        <w:t>wk</w:t>
      </w:r>
      <w:proofErr w:type="spellEnd"/>
      <w:r w:rsidRPr="003319DB">
        <w:rPr>
          <w:rFonts w:ascii="Book Antiqua" w:eastAsia="Book Antiqua" w:hAnsi="Book Antiqua" w:cs="Book Antiqua"/>
          <w:color w:val="000000"/>
        </w:rPr>
        <w:t xml:space="preserve"> postpartum in our </w:t>
      </w:r>
      <w:r w:rsidR="003D4455">
        <w:rPr>
          <w:rFonts w:ascii="Book Antiqua" w:eastAsia="Book Antiqua" w:hAnsi="Book Antiqua" w:cs="Book Antiqua"/>
          <w:color w:val="000000"/>
        </w:rPr>
        <w:t>study</w:t>
      </w:r>
      <w:r w:rsidRPr="003319DB">
        <w:rPr>
          <w:rFonts w:ascii="Book Antiqua" w:eastAsia="Book Antiqua" w:hAnsi="Book Antiqua" w:cs="Book Antiqua"/>
          <w:color w:val="000000"/>
        </w:rPr>
        <w:t xml:space="preserve">. Pregnancy generates numerous hemodynamic and physiological changes that increase cardiovascular stress, which is entirely reversed after </w:t>
      </w:r>
      <w:proofErr w:type="gramStart"/>
      <w:r w:rsidRPr="003319DB">
        <w:rPr>
          <w:rFonts w:ascii="Book Antiqua" w:eastAsia="Book Antiqua" w:hAnsi="Book Antiqua" w:cs="Book Antiqua"/>
          <w:color w:val="000000"/>
        </w:rPr>
        <w:t>delivery</w:t>
      </w:r>
      <w:r w:rsidRPr="003319DB">
        <w:rPr>
          <w:rFonts w:ascii="Book Antiqua" w:eastAsia="Book Antiqua" w:hAnsi="Book Antiqua" w:cs="Book Antiqua"/>
          <w:color w:val="000000"/>
          <w:vertAlign w:val="superscript"/>
        </w:rPr>
        <w:t>[</w:t>
      </w:r>
      <w:proofErr w:type="gramEnd"/>
      <w:r w:rsidRPr="003319DB">
        <w:rPr>
          <w:rFonts w:ascii="Book Antiqua" w:eastAsia="Book Antiqua" w:hAnsi="Book Antiqua" w:cs="Book Antiqua"/>
          <w:color w:val="000000"/>
          <w:vertAlign w:val="superscript"/>
        </w:rPr>
        <w:t>51]</w:t>
      </w:r>
      <w:r w:rsidRPr="003319DB">
        <w:rPr>
          <w:rFonts w:ascii="Book Antiqua" w:eastAsia="Book Antiqua" w:hAnsi="Book Antiqua" w:cs="Book Antiqua"/>
          <w:color w:val="000000"/>
        </w:rPr>
        <w:t xml:space="preserve">. Extant research indicates that increasing parity harms </w:t>
      </w:r>
      <w:r w:rsidR="003D4455" w:rsidRPr="003319DB">
        <w:rPr>
          <w:rFonts w:ascii="Book Antiqua" w:eastAsia="Book Antiqua" w:hAnsi="Book Antiqua" w:cs="Book Antiqua"/>
          <w:color w:val="000000"/>
        </w:rPr>
        <w:t>women</w:t>
      </w:r>
      <w:r w:rsidR="003D4455">
        <w:rPr>
          <w:rFonts w:ascii="Book Antiqua" w:eastAsia="Book Antiqua" w:hAnsi="Book Antiqua" w:cs="Book Antiqua"/>
          <w:color w:val="000000"/>
        </w:rPr>
        <w:t>’</w:t>
      </w:r>
      <w:r w:rsidR="003D4455" w:rsidRPr="003319DB">
        <w:rPr>
          <w:rFonts w:ascii="Book Antiqua" w:eastAsia="Book Antiqua" w:hAnsi="Book Antiqua" w:cs="Book Antiqua"/>
          <w:color w:val="000000"/>
        </w:rPr>
        <w:t xml:space="preserve">s </w:t>
      </w:r>
      <w:r w:rsidRPr="003319DB">
        <w:rPr>
          <w:rFonts w:ascii="Book Antiqua" w:eastAsia="Book Antiqua" w:hAnsi="Book Antiqua" w:cs="Book Antiqua"/>
          <w:color w:val="000000"/>
        </w:rPr>
        <w:t xml:space="preserve">health and elevates the risk of cardiovascular </w:t>
      </w:r>
      <w:proofErr w:type="gramStart"/>
      <w:r w:rsidRPr="003319DB">
        <w:rPr>
          <w:rFonts w:ascii="Book Antiqua" w:eastAsia="Book Antiqua" w:hAnsi="Book Antiqua" w:cs="Book Antiqua"/>
          <w:color w:val="000000"/>
        </w:rPr>
        <w:t>disease</w:t>
      </w:r>
      <w:r w:rsidR="000D5DF9">
        <w:rPr>
          <w:rFonts w:ascii="Book Antiqua" w:eastAsia="Book Antiqua" w:hAnsi="Book Antiqua" w:cs="Book Antiqua"/>
          <w:color w:val="000000"/>
          <w:vertAlign w:val="superscript"/>
        </w:rPr>
        <w:t>[</w:t>
      </w:r>
      <w:proofErr w:type="gramEnd"/>
      <w:r w:rsidR="000D5DF9">
        <w:rPr>
          <w:rFonts w:ascii="Book Antiqua" w:eastAsia="Book Antiqua" w:hAnsi="Book Antiqua" w:cs="Book Antiqua"/>
          <w:color w:val="000000"/>
          <w:vertAlign w:val="superscript"/>
        </w:rPr>
        <w:t>52,</w:t>
      </w:r>
      <w:r w:rsidRPr="003319DB">
        <w:rPr>
          <w:rFonts w:ascii="Book Antiqua" w:eastAsia="Book Antiqua" w:hAnsi="Book Antiqua" w:cs="Book Antiqua"/>
          <w:color w:val="000000"/>
          <w:vertAlign w:val="superscript"/>
        </w:rPr>
        <w:t>53]</w:t>
      </w:r>
      <w:r w:rsidRPr="003319DB">
        <w:rPr>
          <w:rFonts w:ascii="Book Antiqua" w:eastAsia="Book Antiqua" w:hAnsi="Book Antiqua" w:cs="Book Antiqua"/>
          <w:color w:val="000000"/>
        </w:rPr>
        <w:t xml:space="preserve">. In addition, repeated cardiovascular adaptation to volume overload can lead to adverse cardiac remodeling, </w:t>
      </w:r>
      <w:r w:rsidR="003D4455">
        <w:rPr>
          <w:rFonts w:ascii="Book Antiqua" w:eastAsia="Book Antiqua" w:hAnsi="Book Antiqua" w:cs="Book Antiqua"/>
          <w:color w:val="000000"/>
        </w:rPr>
        <w:t xml:space="preserve">which is </w:t>
      </w:r>
      <w:r w:rsidRPr="003319DB">
        <w:rPr>
          <w:rFonts w:ascii="Book Antiqua" w:eastAsia="Book Antiqua" w:hAnsi="Book Antiqua" w:cs="Book Antiqua"/>
          <w:color w:val="000000"/>
        </w:rPr>
        <w:t xml:space="preserve">an independent risk factor for left ventricular diastolic dysfunction in women with heart </w:t>
      </w:r>
      <w:proofErr w:type="gramStart"/>
      <w:r w:rsidRPr="003319DB">
        <w:rPr>
          <w:rFonts w:ascii="Book Antiqua" w:eastAsia="Book Antiqua" w:hAnsi="Book Antiqua" w:cs="Book Antiqua"/>
          <w:color w:val="000000"/>
        </w:rPr>
        <w:t>disease</w:t>
      </w:r>
      <w:r w:rsidRPr="003319DB">
        <w:rPr>
          <w:rFonts w:ascii="Book Antiqua" w:eastAsia="Book Antiqua" w:hAnsi="Book Antiqua" w:cs="Book Antiqua"/>
          <w:color w:val="000000"/>
          <w:vertAlign w:val="superscript"/>
        </w:rPr>
        <w:t>[</w:t>
      </w:r>
      <w:proofErr w:type="gramEnd"/>
      <w:r w:rsidRPr="003319DB">
        <w:rPr>
          <w:rFonts w:ascii="Book Antiqua" w:eastAsia="Book Antiqua" w:hAnsi="Book Antiqua" w:cs="Book Antiqua"/>
          <w:color w:val="000000"/>
          <w:vertAlign w:val="superscript"/>
        </w:rPr>
        <w:t>54-56]</w:t>
      </w:r>
      <w:r w:rsidRPr="003319DB">
        <w:rPr>
          <w:rFonts w:ascii="Book Antiqua" w:eastAsia="Book Antiqua" w:hAnsi="Book Antiqua" w:cs="Book Antiqua"/>
          <w:color w:val="000000"/>
        </w:rPr>
        <w:t xml:space="preserve">. Although some studies have shown that women with heart disease have similar pregnancy outcomes in consecutive </w:t>
      </w:r>
      <w:proofErr w:type="gramStart"/>
      <w:r w:rsidRPr="003319DB">
        <w:rPr>
          <w:rFonts w:ascii="Book Antiqua" w:eastAsia="Book Antiqua" w:hAnsi="Book Antiqua" w:cs="Book Antiqua"/>
          <w:color w:val="000000"/>
        </w:rPr>
        <w:t>pregnancies</w:t>
      </w:r>
      <w:r w:rsidRPr="003319DB">
        <w:rPr>
          <w:rFonts w:ascii="Book Antiqua" w:eastAsia="Book Antiqua" w:hAnsi="Book Antiqua" w:cs="Book Antiqua"/>
          <w:color w:val="000000"/>
          <w:vertAlign w:val="superscript"/>
        </w:rPr>
        <w:t>[</w:t>
      </w:r>
      <w:proofErr w:type="gramEnd"/>
      <w:r w:rsidRPr="003319DB">
        <w:rPr>
          <w:rFonts w:ascii="Book Antiqua" w:eastAsia="Book Antiqua" w:hAnsi="Book Antiqua" w:cs="Book Antiqua"/>
          <w:color w:val="000000"/>
          <w:vertAlign w:val="superscript"/>
        </w:rPr>
        <w:t>57]</w:t>
      </w:r>
      <w:r w:rsidRPr="003319DB">
        <w:rPr>
          <w:rFonts w:ascii="Book Antiqua" w:eastAsia="Book Antiqua" w:hAnsi="Book Antiqua" w:cs="Book Antiqua"/>
          <w:color w:val="000000"/>
        </w:rPr>
        <w:t xml:space="preserve">, our results showed that repeated pregnancies reduced postpartum QoL. The condition underscores the importance of closely monitoring </w:t>
      </w:r>
      <w:r w:rsidR="003D4455" w:rsidRPr="003319DB">
        <w:rPr>
          <w:rFonts w:ascii="Book Antiqua" w:eastAsia="Book Antiqua" w:hAnsi="Book Antiqua" w:cs="Book Antiqua"/>
          <w:color w:val="000000"/>
        </w:rPr>
        <w:t>women</w:t>
      </w:r>
      <w:r w:rsidR="003D4455">
        <w:rPr>
          <w:rFonts w:ascii="Book Antiqua" w:eastAsia="Book Antiqua" w:hAnsi="Book Antiqua" w:cs="Book Antiqua"/>
          <w:color w:val="000000"/>
        </w:rPr>
        <w:t>’</w:t>
      </w:r>
      <w:r w:rsidR="003D4455" w:rsidRPr="003319DB">
        <w:rPr>
          <w:rFonts w:ascii="Book Antiqua" w:eastAsia="Book Antiqua" w:hAnsi="Book Antiqua" w:cs="Book Antiqua"/>
          <w:color w:val="000000"/>
        </w:rPr>
        <w:t xml:space="preserve">s </w:t>
      </w:r>
      <w:r w:rsidRPr="003319DB">
        <w:rPr>
          <w:rFonts w:ascii="Book Antiqua" w:eastAsia="Book Antiqua" w:hAnsi="Book Antiqua" w:cs="Book Antiqua"/>
          <w:color w:val="000000"/>
        </w:rPr>
        <w:t>physical and mental health with multiple births after delivery.</w:t>
      </w:r>
    </w:p>
    <w:p w14:paraId="3ACB6BF4" w14:textId="5154DD88" w:rsidR="00A34708" w:rsidRDefault="00EA0CBA" w:rsidP="00067E19">
      <w:pPr>
        <w:spacing w:line="360" w:lineRule="auto"/>
        <w:ind w:firstLineChars="200" w:firstLine="480"/>
        <w:jc w:val="both"/>
        <w:rPr>
          <w:rFonts w:ascii="Book Antiqua" w:hAnsi="Book Antiqua" w:cs="Book Antiqua"/>
          <w:color w:val="000000"/>
          <w:lang w:eastAsia="zh-CN"/>
        </w:rPr>
      </w:pPr>
      <w:r w:rsidRPr="003319DB">
        <w:rPr>
          <w:rFonts w:ascii="Book Antiqua" w:eastAsia="Book Antiqua" w:hAnsi="Book Antiqua" w:cs="Book Antiqua"/>
          <w:color w:val="000000"/>
        </w:rPr>
        <w:t xml:space="preserve">Prior research has shown that the recovery of the cardiovascular system during the postpartum period does not correspond with emotional </w:t>
      </w:r>
      <w:proofErr w:type="gramStart"/>
      <w:r w:rsidRPr="003319DB">
        <w:rPr>
          <w:rFonts w:ascii="Book Antiqua" w:eastAsia="Book Antiqua" w:hAnsi="Book Antiqua" w:cs="Book Antiqua"/>
          <w:color w:val="000000"/>
        </w:rPr>
        <w:t>healing</w:t>
      </w:r>
      <w:r w:rsidR="00A34708">
        <w:rPr>
          <w:rFonts w:ascii="Book Antiqua" w:eastAsia="Book Antiqua" w:hAnsi="Book Antiqua" w:cs="Book Antiqua"/>
          <w:color w:val="000000"/>
          <w:vertAlign w:val="superscript"/>
        </w:rPr>
        <w:t>[</w:t>
      </w:r>
      <w:proofErr w:type="gramEnd"/>
      <w:r w:rsidR="00A34708">
        <w:rPr>
          <w:rFonts w:ascii="Book Antiqua" w:eastAsia="Book Antiqua" w:hAnsi="Book Antiqua" w:cs="Book Antiqua"/>
          <w:color w:val="000000"/>
          <w:vertAlign w:val="superscript"/>
        </w:rPr>
        <w:t>15,</w:t>
      </w:r>
      <w:r w:rsidRPr="003319DB">
        <w:rPr>
          <w:rFonts w:ascii="Book Antiqua" w:eastAsia="Book Antiqua" w:hAnsi="Book Antiqua" w:cs="Book Antiqua"/>
          <w:color w:val="000000"/>
          <w:vertAlign w:val="superscript"/>
        </w:rPr>
        <w:t>23]</w:t>
      </w:r>
      <w:r w:rsidRPr="003319DB">
        <w:rPr>
          <w:rFonts w:ascii="Book Antiqua" w:eastAsia="Book Antiqua" w:hAnsi="Book Antiqua" w:cs="Book Antiqua"/>
          <w:color w:val="000000"/>
        </w:rPr>
        <w:t xml:space="preserve">. The physical limits and cognitive impairments caused by the disease substantially influence these </w:t>
      </w:r>
      <w:r w:rsidR="003D4455" w:rsidRPr="003319DB">
        <w:rPr>
          <w:rFonts w:ascii="Book Antiqua" w:eastAsia="Book Antiqua" w:hAnsi="Book Antiqua" w:cs="Book Antiqua"/>
          <w:color w:val="000000"/>
        </w:rPr>
        <w:t>women</w:t>
      </w:r>
      <w:r w:rsidR="003D4455">
        <w:rPr>
          <w:rFonts w:ascii="Book Antiqua" w:eastAsia="Book Antiqua" w:hAnsi="Book Antiqua" w:cs="Book Antiqua"/>
          <w:color w:val="000000"/>
        </w:rPr>
        <w:t>’</w:t>
      </w:r>
      <w:r w:rsidR="003D4455" w:rsidRPr="003319DB">
        <w:rPr>
          <w:rFonts w:ascii="Book Antiqua" w:eastAsia="Book Antiqua" w:hAnsi="Book Antiqua" w:cs="Book Antiqua"/>
          <w:color w:val="000000"/>
        </w:rPr>
        <w:t xml:space="preserve">s </w:t>
      </w:r>
      <w:r w:rsidRPr="003319DB">
        <w:rPr>
          <w:rFonts w:ascii="Book Antiqua" w:eastAsia="Book Antiqua" w:hAnsi="Book Antiqua" w:cs="Book Antiqua"/>
          <w:color w:val="000000"/>
        </w:rPr>
        <w:t xml:space="preserve">lives, resulting in enduring emotional </w:t>
      </w:r>
      <w:proofErr w:type="gramStart"/>
      <w:r w:rsidRPr="003319DB">
        <w:rPr>
          <w:rFonts w:ascii="Book Antiqua" w:eastAsia="Book Antiqua" w:hAnsi="Book Antiqua" w:cs="Book Antiqua"/>
          <w:color w:val="000000"/>
        </w:rPr>
        <w:t>responses</w:t>
      </w:r>
      <w:r w:rsidRPr="003319DB">
        <w:rPr>
          <w:rFonts w:ascii="Book Antiqua" w:eastAsia="Book Antiqua" w:hAnsi="Book Antiqua" w:cs="Book Antiqua"/>
          <w:color w:val="000000"/>
          <w:vertAlign w:val="superscript"/>
        </w:rPr>
        <w:t>[</w:t>
      </w:r>
      <w:proofErr w:type="gramEnd"/>
      <w:r w:rsidRPr="003319DB">
        <w:rPr>
          <w:rFonts w:ascii="Book Antiqua" w:eastAsia="Book Antiqua" w:hAnsi="Book Antiqua" w:cs="Book Antiqua"/>
          <w:color w:val="000000"/>
          <w:vertAlign w:val="superscript"/>
        </w:rPr>
        <w:t>42]</w:t>
      </w:r>
      <w:r w:rsidRPr="003319DB">
        <w:rPr>
          <w:rFonts w:ascii="Book Antiqua" w:eastAsia="Book Antiqua" w:hAnsi="Book Antiqua" w:cs="Book Antiqua"/>
          <w:color w:val="000000"/>
        </w:rPr>
        <w:t xml:space="preserve">. In our study, the prevalence of postpartum depression was 33.33%, similar to previous research on women with heart </w:t>
      </w:r>
      <w:proofErr w:type="gramStart"/>
      <w:r w:rsidRPr="003319DB">
        <w:rPr>
          <w:rFonts w:ascii="Book Antiqua" w:eastAsia="Book Antiqua" w:hAnsi="Book Antiqua" w:cs="Book Antiqua"/>
          <w:color w:val="000000"/>
        </w:rPr>
        <w:t>disease</w:t>
      </w:r>
      <w:r w:rsidR="00A34708">
        <w:rPr>
          <w:rFonts w:ascii="Book Antiqua" w:eastAsia="Book Antiqua" w:hAnsi="Book Antiqua" w:cs="Book Antiqua"/>
          <w:color w:val="000000"/>
          <w:vertAlign w:val="superscript"/>
        </w:rPr>
        <w:t>[</w:t>
      </w:r>
      <w:proofErr w:type="gramEnd"/>
      <w:r w:rsidR="00A34708">
        <w:rPr>
          <w:rFonts w:ascii="Book Antiqua" w:eastAsia="Book Antiqua" w:hAnsi="Book Antiqua" w:cs="Book Antiqua"/>
          <w:color w:val="000000"/>
          <w:vertAlign w:val="superscript"/>
        </w:rPr>
        <w:t>22,</w:t>
      </w:r>
      <w:r w:rsidRPr="003319DB">
        <w:rPr>
          <w:rFonts w:ascii="Book Antiqua" w:eastAsia="Book Antiqua" w:hAnsi="Book Antiqua" w:cs="Book Antiqua"/>
          <w:color w:val="000000"/>
          <w:vertAlign w:val="superscript"/>
        </w:rPr>
        <w:t>23]</w:t>
      </w:r>
      <w:r w:rsidRPr="003319DB">
        <w:rPr>
          <w:rFonts w:ascii="Book Antiqua" w:eastAsia="Book Antiqua" w:hAnsi="Book Antiqua" w:cs="Book Antiqua"/>
          <w:color w:val="000000"/>
        </w:rPr>
        <w:t>, twice that of the general Chinese population</w:t>
      </w:r>
      <w:r w:rsidRPr="003319DB">
        <w:rPr>
          <w:rFonts w:ascii="Book Antiqua" w:eastAsia="Book Antiqua" w:hAnsi="Book Antiqua" w:cs="Book Antiqua"/>
          <w:color w:val="000000"/>
          <w:vertAlign w:val="superscript"/>
        </w:rPr>
        <w:t>[58]</w:t>
      </w:r>
      <w:r w:rsidRPr="003319DB">
        <w:rPr>
          <w:rFonts w:ascii="Book Antiqua" w:eastAsia="Book Antiqua" w:hAnsi="Book Antiqua" w:cs="Book Antiqua"/>
          <w:color w:val="000000"/>
        </w:rPr>
        <w:t>, and comparable to high-risk pregnancies</w:t>
      </w:r>
      <w:r w:rsidRPr="003319DB">
        <w:rPr>
          <w:rFonts w:ascii="Book Antiqua" w:eastAsia="Book Antiqua" w:hAnsi="Book Antiqua" w:cs="Book Antiqua"/>
          <w:color w:val="000000"/>
          <w:vertAlign w:val="superscript"/>
        </w:rPr>
        <w:t>[59]</w:t>
      </w:r>
      <w:r w:rsidRPr="003319DB">
        <w:rPr>
          <w:rFonts w:ascii="Book Antiqua" w:eastAsia="Book Antiqua" w:hAnsi="Book Antiqua" w:cs="Book Antiqua"/>
          <w:color w:val="000000"/>
        </w:rPr>
        <w:t xml:space="preserve">. Depressive disorders were identified as a potent predictor of postpartum QoL in our investigation, corroborating previous </w:t>
      </w:r>
      <w:proofErr w:type="gramStart"/>
      <w:r w:rsidRPr="003319DB">
        <w:rPr>
          <w:rFonts w:ascii="Book Antiqua" w:eastAsia="Book Antiqua" w:hAnsi="Book Antiqua" w:cs="Book Antiqua"/>
          <w:color w:val="000000"/>
        </w:rPr>
        <w:t>findings</w:t>
      </w:r>
      <w:r w:rsidRPr="003319DB">
        <w:rPr>
          <w:rFonts w:ascii="Book Antiqua" w:eastAsia="Book Antiqua" w:hAnsi="Book Antiqua" w:cs="Book Antiqua"/>
          <w:color w:val="000000"/>
          <w:vertAlign w:val="superscript"/>
        </w:rPr>
        <w:t>[</w:t>
      </w:r>
      <w:proofErr w:type="gramEnd"/>
      <w:r w:rsidRPr="003319DB">
        <w:rPr>
          <w:rFonts w:ascii="Book Antiqua" w:eastAsia="Book Antiqua" w:hAnsi="Book Antiqua" w:cs="Book Antiqua"/>
          <w:color w:val="000000"/>
          <w:vertAlign w:val="superscript"/>
        </w:rPr>
        <w:t>41]</w:t>
      </w:r>
      <w:r w:rsidRPr="003319DB">
        <w:rPr>
          <w:rFonts w:ascii="Book Antiqua" w:eastAsia="Book Antiqua" w:hAnsi="Book Antiqua" w:cs="Book Antiqua"/>
          <w:color w:val="000000"/>
        </w:rPr>
        <w:t>, and have also been demonstrated in the general postpartum population</w:t>
      </w:r>
      <w:r w:rsidRPr="003319DB">
        <w:rPr>
          <w:rFonts w:ascii="Book Antiqua" w:eastAsia="Book Antiqua" w:hAnsi="Book Antiqua" w:cs="Book Antiqua"/>
          <w:color w:val="000000"/>
          <w:vertAlign w:val="superscript"/>
        </w:rPr>
        <w:t>[60-62]</w:t>
      </w:r>
      <w:r w:rsidRPr="003319DB">
        <w:rPr>
          <w:rFonts w:ascii="Book Antiqua" w:eastAsia="Book Antiqua" w:hAnsi="Book Antiqua" w:cs="Book Antiqua"/>
          <w:color w:val="000000"/>
        </w:rPr>
        <w:t xml:space="preserve">. Depression is also </w:t>
      </w:r>
      <w:r w:rsidRPr="003319DB">
        <w:rPr>
          <w:rFonts w:ascii="Book Antiqua" w:eastAsia="Book Antiqua" w:hAnsi="Book Antiqua" w:cs="Book Antiqua"/>
          <w:color w:val="000000"/>
        </w:rPr>
        <w:lastRenderedPageBreak/>
        <w:t xml:space="preserve">associated with reduced health behaviors and exacerbating heart failure symptoms in mothers with heart </w:t>
      </w:r>
      <w:proofErr w:type="gramStart"/>
      <w:r w:rsidRPr="003319DB">
        <w:rPr>
          <w:rFonts w:ascii="Book Antiqua" w:eastAsia="Book Antiqua" w:hAnsi="Book Antiqua" w:cs="Book Antiqua"/>
          <w:color w:val="000000"/>
        </w:rPr>
        <w:t>disease</w:t>
      </w:r>
      <w:r w:rsidRPr="003319DB">
        <w:rPr>
          <w:rFonts w:ascii="Book Antiqua" w:eastAsia="Book Antiqua" w:hAnsi="Book Antiqua" w:cs="Book Antiqua"/>
          <w:color w:val="000000"/>
          <w:vertAlign w:val="superscript"/>
        </w:rPr>
        <w:t>[</w:t>
      </w:r>
      <w:proofErr w:type="gramEnd"/>
      <w:r w:rsidRPr="003319DB">
        <w:rPr>
          <w:rFonts w:ascii="Book Antiqua" w:eastAsia="Book Antiqua" w:hAnsi="Book Antiqua" w:cs="Book Antiqua"/>
          <w:color w:val="000000"/>
          <w:vertAlign w:val="superscript"/>
        </w:rPr>
        <w:t>23]</w:t>
      </w:r>
      <w:r w:rsidRPr="003319DB">
        <w:rPr>
          <w:rFonts w:ascii="Book Antiqua" w:eastAsia="Book Antiqua" w:hAnsi="Book Antiqua" w:cs="Book Antiqua"/>
          <w:color w:val="000000"/>
        </w:rPr>
        <w:t>. We must focus on depression symptoms and intervene early to improve postpartum QoL and cardiovascular disease management.</w:t>
      </w:r>
    </w:p>
    <w:p w14:paraId="28F93327" w14:textId="0023239E" w:rsidR="00973FA4" w:rsidRDefault="00EA0CBA" w:rsidP="00067E19">
      <w:pPr>
        <w:spacing w:line="360" w:lineRule="auto"/>
        <w:ind w:firstLineChars="200" w:firstLine="480"/>
        <w:jc w:val="both"/>
        <w:rPr>
          <w:rFonts w:ascii="Book Antiqua" w:hAnsi="Book Antiqua" w:cs="Book Antiqua"/>
          <w:color w:val="000000"/>
          <w:lang w:eastAsia="zh-CN"/>
        </w:rPr>
      </w:pPr>
      <w:r w:rsidRPr="003319DB">
        <w:rPr>
          <w:rFonts w:ascii="Book Antiqua" w:eastAsia="Book Antiqua" w:hAnsi="Book Antiqua" w:cs="Book Antiqua"/>
          <w:color w:val="000000"/>
        </w:rPr>
        <w:t xml:space="preserve">In addition, HFA problems were common among our patients, resulting in a lower total CAQ score. The score was lower than that </w:t>
      </w:r>
      <w:r w:rsidR="00DD1597">
        <w:rPr>
          <w:rFonts w:ascii="Book Antiqua" w:eastAsia="Book Antiqua" w:hAnsi="Book Antiqua" w:cs="Book Antiqua"/>
          <w:color w:val="000000"/>
        </w:rPr>
        <w:t>in</w:t>
      </w:r>
      <w:r w:rsidR="00DD1597" w:rsidRPr="003319DB">
        <w:rPr>
          <w:rFonts w:ascii="Book Antiqua" w:eastAsia="Book Antiqua" w:hAnsi="Book Antiqua" w:cs="Book Antiqua"/>
          <w:color w:val="000000"/>
        </w:rPr>
        <w:t xml:space="preserve"> </w:t>
      </w:r>
      <w:r w:rsidRPr="003319DB">
        <w:rPr>
          <w:rFonts w:ascii="Book Antiqua" w:eastAsia="Book Antiqua" w:hAnsi="Book Antiqua" w:cs="Book Antiqua"/>
          <w:color w:val="000000"/>
        </w:rPr>
        <w:t xml:space="preserve">Australian research of 43 women with cardiac disease during pregnancy and the postpartum </w:t>
      </w:r>
      <w:proofErr w:type="gramStart"/>
      <w:r w:rsidRPr="003319DB">
        <w:rPr>
          <w:rFonts w:ascii="Book Antiqua" w:eastAsia="Book Antiqua" w:hAnsi="Book Antiqua" w:cs="Book Antiqua"/>
          <w:color w:val="000000"/>
        </w:rPr>
        <w:t>period</w:t>
      </w:r>
      <w:r w:rsidRPr="003319DB">
        <w:rPr>
          <w:rFonts w:ascii="Book Antiqua" w:eastAsia="Book Antiqua" w:hAnsi="Book Antiqua" w:cs="Book Antiqua"/>
          <w:color w:val="000000"/>
          <w:vertAlign w:val="superscript"/>
        </w:rPr>
        <w:t>[</w:t>
      </w:r>
      <w:proofErr w:type="gramEnd"/>
      <w:r w:rsidRPr="003319DB">
        <w:rPr>
          <w:rFonts w:ascii="Book Antiqua" w:eastAsia="Book Antiqua" w:hAnsi="Book Antiqua" w:cs="Book Antiqua"/>
          <w:color w:val="000000"/>
          <w:vertAlign w:val="superscript"/>
        </w:rPr>
        <w:t>21]</w:t>
      </w:r>
      <w:r w:rsidRPr="003319DB">
        <w:rPr>
          <w:rFonts w:ascii="Book Antiqua" w:eastAsia="Book Antiqua" w:hAnsi="Book Antiqua" w:cs="Book Antiqua"/>
          <w:color w:val="000000"/>
        </w:rPr>
        <w:t xml:space="preserve"> and those with peripartum cardiomyopathy</w:t>
      </w:r>
      <w:r w:rsidRPr="003319DB">
        <w:rPr>
          <w:rFonts w:ascii="Book Antiqua" w:eastAsia="Book Antiqua" w:hAnsi="Book Antiqua" w:cs="Book Antiqua"/>
          <w:color w:val="000000"/>
          <w:vertAlign w:val="superscript"/>
        </w:rPr>
        <w:t>[20]</w:t>
      </w:r>
      <w:r w:rsidRPr="003319DB">
        <w:rPr>
          <w:rFonts w:ascii="Book Antiqua" w:eastAsia="Book Antiqua" w:hAnsi="Book Antiqua" w:cs="Book Antiqua"/>
          <w:color w:val="000000"/>
        </w:rPr>
        <w:t xml:space="preserve">. </w:t>
      </w:r>
      <w:r w:rsidR="00896315">
        <w:rPr>
          <w:rFonts w:ascii="Book Antiqua" w:eastAsia="Book Antiqua" w:hAnsi="Book Antiqua" w:cs="Book Antiqua"/>
          <w:color w:val="000000"/>
        </w:rPr>
        <w:t>L</w:t>
      </w:r>
      <w:r w:rsidRPr="003319DB">
        <w:rPr>
          <w:rFonts w:ascii="Book Antiqua" w:eastAsia="Book Antiqua" w:hAnsi="Book Antiqua" w:cs="Book Antiqua"/>
          <w:color w:val="000000"/>
        </w:rPr>
        <w:t>ower scores may be because 65.71% of our patients were classified as m</w:t>
      </w:r>
      <w:r w:rsidR="00896315">
        <w:rPr>
          <w:rFonts w:ascii="Book Antiqua" w:eastAsia="Book Antiqua" w:hAnsi="Book Antiqua" w:cs="Book Antiqua"/>
          <w:color w:val="000000"/>
        </w:rPr>
        <w:t xml:space="preserve">odified </w:t>
      </w:r>
      <w:r w:rsidRPr="003319DB">
        <w:rPr>
          <w:rFonts w:ascii="Book Antiqua" w:eastAsia="Book Antiqua" w:hAnsi="Book Antiqua" w:cs="Book Antiqua"/>
          <w:color w:val="000000"/>
        </w:rPr>
        <w:t xml:space="preserve">WHO </w:t>
      </w:r>
      <w:r w:rsidR="00896315">
        <w:rPr>
          <w:rFonts w:ascii="Book Antiqua" w:eastAsia="Book Antiqua" w:hAnsi="Book Antiqua" w:cs="Book Antiqua"/>
          <w:color w:val="000000"/>
        </w:rPr>
        <w:t xml:space="preserve">pregnancy risk </w:t>
      </w:r>
      <w:r w:rsidRPr="003319DB">
        <w:rPr>
          <w:rFonts w:ascii="Book Antiqua" w:eastAsia="Book Antiqua" w:hAnsi="Book Antiqua" w:cs="Book Antiqua"/>
          <w:color w:val="000000"/>
        </w:rPr>
        <w:t xml:space="preserve">class I and II. However, the score was considerably higher than that of the general population of women in the same age </w:t>
      </w:r>
      <w:proofErr w:type="gramStart"/>
      <w:r w:rsidRPr="003319DB">
        <w:rPr>
          <w:rFonts w:ascii="Book Antiqua" w:eastAsia="Book Antiqua" w:hAnsi="Book Antiqua" w:cs="Book Antiqua"/>
          <w:color w:val="000000"/>
        </w:rPr>
        <w:t>group</w:t>
      </w:r>
      <w:r w:rsidRPr="003319DB">
        <w:rPr>
          <w:rFonts w:ascii="Book Antiqua" w:eastAsia="Book Antiqua" w:hAnsi="Book Antiqua" w:cs="Book Antiqua"/>
          <w:color w:val="000000"/>
          <w:vertAlign w:val="superscript"/>
        </w:rPr>
        <w:t>[</w:t>
      </w:r>
      <w:proofErr w:type="gramEnd"/>
      <w:r w:rsidRPr="003319DB">
        <w:rPr>
          <w:rFonts w:ascii="Book Antiqua" w:eastAsia="Book Antiqua" w:hAnsi="Book Antiqua" w:cs="Book Antiqua"/>
          <w:color w:val="000000"/>
          <w:vertAlign w:val="superscript"/>
        </w:rPr>
        <w:t>63]</w:t>
      </w:r>
      <w:r w:rsidRPr="003319DB">
        <w:rPr>
          <w:rFonts w:ascii="Book Antiqua" w:eastAsia="Book Antiqua" w:hAnsi="Book Antiqua" w:cs="Book Antiqua"/>
          <w:color w:val="000000"/>
        </w:rPr>
        <w:t>, the postmyocardial infarction population</w:t>
      </w:r>
      <w:r w:rsidRPr="003319DB">
        <w:rPr>
          <w:rFonts w:ascii="Book Antiqua" w:eastAsia="Book Antiqua" w:hAnsi="Book Antiqua" w:cs="Book Antiqua"/>
          <w:color w:val="000000"/>
          <w:vertAlign w:val="superscript"/>
        </w:rPr>
        <w:t>[31]</w:t>
      </w:r>
      <w:r w:rsidRPr="003319DB">
        <w:rPr>
          <w:rFonts w:ascii="Book Antiqua" w:eastAsia="Book Antiqua" w:hAnsi="Book Antiqua" w:cs="Book Antiqua"/>
          <w:color w:val="000000"/>
        </w:rPr>
        <w:t>, general cardiac patients</w:t>
      </w:r>
      <w:r w:rsidRPr="003319DB">
        <w:rPr>
          <w:rFonts w:ascii="Book Antiqua" w:eastAsia="Book Antiqua" w:hAnsi="Book Antiqua" w:cs="Book Antiqua"/>
          <w:color w:val="000000"/>
          <w:vertAlign w:val="superscript"/>
        </w:rPr>
        <w:t>[30]</w:t>
      </w:r>
      <w:r w:rsidRPr="003319DB">
        <w:rPr>
          <w:rFonts w:ascii="Book Antiqua" w:eastAsia="Book Antiqua" w:hAnsi="Book Antiqua" w:cs="Book Antiqua"/>
          <w:color w:val="000000"/>
        </w:rPr>
        <w:t>, and individuals with noncardiac chest pain</w:t>
      </w:r>
      <w:r w:rsidRPr="003319DB">
        <w:rPr>
          <w:rFonts w:ascii="Book Antiqua" w:eastAsia="Book Antiqua" w:hAnsi="Book Antiqua" w:cs="Book Antiqua"/>
          <w:color w:val="000000"/>
          <w:vertAlign w:val="superscript"/>
        </w:rPr>
        <w:t>[64]</w:t>
      </w:r>
      <w:r w:rsidRPr="003319DB">
        <w:rPr>
          <w:rFonts w:ascii="Book Antiqua" w:eastAsia="Book Antiqua" w:hAnsi="Book Antiqua" w:cs="Book Antiqua"/>
          <w:color w:val="000000"/>
        </w:rPr>
        <w:t xml:space="preserve">. Prior research has also established a correlation between HFA and reduced QoL in heart disease patients, emphasizing the importance of routine diagnosis and </w:t>
      </w:r>
      <w:proofErr w:type="gramStart"/>
      <w:r w:rsidRPr="003319DB">
        <w:rPr>
          <w:rFonts w:ascii="Book Antiqua" w:eastAsia="Book Antiqua" w:hAnsi="Book Antiqua" w:cs="Book Antiqua"/>
          <w:color w:val="000000"/>
        </w:rPr>
        <w:t>intervention</w:t>
      </w:r>
      <w:r w:rsidR="00D8644C">
        <w:rPr>
          <w:rFonts w:ascii="Book Antiqua" w:eastAsia="Book Antiqua" w:hAnsi="Book Antiqua" w:cs="Book Antiqua"/>
          <w:color w:val="000000"/>
          <w:vertAlign w:val="superscript"/>
        </w:rPr>
        <w:t>[</w:t>
      </w:r>
      <w:proofErr w:type="gramEnd"/>
      <w:r w:rsidR="00D8644C">
        <w:rPr>
          <w:rFonts w:ascii="Book Antiqua" w:eastAsia="Book Antiqua" w:hAnsi="Book Antiqua" w:cs="Book Antiqua"/>
          <w:color w:val="000000"/>
          <w:vertAlign w:val="superscript"/>
        </w:rPr>
        <w:t>64,</w:t>
      </w:r>
      <w:r w:rsidRPr="003319DB">
        <w:rPr>
          <w:rFonts w:ascii="Book Antiqua" w:eastAsia="Book Antiqua" w:hAnsi="Book Antiqua" w:cs="Book Antiqua"/>
          <w:color w:val="000000"/>
          <w:vertAlign w:val="superscript"/>
        </w:rPr>
        <w:t>65]</w:t>
      </w:r>
      <w:r w:rsidRPr="003319DB">
        <w:rPr>
          <w:rFonts w:ascii="Book Antiqua" w:eastAsia="Book Antiqua" w:hAnsi="Book Antiqua" w:cs="Book Antiqua"/>
          <w:color w:val="000000"/>
        </w:rPr>
        <w:t xml:space="preserve">. Such a phenomenon is akin to how general anxiety influences the QoL for the average woman during the postpartum </w:t>
      </w:r>
      <w:proofErr w:type="gramStart"/>
      <w:r w:rsidRPr="003319DB">
        <w:rPr>
          <w:rFonts w:ascii="Book Antiqua" w:eastAsia="Book Antiqua" w:hAnsi="Book Antiqua" w:cs="Book Antiqua"/>
          <w:color w:val="000000"/>
        </w:rPr>
        <w:t>period</w:t>
      </w:r>
      <w:r w:rsidRPr="003319DB">
        <w:rPr>
          <w:rFonts w:ascii="Book Antiqua" w:eastAsia="Book Antiqua" w:hAnsi="Book Antiqua" w:cs="Book Antiqua"/>
          <w:color w:val="000000"/>
          <w:vertAlign w:val="superscript"/>
        </w:rPr>
        <w:t>[</w:t>
      </w:r>
      <w:proofErr w:type="gramEnd"/>
      <w:r w:rsidRPr="003319DB">
        <w:rPr>
          <w:rFonts w:ascii="Book Antiqua" w:eastAsia="Book Antiqua" w:hAnsi="Book Antiqua" w:cs="Book Antiqua"/>
          <w:color w:val="000000"/>
          <w:vertAlign w:val="superscript"/>
        </w:rPr>
        <w:t>61]</w:t>
      </w:r>
      <w:r w:rsidRPr="003319DB">
        <w:rPr>
          <w:rFonts w:ascii="Book Antiqua" w:eastAsia="Book Antiqua" w:hAnsi="Book Antiqua" w:cs="Book Antiqua"/>
          <w:color w:val="000000"/>
        </w:rPr>
        <w:t>.</w:t>
      </w:r>
      <w:r w:rsidR="00973FA4" w:rsidRPr="003319DB">
        <w:rPr>
          <w:rFonts w:ascii="Book Antiqua" w:eastAsia="Book Antiqua" w:hAnsi="Book Antiqua" w:cs="Book Antiqua"/>
          <w:color w:val="000000"/>
        </w:rPr>
        <w:t xml:space="preserve"> </w:t>
      </w:r>
    </w:p>
    <w:p w14:paraId="7B2C2BE4" w14:textId="2EFFF55D" w:rsidR="002351D9" w:rsidRDefault="00EA0CBA" w:rsidP="00067E19">
      <w:pPr>
        <w:spacing w:line="360" w:lineRule="auto"/>
        <w:ind w:firstLineChars="200" w:firstLine="480"/>
        <w:jc w:val="both"/>
        <w:rPr>
          <w:rFonts w:ascii="Book Antiqua" w:hAnsi="Book Antiqua" w:cs="Book Antiqua"/>
          <w:color w:val="000000"/>
          <w:lang w:eastAsia="zh-CN"/>
        </w:rPr>
      </w:pPr>
      <w:r w:rsidRPr="003319DB">
        <w:rPr>
          <w:rFonts w:ascii="Book Antiqua" w:eastAsia="Book Antiqua" w:hAnsi="Book Antiqua" w:cs="Book Antiqua"/>
          <w:color w:val="000000"/>
        </w:rPr>
        <w:t xml:space="preserve">We also designed a standardized questionnaire, and the proportion of patients concerned about their </w:t>
      </w:r>
      <w:r w:rsidR="00896315" w:rsidRPr="003319DB">
        <w:rPr>
          <w:rFonts w:ascii="Book Antiqua" w:eastAsia="Book Antiqua" w:hAnsi="Book Antiqua" w:cs="Book Antiqua"/>
          <w:color w:val="000000"/>
        </w:rPr>
        <w:t>child</w:t>
      </w:r>
      <w:r w:rsidR="00896315">
        <w:rPr>
          <w:rFonts w:ascii="Book Antiqua" w:eastAsia="Book Antiqua" w:hAnsi="Book Antiqua" w:cs="Book Antiqua"/>
          <w:color w:val="000000"/>
        </w:rPr>
        <w:t>’</w:t>
      </w:r>
      <w:r w:rsidR="00896315" w:rsidRPr="003319DB">
        <w:rPr>
          <w:rFonts w:ascii="Book Antiqua" w:eastAsia="Book Antiqua" w:hAnsi="Book Antiqua" w:cs="Book Antiqua"/>
          <w:color w:val="000000"/>
        </w:rPr>
        <w:t xml:space="preserve">s </w:t>
      </w:r>
      <w:r w:rsidRPr="003319DB">
        <w:rPr>
          <w:rFonts w:ascii="Book Antiqua" w:eastAsia="Book Antiqua" w:hAnsi="Book Antiqua" w:cs="Book Antiqua"/>
          <w:color w:val="000000"/>
        </w:rPr>
        <w:t>heart problems is consistent with earlier research (57.7</w:t>
      </w:r>
      <w:r w:rsidR="00896315" w:rsidRPr="003319DB">
        <w:rPr>
          <w:rFonts w:ascii="Book Antiqua" w:eastAsia="Book Antiqua" w:hAnsi="Book Antiqua" w:cs="Book Antiqua"/>
          <w:color w:val="000000"/>
        </w:rPr>
        <w:t>%</w:t>
      </w:r>
      <w:r w:rsidR="00903E7D">
        <w:rPr>
          <w:rFonts w:ascii="Book Antiqua" w:hAnsi="Book Antiqua" w:cs="Book Antiqua" w:hint="eastAsia"/>
          <w:color w:val="000000"/>
          <w:lang w:eastAsia="zh-CN"/>
        </w:rPr>
        <w:t>-</w:t>
      </w:r>
      <w:r w:rsidRPr="003319DB">
        <w:rPr>
          <w:rFonts w:ascii="Book Antiqua" w:eastAsia="Book Antiqua" w:hAnsi="Book Antiqua" w:cs="Book Antiqua"/>
          <w:color w:val="000000"/>
        </w:rPr>
        <w:t>73.8</w:t>
      </w:r>
      <w:proofErr w:type="gramStart"/>
      <w:r w:rsidRPr="003319DB">
        <w:rPr>
          <w:rFonts w:ascii="Book Antiqua" w:eastAsia="Book Antiqua" w:hAnsi="Book Antiqua" w:cs="Book Antiqua"/>
          <w:color w:val="000000"/>
        </w:rPr>
        <w:t>%)</w:t>
      </w:r>
      <w:r w:rsidRPr="003319DB">
        <w:rPr>
          <w:rFonts w:ascii="Book Antiqua" w:eastAsia="Book Antiqua" w:hAnsi="Book Antiqua" w:cs="Book Antiqua"/>
          <w:color w:val="000000"/>
          <w:vertAlign w:val="superscript"/>
        </w:rPr>
        <w:t>[</w:t>
      </w:r>
      <w:proofErr w:type="gramEnd"/>
      <w:r w:rsidRPr="003319DB">
        <w:rPr>
          <w:rFonts w:ascii="Book Antiqua" w:eastAsia="Book Antiqua" w:hAnsi="Book Antiqua" w:cs="Book Antiqua"/>
          <w:color w:val="000000"/>
          <w:vertAlign w:val="superscript"/>
        </w:rPr>
        <w:t>20-22]</w:t>
      </w:r>
      <w:r w:rsidRPr="003319DB">
        <w:rPr>
          <w:rFonts w:ascii="Book Antiqua" w:eastAsia="Book Antiqua" w:hAnsi="Book Antiqua" w:cs="Book Antiqua"/>
          <w:color w:val="000000"/>
        </w:rPr>
        <w:t xml:space="preserve">. </w:t>
      </w:r>
      <w:r w:rsidR="00896315">
        <w:rPr>
          <w:rFonts w:ascii="Book Antiqua" w:eastAsia="Book Antiqua" w:hAnsi="Book Antiqua" w:cs="Book Antiqua"/>
          <w:color w:val="000000"/>
        </w:rPr>
        <w:t>S</w:t>
      </w:r>
      <w:r w:rsidRPr="003319DB">
        <w:rPr>
          <w:rFonts w:ascii="Book Antiqua" w:eastAsia="Book Antiqua" w:hAnsi="Book Antiqua" w:cs="Book Antiqua"/>
          <w:color w:val="000000"/>
        </w:rPr>
        <w:t xml:space="preserve">tudies from developed countries showed that women with heart disease were more concerned about their physical </w:t>
      </w:r>
      <w:proofErr w:type="gramStart"/>
      <w:r w:rsidRPr="003319DB">
        <w:rPr>
          <w:rFonts w:ascii="Book Antiqua" w:eastAsia="Book Antiqua" w:hAnsi="Book Antiqua" w:cs="Book Antiqua"/>
          <w:color w:val="000000"/>
        </w:rPr>
        <w:t>health</w:t>
      </w:r>
      <w:r w:rsidRPr="003319DB">
        <w:rPr>
          <w:rFonts w:ascii="Book Antiqua" w:eastAsia="Book Antiqua" w:hAnsi="Book Antiqua" w:cs="Book Antiqua"/>
          <w:color w:val="000000"/>
          <w:vertAlign w:val="superscript"/>
        </w:rPr>
        <w:t>[</w:t>
      </w:r>
      <w:proofErr w:type="gramEnd"/>
      <w:r w:rsidRPr="003319DB">
        <w:rPr>
          <w:rFonts w:ascii="Book Antiqua" w:eastAsia="Book Antiqua" w:hAnsi="Book Antiqua" w:cs="Book Antiqua"/>
          <w:color w:val="000000"/>
          <w:vertAlign w:val="superscript"/>
        </w:rPr>
        <w:t>20-22]</w:t>
      </w:r>
      <w:r w:rsidRPr="003319DB">
        <w:rPr>
          <w:rFonts w:ascii="Book Antiqua" w:eastAsia="Book Antiqua" w:hAnsi="Book Antiqua" w:cs="Book Antiqua"/>
          <w:color w:val="000000"/>
        </w:rPr>
        <w:t xml:space="preserve">. In contrast, our study found that more women with heart disease were concerned about their children acquiring cardiac conditions. They were considerably more likely than mothers in other countries to miss medical visits owing to child care (55.56% </w:t>
      </w:r>
      <w:r w:rsidRPr="003319DB">
        <w:rPr>
          <w:rFonts w:ascii="Book Antiqua" w:eastAsia="Book Antiqua" w:hAnsi="Book Antiqua" w:cs="Book Antiqua"/>
          <w:i/>
          <w:iCs/>
          <w:color w:val="000000"/>
        </w:rPr>
        <w:t>vs</w:t>
      </w:r>
      <w:r w:rsidRPr="003319DB">
        <w:rPr>
          <w:rFonts w:ascii="Book Antiqua" w:eastAsia="Book Antiqua" w:hAnsi="Book Antiqua" w:cs="Book Antiqua"/>
          <w:color w:val="000000"/>
        </w:rPr>
        <w:t xml:space="preserve"> 10.7</w:t>
      </w:r>
      <w:r w:rsidR="00896315" w:rsidRPr="003319DB">
        <w:rPr>
          <w:rFonts w:ascii="Book Antiqua" w:eastAsia="Book Antiqua" w:hAnsi="Book Antiqua" w:cs="Book Antiqua"/>
          <w:color w:val="000000"/>
        </w:rPr>
        <w:t>%</w:t>
      </w:r>
      <w:r w:rsidR="008257FB">
        <w:rPr>
          <w:rFonts w:ascii="Book Antiqua" w:hAnsi="Book Antiqua" w:cs="Book Antiqua" w:hint="eastAsia"/>
          <w:color w:val="000000"/>
          <w:lang w:eastAsia="zh-CN"/>
        </w:rPr>
        <w:t>-</w:t>
      </w:r>
      <w:r w:rsidRPr="003319DB">
        <w:rPr>
          <w:rFonts w:ascii="Book Antiqua" w:eastAsia="Book Antiqua" w:hAnsi="Book Antiqua" w:cs="Book Antiqua"/>
          <w:color w:val="000000"/>
        </w:rPr>
        <w:t xml:space="preserve">40.5%), highlighting cultural disparities. Prior research only offered descriptive statistics on these issues. However, our study incorporated these concerns into a multiple regression analysis, suggesting that women anxious about adverse pregnancy outcomes had lower postpartum QoL than their counterparts. Despite the importance of psychological factors on postpartum QoL, our results revealed that only 2.86% of the population sought psychological counseling, </w:t>
      </w:r>
      <w:r w:rsidR="00896315">
        <w:rPr>
          <w:rFonts w:ascii="Book Antiqua" w:eastAsia="Book Antiqua" w:hAnsi="Book Antiqua" w:cs="Book Antiqua"/>
          <w:color w:val="000000"/>
        </w:rPr>
        <w:t xml:space="preserve">which was </w:t>
      </w:r>
      <w:r w:rsidRPr="003319DB">
        <w:rPr>
          <w:rFonts w:ascii="Book Antiqua" w:eastAsia="Book Antiqua" w:hAnsi="Book Antiqua" w:cs="Book Antiqua"/>
          <w:color w:val="000000"/>
        </w:rPr>
        <w:t xml:space="preserve">lower than that reported in developed </w:t>
      </w:r>
      <w:proofErr w:type="gramStart"/>
      <w:r w:rsidRPr="003319DB">
        <w:rPr>
          <w:rFonts w:ascii="Book Antiqua" w:eastAsia="Book Antiqua" w:hAnsi="Book Antiqua" w:cs="Book Antiqua"/>
          <w:color w:val="000000"/>
        </w:rPr>
        <w:t>countries</w:t>
      </w:r>
      <w:r w:rsidRPr="003319DB">
        <w:rPr>
          <w:rFonts w:ascii="Book Antiqua" w:eastAsia="Book Antiqua" w:hAnsi="Book Antiqua" w:cs="Book Antiqua"/>
          <w:color w:val="000000"/>
          <w:vertAlign w:val="superscript"/>
        </w:rPr>
        <w:t>[</w:t>
      </w:r>
      <w:proofErr w:type="gramEnd"/>
      <w:r w:rsidRPr="003319DB">
        <w:rPr>
          <w:rFonts w:ascii="Book Antiqua" w:eastAsia="Book Antiqua" w:hAnsi="Book Antiqua" w:cs="Book Antiqua"/>
          <w:color w:val="000000"/>
          <w:vertAlign w:val="superscript"/>
        </w:rPr>
        <w:t>21]</w:t>
      </w:r>
      <w:r w:rsidRPr="003319DB">
        <w:rPr>
          <w:rFonts w:ascii="Book Antiqua" w:eastAsia="Book Antiqua" w:hAnsi="Book Antiqua" w:cs="Book Antiqua"/>
          <w:color w:val="000000"/>
        </w:rPr>
        <w:t xml:space="preserve"> and comparable to general maternity trends in China</w:t>
      </w:r>
      <w:r w:rsidRPr="003319DB">
        <w:rPr>
          <w:rFonts w:ascii="Book Antiqua" w:eastAsia="Book Antiqua" w:hAnsi="Book Antiqua" w:cs="Book Antiqua"/>
          <w:color w:val="000000"/>
          <w:vertAlign w:val="superscript"/>
        </w:rPr>
        <w:t>[39]</w:t>
      </w:r>
      <w:r w:rsidRPr="003319DB">
        <w:rPr>
          <w:rFonts w:ascii="Book Antiqua" w:eastAsia="Book Antiqua" w:hAnsi="Book Antiqua" w:cs="Book Antiqua"/>
          <w:color w:val="000000"/>
        </w:rPr>
        <w:t xml:space="preserve">. The unpopularity of mental health </w:t>
      </w:r>
      <w:r w:rsidRPr="003319DB">
        <w:rPr>
          <w:rFonts w:ascii="Book Antiqua" w:eastAsia="Book Antiqua" w:hAnsi="Book Antiqua" w:cs="Book Antiqua"/>
          <w:color w:val="000000"/>
        </w:rPr>
        <w:lastRenderedPageBreak/>
        <w:t>care highlights the urgent need for HCPs to offer consultation and psychological support throughout pregnancy while ensuring continuity of care.</w:t>
      </w:r>
    </w:p>
    <w:p w14:paraId="689CCA07" w14:textId="4DB0380A" w:rsidR="00A77B3E" w:rsidRPr="003319DB" w:rsidRDefault="00EA0CBA" w:rsidP="00067E19">
      <w:pPr>
        <w:spacing w:line="360" w:lineRule="auto"/>
        <w:ind w:firstLineChars="200" w:firstLine="480"/>
        <w:jc w:val="both"/>
        <w:rPr>
          <w:rFonts w:ascii="Book Antiqua" w:hAnsi="Book Antiqua"/>
        </w:rPr>
      </w:pPr>
      <w:r w:rsidRPr="003319DB">
        <w:rPr>
          <w:rFonts w:ascii="Book Antiqua" w:eastAsia="Book Antiqua" w:hAnsi="Book Antiqua" w:cs="Book Antiqua"/>
          <w:color w:val="000000"/>
        </w:rPr>
        <w:t xml:space="preserve">The following </w:t>
      </w:r>
      <w:r w:rsidR="00896315">
        <w:rPr>
          <w:rFonts w:ascii="Book Antiqua" w:eastAsia="Book Antiqua" w:hAnsi="Book Antiqua" w:cs="Book Antiqua"/>
          <w:color w:val="000000"/>
        </w:rPr>
        <w:t>we</w:t>
      </w:r>
      <w:r w:rsidR="00896315" w:rsidRPr="003319DB">
        <w:rPr>
          <w:rFonts w:ascii="Book Antiqua" w:eastAsia="Book Antiqua" w:hAnsi="Book Antiqua" w:cs="Book Antiqua"/>
          <w:color w:val="000000"/>
        </w:rPr>
        <w:t xml:space="preserve">re </w:t>
      </w:r>
      <w:r w:rsidRPr="003319DB">
        <w:rPr>
          <w:rFonts w:ascii="Book Antiqua" w:eastAsia="Book Antiqua" w:hAnsi="Book Antiqua" w:cs="Book Antiqua"/>
          <w:color w:val="000000"/>
        </w:rPr>
        <w:t xml:space="preserve">potential limitations of our study. As an observational cross-sectional study, it cannot show causality but can serve as a basis for future research. Second, there </w:t>
      </w:r>
      <w:r w:rsidR="00896315">
        <w:rPr>
          <w:rFonts w:ascii="Book Antiqua" w:eastAsia="Book Antiqua" w:hAnsi="Book Antiqua" w:cs="Book Antiqua"/>
          <w:color w:val="000000"/>
        </w:rPr>
        <w:t>was</w:t>
      </w:r>
      <w:r w:rsidR="00896315" w:rsidRPr="003319DB">
        <w:rPr>
          <w:rFonts w:ascii="Book Antiqua" w:eastAsia="Book Antiqua" w:hAnsi="Book Antiqua" w:cs="Book Antiqua"/>
          <w:color w:val="000000"/>
        </w:rPr>
        <w:t xml:space="preserve"> </w:t>
      </w:r>
      <w:r w:rsidRPr="003319DB">
        <w:rPr>
          <w:rFonts w:ascii="Book Antiqua" w:eastAsia="Book Antiqua" w:hAnsi="Book Antiqua" w:cs="Book Antiqua"/>
          <w:color w:val="000000"/>
        </w:rPr>
        <w:t xml:space="preserve">selection bias because the sample </w:t>
      </w:r>
      <w:r w:rsidR="00896315" w:rsidRPr="003319DB">
        <w:rPr>
          <w:rFonts w:ascii="Book Antiqua" w:eastAsia="Book Antiqua" w:hAnsi="Book Antiqua" w:cs="Book Antiqua"/>
          <w:color w:val="000000"/>
        </w:rPr>
        <w:t>consist</w:t>
      </w:r>
      <w:r w:rsidR="00896315">
        <w:rPr>
          <w:rFonts w:ascii="Book Antiqua" w:eastAsia="Book Antiqua" w:hAnsi="Book Antiqua" w:cs="Book Antiqua"/>
          <w:color w:val="000000"/>
        </w:rPr>
        <w:t>ed</w:t>
      </w:r>
      <w:r w:rsidR="00896315" w:rsidRPr="003319DB">
        <w:rPr>
          <w:rFonts w:ascii="Book Antiqua" w:eastAsia="Book Antiqua" w:hAnsi="Book Antiqua" w:cs="Book Antiqua"/>
          <w:color w:val="000000"/>
        </w:rPr>
        <w:t xml:space="preserve"> </w:t>
      </w:r>
      <w:r w:rsidRPr="003319DB">
        <w:rPr>
          <w:rFonts w:ascii="Book Antiqua" w:eastAsia="Book Antiqua" w:hAnsi="Book Antiqua" w:cs="Book Antiqua"/>
          <w:color w:val="000000"/>
        </w:rPr>
        <w:t xml:space="preserve">of MDT consultation patients with more significant health literacy, and emotionally troubled patients might </w:t>
      </w:r>
      <w:r w:rsidR="00896315">
        <w:rPr>
          <w:rFonts w:ascii="Book Antiqua" w:eastAsia="Book Antiqua" w:hAnsi="Book Antiqua" w:cs="Book Antiqua"/>
          <w:color w:val="000000"/>
        </w:rPr>
        <w:t xml:space="preserve">have </w:t>
      </w:r>
      <w:r w:rsidRPr="003319DB">
        <w:rPr>
          <w:rFonts w:ascii="Book Antiqua" w:eastAsia="Book Antiqua" w:hAnsi="Book Antiqua" w:cs="Book Antiqua"/>
          <w:color w:val="000000"/>
        </w:rPr>
        <w:t>refuse</w:t>
      </w:r>
      <w:r w:rsidR="00896315">
        <w:rPr>
          <w:rFonts w:ascii="Book Antiqua" w:eastAsia="Book Antiqua" w:hAnsi="Book Antiqua" w:cs="Book Antiqua"/>
          <w:color w:val="000000"/>
        </w:rPr>
        <w:t>d</w:t>
      </w:r>
      <w:r w:rsidRPr="003319DB">
        <w:rPr>
          <w:rFonts w:ascii="Book Antiqua" w:eastAsia="Book Antiqua" w:hAnsi="Book Antiqua" w:cs="Book Antiqua"/>
          <w:color w:val="000000"/>
        </w:rPr>
        <w:t xml:space="preserve"> to participate. Third, the small sample size, single-center design, and uneven participant distribution limit generalizability, despite diverse heart disease cases being included. Fourth, EPDS is a screening instrument rather than a gold standard for postpartum depression diagnosis. </w:t>
      </w:r>
      <w:r w:rsidR="00896315">
        <w:rPr>
          <w:rFonts w:ascii="Book Antiqua" w:eastAsia="Book Antiqua" w:hAnsi="Book Antiqua" w:cs="Book Antiqua"/>
          <w:color w:val="000000"/>
        </w:rPr>
        <w:t>Finally</w:t>
      </w:r>
      <w:r w:rsidRPr="003319DB">
        <w:rPr>
          <w:rFonts w:ascii="Book Antiqua" w:eastAsia="Book Antiqua" w:hAnsi="Book Antiqua" w:cs="Book Antiqua"/>
          <w:color w:val="000000"/>
        </w:rPr>
        <w:t xml:space="preserve">, data on QoL and psychological status data were collected only </w:t>
      </w:r>
      <w:r w:rsidR="00896315">
        <w:rPr>
          <w:rFonts w:ascii="Book Antiqua" w:eastAsia="Book Antiqua" w:hAnsi="Book Antiqua" w:cs="Book Antiqua"/>
          <w:color w:val="000000"/>
        </w:rPr>
        <w:t xml:space="preserve">6 </w:t>
      </w:r>
      <w:proofErr w:type="spellStart"/>
      <w:r w:rsidR="00896315">
        <w:rPr>
          <w:rFonts w:ascii="Book Antiqua" w:eastAsia="Book Antiqua" w:hAnsi="Book Antiqua" w:cs="Book Antiqua"/>
          <w:color w:val="000000"/>
        </w:rPr>
        <w:t>wk</w:t>
      </w:r>
      <w:proofErr w:type="spellEnd"/>
      <w:r w:rsidRPr="003319DB">
        <w:rPr>
          <w:rFonts w:ascii="Book Antiqua" w:eastAsia="Book Antiqua" w:hAnsi="Book Antiqua" w:cs="Book Antiqua"/>
          <w:color w:val="000000"/>
        </w:rPr>
        <w:t xml:space="preserve"> postpartum, without continued monitoring. Despite these limitations, this study provides valuable insights into the postpartum recovery of high-risk women and its implications for HCP care.</w:t>
      </w:r>
    </w:p>
    <w:p w14:paraId="61FF66A7" w14:textId="77777777" w:rsidR="00A77B3E" w:rsidRPr="003319DB" w:rsidRDefault="00A77B3E" w:rsidP="003319DB">
      <w:pPr>
        <w:spacing w:line="360" w:lineRule="auto"/>
        <w:jc w:val="both"/>
        <w:rPr>
          <w:rFonts w:ascii="Book Antiqua" w:hAnsi="Book Antiqua"/>
        </w:rPr>
      </w:pPr>
    </w:p>
    <w:p w14:paraId="1E11F507" w14:textId="77777777" w:rsidR="00A77B3E" w:rsidRPr="003319DB" w:rsidRDefault="00EA0CBA" w:rsidP="003319DB">
      <w:pPr>
        <w:spacing w:line="360" w:lineRule="auto"/>
        <w:jc w:val="both"/>
        <w:rPr>
          <w:rFonts w:ascii="Book Antiqua" w:hAnsi="Book Antiqua"/>
        </w:rPr>
      </w:pPr>
      <w:r w:rsidRPr="003319DB">
        <w:rPr>
          <w:rFonts w:ascii="Book Antiqua" w:eastAsia="Book Antiqua" w:hAnsi="Book Antiqua" w:cs="Book Antiqua"/>
          <w:b/>
          <w:caps/>
          <w:color w:val="000000"/>
          <w:u w:val="single"/>
        </w:rPr>
        <w:t>CONCLUSION</w:t>
      </w:r>
    </w:p>
    <w:p w14:paraId="31F1D7A6" w14:textId="77777777" w:rsidR="00A77B3E" w:rsidRPr="003319DB" w:rsidRDefault="00EA0CBA" w:rsidP="003319DB">
      <w:pPr>
        <w:spacing w:line="360" w:lineRule="auto"/>
        <w:jc w:val="both"/>
        <w:rPr>
          <w:rFonts w:ascii="Book Antiqua" w:hAnsi="Book Antiqua"/>
        </w:rPr>
      </w:pPr>
      <w:r w:rsidRPr="003319DB">
        <w:rPr>
          <w:rFonts w:ascii="Book Antiqua" w:eastAsia="Book Antiqua" w:hAnsi="Book Antiqua" w:cs="Book Antiqua"/>
          <w:color w:val="000000"/>
        </w:rPr>
        <w:t>Our research revealed that women with heart disease typically experienced challenges during maternity. To improve their well-being, HCPs should recognize their specific requirements, offer education, improve communication, and provide psychological support. Creating individualized treatment strategies from pregnancy to postpartum can optimize healthcare utilization, improve healing, and eventually assist these women in self-managing their heart issues.</w:t>
      </w:r>
    </w:p>
    <w:p w14:paraId="25EAC76F" w14:textId="77777777" w:rsidR="00A77B3E" w:rsidRPr="003319DB" w:rsidRDefault="00A77B3E" w:rsidP="003319DB">
      <w:pPr>
        <w:spacing w:line="360" w:lineRule="auto"/>
        <w:jc w:val="both"/>
        <w:rPr>
          <w:rFonts w:ascii="Book Antiqua" w:hAnsi="Book Antiqua"/>
        </w:rPr>
      </w:pPr>
    </w:p>
    <w:p w14:paraId="3AF1B5C8" w14:textId="77777777" w:rsidR="00A77B3E" w:rsidRPr="003319DB" w:rsidRDefault="00EA0CBA" w:rsidP="003319DB">
      <w:pPr>
        <w:spacing w:line="360" w:lineRule="auto"/>
        <w:jc w:val="both"/>
        <w:rPr>
          <w:rFonts w:ascii="Book Antiqua" w:hAnsi="Book Antiqua"/>
        </w:rPr>
      </w:pPr>
      <w:r w:rsidRPr="003319DB">
        <w:rPr>
          <w:rFonts w:ascii="Book Antiqua" w:eastAsia="Book Antiqua" w:hAnsi="Book Antiqua" w:cs="Book Antiqua"/>
          <w:b/>
          <w:caps/>
          <w:color w:val="000000"/>
          <w:u w:val="single"/>
        </w:rPr>
        <w:t>ARTICLE HIGHLIGHTS</w:t>
      </w:r>
    </w:p>
    <w:p w14:paraId="65D785EE" w14:textId="77777777" w:rsidR="00A77B3E" w:rsidRPr="003319DB" w:rsidRDefault="00EA0CBA" w:rsidP="003319DB">
      <w:pPr>
        <w:spacing w:line="360" w:lineRule="auto"/>
        <w:jc w:val="both"/>
        <w:rPr>
          <w:rFonts w:ascii="Book Antiqua" w:hAnsi="Book Antiqua"/>
        </w:rPr>
      </w:pPr>
      <w:r w:rsidRPr="003319DB">
        <w:rPr>
          <w:rFonts w:ascii="Book Antiqua" w:eastAsia="Book Antiqua" w:hAnsi="Book Antiqua" w:cs="Book Antiqua"/>
          <w:b/>
          <w:i/>
          <w:color w:val="000000"/>
        </w:rPr>
        <w:t>Research background</w:t>
      </w:r>
    </w:p>
    <w:p w14:paraId="1839F838" w14:textId="7C62BCC8" w:rsidR="00A77B3E" w:rsidRPr="003319DB" w:rsidRDefault="00DE2587" w:rsidP="003319DB">
      <w:pPr>
        <w:spacing w:line="360" w:lineRule="auto"/>
        <w:jc w:val="both"/>
        <w:rPr>
          <w:rFonts w:ascii="Book Antiqua" w:hAnsi="Book Antiqua"/>
        </w:rPr>
      </w:pPr>
      <w:r>
        <w:rPr>
          <w:rFonts w:ascii="Book Antiqua" w:eastAsia="Book Antiqua" w:hAnsi="Book Antiqua" w:cs="Book Antiqua"/>
          <w:color w:val="000000"/>
        </w:rPr>
        <w:t>P</w:t>
      </w:r>
      <w:r w:rsidR="00EA0CBA" w:rsidRPr="003319DB">
        <w:rPr>
          <w:rFonts w:ascii="Book Antiqua" w:eastAsia="Book Antiqua" w:hAnsi="Book Antiqua" w:cs="Book Antiqua"/>
          <w:color w:val="000000"/>
        </w:rPr>
        <w:t xml:space="preserve">ostpartum quality of life (QoL) </w:t>
      </w:r>
      <w:r>
        <w:rPr>
          <w:rFonts w:ascii="Book Antiqua" w:eastAsia="Book Antiqua" w:hAnsi="Book Antiqua" w:cs="Book Antiqua"/>
          <w:color w:val="000000"/>
        </w:rPr>
        <w:t xml:space="preserve">in women with heart disease </w:t>
      </w:r>
      <w:r w:rsidR="00EA0CBA" w:rsidRPr="003319DB">
        <w:rPr>
          <w:rFonts w:ascii="Book Antiqua" w:eastAsia="Book Antiqua" w:hAnsi="Book Antiqua" w:cs="Book Antiqua"/>
          <w:color w:val="000000"/>
        </w:rPr>
        <w:t>has been neglected widely.</w:t>
      </w:r>
    </w:p>
    <w:p w14:paraId="02F44062" w14:textId="77777777" w:rsidR="00A77B3E" w:rsidRPr="003319DB" w:rsidRDefault="00A77B3E" w:rsidP="003319DB">
      <w:pPr>
        <w:spacing w:line="360" w:lineRule="auto"/>
        <w:jc w:val="both"/>
        <w:rPr>
          <w:rFonts w:ascii="Book Antiqua" w:hAnsi="Book Antiqua"/>
        </w:rPr>
      </w:pPr>
    </w:p>
    <w:p w14:paraId="6F56A061" w14:textId="77777777" w:rsidR="00A77B3E" w:rsidRPr="003319DB" w:rsidRDefault="00EA0CBA" w:rsidP="003319DB">
      <w:pPr>
        <w:spacing w:line="360" w:lineRule="auto"/>
        <w:jc w:val="both"/>
        <w:rPr>
          <w:rFonts w:ascii="Book Antiqua" w:hAnsi="Book Antiqua"/>
        </w:rPr>
      </w:pPr>
      <w:r w:rsidRPr="003319DB">
        <w:rPr>
          <w:rFonts w:ascii="Book Antiqua" w:eastAsia="Book Antiqua" w:hAnsi="Book Antiqua" w:cs="Book Antiqua"/>
          <w:b/>
          <w:i/>
          <w:color w:val="000000"/>
        </w:rPr>
        <w:t>Research motivation</w:t>
      </w:r>
    </w:p>
    <w:p w14:paraId="69538C98" w14:textId="2E27AF72" w:rsidR="00A77B3E" w:rsidRPr="003319DB" w:rsidRDefault="00EA0CBA" w:rsidP="003319DB">
      <w:pPr>
        <w:spacing w:line="360" w:lineRule="auto"/>
        <w:jc w:val="both"/>
        <w:rPr>
          <w:rFonts w:ascii="Book Antiqua" w:hAnsi="Book Antiqua"/>
        </w:rPr>
      </w:pPr>
      <w:r w:rsidRPr="003319DB">
        <w:rPr>
          <w:rFonts w:ascii="Book Antiqua" w:eastAsia="Book Antiqua" w:hAnsi="Book Antiqua" w:cs="Book Antiqua"/>
          <w:color w:val="000000"/>
        </w:rPr>
        <w:lastRenderedPageBreak/>
        <w:t xml:space="preserve">Diminished postpartum </w:t>
      </w:r>
      <w:r w:rsidR="00DE2587" w:rsidRPr="003319DB">
        <w:rPr>
          <w:rFonts w:ascii="Book Antiqua" w:eastAsia="Book Antiqua" w:hAnsi="Book Antiqua" w:cs="Book Antiqua"/>
          <w:color w:val="000000"/>
        </w:rPr>
        <w:t xml:space="preserve">QoL in </w:t>
      </w:r>
      <w:r w:rsidRPr="003319DB">
        <w:rPr>
          <w:rFonts w:ascii="Book Antiqua" w:eastAsia="Book Antiqua" w:hAnsi="Book Antiqua" w:cs="Book Antiqua"/>
          <w:color w:val="000000"/>
        </w:rPr>
        <w:t>heart disease patients escalates disease burden and social challenges, necessitating an active healthcare approach for pregnancy and recovery.</w:t>
      </w:r>
    </w:p>
    <w:p w14:paraId="45458E97" w14:textId="77777777" w:rsidR="00A77B3E" w:rsidRPr="003319DB" w:rsidRDefault="00A77B3E" w:rsidP="003319DB">
      <w:pPr>
        <w:spacing w:line="360" w:lineRule="auto"/>
        <w:jc w:val="both"/>
        <w:rPr>
          <w:rFonts w:ascii="Book Antiqua" w:hAnsi="Book Antiqua"/>
        </w:rPr>
      </w:pPr>
    </w:p>
    <w:p w14:paraId="187C1BDD" w14:textId="77777777" w:rsidR="00A77B3E" w:rsidRPr="003319DB" w:rsidRDefault="00EA0CBA" w:rsidP="003319DB">
      <w:pPr>
        <w:spacing w:line="360" w:lineRule="auto"/>
        <w:jc w:val="both"/>
        <w:rPr>
          <w:rFonts w:ascii="Book Antiqua" w:hAnsi="Book Antiqua"/>
        </w:rPr>
      </w:pPr>
      <w:r w:rsidRPr="003319DB">
        <w:rPr>
          <w:rFonts w:ascii="Book Antiqua" w:eastAsia="Book Antiqua" w:hAnsi="Book Antiqua" w:cs="Book Antiqua"/>
          <w:b/>
          <w:i/>
          <w:color w:val="000000"/>
        </w:rPr>
        <w:t>Research objectives</w:t>
      </w:r>
    </w:p>
    <w:p w14:paraId="6C459B10" w14:textId="77777777" w:rsidR="00A77B3E" w:rsidRPr="003319DB" w:rsidRDefault="00EA0CBA" w:rsidP="003319DB">
      <w:pPr>
        <w:spacing w:line="360" w:lineRule="auto"/>
        <w:jc w:val="both"/>
        <w:rPr>
          <w:rFonts w:ascii="Book Antiqua" w:hAnsi="Book Antiqua"/>
        </w:rPr>
      </w:pPr>
      <w:r w:rsidRPr="003319DB">
        <w:rPr>
          <w:rFonts w:ascii="Book Antiqua" w:eastAsia="Book Antiqua" w:hAnsi="Book Antiqua" w:cs="Book Antiqua"/>
          <w:color w:val="000000"/>
        </w:rPr>
        <w:t>This study aimed to investigate the medical data and subjective factors on postpartum QoL and develop targeted healthcare strategies to improve outcomes for these high-risk women.</w:t>
      </w:r>
    </w:p>
    <w:p w14:paraId="455AB457" w14:textId="77777777" w:rsidR="00A77B3E" w:rsidRPr="003319DB" w:rsidRDefault="00A77B3E" w:rsidP="003319DB">
      <w:pPr>
        <w:spacing w:line="360" w:lineRule="auto"/>
        <w:jc w:val="both"/>
        <w:rPr>
          <w:rFonts w:ascii="Book Antiqua" w:hAnsi="Book Antiqua"/>
        </w:rPr>
      </w:pPr>
    </w:p>
    <w:p w14:paraId="43C54D70" w14:textId="77777777" w:rsidR="00A77B3E" w:rsidRPr="003319DB" w:rsidRDefault="00EA0CBA" w:rsidP="003319DB">
      <w:pPr>
        <w:spacing w:line="360" w:lineRule="auto"/>
        <w:jc w:val="both"/>
        <w:rPr>
          <w:rFonts w:ascii="Book Antiqua" w:hAnsi="Book Antiqua"/>
        </w:rPr>
      </w:pPr>
      <w:r w:rsidRPr="003319DB">
        <w:rPr>
          <w:rFonts w:ascii="Book Antiqua" w:eastAsia="Book Antiqua" w:hAnsi="Book Antiqua" w:cs="Book Antiqua"/>
          <w:b/>
          <w:i/>
          <w:color w:val="000000"/>
        </w:rPr>
        <w:t>Research methods</w:t>
      </w:r>
    </w:p>
    <w:p w14:paraId="0338A7BE" w14:textId="587B51D1" w:rsidR="00A77B3E" w:rsidRPr="003319DB" w:rsidRDefault="00EA0CBA" w:rsidP="003319DB">
      <w:pPr>
        <w:spacing w:line="360" w:lineRule="auto"/>
        <w:jc w:val="both"/>
        <w:rPr>
          <w:rFonts w:ascii="Book Antiqua" w:hAnsi="Book Antiqua"/>
        </w:rPr>
      </w:pPr>
      <w:r w:rsidRPr="003319DB">
        <w:rPr>
          <w:rFonts w:ascii="Book Antiqua" w:eastAsia="Book Antiqua" w:hAnsi="Book Antiqua" w:cs="Book Antiqua"/>
          <w:color w:val="000000"/>
        </w:rPr>
        <w:t xml:space="preserve">This research </w:t>
      </w:r>
      <w:r w:rsidR="00DE2587">
        <w:rPr>
          <w:rFonts w:ascii="Book Antiqua" w:eastAsia="Book Antiqua" w:hAnsi="Book Antiqua" w:cs="Book Antiqua"/>
          <w:color w:val="000000"/>
        </w:rPr>
        <w:t>was</w:t>
      </w:r>
      <w:r w:rsidR="00DE2587" w:rsidRPr="003319DB">
        <w:rPr>
          <w:rFonts w:ascii="Book Antiqua" w:eastAsia="Book Antiqua" w:hAnsi="Book Antiqua" w:cs="Book Antiqua"/>
          <w:color w:val="000000"/>
        </w:rPr>
        <w:t xml:space="preserve"> </w:t>
      </w:r>
      <w:r w:rsidRPr="003319DB">
        <w:rPr>
          <w:rFonts w:ascii="Book Antiqua" w:eastAsia="Book Antiqua" w:hAnsi="Book Antiqua" w:cs="Book Antiqua"/>
          <w:color w:val="000000"/>
        </w:rPr>
        <w:t xml:space="preserve">a retrospective analysis of QoL </w:t>
      </w:r>
      <w:r w:rsidR="0061251F">
        <w:rPr>
          <w:rFonts w:ascii="Book Antiqua" w:eastAsia="Book Antiqua" w:hAnsi="Book Antiqua" w:cs="Book Antiqua"/>
          <w:color w:val="000000"/>
        </w:rPr>
        <w:t xml:space="preserve">at 6 </w:t>
      </w:r>
      <w:proofErr w:type="spellStart"/>
      <w:r w:rsidR="0061251F">
        <w:rPr>
          <w:rFonts w:ascii="Book Antiqua" w:eastAsia="Book Antiqua" w:hAnsi="Book Antiqua" w:cs="Book Antiqua"/>
          <w:color w:val="000000"/>
        </w:rPr>
        <w:t>wk</w:t>
      </w:r>
      <w:proofErr w:type="spellEnd"/>
      <w:r w:rsidR="0061251F">
        <w:rPr>
          <w:rFonts w:ascii="Book Antiqua" w:eastAsia="Book Antiqua" w:hAnsi="Book Antiqua" w:cs="Book Antiqua"/>
          <w:color w:val="000000"/>
        </w:rPr>
        <w:t xml:space="preserve"> after birth </w:t>
      </w:r>
      <w:r w:rsidR="00DE2587">
        <w:rPr>
          <w:rFonts w:ascii="Book Antiqua" w:eastAsia="Book Antiqua" w:hAnsi="Book Antiqua" w:cs="Book Antiqua"/>
          <w:color w:val="000000"/>
        </w:rPr>
        <w:t>in</w:t>
      </w:r>
      <w:r w:rsidR="00DE2587" w:rsidRPr="003319DB">
        <w:rPr>
          <w:rFonts w:ascii="Book Antiqua" w:eastAsia="Book Antiqua" w:hAnsi="Book Antiqua" w:cs="Book Antiqua"/>
          <w:color w:val="000000"/>
        </w:rPr>
        <w:t xml:space="preserve"> </w:t>
      </w:r>
      <w:r w:rsidRPr="003319DB">
        <w:rPr>
          <w:rFonts w:ascii="Book Antiqua" w:eastAsia="Book Antiqua" w:hAnsi="Book Antiqua" w:cs="Book Antiqua"/>
          <w:color w:val="000000"/>
        </w:rPr>
        <w:t>patients with heart disease at our center, combining medical data and subjective assessments to evaluate and address QoL concerns.</w:t>
      </w:r>
    </w:p>
    <w:p w14:paraId="2F87E6A3" w14:textId="77777777" w:rsidR="00A77B3E" w:rsidRPr="003319DB" w:rsidRDefault="00A77B3E" w:rsidP="003319DB">
      <w:pPr>
        <w:spacing w:line="360" w:lineRule="auto"/>
        <w:jc w:val="both"/>
        <w:rPr>
          <w:rFonts w:ascii="Book Antiqua" w:hAnsi="Book Antiqua"/>
        </w:rPr>
      </w:pPr>
    </w:p>
    <w:p w14:paraId="0BA7C10E" w14:textId="77777777" w:rsidR="00A77B3E" w:rsidRPr="003319DB" w:rsidRDefault="00EA0CBA" w:rsidP="003319DB">
      <w:pPr>
        <w:spacing w:line="360" w:lineRule="auto"/>
        <w:jc w:val="both"/>
        <w:rPr>
          <w:rFonts w:ascii="Book Antiqua" w:hAnsi="Book Antiqua"/>
        </w:rPr>
      </w:pPr>
      <w:r w:rsidRPr="003319DB">
        <w:rPr>
          <w:rFonts w:ascii="Book Antiqua" w:eastAsia="Book Antiqua" w:hAnsi="Book Antiqua" w:cs="Book Antiqua"/>
          <w:b/>
          <w:i/>
          <w:color w:val="000000"/>
        </w:rPr>
        <w:t>Research results</w:t>
      </w:r>
    </w:p>
    <w:p w14:paraId="3DA5E54B" w14:textId="7B0F2AAF" w:rsidR="00A77B3E" w:rsidRPr="003319DB" w:rsidRDefault="00EA0CBA" w:rsidP="003319DB">
      <w:pPr>
        <w:spacing w:line="360" w:lineRule="auto"/>
        <w:jc w:val="both"/>
        <w:rPr>
          <w:rFonts w:ascii="Book Antiqua" w:hAnsi="Book Antiqua"/>
        </w:rPr>
      </w:pPr>
      <w:r w:rsidRPr="003319DB">
        <w:rPr>
          <w:rFonts w:ascii="Book Antiqua" w:eastAsia="Book Antiqua" w:hAnsi="Book Antiqua" w:cs="Book Antiqua"/>
          <w:color w:val="000000"/>
        </w:rPr>
        <w:t xml:space="preserve">According to the </w:t>
      </w:r>
      <w:r w:rsidR="0061251F">
        <w:rPr>
          <w:rFonts w:ascii="Book Antiqua" w:eastAsia="Book Antiqua" w:hAnsi="Book Antiqua" w:cs="Book Antiqua"/>
          <w:color w:val="000000"/>
        </w:rPr>
        <w:t xml:space="preserve">data from </w:t>
      </w:r>
      <w:r w:rsidRPr="003319DB">
        <w:rPr>
          <w:rFonts w:ascii="Book Antiqua" w:eastAsia="Book Antiqua" w:hAnsi="Book Antiqua" w:cs="Book Antiqua"/>
          <w:color w:val="000000"/>
        </w:rPr>
        <w:t xml:space="preserve">105 postpartum cardiac patients, no previous cardiac surgery, multiparity, </w:t>
      </w:r>
      <w:r w:rsidR="0061251F">
        <w:rPr>
          <w:rFonts w:ascii="Book Antiqua" w:eastAsia="Book Antiqua" w:hAnsi="Book Antiqua" w:cs="Book Antiqua"/>
          <w:color w:val="000000"/>
        </w:rPr>
        <w:t>greater</w:t>
      </w:r>
      <w:r w:rsidR="0061251F" w:rsidRPr="003319DB">
        <w:rPr>
          <w:rFonts w:ascii="Book Antiqua" w:eastAsia="Book Antiqua" w:hAnsi="Book Antiqua" w:cs="Book Antiqua"/>
          <w:color w:val="000000"/>
        </w:rPr>
        <w:t xml:space="preserve"> </w:t>
      </w:r>
      <w:r w:rsidRPr="003319DB">
        <w:rPr>
          <w:rFonts w:ascii="Book Antiqua" w:eastAsia="Book Antiqua" w:hAnsi="Book Antiqua" w:cs="Book Antiqua"/>
          <w:color w:val="000000"/>
        </w:rPr>
        <w:t>sadness and cardiac anxiety, and fear of unfavorable pregnancy outcomes were strongly related to lower QoL.</w:t>
      </w:r>
    </w:p>
    <w:p w14:paraId="205A325C" w14:textId="77777777" w:rsidR="00A77B3E" w:rsidRPr="003319DB" w:rsidRDefault="00A77B3E" w:rsidP="003319DB">
      <w:pPr>
        <w:spacing w:line="360" w:lineRule="auto"/>
        <w:jc w:val="both"/>
        <w:rPr>
          <w:rFonts w:ascii="Book Antiqua" w:hAnsi="Book Antiqua"/>
        </w:rPr>
      </w:pPr>
    </w:p>
    <w:p w14:paraId="3F4AAB2B" w14:textId="77777777" w:rsidR="00A77B3E" w:rsidRPr="003319DB" w:rsidRDefault="00EA0CBA" w:rsidP="003319DB">
      <w:pPr>
        <w:spacing w:line="360" w:lineRule="auto"/>
        <w:jc w:val="both"/>
        <w:rPr>
          <w:rFonts w:ascii="Book Antiqua" w:hAnsi="Book Antiqua"/>
        </w:rPr>
      </w:pPr>
      <w:r w:rsidRPr="003319DB">
        <w:rPr>
          <w:rFonts w:ascii="Book Antiqua" w:eastAsia="Book Antiqua" w:hAnsi="Book Antiqua" w:cs="Book Antiqua"/>
          <w:b/>
          <w:i/>
          <w:color w:val="000000"/>
        </w:rPr>
        <w:t>Research conclusions</w:t>
      </w:r>
    </w:p>
    <w:p w14:paraId="2E956FDB" w14:textId="77777777" w:rsidR="00A77B3E" w:rsidRPr="003319DB" w:rsidRDefault="00EA0CBA" w:rsidP="003319DB">
      <w:pPr>
        <w:spacing w:line="360" w:lineRule="auto"/>
        <w:jc w:val="both"/>
        <w:rPr>
          <w:rFonts w:ascii="Book Antiqua" w:hAnsi="Book Antiqua"/>
        </w:rPr>
      </w:pPr>
      <w:r w:rsidRPr="003319DB">
        <w:rPr>
          <w:rFonts w:ascii="Book Antiqua" w:eastAsia="Book Antiqua" w:hAnsi="Book Antiqua" w:cs="Book Antiqua"/>
          <w:color w:val="000000"/>
        </w:rPr>
        <w:t>Our research suggests that healthcare professionals should acknowledge and address the distinct needs of postpartum women with heart disease, integrating comprehensive management strategies into their maternity care.</w:t>
      </w:r>
    </w:p>
    <w:p w14:paraId="35F0F93A" w14:textId="77777777" w:rsidR="00A77B3E" w:rsidRPr="003319DB" w:rsidRDefault="00A77B3E" w:rsidP="003319DB">
      <w:pPr>
        <w:spacing w:line="360" w:lineRule="auto"/>
        <w:jc w:val="both"/>
        <w:rPr>
          <w:rFonts w:ascii="Book Antiqua" w:hAnsi="Book Antiqua"/>
        </w:rPr>
      </w:pPr>
    </w:p>
    <w:p w14:paraId="789609A6" w14:textId="77777777" w:rsidR="00A77B3E" w:rsidRPr="003319DB" w:rsidRDefault="00EA0CBA" w:rsidP="003319DB">
      <w:pPr>
        <w:spacing w:line="360" w:lineRule="auto"/>
        <w:jc w:val="both"/>
        <w:rPr>
          <w:rFonts w:ascii="Book Antiqua" w:hAnsi="Book Antiqua"/>
        </w:rPr>
      </w:pPr>
      <w:r w:rsidRPr="003319DB">
        <w:rPr>
          <w:rFonts w:ascii="Book Antiqua" w:eastAsia="Book Antiqua" w:hAnsi="Book Antiqua" w:cs="Book Antiqua"/>
          <w:b/>
          <w:i/>
          <w:color w:val="000000"/>
        </w:rPr>
        <w:t>Research perspectives</w:t>
      </w:r>
    </w:p>
    <w:p w14:paraId="2EFD0E81" w14:textId="6EDEF4A9" w:rsidR="00A77B3E" w:rsidRPr="003319DB" w:rsidRDefault="00EA0CBA" w:rsidP="003319DB">
      <w:pPr>
        <w:spacing w:line="360" w:lineRule="auto"/>
        <w:jc w:val="both"/>
        <w:rPr>
          <w:rFonts w:ascii="Book Antiqua" w:hAnsi="Book Antiqua"/>
        </w:rPr>
      </w:pPr>
      <w:r w:rsidRPr="003319DB">
        <w:rPr>
          <w:rFonts w:ascii="Book Antiqua" w:eastAsia="Book Antiqua" w:hAnsi="Book Antiqua" w:cs="Book Antiqua"/>
          <w:color w:val="000000"/>
        </w:rPr>
        <w:t xml:space="preserve">Future studies should focus on longitudinal research to evaluate perinatal </w:t>
      </w:r>
      <w:r w:rsidR="0061251F" w:rsidRPr="003319DB">
        <w:rPr>
          <w:rFonts w:ascii="Book Antiqua" w:eastAsia="Book Antiqua" w:hAnsi="Book Antiqua" w:cs="Book Antiqua"/>
          <w:color w:val="000000"/>
        </w:rPr>
        <w:t>women</w:t>
      </w:r>
      <w:r w:rsidR="0061251F">
        <w:rPr>
          <w:rFonts w:ascii="Book Antiqua" w:eastAsia="Book Antiqua" w:hAnsi="Book Antiqua" w:cs="Book Antiqua"/>
          <w:color w:val="000000"/>
        </w:rPr>
        <w:t>’</w:t>
      </w:r>
      <w:r w:rsidR="0061251F" w:rsidRPr="003319DB">
        <w:rPr>
          <w:rFonts w:ascii="Book Antiqua" w:eastAsia="Book Antiqua" w:hAnsi="Book Antiqua" w:cs="Book Antiqua"/>
          <w:color w:val="000000"/>
        </w:rPr>
        <w:t xml:space="preserve">s </w:t>
      </w:r>
      <w:r w:rsidRPr="003319DB">
        <w:rPr>
          <w:rFonts w:ascii="Book Antiqua" w:eastAsia="Book Antiqua" w:hAnsi="Book Antiqua" w:cs="Book Antiqua"/>
          <w:color w:val="000000"/>
        </w:rPr>
        <w:t>QoL, social</w:t>
      </w:r>
      <w:r w:rsidR="0061251F">
        <w:rPr>
          <w:rFonts w:ascii="Book Antiqua" w:eastAsia="Book Antiqua" w:hAnsi="Book Antiqua" w:cs="Book Antiqua"/>
          <w:color w:val="000000"/>
        </w:rPr>
        <w:t>–</w:t>
      </w:r>
      <w:r w:rsidRPr="003319DB">
        <w:rPr>
          <w:rFonts w:ascii="Book Antiqua" w:eastAsia="Book Antiqua" w:hAnsi="Book Antiqua" w:cs="Book Antiqua"/>
          <w:color w:val="000000"/>
        </w:rPr>
        <w:t>environmental factors, and self-efficacy, guiding the development of family care and telemedicine.</w:t>
      </w:r>
    </w:p>
    <w:p w14:paraId="3D22459A" w14:textId="77777777" w:rsidR="00A77B3E" w:rsidRPr="003319DB" w:rsidRDefault="00A77B3E" w:rsidP="003319DB">
      <w:pPr>
        <w:spacing w:line="360" w:lineRule="auto"/>
        <w:jc w:val="both"/>
        <w:rPr>
          <w:rFonts w:ascii="Book Antiqua" w:hAnsi="Book Antiqua"/>
        </w:rPr>
      </w:pPr>
    </w:p>
    <w:p w14:paraId="66D4FD82" w14:textId="2E03C3EE" w:rsidR="00A77B3E" w:rsidRPr="003319DB" w:rsidRDefault="002F3CA8" w:rsidP="003319DB">
      <w:pPr>
        <w:spacing w:line="360" w:lineRule="auto"/>
        <w:jc w:val="both"/>
        <w:rPr>
          <w:rFonts w:ascii="Book Antiqua" w:hAnsi="Book Antiqua"/>
        </w:rPr>
      </w:pPr>
      <w:r>
        <w:rPr>
          <w:rFonts w:ascii="Book Antiqua" w:hAnsi="Book Antiqua"/>
          <w:b/>
          <w:bCs/>
          <w:caps/>
          <w:u w:val="single"/>
        </w:rPr>
        <w:t>ACKNOWLEDGEMENTS</w:t>
      </w:r>
    </w:p>
    <w:p w14:paraId="140E58E5" w14:textId="77777777" w:rsidR="00A77B3E" w:rsidRPr="003319DB" w:rsidRDefault="00EA0CBA" w:rsidP="003319DB">
      <w:pPr>
        <w:spacing w:line="360" w:lineRule="auto"/>
        <w:jc w:val="both"/>
        <w:rPr>
          <w:rFonts w:ascii="Book Antiqua" w:hAnsi="Book Antiqua"/>
        </w:rPr>
      </w:pPr>
      <w:r w:rsidRPr="003319DB">
        <w:rPr>
          <w:rFonts w:ascii="Book Antiqua" w:eastAsia="Book Antiqua" w:hAnsi="Book Antiqua" w:cs="Book Antiqua"/>
          <w:color w:val="000000"/>
        </w:rPr>
        <w:lastRenderedPageBreak/>
        <w:t>The authors would like to thank all participants for their cooperation in the study.</w:t>
      </w:r>
    </w:p>
    <w:p w14:paraId="0574F58E" w14:textId="77777777" w:rsidR="00A77B3E" w:rsidRPr="003319DB" w:rsidRDefault="00A77B3E" w:rsidP="003319DB">
      <w:pPr>
        <w:spacing w:line="360" w:lineRule="auto"/>
        <w:jc w:val="both"/>
        <w:rPr>
          <w:rFonts w:ascii="Book Antiqua" w:hAnsi="Book Antiqua"/>
        </w:rPr>
      </w:pPr>
    </w:p>
    <w:p w14:paraId="72FCEA13" w14:textId="77777777" w:rsidR="00A77B3E" w:rsidRPr="003319DB" w:rsidRDefault="00EA0CBA" w:rsidP="003319DB">
      <w:pPr>
        <w:spacing w:line="360" w:lineRule="auto"/>
        <w:jc w:val="both"/>
        <w:rPr>
          <w:rFonts w:ascii="Book Antiqua" w:hAnsi="Book Antiqua"/>
        </w:rPr>
      </w:pPr>
      <w:r w:rsidRPr="003319DB">
        <w:rPr>
          <w:rFonts w:ascii="Book Antiqua" w:eastAsia="Book Antiqua" w:hAnsi="Book Antiqua" w:cs="Book Antiqua"/>
          <w:b/>
          <w:color w:val="000000"/>
        </w:rPr>
        <w:t>REFERENCES</w:t>
      </w:r>
    </w:p>
    <w:p w14:paraId="6BACE285" w14:textId="77777777" w:rsidR="006D7E9B" w:rsidRPr="003319DB" w:rsidRDefault="006D7E9B" w:rsidP="003319DB">
      <w:pPr>
        <w:spacing w:line="360" w:lineRule="auto"/>
        <w:jc w:val="both"/>
        <w:rPr>
          <w:rFonts w:ascii="Book Antiqua" w:hAnsi="Book Antiqua"/>
        </w:rPr>
      </w:pPr>
      <w:r w:rsidRPr="003319DB">
        <w:rPr>
          <w:rFonts w:ascii="Book Antiqua" w:hAnsi="Book Antiqua"/>
        </w:rPr>
        <w:t xml:space="preserve">1 </w:t>
      </w:r>
      <w:proofErr w:type="spellStart"/>
      <w:r w:rsidRPr="003319DB">
        <w:rPr>
          <w:rFonts w:ascii="Book Antiqua" w:hAnsi="Book Antiqua"/>
          <w:b/>
          <w:bCs/>
        </w:rPr>
        <w:t>Regitz-Zagrosek</w:t>
      </w:r>
      <w:proofErr w:type="spellEnd"/>
      <w:r w:rsidRPr="003319DB">
        <w:rPr>
          <w:rFonts w:ascii="Book Antiqua" w:hAnsi="Book Antiqua"/>
          <w:b/>
          <w:bCs/>
        </w:rPr>
        <w:t xml:space="preserve"> V,</w:t>
      </w:r>
      <w:r w:rsidRPr="003319DB">
        <w:rPr>
          <w:rFonts w:ascii="Book Antiqua" w:hAnsi="Book Antiqua"/>
        </w:rPr>
        <w:t xml:space="preserve"> </w:t>
      </w:r>
      <w:proofErr w:type="spellStart"/>
      <w:r w:rsidRPr="003319DB">
        <w:rPr>
          <w:rFonts w:ascii="Book Antiqua" w:hAnsi="Book Antiqua"/>
        </w:rPr>
        <w:t>Roos-Hesselink</w:t>
      </w:r>
      <w:proofErr w:type="spellEnd"/>
      <w:r w:rsidRPr="003319DB">
        <w:rPr>
          <w:rFonts w:ascii="Book Antiqua" w:hAnsi="Book Antiqua"/>
        </w:rPr>
        <w:t xml:space="preserve"> JW, </w:t>
      </w:r>
      <w:proofErr w:type="spellStart"/>
      <w:r w:rsidRPr="003319DB">
        <w:rPr>
          <w:rFonts w:ascii="Book Antiqua" w:hAnsi="Book Antiqua"/>
        </w:rPr>
        <w:t>Bauersachs</w:t>
      </w:r>
      <w:proofErr w:type="spellEnd"/>
      <w:r w:rsidRPr="003319DB">
        <w:rPr>
          <w:rFonts w:ascii="Book Antiqua" w:hAnsi="Book Antiqua"/>
        </w:rPr>
        <w:t xml:space="preserve"> J, </w:t>
      </w:r>
      <w:proofErr w:type="spellStart"/>
      <w:r w:rsidRPr="003319DB">
        <w:rPr>
          <w:rFonts w:ascii="Book Antiqua" w:hAnsi="Book Antiqua"/>
        </w:rPr>
        <w:t>Blomström</w:t>
      </w:r>
      <w:proofErr w:type="spellEnd"/>
      <w:r w:rsidRPr="003319DB">
        <w:rPr>
          <w:rFonts w:ascii="Book Antiqua" w:hAnsi="Book Antiqua"/>
        </w:rPr>
        <w:t xml:space="preserve">-Lundqvist C, </w:t>
      </w:r>
      <w:proofErr w:type="spellStart"/>
      <w:r w:rsidRPr="003319DB">
        <w:rPr>
          <w:rFonts w:ascii="Book Antiqua" w:hAnsi="Book Antiqua"/>
        </w:rPr>
        <w:t>Cífková</w:t>
      </w:r>
      <w:proofErr w:type="spellEnd"/>
      <w:r w:rsidRPr="003319DB">
        <w:rPr>
          <w:rFonts w:ascii="Book Antiqua" w:hAnsi="Book Antiqua"/>
        </w:rPr>
        <w:t xml:space="preserve"> R, De </w:t>
      </w:r>
      <w:proofErr w:type="spellStart"/>
      <w:r w:rsidRPr="003319DB">
        <w:rPr>
          <w:rFonts w:ascii="Book Antiqua" w:hAnsi="Book Antiqua"/>
        </w:rPr>
        <w:t>Bonis</w:t>
      </w:r>
      <w:proofErr w:type="spellEnd"/>
      <w:r w:rsidRPr="003319DB">
        <w:rPr>
          <w:rFonts w:ascii="Book Antiqua" w:hAnsi="Book Antiqua"/>
        </w:rPr>
        <w:t xml:space="preserve"> M, </w:t>
      </w:r>
      <w:proofErr w:type="spellStart"/>
      <w:r w:rsidRPr="003319DB">
        <w:rPr>
          <w:rFonts w:ascii="Book Antiqua" w:hAnsi="Book Antiqua"/>
        </w:rPr>
        <w:t>Iung</w:t>
      </w:r>
      <w:proofErr w:type="spellEnd"/>
      <w:r w:rsidRPr="003319DB">
        <w:rPr>
          <w:rFonts w:ascii="Book Antiqua" w:hAnsi="Book Antiqua"/>
        </w:rPr>
        <w:t xml:space="preserve"> B, Johnson MR, </w:t>
      </w:r>
      <w:proofErr w:type="spellStart"/>
      <w:r w:rsidRPr="003319DB">
        <w:rPr>
          <w:rFonts w:ascii="Book Antiqua" w:hAnsi="Book Antiqua"/>
        </w:rPr>
        <w:t>Kintscher</w:t>
      </w:r>
      <w:proofErr w:type="spellEnd"/>
      <w:r w:rsidRPr="003319DB">
        <w:rPr>
          <w:rFonts w:ascii="Book Antiqua" w:hAnsi="Book Antiqua"/>
        </w:rPr>
        <w:t xml:space="preserve"> U, </w:t>
      </w:r>
      <w:proofErr w:type="spellStart"/>
      <w:r w:rsidRPr="003319DB">
        <w:rPr>
          <w:rFonts w:ascii="Book Antiqua" w:hAnsi="Book Antiqua"/>
        </w:rPr>
        <w:t>Kranke</w:t>
      </w:r>
      <w:proofErr w:type="spellEnd"/>
      <w:r w:rsidRPr="003319DB">
        <w:rPr>
          <w:rFonts w:ascii="Book Antiqua" w:hAnsi="Book Antiqua"/>
        </w:rPr>
        <w:t xml:space="preserve"> P, Lang IM, Morais J, Pieper PG, Presbitero P, Price S, Rosano GMC, Seeland U, Simoncini T, Swan L, Warnes CA, Deaton C, Simpson IA, </w:t>
      </w:r>
      <w:proofErr w:type="spellStart"/>
      <w:r w:rsidRPr="003319DB">
        <w:rPr>
          <w:rFonts w:ascii="Book Antiqua" w:hAnsi="Book Antiqua"/>
        </w:rPr>
        <w:t>Aboyans</w:t>
      </w:r>
      <w:proofErr w:type="spellEnd"/>
      <w:r w:rsidRPr="003319DB">
        <w:rPr>
          <w:rFonts w:ascii="Book Antiqua" w:hAnsi="Book Antiqua"/>
        </w:rPr>
        <w:t xml:space="preserve"> V, </w:t>
      </w:r>
      <w:proofErr w:type="spellStart"/>
      <w:r w:rsidRPr="003319DB">
        <w:rPr>
          <w:rFonts w:ascii="Book Antiqua" w:hAnsi="Book Antiqua"/>
        </w:rPr>
        <w:t>Agewall</w:t>
      </w:r>
      <w:proofErr w:type="spellEnd"/>
      <w:r w:rsidRPr="003319DB">
        <w:rPr>
          <w:rFonts w:ascii="Book Antiqua" w:hAnsi="Book Antiqua"/>
        </w:rPr>
        <w:t xml:space="preserve"> S, </w:t>
      </w:r>
      <w:proofErr w:type="spellStart"/>
      <w:r w:rsidRPr="003319DB">
        <w:rPr>
          <w:rFonts w:ascii="Book Antiqua" w:hAnsi="Book Antiqua"/>
        </w:rPr>
        <w:t>Barbato</w:t>
      </w:r>
      <w:proofErr w:type="spellEnd"/>
      <w:r w:rsidRPr="003319DB">
        <w:rPr>
          <w:rFonts w:ascii="Book Antiqua" w:hAnsi="Book Antiqua"/>
        </w:rPr>
        <w:t xml:space="preserve"> E, </w:t>
      </w:r>
      <w:proofErr w:type="spellStart"/>
      <w:r w:rsidRPr="003319DB">
        <w:rPr>
          <w:rFonts w:ascii="Book Antiqua" w:hAnsi="Book Antiqua"/>
        </w:rPr>
        <w:t>Calda</w:t>
      </w:r>
      <w:proofErr w:type="spellEnd"/>
      <w:r w:rsidRPr="003319DB">
        <w:rPr>
          <w:rFonts w:ascii="Book Antiqua" w:hAnsi="Book Antiqua"/>
        </w:rPr>
        <w:t xml:space="preserve"> P, Coca A, Coman IM, De Backer J, Delgado V, Di Salvo G, Fitzsimmons S, Fitzsimons D, </w:t>
      </w:r>
      <w:proofErr w:type="spellStart"/>
      <w:r w:rsidRPr="003319DB">
        <w:rPr>
          <w:rFonts w:ascii="Book Antiqua" w:hAnsi="Book Antiqua"/>
        </w:rPr>
        <w:t>Garbi</w:t>
      </w:r>
      <w:proofErr w:type="spellEnd"/>
      <w:r w:rsidRPr="003319DB">
        <w:rPr>
          <w:rFonts w:ascii="Book Antiqua" w:hAnsi="Book Antiqua"/>
        </w:rPr>
        <w:t xml:space="preserve"> M, </w:t>
      </w:r>
      <w:proofErr w:type="spellStart"/>
      <w:r w:rsidRPr="003319DB">
        <w:rPr>
          <w:rFonts w:ascii="Book Antiqua" w:hAnsi="Book Antiqua"/>
        </w:rPr>
        <w:t>Gevaert</w:t>
      </w:r>
      <w:proofErr w:type="spellEnd"/>
      <w:r w:rsidRPr="003319DB">
        <w:rPr>
          <w:rFonts w:ascii="Book Antiqua" w:hAnsi="Book Antiqua"/>
        </w:rPr>
        <w:t xml:space="preserve"> S, </w:t>
      </w:r>
      <w:proofErr w:type="spellStart"/>
      <w:r w:rsidRPr="003319DB">
        <w:rPr>
          <w:rFonts w:ascii="Book Antiqua" w:hAnsi="Book Antiqua"/>
        </w:rPr>
        <w:t>Hindricks</w:t>
      </w:r>
      <w:proofErr w:type="spellEnd"/>
      <w:r w:rsidRPr="003319DB">
        <w:rPr>
          <w:rFonts w:ascii="Book Antiqua" w:hAnsi="Book Antiqua"/>
        </w:rPr>
        <w:t xml:space="preserve"> G, </w:t>
      </w:r>
      <w:proofErr w:type="spellStart"/>
      <w:r w:rsidRPr="003319DB">
        <w:rPr>
          <w:rFonts w:ascii="Book Antiqua" w:hAnsi="Book Antiqua"/>
        </w:rPr>
        <w:t>Jondeau</w:t>
      </w:r>
      <w:proofErr w:type="spellEnd"/>
      <w:r w:rsidRPr="003319DB">
        <w:rPr>
          <w:rFonts w:ascii="Book Antiqua" w:hAnsi="Book Antiqua"/>
        </w:rPr>
        <w:t xml:space="preserve"> G, </w:t>
      </w:r>
      <w:proofErr w:type="spellStart"/>
      <w:r w:rsidRPr="003319DB">
        <w:rPr>
          <w:rFonts w:ascii="Book Antiqua" w:hAnsi="Book Antiqua"/>
        </w:rPr>
        <w:t>Kluin</w:t>
      </w:r>
      <w:proofErr w:type="spellEnd"/>
      <w:r w:rsidRPr="003319DB">
        <w:rPr>
          <w:rFonts w:ascii="Book Antiqua" w:hAnsi="Book Antiqua"/>
        </w:rPr>
        <w:t xml:space="preserve"> J, </w:t>
      </w:r>
      <w:proofErr w:type="spellStart"/>
      <w:r w:rsidRPr="003319DB">
        <w:rPr>
          <w:rFonts w:ascii="Book Antiqua" w:hAnsi="Book Antiqua"/>
        </w:rPr>
        <w:t>Lionis</w:t>
      </w:r>
      <w:proofErr w:type="spellEnd"/>
      <w:r w:rsidRPr="003319DB">
        <w:rPr>
          <w:rFonts w:ascii="Book Antiqua" w:hAnsi="Book Antiqua"/>
        </w:rPr>
        <w:t xml:space="preserve"> C, McDonagh TA, Meier P, Moons P, </w:t>
      </w:r>
      <w:proofErr w:type="spellStart"/>
      <w:r w:rsidRPr="003319DB">
        <w:rPr>
          <w:rFonts w:ascii="Book Antiqua" w:hAnsi="Book Antiqua"/>
        </w:rPr>
        <w:t>Pantazis</w:t>
      </w:r>
      <w:proofErr w:type="spellEnd"/>
      <w:r w:rsidRPr="003319DB">
        <w:rPr>
          <w:rFonts w:ascii="Book Antiqua" w:hAnsi="Book Antiqua"/>
        </w:rPr>
        <w:t xml:space="preserve"> A, </w:t>
      </w:r>
      <w:proofErr w:type="spellStart"/>
      <w:r w:rsidRPr="003319DB">
        <w:rPr>
          <w:rFonts w:ascii="Book Antiqua" w:hAnsi="Book Antiqua"/>
        </w:rPr>
        <w:t>Piepoli</w:t>
      </w:r>
      <w:proofErr w:type="spellEnd"/>
      <w:r w:rsidRPr="003319DB">
        <w:rPr>
          <w:rFonts w:ascii="Book Antiqua" w:hAnsi="Book Antiqua"/>
        </w:rPr>
        <w:t xml:space="preserve"> MF, Rocca B, </w:t>
      </w:r>
      <w:proofErr w:type="spellStart"/>
      <w:r w:rsidRPr="003319DB">
        <w:rPr>
          <w:rFonts w:ascii="Book Antiqua" w:hAnsi="Book Antiqua"/>
        </w:rPr>
        <w:t>Roffi</w:t>
      </w:r>
      <w:proofErr w:type="spellEnd"/>
      <w:r w:rsidRPr="003319DB">
        <w:rPr>
          <w:rFonts w:ascii="Book Antiqua" w:hAnsi="Book Antiqua"/>
        </w:rPr>
        <w:t xml:space="preserve"> M, Rosenkranz S, Sarkozy A, </w:t>
      </w:r>
      <w:proofErr w:type="spellStart"/>
      <w:r w:rsidRPr="003319DB">
        <w:rPr>
          <w:rFonts w:ascii="Book Antiqua" w:hAnsi="Book Antiqua"/>
        </w:rPr>
        <w:t>Shlyakhto</w:t>
      </w:r>
      <w:proofErr w:type="spellEnd"/>
      <w:r w:rsidRPr="003319DB">
        <w:rPr>
          <w:rFonts w:ascii="Book Antiqua" w:hAnsi="Book Antiqua"/>
        </w:rPr>
        <w:t xml:space="preserve"> E, Silversides CK, Sliwa K, Sousa-Uva M, Tamargo J, Thorne S, Van de Velde M, Williams B, Zamorano JL, </w:t>
      </w:r>
      <w:proofErr w:type="spellStart"/>
      <w:r w:rsidRPr="003319DB">
        <w:rPr>
          <w:rFonts w:ascii="Book Antiqua" w:hAnsi="Book Antiqua"/>
        </w:rPr>
        <w:t>Windecker</w:t>
      </w:r>
      <w:proofErr w:type="spellEnd"/>
      <w:r w:rsidRPr="003319DB">
        <w:rPr>
          <w:rFonts w:ascii="Book Antiqua" w:hAnsi="Book Antiqua"/>
        </w:rPr>
        <w:t xml:space="preserve"> S, </w:t>
      </w:r>
      <w:proofErr w:type="spellStart"/>
      <w:r w:rsidRPr="003319DB">
        <w:rPr>
          <w:rFonts w:ascii="Book Antiqua" w:hAnsi="Book Antiqua"/>
        </w:rPr>
        <w:t>Aboyans</w:t>
      </w:r>
      <w:proofErr w:type="spellEnd"/>
      <w:r w:rsidRPr="003319DB">
        <w:rPr>
          <w:rFonts w:ascii="Book Antiqua" w:hAnsi="Book Antiqua"/>
        </w:rPr>
        <w:t xml:space="preserve"> V, </w:t>
      </w:r>
      <w:proofErr w:type="spellStart"/>
      <w:r w:rsidRPr="003319DB">
        <w:rPr>
          <w:rFonts w:ascii="Book Antiqua" w:hAnsi="Book Antiqua"/>
        </w:rPr>
        <w:t>Agewall</w:t>
      </w:r>
      <w:proofErr w:type="spellEnd"/>
      <w:r w:rsidRPr="003319DB">
        <w:rPr>
          <w:rFonts w:ascii="Book Antiqua" w:hAnsi="Book Antiqua"/>
        </w:rPr>
        <w:t xml:space="preserve"> S, </w:t>
      </w:r>
      <w:proofErr w:type="spellStart"/>
      <w:r w:rsidRPr="003319DB">
        <w:rPr>
          <w:rFonts w:ascii="Book Antiqua" w:hAnsi="Book Antiqua"/>
        </w:rPr>
        <w:t>Barbato</w:t>
      </w:r>
      <w:proofErr w:type="spellEnd"/>
      <w:r w:rsidRPr="003319DB">
        <w:rPr>
          <w:rFonts w:ascii="Book Antiqua" w:hAnsi="Book Antiqua"/>
        </w:rPr>
        <w:t xml:space="preserve"> E, Bueno H, Coca A, Collet J-P, Coman IM, Dean V, Delgado V, Fitzsimons D, </w:t>
      </w:r>
      <w:proofErr w:type="spellStart"/>
      <w:r w:rsidRPr="003319DB">
        <w:rPr>
          <w:rFonts w:ascii="Book Antiqua" w:hAnsi="Book Antiqua"/>
        </w:rPr>
        <w:t>Gaemperli</w:t>
      </w:r>
      <w:proofErr w:type="spellEnd"/>
      <w:r w:rsidRPr="003319DB">
        <w:rPr>
          <w:rFonts w:ascii="Book Antiqua" w:hAnsi="Book Antiqua"/>
        </w:rPr>
        <w:t xml:space="preserve"> O, </w:t>
      </w:r>
      <w:proofErr w:type="spellStart"/>
      <w:r w:rsidRPr="003319DB">
        <w:rPr>
          <w:rFonts w:ascii="Book Antiqua" w:hAnsi="Book Antiqua"/>
        </w:rPr>
        <w:t>Hindricks</w:t>
      </w:r>
      <w:proofErr w:type="spellEnd"/>
      <w:r w:rsidRPr="003319DB">
        <w:rPr>
          <w:rFonts w:ascii="Book Antiqua" w:hAnsi="Book Antiqua"/>
        </w:rPr>
        <w:t xml:space="preserve"> G, </w:t>
      </w:r>
      <w:proofErr w:type="spellStart"/>
      <w:r w:rsidRPr="003319DB">
        <w:rPr>
          <w:rFonts w:ascii="Book Antiqua" w:hAnsi="Book Antiqua"/>
        </w:rPr>
        <w:t>Iung</w:t>
      </w:r>
      <w:proofErr w:type="spellEnd"/>
      <w:r w:rsidRPr="003319DB">
        <w:rPr>
          <w:rFonts w:ascii="Book Antiqua" w:hAnsi="Book Antiqua"/>
        </w:rPr>
        <w:t xml:space="preserve"> B, </w:t>
      </w:r>
      <w:proofErr w:type="spellStart"/>
      <w:r w:rsidRPr="003319DB">
        <w:rPr>
          <w:rFonts w:ascii="Book Antiqua" w:hAnsi="Book Antiqua"/>
        </w:rPr>
        <w:t>Jüni</w:t>
      </w:r>
      <w:proofErr w:type="spellEnd"/>
      <w:r w:rsidRPr="003319DB">
        <w:rPr>
          <w:rFonts w:ascii="Book Antiqua" w:hAnsi="Book Antiqua"/>
        </w:rPr>
        <w:t xml:space="preserve"> P, </w:t>
      </w:r>
      <w:proofErr w:type="spellStart"/>
      <w:r w:rsidRPr="003319DB">
        <w:rPr>
          <w:rFonts w:ascii="Book Antiqua" w:hAnsi="Book Antiqua"/>
        </w:rPr>
        <w:t>Katus</w:t>
      </w:r>
      <w:proofErr w:type="spellEnd"/>
      <w:r w:rsidRPr="003319DB">
        <w:rPr>
          <w:rFonts w:ascii="Book Antiqua" w:hAnsi="Book Antiqua"/>
        </w:rPr>
        <w:t xml:space="preserve"> HA, </w:t>
      </w:r>
      <w:proofErr w:type="spellStart"/>
      <w:r w:rsidRPr="003319DB">
        <w:rPr>
          <w:rFonts w:ascii="Book Antiqua" w:hAnsi="Book Antiqua"/>
        </w:rPr>
        <w:t>Knuuti</w:t>
      </w:r>
      <w:proofErr w:type="spellEnd"/>
      <w:r w:rsidRPr="003319DB">
        <w:rPr>
          <w:rFonts w:ascii="Book Antiqua" w:hAnsi="Book Antiqua"/>
        </w:rPr>
        <w:t xml:space="preserve"> J, Lancellotti P, </w:t>
      </w:r>
      <w:proofErr w:type="spellStart"/>
      <w:r w:rsidRPr="003319DB">
        <w:rPr>
          <w:rFonts w:ascii="Book Antiqua" w:hAnsi="Book Antiqua"/>
        </w:rPr>
        <w:t>Leclercq</w:t>
      </w:r>
      <w:proofErr w:type="spellEnd"/>
      <w:r w:rsidRPr="003319DB">
        <w:rPr>
          <w:rFonts w:ascii="Book Antiqua" w:hAnsi="Book Antiqua"/>
        </w:rPr>
        <w:t xml:space="preserve"> C, McDonagh TA, </w:t>
      </w:r>
      <w:proofErr w:type="spellStart"/>
      <w:r w:rsidRPr="003319DB">
        <w:rPr>
          <w:rFonts w:ascii="Book Antiqua" w:hAnsi="Book Antiqua"/>
        </w:rPr>
        <w:t>Piepoli</w:t>
      </w:r>
      <w:proofErr w:type="spellEnd"/>
      <w:r w:rsidRPr="003319DB">
        <w:rPr>
          <w:rFonts w:ascii="Book Antiqua" w:hAnsi="Book Antiqua"/>
        </w:rPr>
        <w:t xml:space="preserve"> MF, </w:t>
      </w:r>
      <w:proofErr w:type="spellStart"/>
      <w:r w:rsidRPr="003319DB">
        <w:rPr>
          <w:rFonts w:ascii="Book Antiqua" w:hAnsi="Book Antiqua"/>
        </w:rPr>
        <w:t>Ponikowski</w:t>
      </w:r>
      <w:proofErr w:type="spellEnd"/>
      <w:r w:rsidRPr="003319DB">
        <w:rPr>
          <w:rFonts w:ascii="Book Antiqua" w:hAnsi="Book Antiqua"/>
        </w:rPr>
        <w:t xml:space="preserve"> P, Richter DJ, </w:t>
      </w:r>
      <w:proofErr w:type="spellStart"/>
      <w:r w:rsidRPr="003319DB">
        <w:rPr>
          <w:rFonts w:ascii="Book Antiqua" w:hAnsi="Book Antiqua"/>
        </w:rPr>
        <w:t>Roffi</w:t>
      </w:r>
      <w:proofErr w:type="spellEnd"/>
      <w:r w:rsidRPr="003319DB">
        <w:rPr>
          <w:rFonts w:ascii="Book Antiqua" w:hAnsi="Book Antiqua"/>
        </w:rPr>
        <w:t xml:space="preserve"> M, </w:t>
      </w:r>
      <w:proofErr w:type="spellStart"/>
      <w:r w:rsidRPr="003319DB">
        <w:rPr>
          <w:rFonts w:ascii="Book Antiqua" w:hAnsi="Book Antiqua"/>
        </w:rPr>
        <w:t>Shlyakhto</w:t>
      </w:r>
      <w:proofErr w:type="spellEnd"/>
      <w:r w:rsidRPr="003319DB">
        <w:rPr>
          <w:rFonts w:ascii="Book Antiqua" w:hAnsi="Book Antiqua"/>
        </w:rPr>
        <w:t xml:space="preserve"> E, Simpson IA, Sousa-</w:t>
      </w:r>
      <w:proofErr w:type="spellStart"/>
      <w:r w:rsidRPr="003319DB">
        <w:rPr>
          <w:rFonts w:ascii="Book Antiqua" w:hAnsi="Book Antiqua"/>
        </w:rPr>
        <w:t>Uva</w:t>
      </w:r>
      <w:proofErr w:type="spellEnd"/>
      <w:r w:rsidRPr="003319DB">
        <w:rPr>
          <w:rFonts w:ascii="Book Antiqua" w:hAnsi="Book Antiqua"/>
        </w:rPr>
        <w:t xml:space="preserve"> M, Zamorano JL, </w:t>
      </w:r>
      <w:proofErr w:type="spellStart"/>
      <w:r w:rsidRPr="003319DB">
        <w:rPr>
          <w:rFonts w:ascii="Book Antiqua" w:hAnsi="Book Antiqua"/>
        </w:rPr>
        <w:t>Hammoudi</w:t>
      </w:r>
      <w:proofErr w:type="spellEnd"/>
      <w:r w:rsidRPr="003319DB">
        <w:rPr>
          <w:rFonts w:ascii="Book Antiqua" w:hAnsi="Book Antiqua"/>
        </w:rPr>
        <w:t xml:space="preserve"> N, </w:t>
      </w:r>
      <w:proofErr w:type="spellStart"/>
      <w:r w:rsidRPr="003319DB">
        <w:rPr>
          <w:rFonts w:ascii="Book Antiqua" w:hAnsi="Book Antiqua"/>
        </w:rPr>
        <w:t>Piruzyan</w:t>
      </w:r>
      <w:proofErr w:type="spellEnd"/>
      <w:r w:rsidRPr="003319DB">
        <w:rPr>
          <w:rFonts w:ascii="Book Antiqua" w:hAnsi="Book Antiqua"/>
        </w:rPr>
        <w:t xml:space="preserve"> A, </w:t>
      </w:r>
      <w:proofErr w:type="spellStart"/>
      <w:r w:rsidRPr="003319DB">
        <w:rPr>
          <w:rFonts w:ascii="Book Antiqua" w:hAnsi="Book Antiqua"/>
        </w:rPr>
        <w:t>Mascherbauer</w:t>
      </w:r>
      <w:proofErr w:type="spellEnd"/>
      <w:r w:rsidRPr="003319DB">
        <w:rPr>
          <w:rFonts w:ascii="Book Antiqua" w:hAnsi="Book Antiqua"/>
        </w:rPr>
        <w:t xml:space="preserve"> J, </w:t>
      </w:r>
      <w:proofErr w:type="spellStart"/>
      <w:r w:rsidRPr="003319DB">
        <w:rPr>
          <w:rFonts w:ascii="Book Antiqua" w:hAnsi="Book Antiqua"/>
        </w:rPr>
        <w:t>Samadov</w:t>
      </w:r>
      <w:proofErr w:type="spellEnd"/>
      <w:r w:rsidRPr="003319DB">
        <w:rPr>
          <w:rFonts w:ascii="Book Antiqua" w:hAnsi="Book Antiqua"/>
        </w:rPr>
        <w:t xml:space="preserve"> F, </w:t>
      </w:r>
      <w:proofErr w:type="spellStart"/>
      <w:r w:rsidRPr="003319DB">
        <w:rPr>
          <w:rFonts w:ascii="Book Antiqua" w:hAnsi="Book Antiqua"/>
        </w:rPr>
        <w:t>Prystrom</w:t>
      </w:r>
      <w:proofErr w:type="spellEnd"/>
      <w:r w:rsidRPr="003319DB">
        <w:rPr>
          <w:rFonts w:ascii="Book Antiqua" w:hAnsi="Book Antiqua"/>
        </w:rPr>
        <w:t xml:space="preserve"> A, </w:t>
      </w:r>
      <w:proofErr w:type="spellStart"/>
      <w:r w:rsidRPr="003319DB">
        <w:rPr>
          <w:rFonts w:ascii="Book Antiqua" w:hAnsi="Book Antiqua"/>
        </w:rPr>
        <w:t>Pasquet</w:t>
      </w:r>
      <w:proofErr w:type="spellEnd"/>
      <w:r w:rsidRPr="003319DB">
        <w:rPr>
          <w:rFonts w:ascii="Book Antiqua" w:hAnsi="Book Antiqua"/>
        </w:rPr>
        <w:t xml:space="preserve"> A, </w:t>
      </w:r>
      <w:proofErr w:type="spellStart"/>
      <w:r w:rsidRPr="003319DB">
        <w:rPr>
          <w:rFonts w:ascii="Book Antiqua" w:hAnsi="Book Antiqua"/>
        </w:rPr>
        <w:t>Caluk</w:t>
      </w:r>
      <w:proofErr w:type="spellEnd"/>
      <w:r w:rsidRPr="003319DB">
        <w:rPr>
          <w:rFonts w:ascii="Book Antiqua" w:hAnsi="Book Antiqua"/>
        </w:rPr>
        <w:t xml:space="preserve"> J, </w:t>
      </w:r>
      <w:proofErr w:type="spellStart"/>
      <w:r w:rsidRPr="003319DB">
        <w:rPr>
          <w:rFonts w:ascii="Book Antiqua" w:hAnsi="Book Antiqua"/>
        </w:rPr>
        <w:t>Gotcheva</w:t>
      </w:r>
      <w:proofErr w:type="spellEnd"/>
      <w:r w:rsidRPr="003319DB">
        <w:rPr>
          <w:rFonts w:ascii="Book Antiqua" w:hAnsi="Book Antiqua"/>
        </w:rPr>
        <w:t xml:space="preserve"> N, </w:t>
      </w:r>
      <w:proofErr w:type="spellStart"/>
      <w:r w:rsidRPr="003319DB">
        <w:rPr>
          <w:rFonts w:ascii="Book Antiqua" w:hAnsi="Book Antiqua"/>
        </w:rPr>
        <w:t>Skoric</w:t>
      </w:r>
      <w:proofErr w:type="spellEnd"/>
      <w:r w:rsidRPr="003319DB">
        <w:rPr>
          <w:rFonts w:ascii="Book Antiqua" w:hAnsi="Book Antiqua"/>
        </w:rPr>
        <w:t xml:space="preserve"> B, </w:t>
      </w:r>
      <w:proofErr w:type="spellStart"/>
      <w:r w:rsidRPr="003319DB">
        <w:rPr>
          <w:rFonts w:ascii="Book Antiqua" w:hAnsi="Book Antiqua"/>
        </w:rPr>
        <w:t>Heracleous</w:t>
      </w:r>
      <w:proofErr w:type="spellEnd"/>
      <w:r w:rsidRPr="003319DB">
        <w:rPr>
          <w:rFonts w:ascii="Book Antiqua" w:hAnsi="Book Antiqua"/>
        </w:rPr>
        <w:t xml:space="preserve"> H, </w:t>
      </w:r>
      <w:proofErr w:type="spellStart"/>
      <w:r w:rsidRPr="003319DB">
        <w:rPr>
          <w:rFonts w:ascii="Book Antiqua" w:hAnsi="Book Antiqua"/>
        </w:rPr>
        <w:t>Vejlstrup</w:t>
      </w:r>
      <w:proofErr w:type="spellEnd"/>
      <w:r w:rsidRPr="003319DB">
        <w:rPr>
          <w:rFonts w:ascii="Book Antiqua" w:hAnsi="Book Antiqua"/>
        </w:rPr>
        <w:t xml:space="preserve"> N, Maser M, </w:t>
      </w:r>
      <w:proofErr w:type="spellStart"/>
      <w:r w:rsidRPr="003319DB">
        <w:rPr>
          <w:rFonts w:ascii="Book Antiqua" w:hAnsi="Book Antiqua"/>
        </w:rPr>
        <w:t>Kaaja</w:t>
      </w:r>
      <w:proofErr w:type="spellEnd"/>
      <w:r w:rsidRPr="003319DB">
        <w:rPr>
          <w:rFonts w:ascii="Book Antiqua" w:hAnsi="Book Antiqua"/>
        </w:rPr>
        <w:t xml:space="preserve"> RJ, </w:t>
      </w:r>
      <w:proofErr w:type="spellStart"/>
      <w:r w:rsidRPr="003319DB">
        <w:rPr>
          <w:rFonts w:ascii="Book Antiqua" w:hAnsi="Book Antiqua"/>
        </w:rPr>
        <w:t>Srbinovska-Kostovska</w:t>
      </w:r>
      <w:proofErr w:type="spellEnd"/>
      <w:r w:rsidRPr="003319DB">
        <w:rPr>
          <w:rFonts w:ascii="Book Antiqua" w:hAnsi="Book Antiqua"/>
        </w:rPr>
        <w:t xml:space="preserve"> E, </w:t>
      </w:r>
      <w:proofErr w:type="spellStart"/>
      <w:r w:rsidRPr="003319DB">
        <w:rPr>
          <w:rFonts w:ascii="Book Antiqua" w:hAnsi="Book Antiqua"/>
        </w:rPr>
        <w:t>Mounier-Vehier</w:t>
      </w:r>
      <w:proofErr w:type="spellEnd"/>
      <w:r w:rsidRPr="003319DB">
        <w:rPr>
          <w:rFonts w:ascii="Book Antiqua" w:hAnsi="Book Antiqua"/>
        </w:rPr>
        <w:t xml:space="preserve"> C, </w:t>
      </w:r>
      <w:proofErr w:type="spellStart"/>
      <w:r w:rsidRPr="003319DB">
        <w:rPr>
          <w:rFonts w:ascii="Book Antiqua" w:hAnsi="Book Antiqua"/>
        </w:rPr>
        <w:t>Vakhtangadze</w:t>
      </w:r>
      <w:proofErr w:type="spellEnd"/>
      <w:r w:rsidRPr="003319DB">
        <w:rPr>
          <w:rFonts w:ascii="Book Antiqua" w:hAnsi="Book Antiqua"/>
        </w:rPr>
        <w:t xml:space="preserve"> T, Rybak K, </w:t>
      </w:r>
      <w:proofErr w:type="spellStart"/>
      <w:r w:rsidRPr="003319DB">
        <w:rPr>
          <w:rFonts w:ascii="Book Antiqua" w:hAnsi="Book Antiqua"/>
        </w:rPr>
        <w:t>Giannakoulas</w:t>
      </w:r>
      <w:proofErr w:type="spellEnd"/>
      <w:r w:rsidRPr="003319DB">
        <w:rPr>
          <w:rFonts w:ascii="Book Antiqua" w:hAnsi="Book Antiqua"/>
        </w:rPr>
        <w:t xml:space="preserve"> G, Kiss RG, </w:t>
      </w:r>
      <w:proofErr w:type="spellStart"/>
      <w:r w:rsidRPr="003319DB">
        <w:rPr>
          <w:rFonts w:ascii="Book Antiqua" w:hAnsi="Book Antiqua"/>
        </w:rPr>
        <w:t>Thrainsdottir</w:t>
      </w:r>
      <w:proofErr w:type="spellEnd"/>
      <w:r w:rsidRPr="003319DB">
        <w:rPr>
          <w:rFonts w:ascii="Book Antiqua" w:hAnsi="Book Antiqua"/>
        </w:rPr>
        <w:t xml:space="preserve"> IS, Erwin RJ, Porter A, Geraci G, </w:t>
      </w:r>
      <w:proofErr w:type="spellStart"/>
      <w:r w:rsidRPr="003319DB">
        <w:rPr>
          <w:rFonts w:ascii="Book Antiqua" w:hAnsi="Book Antiqua"/>
        </w:rPr>
        <w:t>Ibrahimi</w:t>
      </w:r>
      <w:proofErr w:type="spellEnd"/>
      <w:r w:rsidRPr="003319DB">
        <w:rPr>
          <w:rFonts w:ascii="Book Antiqua" w:hAnsi="Book Antiqua"/>
        </w:rPr>
        <w:t xml:space="preserve"> P, </w:t>
      </w:r>
      <w:proofErr w:type="spellStart"/>
      <w:r w:rsidRPr="003319DB">
        <w:rPr>
          <w:rFonts w:ascii="Book Antiqua" w:hAnsi="Book Antiqua"/>
        </w:rPr>
        <w:t>Lunegova</w:t>
      </w:r>
      <w:proofErr w:type="spellEnd"/>
      <w:r w:rsidRPr="003319DB">
        <w:rPr>
          <w:rFonts w:ascii="Book Antiqua" w:hAnsi="Book Antiqua"/>
        </w:rPr>
        <w:t xml:space="preserve"> O, </w:t>
      </w:r>
      <w:proofErr w:type="spellStart"/>
      <w:r w:rsidRPr="003319DB">
        <w:rPr>
          <w:rFonts w:ascii="Book Antiqua" w:hAnsi="Book Antiqua"/>
        </w:rPr>
        <w:t>Mintale</w:t>
      </w:r>
      <w:proofErr w:type="spellEnd"/>
      <w:r w:rsidRPr="003319DB">
        <w:rPr>
          <w:rFonts w:ascii="Book Antiqua" w:hAnsi="Book Antiqua"/>
        </w:rPr>
        <w:t xml:space="preserve"> I, Kadri Z, </w:t>
      </w:r>
      <w:proofErr w:type="spellStart"/>
      <w:r w:rsidRPr="003319DB">
        <w:rPr>
          <w:rFonts w:ascii="Book Antiqua" w:hAnsi="Book Antiqua"/>
        </w:rPr>
        <w:t>Benlamin</w:t>
      </w:r>
      <w:proofErr w:type="spellEnd"/>
      <w:r w:rsidRPr="003319DB">
        <w:rPr>
          <w:rFonts w:ascii="Book Antiqua" w:hAnsi="Book Antiqua"/>
        </w:rPr>
        <w:t xml:space="preserve"> H, </w:t>
      </w:r>
      <w:proofErr w:type="spellStart"/>
      <w:r w:rsidRPr="003319DB">
        <w:rPr>
          <w:rFonts w:ascii="Book Antiqua" w:hAnsi="Book Antiqua"/>
        </w:rPr>
        <w:t>Barysiene</w:t>
      </w:r>
      <w:proofErr w:type="spellEnd"/>
      <w:r w:rsidRPr="003319DB">
        <w:rPr>
          <w:rFonts w:ascii="Book Antiqua" w:hAnsi="Book Antiqua"/>
        </w:rPr>
        <w:t xml:space="preserve"> J, Banu CA, Caruana M, </w:t>
      </w:r>
      <w:proofErr w:type="spellStart"/>
      <w:r w:rsidRPr="003319DB">
        <w:rPr>
          <w:rFonts w:ascii="Book Antiqua" w:hAnsi="Book Antiqua"/>
        </w:rPr>
        <w:t>Gratii</w:t>
      </w:r>
      <w:proofErr w:type="spellEnd"/>
      <w:r w:rsidRPr="003319DB">
        <w:rPr>
          <w:rFonts w:ascii="Book Antiqua" w:hAnsi="Book Antiqua"/>
        </w:rPr>
        <w:t xml:space="preserve"> C, </w:t>
      </w:r>
      <w:proofErr w:type="spellStart"/>
      <w:r w:rsidRPr="003319DB">
        <w:rPr>
          <w:rFonts w:ascii="Book Antiqua" w:hAnsi="Book Antiqua"/>
        </w:rPr>
        <w:t>Haddour</w:t>
      </w:r>
      <w:proofErr w:type="spellEnd"/>
      <w:r w:rsidRPr="003319DB">
        <w:rPr>
          <w:rFonts w:ascii="Book Antiqua" w:hAnsi="Book Antiqua"/>
        </w:rPr>
        <w:t xml:space="preserve"> L, Bouma BJ, Estensen M-E, Hoffman P, </w:t>
      </w:r>
      <w:proofErr w:type="spellStart"/>
      <w:r w:rsidRPr="003319DB">
        <w:rPr>
          <w:rFonts w:ascii="Book Antiqua" w:hAnsi="Book Antiqua"/>
        </w:rPr>
        <w:t>Petris</w:t>
      </w:r>
      <w:proofErr w:type="spellEnd"/>
      <w:r w:rsidRPr="003319DB">
        <w:rPr>
          <w:rFonts w:ascii="Book Antiqua" w:hAnsi="Book Antiqua"/>
        </w:rPr>
        <w:t xml:space="preserve"> AO, </w:t>
      </w:r>
      <w:proofErr w:type="spellStart"/>
      <w:r w:rsidRPr="003319DB">
        <w:rPr>
          <w:rFonts w:ascii="Book Antiqua" w:hAnsi="Book Antiqua"/>
        </w:rPr>
        <w:t>Moiseeva</w:t>
      </w:r>
      <w:proofErr w:type="spellEnd"/>
      <w:r w:rsidRPr="003319DB">
        <w:rPr>
          <w:rFonts w:ascii="Book Antiqua" w:hAnsi="Book Antiqua"/>
        </w:rPr>
        <w:t xml:space="preserve"> O, </w:t>
      </w:r>
      <w:proofErr w:type="spellStart"/>
      <w:r w:rsidRPr="003319DB">
        <w:rPr>
          <w:rFonts w:ascii="Book Antiqua" w:hAnsi="Book Antiqua"/>
        </w:rPr>
        <w:t>Bertelli</w:t>
      </w:r>
      <w:proofErr w:type="spellEnd"/>
      <w:r w:rsidRPr="003319DB">
        <w:rPr>
          <w:rFonts w:ascii="Book Antiqua" w:hAnsi="Book Antiqua"/>
        </w:rPr>
        <w:t xml:space="preserve"> L, </w:t>
      </w:r>
      <w:proofErr w:type="spellStart"/>
      <w:r w:rsidRPr="003319DB">
        <w:rPr>
          <w:rFonts w:ascii="Book Antiqua" w:hAnsi="Book Antiqua"/>
        </w:rPr>
        <w:t>Tesic</w:t>
      </w:r>
      <w:proofErr w:type="spellEnd"/>
      <w:r w:rsidRPr="003319DB">
        <w:rPr>
          <w:rFonts w:ascii="Book Antiqua" w:hAnsi="Book Antiqua"/>
        </w:rPr>
        <w:t xml:space="preserve"> BV, </w:t>
      </w:r>
      <w:proofErr w:type="spellStart"/>
      <w:r w:rsidRPr="003319DB">
        <w:rPr>
          <w:rFonts w:ascii="Book Antiqua" w:hAnsi="Book Antiqua"/>
        </w:rPr>
        <w:t>Dubrava</w:t>
      </w:r>
      <w:proofErr w:type="spellEnd"/>
      <w:r w:rsidRPr="003319DB">
        <w:rPr>
          <w:rFonts w:ascii="Book Antiqua" w:hAnsi="Book Antiqua"/>
        </w:rPr>
        <w:t xml:space="preserve"> J, </w:t>
      </w:r>
      <w:proofErr w:type="spellStart"/>
      <w:r w:rsidRPr="003319DB">
        <w:rPr>
          <w:rFonts w:ascii="Book Antiqua" w:hAnsi="Book Antiqua"/>
        </w:rPr>
        <w:t>Koželj</w:t>
      </w:r>
      <w:proofErr w:type="spellEnd"/>
      <w:r w:rsidRPr="003319DB">
        <w:rPr>
          <w:rFonts w:ascii="Book Antiqua" w:hAnsi="Book Antiqua"/>
        </w:rPr>
        <w:t xml:space="preserve"> M, Prieto-</w:t>
      </w:r>
      <w:proofErr w:type="spellStart"/>
      <w:r w:rsidRPr="003319DB">
        <w:rPr>
          <w:rFonts w:ascii="Book Antiqua" w:hAnsi="Book Antiqua"/>
        </w:rPr>
        <w:t>Arévalo</w:t>
      </w:r>
      <w:proofErr w:type="spellEnd"/>
      <w:r w:rsidRPr="003319DB">
        <w:rPr>
          <w:rFonts w:ascii="Book Antiqua" w:hAnsi="Book Antiqua"/>
        </w:rPr>
        <w:t xml:space="preserve"> R, </w:t>
      </w:r>
      <w:proofErr w:type="spellStart"/>
      <w:r w:rsidRPr="003319DB">
        <w:rPr>
          <w:rFonts w:ascii="Book Antiqua" w:hAnsi="Book Antiqua"/>
        </w:rPr>
        <w:t>Furenäs</w:t>
      </w:r>
      <w:proofErr w:type="spellEnd"/>
      <w:r w:rsidRPr="003319DB">
        <w:rPr>
          <w:rFonts w:ascii="Book Antiqua" w:hAnsi="Book Antiqua"/>
        </w:rPr>
        <w:t xml:space="preserve"> E, </w:t>
      </w:r>
      <w:proofErr w:type="spellStart"/>
      <w:r w:rsidRPr="003319DB">
        <w:rPr>
          <w:rFonts w:ascii="Book Antiqua" w:hAnsi="Book Antiqua"/>
        </w:rPr>
        <w:t>Schwerzmann</w:t>
      </w:r>
      <w:proofErr w:type="spellEnd"/>
      <w:r w:rsidRPr="003319DB">
        <w:rPr>
          <w:rFonts w:ascii="Book Antiqua" w:hAnsi="Book Antiqua"/>
        </w:rPr>
        <w:t xml:space="preserve"> M, </w:t>
      </w:r>
      <w:proofErr w:type="spellStart"/>
      <w:r w:rsidRPr="003319DB">
        <w:rPr>
          <w:rFonts w:ascii="Book Antiqua" w:hAnsi="Book Antiqua"/>
        </w:rPr>
        <w:t>Mourali</w:t>
      </w:r>
      <w:proofErr w:type="spellEnd"/>
      <w:r w:rsidRPr="003319DB">
        <w:rPr>
          <w:rFonts w:ascii="Book Antiqua" w:hAnsi="Book Antiqua"/>
        </w:rPr>
        <w:t xml:space="preserve"> MS, Ozer N, </w:t>
      </w:r>
      <w:proofErr w:type="spellStart"/>
      <w:r w:rsidRPr="003319DB">
        <w:rPr>
          <w:rFonts w:ascii="Book Antiqua" w:hAnsi="Book Antiqua"/>
        </w:rPr>
        <w:t>Mitchenko</w:t>
      </w:r>
      <w:proofErr w:type="spellEnd"/>
      <w:r w:rsidRPr="003319DB">
        <w:rPr>
          <w:rFonts w:ascii="Book Antiqua" w:hAnsi="Book Antiqua"/>
        </w:rPr>
        <w:t xml:space="preserve"> O and Nelson-Piercy C. 2018 ESC Guidelines for the management of cardiovascular diseases during pregnancy. </w:t>
      </w:r>
      <w:proofErr w:type="spellStart"/>
      <w:r w:rsidR="0096045B" w:rsidRPr="003319DB">
        <w:rPr>
          <w:rFonts w:ascii="Book Antiqua" w:hAnsi="Book Antiqua"/>
          <w:i/>
        </w:rPr>
        <w:t>Eur</w:t>
      </w:r>
      <w:proofErr w:type="spellEnd"/>
      <w:r w:rsidR="0096045B" w:rsidRPr="003319DB">
        <w:rPr>
          <w:rFonts w:ascii="Book Antiqua" w:hAnsi="Book Antiqua"/>
          <w:i/>
        </w:rPr>
        <w:t xml:space="preserve"> Heart J</w:t>
      </w:r>
      <w:r w:rsidRPr="003319DB">
        <w:rPr>
          <w:rFonts w:ascii="Book Antiqua" w:hAnsi="Book Antiqua"/>
          <w:i/>
        </w:rPr>
        <w:t xml:space="preserve"> </w:t>
      </w:r>
      <w:r w:rsidRPr="003319DB">
        <w:rPr>
          <w:rFonts w:ascii="Book Antiqua" w:hAnsi="Book Antiqua"/>
        </w:rPr>
        <w:t xml:space="preserve">2018; </w:t>
      </w:r>
      <w:r w:rsidRPr="003319DB">
        <w:rPr>
          <w:rFonts w:ascii="Book Antiqua" w:hAnsi="Book Antiqua"/>
          <w:b/>
        </w:rPr>
        <w:t>39</w:t>
      </w:r>
      <w:r w:rsidRPr="003319DB">
        <w:rPr>
          <w:rFonts w:ascii="Book Antiqua" w:hAnsi="Book Antiqua"/>
        </w:rPr>
        <w:t>: 3165-3241 [</w:t>
      </w:r>
      <w:r w:rsidR="0096045B" w:rsidRPr="003319DB">
        <w:rPr>
          <w:rFonts w:ascii="Book Antiqua" w:hAnsi="Book Antiqua"/>
        </w:rPr>
        <w:t xml:space="preserve">PMID: 30165544 </w:t>
      </w:r>
      <w:r w:rsidRPr="003319DB">
        <w:rPr>
          <w:rFonts w:ascii="Book Antiqua" w:hAnsi="Book Antiqua"/>
        </w:rPr>
        <w:t>DOI: 10.1093/</w:t>
      </w:r>
      <w:proofErr w:type="spellStart"/>
      <w:r w:rsidRPr="003319DB">
        <w:rPr>
          <w:rFonts w:ascii="Book Antiqua" w:hAnsi="Book Antiqua"/>
        </w:rPr>
        <w:t>eurheartj</w:t>
      </w:r>
      <w:proofErr w:type="spellEnd"/>
      <w:r w:rsidRPr="003319DB">
        <w:rPr>
          <w:rFonts w:ascii="Book Antiqua" w:hAnsi="Book Antiqua"/>
        </w:rPr>
        <w:t>/ehy340]</w:t>
      </w:r>
    </w:p>
    <w:p w14:paraId="627AFFD3" w14:textId="77777777" w:rsidR="006D7E9B" w:rsidRPr="003319DB" w:rsidRDefault="006D7E9B" w:rsidP="003319DB">
      <w:pPr>
        <w:spacing w:line="360" w:lineRule="auto"/>
        <w:jc w:val="both"/>
        <w:rPr>
          <w:rFonts w:ascii="Book Antiqua" w:hAnsi="Book Antiqua"/>
        </w:rPr>
      </w:pPr>
      <w:r w:rsidRPr="003319DB">
        <w:rPr>
          <w:rFonts w:ascii="Book Antiqua" w:hAnsi="Book Antiqua"/>
        </w:rPr>
        <w:t xml:space="preserve">2 </w:t>
      </w:r>
      <w:proofErr w:type="spellStart"/>
      <w:r w:rsidRPr="003319DB">
        <w:rPr>
          <w:rFonts w:ascii="Book Antiqua" w:hAnsi="Book Antiqua"/>
          <w:b/>
          <w:bCs/>
        </w:rPr>
        <w:t>Roos-Hesselink</w:t>
      </w:r>
      <w:proofErr w:type="spellEnd"/>
      <w:r w:rsidRPr="003319DB">
        <w:rPr>
          <w:rFonts w:ascii="Book Antiqua" w:hAnsi="Book Antiqua"/>
          <w:b/>
          <w:bCs/>
        </w:rPr>
        <w:t xml:space="preserve"> J</w:t>
      </w:r>
      <w:r w:rsidRPr="003319DB">
        <w:rPr>
          <w:rFonts w:ascii="Book Antiqua" w:hAnsi="Book Antiqua"/>
        </w:rPr>
        <w:t xml:space="preserve">, Baris L, Johnson M, De Backer J, Otto C, Marelli A, </w:t>
      </w:r>
      <w:proofErr w:type="spellStart"/>
      <w:r w:rsidRPr="003319DB">
        <w:rPr>
          <w:rFonts w:ascii="Book Antiqua" w:hAnsi="Book Antiqua"/>
        </w:rPr>
        <w:t>Jondeau</w:t>
      </w:r>
      <w:proofErr w:type="spellEnd"/>
      <w:r w:rsidRPr="003319DB">
        <w:rPr>
          <w:rFonts w:ascii="Book Antiqua" w:hAnsi="Book Antiqua"/>
        </w:rPr>
        <w:t xml:space="preserve"> G, </w:t>
      </w:r>
      <w:proofErr w:type="spellStart"/>
      <w:r w:rsidRPr="003319DB">
        <w:rPr>
          <w:rFonts w:ascii="Book Antiqua" w:hAnsi="Book Antiqua"/>
        </w:rPr>
        <w:t>Budts</w:t>
      </w:r>
      <w:proofErr w:type="spellEnd"/>
      <w:r w:rsidRPr="003319DB">
        <w:rPr>
          <w:rFonts w:ascii="Book Antiqua" w:hAnsi="Book Antiqua"/>
        </w:rPr>
        <w:t xml:space="preserve"> W, Grewal J, Sliwa K, Parsonage W, Maggioni AP, van Hagen I, </w:t>
      </w:r>
      <w:proofErr w:type="spellStart"/>
      <w:r w:rsidRPr="003319DB">
        <w:rPr>
          <w:rFonts w:ascii="Book Antiqua" w:hAnsi="Book Antiqua"/>
        </w:rPr>
        <w:t>Vahanian</w:t>
      </w:r>
      <w:proofErr w:type="spellEnd"/>
      <w:r w:rsidRPr="003319DB">
        <w:rPr>
          <w:rFonts w:ascii="Book Antiqua" w:hAnsi="Book Antiqua"/>
        </w:rPr>
        <w:t xml:space="preserve"> A, </w:t>
      </w:r>
      <w:proofErr w:type="spellStart"/>
      <w:r w:rsidRPr="003319DB">
        <w:rPr>
          <w:rFonts w:ascii="Book Antiqua" w:hAnsi="Book Antiqua"/>
        </w:rPr>
        <w:t>Tavazzi</w:t>
      </w:r>
      <w:proofErr w:type="spellEnd"/>
      <w:r w:rsidRPr="003319DB">
        <w:rPr>
          <w:rFonts w:ascii="Book Antiqua" w:hAnsi="Book Antiqua"/>
        </w:rPr>
        <w:t xml:space="preserve"> L, </w:t>
      </w:r>
      <w:proofErr w:type="spellStart"/>
      <w:r w:rsidRPr="003319DB">
        <w:rPr>
          <w:rFonts w:ascii="Book Antiqua" w:hAnsi="Book Antiqua"/>
        </w:rPr>
        <w:t>Elkayam</w:t>
      </w:r>
      <w:proofErr w:type="spellEnd"/>
      <w:r w:rsidRPr="003319DB">
        <w:rPr>
          <w:rFonts w:ascii="Book Antiqua" w:hAnsi="Book Antiqua"/>
        </w:rPr>
        <w:t xml:space="preserve"> U, Boersma E, Hall R. Pregnancy outcomes in women with cardiovascular disease: evolving trends over 10 years in the ESC Registry Of Pregnancy </w:t>
      </w:r>
      <w:r w:rsidRPr="003319DB">
        <w:rPr>
          <w:rFonts w:ascii="Book Antiqua" w:hAnsi="Book Antiqua"/>
        </w:rPr>
        <w:lastRenderedPageBreak/>
        <w:t xml:space="preserve">And Cardiac disease (ROPAC). </w:t>
      </w:r>
      <w:proofErr w:type="spellStart"/>
      <w:r w:rsidRPr="003319DB">
        <w:rPr>
          <w:rFonts w:ascii="Book Antiqua" w:hAnsi="Book Antiqua"/>
          <w:i/>
          <w:iCs/>
        </w:rPr>
        <w:t>Eur</w:t>
      </w:r>
      <w:proofErr w:type="spellEnd"/>
      <w:r w:rsidRPr="003319DB">
        <w:rPr>
          <w:rFonts w:ascii="Book Antiqua" w:hAnsi="Book Antiqua"/>
          <w:i/>
          <w:iCs/>
        </w:rPr>
        <w:t xml:space="preserve"> Heart J</w:t>
      </w:r>
      <w:r w:rsidRPr="003319DB">
        <w:rPr>
          <w:rFonts w:ascii="Book Antiqua" w:hAnsi="Book Antiqua"/>
        </w:rPr>
        <w:t xml:space="preserve"> 2019; </w:t>
      </w:r>
      <w:r w:rsidRPr="003319DB">
        <w:rPr>
          <w:rFonts w:ascii="Book Antiqua" w:hAnsi="Book Antiqua"/>
          <w:b/>
          <w:bCs/>
        </w:rPr>
        <w:t>40</w:t>
      </w:r>
      <w:r w:rsidRPr="003319DB">
        <w:rPr>
          <w:rFonts w:ascii="Book Antiqua" w:hAnsi="Book Antiqua"/>
        </w:rPr>
        <w:t>: 3848-3855 [PMID: 30907409 DOI: 10.1093/</w:t>
      </w:r>
      <w:proofErr w:type="spellStart"/>
      <w:r w:rsidRPr="003319DB">
        <w:rPr>
          <w:rFonts w:ascii="Book Antiqua" w:hAnsi="Book Antiqua"/>
        </w:rPr>
        <w:t>eurheartj</w:t>
      </w:r>
      <w:proofErr w:type="spellEnd"/>
      <w:r w:rsidRPr="003319DB">
        <w:rPr>
          <w:rFonts w:ascii="Book Antiqua" w:hAnsi="Book Antiqua"/>
        </w:rPr>
        <w:t>/ehz136]</w:t>
      </w:r>
    </w:p>
    <w:p w14:paraId="23B53711" w14:textId="77777777" w:rsidR="006D7E9B" w:rsidRPr="003319DB" w:rsidRDefault="006D7E9B" w:rsidP="003319DB">
      <w:pPr>
        <w:spacing w:line="360" w:lineRule="auto"/>
        <w:jc w:val="both"/>
        <w:rPr>
          <w:rFonts w:ascii="Book Antiqua" w:hAnsi="Book Antiqua"/>
        </w:rPr>
      </w:pPr>
      <w:r w:rsidRPr="003319DB">
        <w:rPr>
          <w:rFonts w:ascii="Book Antiqua" w:hAnsi="Book Antiqua"/>
        </w:rPr>
        <w:t xml:space="preserve">3 </w:t>
      </w:r>
      <w:proofErr w:type="spellStart"/>
      <w:r w:rsidRPr="003319DB">
        <w:rPr>
          <w:rFonts w:ascii="Book Antiqua" w:hAnsi="Book Antiqua"/>
          <w:b/>
          <w:bCs/>
        </w:rPr>
        <w:t>Roos-Hesselink</w:t>
      </w:r>
      <w:proofErr w:type="spellEnd"/>
      <w:r w:rsidRPr="003319DB">
        <w:rPr>
          <w:rFonts w:ascii="Book Antiqua" w:hAnsi="Book Antiqua"/>
          <w:b/>
          <w:bCs/>
        </w:rPr>
        <w:t xml:space="preserve"> JW</w:t>
      </w:r>
      <w:r w:rsidRPr="003319DB">
        <w:rPr>
          <w:rFonts w:ascii="Book Antiqua" w:hAnsi="Book Antiqua"/>
        </w:rPr>
        <w:t xml:space="preserve">, </w:t>
      </w:r>
      <w:proofErr w:type="spellStart"/>
      <w:r w:rsidRPr="003319DB">
        <w:rPr>
          <w:rFonts w:ascii="Book Antiqua" w:hAnsi="Book Antiqua"/>
        </w:rPr>
        <w:t>Ruys</w:t>
      </w:r>
      <w:proofErr w:type="spellEnd"/>
      <w:r w:rsidRPr="003319DB">
        <w:rPr>
          <w:rFonts w:ascii="Book Antiqua" w:hAnsi="Book Antiqua"/>
        </w:rPr>
        <w:t xml:space="preserve"> TP, Stein JI, </w:t>
      </w:r>
      <w:proofErr w:type="spellStart"/>
      <w:r w:rsidRPr="003319DB">
        <w:rPr>
          <w:rFonts w:ascii="Book Antiqua" w:hAnsi="Book Antiqua"/>
        </w:rPr>
        <w:t>Thilén</w:t>
      </w:r>
      <w:proofErr w:type="spellEnd"/>
      <w:r w:rsidRPr="003319DB">
        <w:rPr>
          <w:rFonts w:ascii="Book Antiqua" w:hAnsi="Book Antiqua"/>
        </w:rPr>
        <w:t xml:space="preserve"> U, Webb GD, Niwa K, Kaemmerer H, Baumgartner H, </w:t>
      </w:r>
      <w:proofErr w:type="spellStart"/>
      <w:r w:rsidRPr="003319DB">
        <w:rPr>
          <w:rFonts w:ascii="Book Antiqua" w:hAnsi="Book Antiqua"/>
        </w:rPr>
        <w:t>Budts</w:t>
      </w:r>
      <w:proofErr w:type="spellEnd"/>
      <w:r w:rsidRPr="003319DB">
        <w:rPr>
          <w:rFonts w:ascii="Book Antiqua" w:hAnsi="Book Antiqua"/>
        </w:rPr>
        <w:t xml:space="preserve"> W, </w:t>
      </w:r>
      <w:proofErr w:type="spellStart"/>
      <w:r w:rsidRPr="003319DB">
        <w:rPr>
          <w:rFonts w:ascii="Book Antiqua" w:hAnsi="Book Antiqua"/>
        </w:rPr>
        <w:t>Maggioni</w:t>
      </w:r>
      <w:proofErr w:type="spellEnd"/>
      <w:r w:rsidRPr="003319DB">
        <w:rPr>
          <w:rFonts w:ascii="Book Antiqua" w:hAnsi="Book Antiqua"/>
        </w:rPr>
        <w:t xml:space="preserve"> AP, </w:t>
      </w:r>
      <w:proofErr w:type="spellStart"/>
      <w:r w:rsidRPr="003319DB">
        <w:rPr>
          <w:rFonts w:ascii="Book Antiqua" w:hAnsi="Book Antiqua"/>
        </w:rPr>
        <w:t>Tavazzi</w:t>
      </w:r>
      <w:proofErr w:type="spellEnd"/>
      <w:r w:rsidRPr="003319DB">
        <w:rPr>
          <w:rFonts w:ascii="Book Antiqua" w:hAnsi="Book Antiqua"/>
        </w:rPr>
        <w:t xml:space="preserve"> L, Taha N, Johnson MR, Hall R; ROPAC Investigators. Outcome of pregnancy in patients with structural or </w:t>
      </w:r>
      <w:proofErr w:type="spellStart"/>
      <w:r w:rsidRPr="003319DB">
        <w:rPr>
          <w:rFonts w:ascii="Book Antiqua" w:hAnsi="Book Antiqua"/>
        </w:rPr>
        <w:t>ischaemic</w:t>
      </w:r>
      <w:proofErr w:type="spellEnd"/>
      <w:r w:rsidRPr="003319DB">
        <w:rPr>
          <w:rFonts w:ascii="Book Antiqua" w:hAnsi="Book Antiqua"/>
        </w:rPr>
        <w:t xml:space="preserve"> heart disease: results of a registry of the European Society of Cardiology. </w:t>
      </w:r>
      <w:proofErr w:type="spellStart"/>
      <w:r w:rsidRPr="003319DB">
        <w:rPr>
          <w:rFonts w:ascii="Book Antiqua" w:hAnsi="Book Antiqua"/>
          <w:i/>
          <w:iCs/>
        </w:rPr>
        <w:t>Eur</w:t>
      </w:r>
      <w:proofErr w:type="spellEnd"/>
      <w:r w:rsidRPr="003319DB">
        <w:rPr>
          <w:rFonts w:ascii="Book Antiqua" w:hAnsi="Book Antiqua"/>
          <w:i/>
          <w:iCs/>
        </w:rPr>
        <w:t xml:space="preserve"> Heart J</w:t>
      </w:r>
      <w:r w:rsidRPr="003319DB">
        <w:rPr>
          <w:rFonts w:ascii="Book Antiqua" w:hAnsi="Book Antiqua"/>
        </w:rPr>
        <w:t xml:space="preserve"> 2013; </w:t>
      </w:r>
      <w:r w:rsidRPr="003319DB">
        <w:rPr>
          <w:rFonts w:ascii="Book Antiqua" w:hAnsi="Book Antiqua"/>
          <w:b/>
          <w:bCs/>
        </w:rPr>
        <w:t>34</w:t>
      </w:r>
      <w:r w:rsidRPr="003319DB">
        <w:rPr>
          <w:rFonts w:ascii="Book Antiqua" w:hAnsi="Book Antiqua"/>
        </w:rPr>
        <w:t>: 657-665 [PMID: 22968232 DOI: 10.1093/</w:t>
      </w:r>
      <w:proofErr w:type="spellStart"/>
      <w:r w:rsidRPr="003319DB">
        <w:rPr>
          <w:rFonts w:ascii="Book Antiqua" w:hAnsi="Book Antiqua"/>
        </w:rPr>
        <w:t>eurheartj</w:t>
      </w:r>
      <w:proofErr w:type="spellEnd"/>
      <w:r w:rsidRPr="003319DB">
        <w:rPr>
          <w:rFonts w:ascii="Book Antiqua" w:hAnsi="Book Antiqua"/>
        </w:rPr>
        <w:t>/ehs270]</w:t>
      </w:r>
    </w:p>
    <w:p w14:paraId="7A0E52DA" w14:textId="77777777" w:rsidR="006D7E9B" w:rsidRPr="003319DB" w:rsidRDefault="006D7E9B" w:rsidP="003319DB">
      <w:pPr>
        <w:spacing w:line="360" w:lineRule="auto"/>
        <w:jc w:val="both"/>
        <w:rPr>
          <w:rFonts w:ascii="Book Antiqua" w:hAnsi="Book Antiqua"/>
        </w:rPr>
      </w:pPr>
      <w:r w:rsidRPr="003319DB">
        <w:rPr>
          <w:rFonts w:ascii="Book Antiqua" w:hAnsi="Book Antiqua"/>
        </w:rPr>
        <w:t xml:space="preserve">4 </w:t>
      </w:r>
      <w:r w:rsidRPr="003319DB">
        <w:rPr>
          <w:rFonts w:ascii="Book Antiqua" w:hAnsi="Book Antiqua"/>
          <w:b/>
          <w:bCs/>
        </w:rPr>
        <w:t>Siu SC</w:t>
      </w:r>
      <w:r w:rsidRPr="003319DB">
        <w:rPr>
          <w:rFonts w:ascii="Book Antiqua" w:hAnsi="Book Antiqua"/>
        </w:rPr>
        <w:t xml:space="preserve">, Colman JM. Heart disease and pregnancy. </w:t>
      </w:r>
      <w:r w:rsidRPr="003319DB">
        <w:rPr>
          <w:rFonts w:ascii="Book Antiqua" w:hAnsi="Book Antiqua"/>
          <w:i/>
          <w:iCs/>
        </w:rPr>
        <w:t>Heart</w:t>
      </w:r>
      <w:r w:rsidRPr="003319DB">
        <w:rPr>
          <w:rFonts w:ascii="Book Antiqua" w:hAnsi="Book Antiqua"/>
        </w:rPr>
        <w:t xml:space="preserve"> 2001; </w:t>
      </w:r>
      <w:r w:rsidRPr="003319DB">
        <w:rPr>
          <w:rFonts w:ascii="Book Antiqua" w:hAnsi="Book Antiqua"/>
          <w:b/>
          <w:bCs/>
        </w:rPr>
        <w:t>85</w:t>
      </w:r>
      <w:r w:rsidRPr="003319DB">
        <w:rPr>
          <w:rFonts w:ascii="Book Antiqua" w:hAnsi="Book Antiqua"/>
        </w:rPr>
        <w:t>: 710-715 [PMID: 11359761 DOI: 10.1136/heart.85.6.710]</w:t>
      </w:r>
    </w:p>
    <w:p w14:paraId="128D6092" w14:textId="77777777" w:rsidR="006D7E9B" w:rsidRPr="003319DB" w:rsidRDefault="006D7E9B" w:rsidP="003319DB">
      <w:pPr>
        <w:spacing w:line="360" w:lineRule="auto"/>
        <w:jc w:val="both"/>
        <w:rPr>
          <w:rFonts w:ascii="Book Antiqua" w:hAnsi="Book Antiqua"/>
        </w:rPr>
      </w:pPr>
      <w:r w:rsidRPr="003319DB">
        <w:rPr>
          <w:rFonts w:ascii="Book Antiqua" w:hAnsi="Book Antiqua"/>
        </w:rPr>
        <w:t xml:space="preserve">5 </w:t>
      </w:r>
      <w:r w:rsidRPr="003319DB">
        <w:rPr>
          <w:rFonts w:ascii="Book Antiqua" w:hAnsi="Book Antiqua"/>
          <w:b/>
          <w:bCs/>
        </w:rPr>
        <w:t>Owens A</w:t>
      </w:r>
      <w:r w:rsidRPr="003319DB">
        <w:rPr>
          <w:rFonts w:ascii="Book Antiqua" w:hAnsi="Book Antiqua"/>
        </w:rPr>
        <w:t xml:space="preserve">, Yang J, Nie L, Lima F, Avila C, Stergiopoulos K. Neonatal and Maternal Outcomes in Pregnant Women </w:t>
      </w:r>
      <w:proofErr w:type="gramStart"/>
      <w:r w:rsidRPr="003319DB">
        <w:rPr>
          <w:rFonts w:ascii="Book Antiqua" w:hAnsi="Book Antiqua"/>
        </w:rPr>
        <w:t>With</w:t>
      </w:r>
      <w:proofErr w:type="gramEnd"/>
      <w:r w:rsidRPr="003319DB">
        <w:rPr>
          <w:rFonts w:ascii="Book Antiqua" w:hAnsi="Book Antiqua"/>
        </w:rPr>
        <w:t xml:space="preserve"> Cardiac Disease. </w:t>
      </w:r>
      <w:r w:rsidRPr="003319DB">
        <w:rPr>
          <w:rFonts w:ascii="Book Antiqua" w:hAnsi="Book Antiqua"/>
          <w:i/>
          <w:iCs/>
        </w:rPr>
        <w:t>J Am Heart Assoc</w:t>
      </w:r>
      <w:r w:rsidRPr="003319DB">
        <w:rPr>
          <w:rFonts w:ascii="Book Antiqua" w:hAnsi="Book Antiqua"/>
        </w:rPr>
        <w:t xml:space="preserve"> 2018; </w:t>
      </w:r>
      <w:r w:rsidRPr="003319DB">
        <w:rPr>
          <w:rFonts w:ascii="Book Antiqua" w:hAnsi="Book Antiqua"/>
          <w:b/>
          <w:bCs/>
        </w:rPr>
        <w:t>7</w:t>
      </w:r>
      <w:r w:rsidRPr="003319DB">
        <w:rPr>
          <w:rFonts w:ascii="Book Antiqua" w:hAnsi="Book Antiqua"/>
        </w:rPr>
        <w:t>: e009395 [PMID: 30571384 DOI: 10.1161/JAHA.118.009395]</w:t>
      </w:r>
    </w:p>
    <w:p w14:paraId="54BE7FC1" w14:textId="77777777" w:rsidR="006D7E9B" w:rsidRPr="003319DB" w:rsidRDefault="006D7E9B" w:rsidP="003319DB">
      <w:pPr>
        <w:spacing w:line="360" w:lineRule="auto"/>
        <w:jc w:val="both"/>
        <w:rPr>
          <w:rFonts w:ascii="Book Antiqua" w:hAnsi="Book Antiqua"/>
        </w:rPr>
      </w:pPr>
      <w:r w:rsidRPr="003319DB">
        <w:rPr>
          <w:rFonts w:ascii="Book Antiqua" w:hAnsi="Book Antiqua"/>
        </w:rPr>
        <w:t xml:space="preserve">6 </w:t>
      </w:r>
      <w:r w:rsidRPr="003319DB">
        <w:rPr>
          <w:rFonts w:ascii="Book Antiqua" w:hAnsi="Book Antiqua"/>
          <w:b/>
          <w:bCs/>
        </w:rPr>
        <w:t>Ngu K</w:t>
      </w:r>
      <w:r w:rsidRPr="003319DB">
        <w:rPr>
          <w:rFonts w:ascii="Book Antiqua" w:hAnsi="Book Antiqua"/>
        </w:rPr>
        <w:t xml:space="preserve">, Hay M, Menahem S. Perceptions and motivations of an Australian cohort of women with or without congenital heart disease proceeding to pregnancy. </w:t>
      </w:r>
      <w:r w:rsidRPr="003319DB">
        <w:rPr>
          <w:rFonts w:ascii="Book Antiqua" w:hAnsi="Book Antiqua"/>
          <w:i/>
          <w:iCs/>
        </w:rPr>
        <w:t xml:space="preserve">Int J </w:t>
      </w:r>
      <w:proofErr w:type="spellStart"/>
      <w:r w:rsidRPr="003319DB">
        <w:rPr>
          <w:rFonts w:ascii="Book Antiqua" w:hAnsi="Book Antiqua"/>
          <w:i/>
          <w:iCs/>
        </w:rPr>
        <w:t>Gynaecol</w:t>
      </w:r>
      <w:proofErr w:type="spellEnd"/>
      <w:r w:rsidRPr="003319DB">
        <w:rPr>
          <w:rFonts w:ascii="Book Antiqua" w:hAnsi="Book Antiqua"/>
          <w:i/>
          <w:iCs/>
        </w:rPr>
        <w:t xml:space="preserve"> </w:t>
      </w:r>
      <w:proofErr w:type="spellStart"/>
      <w:r w:rsidRPr="003319DB">
        <w:rPr>
          <w:rFonts w:ascii="Book Antiqua" w:hAnsi="Book Antiqua"/>
          <w:i/>
          <w:iCs/>
        </w:rPr>
        <w:t>Obstet</w:t>
      </w:r>
      <w:proofErr w:type="spellEnd"/>
      <w:r w:rsidRPr="003319DB">
        <w:rPr>
          <w:rFonts w:ascii="Book Antiqua" w:hAnsi="Book Antiqua"/>
        </w:rPr>
        <w:t xml:space="preserve"> 2014; </w:t>
      </w:r>
      <w:r w:rsidRPr="003319DB">
        <w:rPr>
          <w:rFonts w:ascii="Book Antiqua" w:hAnsi="Book Antiqua"/>
          <w:b/>
          <w:bCs/>
        </w:rPr>
        <w:t>126</w:t>
      </w:r>
      <w:r w:rsidRPr="003319DB">
        <w:rPr>
          <w:rFonts w:ascii="Book Antiqua" w:hAnsi="Book Antiqua"/>
        </w:rPr>
        <w:t>: 252-255 [PMID: 24972721 DOI: 10.1016/j.ijgo.2014.03.032]</w:t>
      </w:r>
    </w:p>
    <w:p w14:paraId="2B37EA3A" w14:textId="77777777" w:rsidR="006D7E9B" w:rsidRPr="003319DB" w:rsidRDefault="006D7E9B" w:rsidP="003319DB">
      <w:pPr>
        <w:spacing w:line="360" w:lineRule="auto"/>
        <w:jc w:val="both"/>
        <w:rPr>
          <w:rFonts w:ascii="Book Antiqua" w:hAnsi="Book Antiqua"/>
        </w:rPr>
      </w:pPr>
      <w:r w:rsidRPr="003319DB">
        <w:rPr>
          <w:rFonts w:ascii="Book Antiqua" w:hAnsi="Book Antiqua"/>
        </w:rPr>
        <w:t xml:space="preserve">7 </w:t>
      </w:r>
      <w:r w:rsidRPr="003319DB">
        <w:rPr>
          <w:rFonts w:ascii="Book Antiqua" w:hAnsi="Book Antiqua"/>
          <w:b/>
          <w:bCs/>
        </w:rPr>
        <w:t>Dawson AJ</w:t>
      </w:r>
      <w:r w:rsidRPr="003319DB">
        <w:rPr>
          <w:rFonts w:ascii="Book Antiqua" w:hAnsi="Book Antiqua"/>
        </w:rPr>
        <w:t xml:space="preserve">, Krastev Y, Parsonage WA, Peek M, Lust K, Sullivan EA. Experiences of women with cardiac disease in pregnancy: a systematic review and </w:t>
      </w:r>
      <w:proofErr w:type="spellStart"/>
      <w:r w:rsidRPr="003319DB">
        <w:rPr>
          <w:rFonts w:ascii="Book Antiqua" w:hAnsi="Book Antiqua"/>
        </w:rPr>
        <w:t>metasynthesis</w:t>
      </w:r>
      <w:proofErr w:type="spellEnd"/>
      <w:r w:rsidRPr="003319DB">
        <w:rPr>
          <w:rFonts w:ascii="Book Antiqua" w:hAnsi="Book Antiqua"/>
        </w:rPr>
        <w:t xml:space="preserve">. </w:t>
      </w:r>
      <w:r w:rsidRPr="003319DB">
        <w:rPr>
          <w:rFonts w:ascii="Book Antiqua" w:hAnsi="Book Antiqua"/>
          <w:i/>
          <w:iCs/>
        </w:rPr>
        <w:t>BMJ Open</w:t>
      </w:r>
      <w:r w:rsidRPr="003319DB">
        <w:rPr>
          <w:rFonts w:ascii="Book Antiqua" w:hAnsi="Book Antiqua"/>
        </w:rPr>
        <w:t xml:space="preserve"> 2018; </w:t>
      </w:r>
      <w:r w:rsidRPr="003319DB">
        <w:rPr>
          <w:rFonts w:ascii="Book Antiqua" w:hAnsi="Book Antiqua"/>
          <w:b/>
          <w:bCs/>
        </w:rPr>
        <w:t>8</w:t>
      </w:r>
      <w:r w:rsidRPr="003319DB">
        <w:rPr>
          <w:rFonts w:ascii="Book Antiqua" w:hAnsi="Book Antiqua"/>
        </w:rPr>
        <w:t>: e022755 [PMID: 30269070 DOI: 10.1136/bmjopen-2018-022755]</w:t>
      </w:r>
    </w:p>
    <w:p w14:paraId="1B21881E" w14:textId="77777777" w:rsidR="006D7E9B" w:rsidRPr="003319DB" w:rsidRDefault="006D7E9B" w:rsidP="003319DB">
      <w:pPr>
        <w:spacing w:line="360" w:lineRule="auto"/>
        <w:jc w:val="both"/>
        <w:rPr>
          <w:rFonts w:ascii="Book Antiqua" w:hAnsi="Book Antiqua"/>
        </w:rPr>
      </w:pPr>
      <w:r w:rsidRPr="003319DB">
        <w:rPr>
          <w:rFonts w:ascii="Book Antiqua" w:hAnsi="Book Antiqua"/>
        </w:rPr>
        <w:t xml:space="preserve">8 </w:t>
      </w:r>
      <w:r w:rsidRPr="003319DB">
        <w:rPr>
          <w:rFonts w:ascii="Book Antiqua" w:hAnsi="Book Antiqua"/>
          <w:b/>
          <w:bCs/>
        </w:rPr>
        <w:t>Cauldwell M</w:t>
      </w:r>
      <w:r w:rsidRPr="003319DB">
        <w:rPr>
          <w:rFonts w:ascii="Book Antiqua" w:hAnsi="Book Antiqua"/>
        </w:rPr>
        <w:t xml:space="preserve">, Steer PJ, Swan L, Patel RR, </w:t>
      </w:r>
      <w:proofErr w:type="spellStart"/>
      <w:r w:rsidRPr="003319DB">
        <w:rPr>
          <w:rFonts w:ascii="Book Antiqua" w:hAnsi="Book Antiqua"/>
        </w:rPr>
        <w:t>Gatzoulis</w:t>
      </w:r>
      <w:proofErr w:type="spellEnd"/>
      <w:r w:rsidRPr="003319DB">
        <w:rPr>
          <w:rFonts w:ascii="Book Antiqua" w:hAnsi="Book Antiqua"/>
        </w:rPr>
        <w:t xml:space="preserve"> MA, </w:t>
      </w:r>
      <w:proofErr w:type="spellStart"/>
      <w:r w:rsidRPr="003319DB">
        <w:rPr>
          <w:rFonts w:ascii="Book Antiqua" w:hAnsi="Book Antiqua"/>
        </w:rPr>
        <w:t>Uebing</w:t>
      </w:r>
      <w:proofErr w:type="spellEnd"/>
      <w:r w:rsidRPr="003319DB">
        <w:rPr>
          <w:rFonts w:ascii="Book Antiqua" w:hAnsi="Book Antiqua"/>
        </w:rPr>
        <w:t xml:space="preserve"> A, Johnson MR. Pre-pregnancy counseling for women with heart disease: A prospective study. </w:t>
      </w:r>
      <w:r w:rsidRPr="003319DB">
        <w:rPr>
          <w:rFonts w:ascii="Book Antiqua" w:hAnsi="Book Antiqua"/>
          <w:i/>
          <w:iCs/>
        </w:rPr>
        <w:t xml:space="preserve">Int J </w:t>
      </w:r>
      <w:proofErr w:type="spellStart"/>
      <w:r w:rsidRPr="003319DB">
        <w:rPr>
          <w:rFonts w:ascii="Book Antiqua" w:hAnsi="Book Antiqua"/>
          <w:i/>
          <w:iCs/>
        </w:rPr>
        <w:t>Cardiol</w:t>
      </w:r>
      <w:proofErr w:type="spellEnd"/>
      <w:r w:rsidRPr="003319DB">
        <w:rPr>
          <w:rFonts w:ascii="Book Antiqua" w:hAnsi="Book Antiqua"/>
        </w:rPr>
        <w:t xml:space="preserve"> 2017; </w:t>
      </w:r>
      <w:r w:rsidRPr="003319DB">
        <w:rPr>
          <w:rFonts w:ascii="Book Antiqua" w:hAnsi="Book Antiqua"/>
          <w:b/>
          <w:bCs/>
        </w:rPr>
        <w:t>240</w:t>
      </w:r>
      <w:r w:rsidRPr="003319DB">
        <w:rPr>
          <w:rFonts w:ascii="Book Antiqua" w:hAnsi="Book Antiqua"/>
        </w:rPr>
        <w:t>: 374-378 [PMID: 28377190 DOI: 10.1016/j.ijcard.2017.03.092]</w:t>
      </w:r>
    </w:p>
    <w:p w14:paraId="706FA097" w14:textId="77777777" w:rsidR="006D7E9B" w:rsidRPr="003319DB" w:rsidRDefault="006D7E9B" w:rsidP="003319DB">
      <w:pPr>
        <w:spacing w:line="360" w:lineRule="auto"/>
        <w:jc w:val="both"/>
        <w:rPr>
          <w:rFonts w:ascii="Book Antiqua" w:hAnsi="Book Antiqua"/>
        </w:rPr>
      </w:pPr>
      <w:r w:rsidRPr="003319DB">
        <w:rPr>
          <w:rFonts w:ascii="Book Antiqua" w:hAnsi="Book Antiqua"/>
        </w:rPr>
        <w:t xml:space="preserve">9 </w:t>
      </w:r>
      <w:r w:rsidRPr="003319DB">
        <w:rPr>
          <w:rFonts w:ascii="Book Antiqua" w:hAnsi="Book Antiqua"/>
          <w:b/>
          <w:bCs/>
        </w:rPr>
        <w:t>Ngu K</w:t>
      </w:r>
      <w:r w:rsidRPr="003319DB">
        <w:rPr>
          <w:rFonts w:ascii="Book Antiqua" w:hAnsi="Book Antiqua"/>
        </w:rPr>
        <w:t xml:space="preserve">, Hay M, Menahem S. Case studies of the perceptions of women with </w:t>
      </w:r>
      <w:proofErr w:type="gramStart"/>
      <w:r w:rsidRPr="003319DB">
        <w:rPr>
          <w:rFonts w:ascii="Book Antiqua" w:hAnsi="Book Antiqua"/>
        </w:rPr>
        <w:t>high risk</w:t>
      </w:r>
      <w:proofErr w:type="gramEnd"/>
      <w:r w:rsidRPr="003319DB">
        <w:rPr>
          <w:rFonts w:ascii="Book Antiqua" w:hAnsi="Book Antiqua"/>
        </w:rPr>
        <w:t xml:space="preserve"> congenital heart disease successfully completing a pregnancy. </w:t>
      </w:r>
      <w:r w:rsidRPr="003319DB">
        <w:rPr>
          <w:rFonts w:ascii="Book Antiqua" w:hAnsi="Book Antiqua"/>
          <w:i/>
          <w:iCs/>
        </w:rPr>
        <w:t>Heart Lung Circ</w:t>
      </w:r>
      <w:r w:rsidRPr="003319DB">
        <w:rPr>
          <w:rFonts w:ascii="Book Antiqua" w:hAnsi="Book Antiqua"/>
        </w:rPr>
        <w:t xml:space="preserve"> 2014; </w:t>
      </w:r>
      <w:r w:rsidRPr="003319DB">
        <w:rPr>
          <w:rFonts w:ascii="Book Antiqua" w:hAnsi="Book Antiqua"/>
          <w:b/>
          <w:bCs/>
        </w:rPr>
        <w:t>23</w:t>
      </w:r>
      <w:r w:rsidRPr="003319DB">
        <w:rPr>
          <w:rFonts w:ascii="Book Antiqua" w:hAnsi="Book Antiqua"/>
        </w:rPr>
        <w:t>: 811-817 [PMID: 24796679 DOI: 10.1016/j.hlc.2014.03.019]</w:t>
      </w:r>
    </w:p>
    <w:p w14:paraId="0570BBD1" w14:textId="77777777" w:rsidR="006D7E9B" w:rsidRPr="003319DB" w:rsidRDefault="006D7E9B" w:rsidP="003319DB">
      <w:pPr>
        <w:spacing w:line="360" w:lineRule="auto"/>
        <w:jc w:val="both"/>
        <w:rPr>
          <w:rFonts w:ascii="Book Antiqua" w:hAnsi="Book Antiqua"/>
        </w:rPr>
      </w:pPr>
      <w:r w:rsidRPr="003319DB">
        <w:rPr>
          <w:rFonts w:ascii="Book Antiqua" w:hAnsi="Book Antiqua"/>
        </w:rPr>
        <w:t xml:space="preserve">10 </w:t>
      </w:r>
      <w:r w:rsidRPr="003319DB">
        <w:rPr>
          <w:rFonts w:ascii="Book Antiqua" w:hAnsi="Book Antiqua"/>
          <w:b/>
          <w:bCs/>
        </w:rPr>
        <w:t xml:space="preserve">Al </w:t>
      </w:r>
      <w:proofErr w:type="spellStart"/>
      <w:r w:rsidRPr="003319DB">
        <w:rPr>
          <w:rFonts w:ascii="Book Antiqua" w:hAnsi="Book Antiqua"/>
          <w:b/>
          <w:bCs/>
        </w:rPr>
        <w:t>Obieat</w:t>
      </w:r>
      <w:proofErr w:type="spellEnd"/>
      <w:r w:rsidRPr="003319DB">
        <w:rPr>
          <w:rFonts w:ascii="Book Antiqua" w:hAnsi="Book Antiqua"/>
          <w:b/>
          <w:bCs/>
        </w:rPr>
        <w:t xml:space="preserve"> HD</w:t>
      </w:r>
      <w:r w:rsidRPr="003319DB">
        <w:rPr>
          <w:rFonts w:ascii="Book Antiqua" w:hAnsi="Book Antiqua"/>
        </w:rPr>
        <w:t>, Khalaf IA, Al-</w:t>
      </w:r>
      <w:proofErr w:type="spellStart"/>
      <w:r w:rsidRPr="003319DB">
        <w:rPr>
          <w:rFonts w:ascii="Book Antiqua" w:hAnsi="Book Antiqua"/>
        </w:rPr>
        <w:t>Ammouri</w:t>
      </w:r>
      <w:proofErr w:type="spellEnd"/>
      <w:r w:rsidRPr="003319DB">
        <w:rPr>
          <w:rFonts w:ascii="Book Antiqua" w:hAnsi="Book Antiqua"/>
        </w:rPr>
        <w:t xml:space="preserve"> I, </w:t>
      </w:r>
      <w:proofErr w:type="spellStart"/>
      <w:r w:rsidRPr="003319DB">
        <w:rPr>
          <w:rFonts w:ascii="Book Antiqua" w:hAnsi="Book Antiqua"/>
        </w:rPr>
        <w:t>Obeidat</w:t>
      </w:r>
      <w:proofErr w:type="spellEnd"/>
      <w:r w:rsidRPr="003319DB">
        <w:rPr>
          <w:rFonts w:ascii="Book Antiqua" w:hAnsi="Book Antiqua"/>
        </w:rPr>
        <w:t xml:space="preserve"> HM, </w:t>
      </w:r>
      <w:proofErr w:type="spellStart"/>
      <w:r w:rsidRPr="003319DB">
        <w:rPr>
          <w:rFonts w:ascii="Book Antiqua" w:hAnsi="Book Antiqua"/>
        </w:rPr>
        <w:t>Bawadi</w:t>
      </w:r>
      <w:proofErr w:type="spellEnd"/>
      <w:r w:rsidRPr="003319DB">
        <w:rPr>
          <w:rFonts w:ascii="Book Antiqua" w:hAnsi="Book Antiqua"/>
        </w:rPr>
        <w:t xml:space="preserve"> HA, Al </w:t>
      </w:r>
      <w:proofErr w:type="spellStart"/>
      <w:r w:rsidRPr="003319DB">
        <w:rPr>
          <w:rFonts w:ascii="Book Antiqua" w:hAnsi="Book Antiqua"/>
        </w:rPr>
        <w:t>Momany</w:t>
      </w:r>
      <w:proofErr w:type="spellEnd"/>
      <w:r w:rsidRPr="003319DB">
        <w:rPr>
          <w:rFonts w:ascii="Book Antiqua" w:hAnsi="Book Antiqua"/>
        </w:rPr>
        <w:t xml:space="preserve"> MS, Harb E. Exploring the lived experiences of women with congenital heart disease during pregnancy: A phenomenological study. </w:t>
      </w:r>
      <w:r w:rsidRPr="003319DB">
        <w:rPr>
          <w:rFonts w:ascii="Book Antiqua" w:hAnsi="Book Antiqua"/>
          <w:i/>
          <w:iCs/>
        </w:rPr>
        <w:t>Midwifery</w:t>
      </w:r>
      <w:r w:rsidRPr="003319DB">
        <w:rPr>
          <w:rFonts w:ascii="Book Antiqua" w:hAnsi="Book Antiqua"/>
        </w:rPr>
        <w:t xml:space="preserve"> 2023; </w:t>
      </w:r>
      <w:r w:rsidRPr="003319DB">
        <w:rPr>
          <w:rFonts w:ascii="Book Antiqua" w:hAnsi="Book Antiqua"/>
          <w:b/>
          <w:bCs/>
        </w:rPr>
        <w:t>119</w:t>
      </w:r>
      <w:r w:rsidRPr="003319DB">
        <w:rPr>
          <w:rFonts w:ascii="Book Antiqua" w:hAnsi="Book Antiqua"/>
        </w:rPr>
        <w:t>: 103630 [PMID: 36804830 DOI: 10.1016/j.midw.2023.103630]</w:t>
      </w:r>
    </w:p>
    <w:p w14:paraId="50E1F740" w14:textId="77777777" w:rsidR="006D7E9B" w:rsidRPr="003319DB" w:rsidRDefault="006D7E9B" w:rsidP="003319DB">
      <w:pPr>
        <w:spacing w:line="360" w:lineRule="auto"/>
        <w:jc w:val="both"/>
        <w:rPr>
          <w:rFonts w:ascii="Book Antiqua" w:hAnsi="Book Antiqua"/>
        </w:rPr>
      </w:pPr>
      <w:r w:rsidRPr="003319DB">
        <w:rPr>
          <w:rFonts w:ascii="Book Antiqua" w:hAnsi="Book Antiqua"/>
        </w:rPr>
        <w:t xml:space="preserve">11 </w:t>
      </w:r>
      <w:r w:rsidRPr="003319DB">
        <w:rPr>
          <w:rFonts w:ascii="Book Antiqua" w:hAnsi="Book Antiqua"/>
          <w:b/>
          <w:bCs/>
        </w:rPr>
        <w:t>Flocco SF</w:t>
      </w:r>
      <w:r w:rsidRPr="003319DB">
        <w:rPr>
          <w:rFonts w:ascii="Book Antiqua" w:hAnsi="Book Antiqua"/>
        </w:rPr>
        <w:t xml:space="preserve">, Caruso R, </w:t>
      </w:r>
      <w:proofErr w:type="spellStart"/>
      <w:r w:rsidRPr="003319DB">
        <w:rPr>
          <w:rFonts w:ascii="Book Antiqua" w:hAnsi="Book Antiqua"/>
        </w:rPr>
        <w:t>Barello</w:t>
      </w:r>
      <w:proofErr w:type="spellEnd"/>
      <w:r w:rsidRPr="003319DB">
        <w:rPr>
          <w:rFonts w:ascii="Book Antiqua" w:hAnsi="Book Antiqua"/>
        </w:rPr>
        <w:t xml:space="preserve"> S, </w:t>
      </w:r>
      <w:proofErr w:type="spellStart"/>
      <w:r w:rsidRPr="003319DB">
        <w:rPr>
          <w:rFonts w:ascii="Book Antiqua" w:hAnsi="Book Antiqua"/>
        </w:rPr>
        <w:t>Nania</w:t>
      </w:r>
      <w:proofErr w:type="spellEnd"/>
      <w:r w:rsidRPr="003319DB">
        <w:rPr>
          <w:rFonts w:ascii="Book Antiqua" w:hAnsi="Book Antiqua"/>
        </w:rPr>
        <w:t xml:space="preserve"> T, Simeone S, </w:t>
      </w:r>
      <w:proofErr w:type="spellStart"/>
      <w:r w:rsidRPr="003319DB">
        <w:rPr>
          <w:rFonts w:ascii="Book Antiqua" w:hAnsi="Book Antiqua"/>
        </w:rPr>
        <w:t>Dellafiore</w:t>
      </w:r>
      <w:proofErr w:type="spellEnd"/>
      <w:r w:rsidRPr="003319DB">
        <w:rPr>
          <w:rFonts w:ascii="Book Antiqua" w:hAnsi="Book Antiqua"/>
        </w:rPr>
        <w:t xml:space="preserve"> F. Exploring the lived experiences of pregnancy and early motherhood in Italian women with congenital heart </w:t>
      </w:r>
      <w:r w:rsidRPr="003319DB">
        <w:rPr>
          <w:rFonts w:ascii="Book Antiqua" w:hAnsi="Book Antiqua"/>
        </w:rPr>
        <w:lastRenderedPageBreak/>
        <w:t xml:space="preserve">disease: an interpretative phenomenological analysis. </w:t>
      </w:r>
      <w:r w:rsidRPr="003319DB">
        <w:rPr>
          <w:rFonts w:ascii="Book Antiqua" w:hAnsi="Book Antiqua"/>
          <w:i/>
          <w:iCs/>
        </w:rPr>
        <w:t>BMJ Open</w:t>
      </w:r>
      <w:r w:rsidRPr="003319DB">
        <w:rPr>
          <w:rFonts w:ascii="Book Antiqua" w:hAnsi="Book Antiqua"/>
        </w:rPr>
        <w:t xml:space="preserve"> 2020; </w:t>
      </w:r>
      <w:r w:rsidRPr="003319DB">
        <w:rPr>
          <w:rFonts w:ascii="Book Antiqua" w:hAnsi="Book Antiqua"/>
          <w:b/>
          <w:bCs/>
        </w:rPr>
        <w:t>10</w:t>
      </w:r>
      <w:r w:rsidRPr="003319DB">
        <w:rPr>
          <w:rFonts w:ascii="Book Antiqua" w:hAnsi="Book Antiqua"/>
        </w:rPr>
        <w:t>: e034588 [PMID: 31980511 DOI: 10.1136/bmjopen-2019-034588]</w:t>
      </w:r>
    </w:p>
    <w:p w14:paraId="07D7202E" w14:textId="77777777" w:rsidR="006D7E9B" w:rsidRPr="003319DB" w:rsidRDefault="006D7E9B" w:rsidP="003319DB">
      <w:pPr>
        <w:spacing w:line="360" w:lineRule="auto"/>
        <w:jc w:val="both"/>
        <w:rPr>
          <w:rFonts w:ascii="Book Antiqua" w:hAnsi="Book Antiqua"/>
        </w:rPr>
      </w:pPr>
      <w:r w:rsidRPr="003319DB">
        <w:rPr>
          <w:rFonts w:ascii="Book Antiqua" w:hAnsi="Book Antiqua"/>
        </w:rPr>
        <w:t xml:space="preserve">12 </w:t>
      </w:r>
      <w:r w:rsidRPr="003319DB">
        <w:rPr>
          <w:rFonts w:ascii="Book Antiqua" w:hAnsi="Book Antiqua"/>
          <w:b/>
          <w:bCs/>
        </w:rPr>
        <w:t>Dekker RL</w:t>
      </w:r>
      <w:r w:rsidRPr="003319DB">
        <w:rPr>
          <w:rFonts w:ascii="Book Antiqua" w:hAnsi="Book Antiqua"/>
        </w:rPr>
        <w:t xml:space="preserve">, Morton CH, Singleton P, Lyndon A. Women's Experiences Being Diagnosed With Peripartum Cardiomyopathy: A Qualitative Study. </w:t>
      </w:r>
      <w:r w:rsidRPr="003319DB">
        <w:rPr>
          <w:rFonts w:ascii="Book Antiqua" w:hAnsi="Book Antiqua"/>
          <w:i/>
          <w:iCs/>
        </w:rPr>
        <w:t xml:space="preserve">J Midwifery </w:t>
      </w:r>
      <w:proofErr w:type="spellStart"/>
      <w:r w:rsidRPr="003319DB">
        <w:rPr>
          <w:rFonts w:ascii="Book Antiqua" w:hAnsi="Book Antiqua"/>
          <w:i/>
          <w:iCs/>
        </w:rPr>
        <w:t>Womens</w:t>
      </w:r>
      <w:proofErr w:type="spellEnd"/>
      <w:r w:rsidRPr="003319DB">
        <w:rPr>
          <w:rFonts w:ascii="Book Antiqua" w:hAnsi="Book Antiqua"/>
          <w:i/>
          <w:iCs/>
        </w:rPr>
        <w:t xml:space="preserve"> Health</w:t>
      </w:r>
      <w:r w:rsidRPr="003319DB">
        <w:rPr>
          <w:rFonts w:ascii="Book Antiqua" w:hAnsi="Book Antiqua"/>
        </w:rPr>
        <w:t xml:space="preserve"> 2016; </w:t>
      </w:r>
      <w:r w:rsidRPr="003319DB">
        <w:rPr>
          <w:rFonts w:ascii="Book Antiqua" w:hAnsi="Book Antiqua"/>
          <w:b/>
          <w:bCs/>
        </w:rPr>
        <w:t>61</w:t>
      </w:r>
      <w:r w:rsidRPr="003319DB">
        <w:rPr>
          <w:rFonts w:ascii="Book Antiqua" w:hAnsi="Book Antiqua"/>
        </w:rPr>
        <w:t>: 467-473 [PMID: 27285199 DOI: 10.1111/jmwh.12448]</w:t>
      </w:r>
    </w:p>
    <w:p w14:paraId="62FA3497" w14:textId="77777777" w:rsidR="006D7E9B" w:rsidRPr="003319DB" w:rsidRDefault="006D7E9B" w:rsidP="003319DB">
      <w:pPr>
        <w:spacing w:line="360" w:lineRule="auto"/>
        <w:jc w:val="both"/>
        <w:rPr>
          <w:rFonts w:ascii="Book Antiqua" w:hAnsi="Book Antiqua"/>
        </w:rPr>
      </w:pPr>
      <w:r w:rsidRPr="003319DB">
        <w:rPr>
          <w:rFonts w:ascii="Book Antiqua" w:hAnsi="Book Antiqua"/>
        </w:rPr>
        <w:t xml:space="preserve">13 </w:t>
      </w:r>
      <w:r w:rsidRPr="003319DB">
        <w:rPr>
          <w:rFonts w:ascii="Book Antiqua" w:hAnsi="Book Antiqua"/>
          <w:b/>
          <w:bCs/>
        </w:rPr>
        <w:t>Hutchens J</w:t>
      </w:r>
      <w:r w:rsidRPr="003319DB">
        <w:rPr>
          <w:rFonts w:ascii="Book Antiqua" w:hAnsi="Book Antiqua"/>
        </w:rPr>
        <w:t xml:space="preserve">, Frawley J, Sullivan EA. The healthcare experiences of women with cardiac disease in pregnancy and postpartum: A qualitative study. </w:t>
      </w:r>
      <w:r w:rsidRPr="003319DB">
        <w:rPr>
          <w:rFonts w:ascii="Book Antiqua" w:hAnsi="Book Antiqua"/>
          <w:i/>
          <w:iCs/>
        </w:rPr>
        <w:t>Health Expect</w:t>
      </w:r>
      <w:r w:rsidRPr="003319DB">
        <w:rPr>
          <w:rFonts w:ascii="Book Antiqua" w:hAnsi="Book Antiqua"/>
        </w:rPr>
        <w:t xml:space="preserve"> 2022; </w:t>
      </w:r>
      <w:r w:rsidRPr="003319DB">
        <w:rPr>
          <w:rFonts w:ascii="Book Antiqua" w:hAnsi="Book Antiqua"/>
          <w:b/>
          <w:bCs/>
        </w:rPr>
        <w:t>25</w:t>
      </w:r>
      <w:r w:rsidRPr="003319DB">
        <w:rPr>
          <w:rFonts w:ascii="Book Antiqua" w:hAnsi="Book Antiqua"/>
        </w:rPr>
        <w:t>: 1872-1881 [PMID: 35616361 DOI: 10.1111/hex.13532]</w:t>
      </w:r>
    </w:p>
    <w:p w14:paraId="33C06151" w14:textId="77777777" w:rsidR="006D7E9B" w:rsidRPr="003319DB" w:rsidRDefault="006D7E9B" w:rsidP="003319DB">
      <w:pPr>
        <w:spacing w:line="360" w:lineRule="auto"/>
        <w:jc w:val="both"/>
        <w:rPr>
          <w:rFonts w:ascii="Book Antiqua" w:hAnsi="Book Antiqua"/>
        </w:rPr>
      </w:pPr>
      <w:r w:rsidRPr="003319DB">
        <w:rPr>
          <w:rFonts w:ascii="Book Antiqua" w:hAnsi="Book Antiqua"/>
        </w:rPr>
        <w:t xml:space="preserve">14 </w:t>
      </w:r>
      <w:r w:rsidRPr="003319DB">
        <w:rPr>
          <w:rFonts w:ascii="Book Antiqua" w:hAnsi="Book Antiqua"/>
          <w:b/>
          <w:bCs/>
        </w:rPr>
        <w:t>Patel H</w:t>
      </w:r>
      <w:r w:rsidRPr="003319DB">
        <w:rPr>
          <w:rFonts w:ascii="Book Antiqua" w:hAnsi="Book Antiqua"/>
        </w:rPr>
        <w:t xml:space="preserve">, Berg M, Barasa A, Begley C, Schaufelberger M. Symptoms in women with Peripartum Cardiomyopathy: A mixed method study. </w:t>
      </w:r>
      <w:r w:rsidRPr="003319DB">
        <w:rPr>
          <w:rFonts w:ascii="Book Antiqua" w:hAnsi="Book Antiqua"/>
          <w:i/>
          <w:iCs/>
        </w:rPr>
        <w:t>Midwifery</w:t>
      </w:r>
      <w:r w:rsidRPr="003319DB">
        <w:rPr>
          <w:rFonts w:ascii="Book Antiqua" w:hAnsi="Book Antiqua"/>
        </w:rPr>
        <w:t xml:space="preserve"> 2016; </w:t>
      </w:r>
      <w:r w:rsidRPr="003319DB">
        <w:rPr>
          <w:rFonts w:ascii="Book Antiqua" w:hAnsi="Book Antiqua"/>
          <w:b/>
          <w:bCs/>
        </w:rPr>
        <w:t>32</w:t>
      </w:r>
      <w:r w:rsidRPr="003319DB">
        <w:rPr>
          <w:rFonts w:ascii="Book Antiqua" w:hAnsi="Book Antiqua"/>
        </w:rPr>
        <w:t>: 14-20 [PMID: 26515744 DOI: 10.1016/j.midw.2015.10.001]</w:t>
      </w:r>
    </w:p>
    <w:p w14:paraId="76623FCE" w14:textId="77777777" w:rsidR="006D7E9B" w:rsidRPr="003319DB" w:rsidRDefault="006D7E9B" w:rsidP="003319DB">
      <w:pPr>
        <w:spacing w:line="360" w:lineRule="auto"/>
        <w:jc w:val="both"/>
        <w:rPr>
          <w:rFonts w:ascii="Book Antiqua" w:hAnsi="Book Antiqua"/>
        </w:rPr>
      </w:pPr>
      <w:r w:rsidRPr="003319DB">
        <w:rPr>
          <w:rFonts w:ascii="Book Antiqua" w:hAnsi="Book Antiqua"/>
        </w:rPr>
        <w:t xml:space="preserve">15 </w:t>
      </w:r>
      <w:proofErr w:type="spellStart"/>
      <w:r w:rsidRPr="003319DB">
        <w:rPr>
          <w:rFonts w:ascii="Book Antiqua" w:hAnsi="Book Antiqua"/>
          <w:b/>
          <w:bCs/>
        </w:rPr>
        <w:t>Koutrolou-Sotiropoulou</w:t>
      </w:r>
      <w:proofErr w:type="spellEnd"/>
      <w:r w:rsidRPr="003319DB">
        <w:rPr>
          <w:rFonts w:ascii="Book Antiqua" w:hAnsi="Book Antiqua"/>
          <w:b/>
          <w:bCs/>
        </w:rPr>
        <w:t xml:space="preserve"> P</w:t>
      </w:r>
      <w:r w:rsidRPr="003319DB">
        <w:rPr>
          <w:rFonts w:ascii="Book Antiqua" w:hAnsi="Book Antiqua"/>
        </w:rPr>
        <w:t xml:space="preserve">, Lima FV, Stergiopoulos K. Quality of Life in Survivors of Peripartum Cardiomyopathy. </w:t>
      </w:r>
      <w:r w:rsidRPr="003319DB">
        <w:rPr>
          <w:rFonts w:ascii="Book Antiqua" w:hAnsi="Book Antiqua"/>
          <w:i/>
          <w:iCs/>
        </w:rPr>
        <w:t xml:space="preserve">Am J </w:t>
      </w:r>
      <w:proofErr w:type="spellStart"/>
      <w:r w:rsidRPr="003319DB">
        <w:rPr>
          <w:rFonts w:ascii="Book Antiqua" w:hAnsi="Book Antiqua"/>
          <w:i/>
          <w:iCs/>
        </w:rPr>
        <w:t>Cardiol</w:t>
      </w:r>
      <w:proofErr w:type="spellEnd"/>
      <w:r w:rsidRPr="003319DB">
        <w:rPr>
          <w:rFonts w:ascii="Book Antiqua" w:hAnsi="Book Antiqua"/>
        </w:rPr>
        <w:t xml:space="preserve"> 2016; </w:t>
      </w:r>
      <w:r w:rsidRPr="003319DB">
        <w:rPr>
          <w:rFonts w:ascii="Book Antiqua" w:hAnsi="Book Antiqua"/>
          <w:b/>
          <w:bCs/>
        </w:rPr>
        <w:t>118</w:t>
      </w:r>
      <w:r w:rsidRPr="003319DB">
        <w:rPr>
          <w:rFonts w:ascii="Book Antiqua" w:hAnsi="Book Antiqua"/>
        </w:rPr>
        <w:t>: 258-263 [PMID: 27239023 DOI: 10.1016/j.amjcard.2016.04.040]</w:t>
      </w:r>
    </w:p>
    <w:p w14:paraId="3236CACE" w14:textId="77777777" w:rsidR="006D7E9B" w:rsidRPr="003319DB" w:rsidRDefault="006D7E9B" w:rsidP="003319DB">
      <w:pPr>
        <w:spacing w:line="360" w:lineRule="auto"/>
        <w:jc w:val="both"/>
        <w:rPr>
          <w:rFonts w:ascii="Book Antiqua" w:hAnsi="Book Antiqua"/>
        </w:rPr>
      </w:pPr>
      <w:r w:rsidRPr="003319DB">
        <w:rPr>
          <w:rFonts w:ascii="Book Antiqua" w:hAnsi="Book Antiqua"/>
        </w:rPr>
        <w:t xml:space="preserve">16 </w:t>
      </w:r>
      <w:r w:rsidRPr="003319DB">
        <w:rPr>
          <w:rFonts w:ascii="Book Antiqua" w:hAnsi="Book Antiqua"/>
          <w:b/>
          <w:bCs/>
        </w:rPr>
        <w:t>Liu YT</w:t>
      </w:r>
      <w:r w:rsidRPr="003319DB">
        <w:rPr>
          <w:rFonts w:ascii="Book Antiqua" w:hAnsi="Book Antiqua"/>
        </w:rPr>
        <w:t xml:space="preserve">, Lu CW, Mu PF, Shu YM, Chen CW. The Lived Experience of First-time Mothers with Congenital Heart Disease. </w:t>
      </w:r>
      <w:r w:rsidRPr="003319DB">
        <w:rPr>
          <w:rFonts w:ascii="Book Antiqua" w:hAnsi="Book Antiqua"/>
          <w:i/>
          <w:iCs/>
        </w:rPr>
        <w:t>Asian Nurs Res (Korean Soc Nurs Sci)</w:t>
      </w:r>
      <w:r w:rsidRPr="003319DB">
        <w:rPr>
          <w:rFonts w:ascii="Book Antiqua" w:hAnsi="Book Antiqua"/>
        </w:rPr>
        <w:t xml:space="preserve"> 2022; </w:t>
      </w:r>
      <w:r w:rsidRPr="003319DB">
        <w:rPr>
          <w:rFonts w:ascii="Book Antiqua" w:hAnsi="Book Antiqua"/>
          <w:b/>
          <w:bCs/>
        </w:rPr>
        <w:t>16</w:t>
      </w:r>
      <w:r w:rsidRPr="003319DB">
        <w:rPr>
          <w:rFonts w:ascii="Book Antiqua" w:hAnsi="Book Antiqua"/>
        </w:rPr>
        <w:t>: 140-148 [PMID: 35623555 DOI: 10.1016/j.anr.2022.05.003]</w:t>
      </w:r>
    </w:p>
    <w:p w14:paraId="7B0F1C2C" w14:textId="77777777" w:rsidR="006D7E9B" w:rsidRPr="003319DB" w:rsidRDefault="006D7E9B" w:rsidP="003319DB">
      <w:pPr>
        <w:spacing w:line="360" w:lineRule="auto"/>
        <w:jc w:val="both"/>
        <w:rPr>
          <w:rFonts w:ascii="Book Antiqua" w:hAnsi="Book Antiqua"/>
        </w:rPr>
      </w:pPr>
      <w:r w:rsidRPr="003319DB">
        <w:rPr>
          <w:rFonts w:ascii="Book Antiqua" w:hAnsi="Book Antiqua"/>
        </w:rPr>
        <w:t xml:space="preserve">17 </w:t>
      </w:r>
      <w:proofErr w:type="spellStart"/>
      <w:r w:rsidRPr="003319DB">
        <w:rPr>
          <w:rFonts w:ascii="Book Antiqua" w:hAnsi="Book Antiqua"/>
          <w:b/>
          <w:bCs/>
        </w:rPr>
        <w:t>Ghizzardi</w:t>
      </w:r>
      <w:proofErr w:type="spellEnd"/>
      <w:r w:rsidRPr="003319DB">
        <w:rPr>
          <w:rFonts w:ascii="Book Antiqua" w:hAnsi="Book Antiqua"/>
          <w:b/>
          <w:bCs/>
        </w:rPr>
        <w:t xml:space="preserve"> G</w:t>
      </w:r>
      <w:r w:rsidRPr="003319DB">
        <w:rPr>
          <w:rFonts w:ascii="Book Antiqua" w:hAnsi="Book Antiqua"/>
        </w:rPr>
        <w:t xml:space="preserve">, Caruso R, Barello S, Flocco SF, Arrigoni C, Baroni I, </w:t>
      </w:r>
      <w:proofErr w:type="spellStart"/>
      <w:r w:rsidRPr="003319DB">
        <w:rPr>
          <w:rFonts w:ascii="Book Antiqua" w:hAnsi="Book Antiqua"/>
        </w:rPr>
        <w:t>Nania</w:t>
      </w:r>
      <w:proofErr w:type="spellEnd"/>
      <w:r w:rsidRPr="003319DB">
        <w:rPr>
          <w:rFonts w:ascii="Book Antiqua" w:hAnsi="Book Antiqua"/>
        </w:rPr>
        <w:t xml:space="preserve"> T, </w:t>
      </w:r>
      <w:proofErr w:type="spellStart"/>
      <w:r w:rsidRPr="003319DB">
        <w:rPr>
          <w:rFonts w:ascii="Book Antiqua" w:hAnsi="Book Antiqua"/>
        </w:rPr>
        <w:t>Dellafiore</w:t>
      </w:r>
      <w:proofErr w:type="spellEnd"/>
      <w:r w:rsidRPr="003319DB">
        <w:rPr>
          <w:rFonts w:ascii="Book Antiqua" w:hAnsi="Book Antiqua"/>
        </w:rPr>
        <w:t xml:space="preserve"> F. Barriers and facilitators of experiencing pregnancy and motherhood with congenital heart disease: A secondary qualitative analysis. </w:t>
      </w:r>
      <w:r w:rsidRPr="003319DB">
        <w:rPr>
          <w:rFonts w:ascii="Book Antiqua" w:hAnsi="Book Antiqua"/>
          <w:i/>
          <w:iCs/>
        </w:rPr>
        <w:t>Nurs Open</w:t>
      </w:r>
      <w:r w:rsidRPr="003319DB">
        <w:rPr>
          <w:rFonts w:ascii="Book Antiqua" w:hAnsi="Book Antiqua"/>
        </w:rPr>
        <w:t xml:space="preserve"> 2023; </w:t>
      </w:r>
      <w:r w:rsidRPr="003319DB">
        <w:rPr>
          <w:rFonts w:ascii="Book Antiqua" w:hAnsi="Book Antiqua"/>
          <w:b/>
          <w:bCs/>
        </w:rPr>
        <w:t>10</w:t>
      </w:r>
      <w:r w:rsidRPr="003319DB">
        <w:rPr>
          <w:rFonts w:ascii="Book Antiqua" w:hAnsi="Book Antiqua"/>
        </w:rPr>
        <w:t>: 156-164 [PMID: 35871467 DOI: 10.1002/nop2.1290]</w:t>
      </w:r>
    </w:p>
    <w:p w14:paraId="0DB8ADF0" w14:textId="77777777" w:rsidR="006D7E9B" w:rsidRPr="003319DB" w:rsidRDefault="006D7E9B" w:rsidP="003319DB">
      <w:pPr>
        <w:spacing w:line="360" w:lineRule="auto"/>
        <w:jc w:val="both"/>
        <w:rPr>
          <w:rFonts w:ascii="Book Antiqua" w:hAnsi="Book Antiqua"/>
        </w:rPr>
      </w:pPr>
      <w:r w:rsidRPr="003319DB">
        <w:rPr>
          <w:rFonts w:ascii="Book Antiqua" w:hAnsi="Book Antiqua"/>
        </w:rPr>
        <w:t xml:space="preserve">18 </w:t>
      </w:r>
      <w:r w:rsidRPr="003319DB">
        <w:rPr>
          <w:rFonts w:ascii="Book Antiqua" w:hAnsi="Book Antiqua"/>
          <w:b/>
          <w:bCs/>
        </w:rPr>
        <w:t>American College of Obstetricians and Gynecologists' Presidential Task Force on Pregnancy and Heart Disease and Committee on Practice Bulletins—Obstetrics</w:t>
      </w:r>
      <w:r w:rsidRPr="003319DB">
        <w:rPr>
          <w:rFonts w:ascii="Book Antiqua" w:hAnsi="Book Antiqua"/>
        </w:rPr>
        <w:t xml:space="preserve">. ACOG Practice Bulletin No. 212: Pregnancy and Heart Disease. </w:t>
      </w:r>
      <w:proofErr w:type="spellStart"/>
      <w:r w:rsidRPr="003319DB">
        <w:rPr>
          <w:rFonts w:ascii="Book Antiqua" w:hAnsi="Book Antiqua"/>
          <w:i/>
          <w:iCs/>
        </w:rPr>
        <w:t>Obstet</w:t>
      </w:r>
      <w:proofErr w:type="spellEnd"/>
      <w:r w:rsidRPr="003319DB">
        <w:rPr>
          <w:rFonts w:ascii="Book Antiqua" w:hAnsi="Book Antiqua"/>
          <w:i/>
          <w:iCs/>
        </w:rPr>
        <w:t xml:space="preserve"> </w:t>
      </w:r>
      <w:proofErr w:type="spellStart"/>
      <w:r w:rsidRPr="003319DB">
        <w:rPr>
          <w:rFonts w:ascii="Book Antiqua" w:hAnsi="Book Antiqua"/>
          <w:i/>
          <w:iCs/>
        </w:rPr>
        <w:t>Gynecol</w:t>
      </w:r>
      <w:proofErr w:type="spellEnd"/>
      <w:r w:rsidRPr="003319DB">
        <w:rPr>
          <w:rFonts w:ascii="Book Antiqua" w:hAnsi="Book Antiqua"/>
        </w:rPr>
        <w:t xml:space="preserve"> 2019; </w:t>
      </w:r>
      <w:r w:rsidRPr="003319DB">
        <w:rPr>
          <w:rFonts w:ascii="Book Antiqua" w:hAnsi="Book Antiqua"/>
          <w:b/>
          <w:bCs/>
        </w:rPr>
        <w:t>133</w:t>
      </w:r>
      <w:r w:rsidRPr="003319DB">
        <w:rPr>
          <w:rFonts w:ascii="Book Antiqua" w:hAnsi="Book Antiqua"/>
        </w:rPr>
        <w:t>: e320-e356 [PMID: 31022123 DOI: 10.1097/AOG.0000000000003243]</w:t>
      </w:r>
    </w:p>
    <w:p w14:paraId="00F57DAC" w14:textId="77777777" w:rsidR="006D7E9B" w:rsidRPr="003319DB" w:rsidRDefault="006D7E9B" w:rsidP="003319DB">
      <w:pPr>
        <w:spacing w:line="360" w:lineRule="auto"/>
        <w:jc w:val="both"/>
        <w:rPr>
          <w:rFonts w:ascii="Book Antiqua" w:hAnsi="Book Antiqua"/>
        </w:rPr>
      </w:pPr>
      <w:r w:rsidRPr="003319DB">
        <w:rPr>
          <w:rFonts w:ascii="Book Antiqua" w:hAnsi="Book Antiqua"/>
        </w:rPr>
        <w:t xml:space="preserve">19 </w:t>
      </w:r>
      <w:r w:rsidRPr="003319DB">
        <w:rPr>
          <w:rFonts w:ascii="Book Antiqua" w:hAnsi="Book Antiqua"/>
          <w:b/>
          <w:bCs/>
        </w:rPr>
        <w:t>Hameed AB</w:t>
      </w:r>
      <w:r w:rsidRPr="003319DB">
        <w:rPr>
          <w:rFonts w:ascii="Book Antiqua" w:hAnsi="Book Antiqua"/>
        </w:rPr>
        <w:t xml:space="preserve">, Haddock A, Wolfe DS, Florio K, Drummond N, Allen C, Taylor I, </w:t>
      </w:r>
      <w:proofErr w:type="spellStart"/>
      <w:r w:rsidRPr="003319DB">
        <w:rPr>
          <w:rFonts w:ascii="Book Antiqua" w:hAnsi="Book Antiqua"/>
        </w:rPr>
        <w:t>Kendig</w:t>
      </w:r>
      <w:proofErr w:type="spellEnd"/>
      <w:r w:rsidRPr="003319DB">
        <w:rPr>
          <w:rFonts w:ascii="Book Antiqua" w:hAnsi="Book Antiqua"/>
        </w:rPr>
        <w:t xml:space="preserve"> S, </w:t>
      </w:r>
      <w:proofErr w:type="spellStart"/>
      <w:r w:rsidRPr="003319DB">
        <w:rPr>
          <w:rFonts w:ascii="Book Antiqua" w:hAnsi="Book Antiqua"/>
        </w:rPr>
        <w:t>Presumey</w:t>
      </w:r>
      <w:proofErr w:type="spellEnd"/>
      <w:r w:rsidRPr="003319DB">
        <w:rPr>
          <w:rFonts w:ascii="Book Antiqua" w:hAnsi="Book Antiqua"/>
        </w:rPr>
        <w:t xml:space="preserve">-Leblanc G, Greenwood E. Alliance for Innovation on Maternal Health: Consensus Bundle on Cardiac Conditions in Obstetric Care. </w:t>
      </w:r>
      <w:proofErr w:type="spellStart"/>
      <w:r w:rsidRPr="003319DB">
        <w:rPr>
          <w:rFonts w:ascii="Book Antiqua" w:hAnsi="Book Antiqua"/>
          <w:i/>
          <w:iCs/>
        </w:rPr>
        <w:t>Obstet</w:t>
      </w:r>
      <w:proofErr w:type="spellEnd"/>
      <w:r w:rsidRPr="003319DB">
        <w:rPr>
          <w:rFonts w:ascii="Book Antiqua" w:hAnsi="Book Antiqua"/>
          <w:i/>
          <w:iCs/>
        </w:rPr>
        <w:t xml:space="preserve"> </w:t>
      </w:r>
      <w:proofErr w:type="spellStart"/>
      <w:r w:rsidRPr="003319DB">
        <w:rPr>
          <w:rFonts w:ascii="Book Antiqua" w:hAnsi="Book Antiqua"/>
          <w:i/>
          <w:iCs/>
        </w:rPr>
        <w:t>Gynecol</w:t>
      </w:r>
      <w:proofErr w:type="spellEnd"/>
      <w:r w:rsidRPr="003319DB">
        <w:rPr>
          <w:rFonts w:ascii="Book Antiqua" w:hAnsi="Book Antiqua"/>
        </w:rPr>
        <w:t xml:space="preserve"> 2023; </w:t>
      </w:r>
      <w:r w:rsidRPr="003319DB">
        <w:rPr>
          <w:rFonts w:ascii="Book Antiqua" w:hAnsi="Book Antiqua"/>
          <w:b/>
          <w:bCs/>
        </w:rPr>
        <w:t>141</w:t>
      </w:r>
      <w:r w:rsidRPr="003319DB">
        <w:rPr>
          <w:rFonts w:ascii="Book Antiqua" w:hAnsi="Book Antiqua"/>
        </w:rPr>
        <w:t>: 253-263 [PMID: 36649333 DOI: 10.1097/AOG.0000000000005048]</w:t>
      </w:r>
    </w:p>
    <w:p w14:paraId="64E2ECC6" w14:textId="77777777" w:rsidR="006D7E9B" w:rsidRPr="003319DB" w:rsidRDefault="006D7E9B" w:rsidP="003319DB">
      <w:pPr>
        <w:spacing w:line="360" w:lineRule="auto"/>
        <w:jc w:val="both"/>
        <w:rPr>
          <w:rFonts w:ascii="Book Antiqua" w:hAnsi="Book Antiqua"/>
        </w:rPr>
      </w:pPr>
      <w:r w:rsidRPr="003319DB">
        <w:rPr>
          <w:rFonts w:ascii="Book Antiqua" w:hAnsi="Book Antiqua"/>
        </w:rPr>
        <w:lastRenderedPageBreak/>
        <w:t xml:space="preserve">20 </w:t>
      </w:r>
      <w:r w:rsidRPr="003319DB">
        <w:rPr>
          <w:rFonts w:ascii="Book Antiqua" w:hAnsi="Book Antiqua"/>
          <w:b/>
          <w:bCs/>
        </w:rPr>
        <w:t>Rosman L</w:t>
      </w:r>
      <w:r w:rsidRPr="003319DB">
        <w:rPr>
          <w:rFonts w:ascii="Book Antiqua" w:hAnsi="Book Antiqua"/>
        </w:rPr>
        <w:t xml:space="preserve">, </w:t>
      </w:r>
      <w:proofErr w:type="spellStart"/>
      <w:r w:rsidRPr="003319DB">
        <w:rPr>
          <w:rFonts w:ascii="Book Antiqua" w:hAnsi="Book Antiqua"/>
        </w:rPr>
        <w:t>Salmoirago-Blotcher</w:t>
      </w:r>
      <w:proofErr w:type="spellEnd"/>
      <w:r w:rsidRPr="003319DB">
        <w:rPr>
          <w:rFonts w:ascii="Book Antiqua" w:hAnsi="Book Antiqua"/>
        </w:rPr>
        <w:t xml:space="preserve"> E, Cahill J, Sears SF. Psychosocial Adjustment and Quality of Life in Patients With Peripartum Cardiomyopathy. </w:t>
      </w:r>
      <w:r w:rsidRPr="003319DB">
        <w:rPr>
          <w:rFonts w:ascii="Book Antiqua" w:hAnsi="Book Antiqua"/>
          <w:i/>
          <w:iCs/>
        </w:rPr>
        <w:t>J Cardiovasc Nurs</w:t>
      </w:r>
      <w:r w:rsidRPr="003319DB">
        <w:rPr>
          <w:rFonts w:ascii="Book Antiqua" w:hAnsi="Book Antiqua"/>
        </w:rPr>
        <w:t xml:space="preserve"> 2019; </w:t>
      </w:r>
      <w:r w:rsidRPr="003319DB">
        <w:rPr>
          <w:rFonts w:ascii="Book Antiqua" w:hAnsi="Book Antiqua"/>
          <w:b/>
          <w:bCs/>
        </w:rPr>
        <w:t>34</w:t>
      </w:r>
      <w:r w:rsidRPr="003319DB">
        <w:rPr>
          <w:rFonts w:ascii="Book Antiqua" w:hAnsi="Book Antiqua"/>
        </w:rPr>
        <w:t>: 20-28 [PMID: 30273257 DOI: 10.1097/JCN.0000000000000518]</w:t>
      </w:r>
    </w:p>
    <w:p w14:paraId="70A25819" w14:textId="77777777" w:rsidR="006D7E9B" w:rsidRPr="003319DB" w:rsidRDefault="006D7E9B" w:rsidP="003319DB">
      <w:pPr>
        <w:spacing w:line="360" w:lineRule="auto"/>
        <w:jc w:val="both"/>
        <w:rPr>
          <w:rFonts w:ascii="Book Antiqua" w:hAnsi="Book Antiqua"/>
        </w:rPr>
      </w:pPr>
      <w:r w:rsidRPr="003319DB">
        <w:rPr>
          <w:rFonts w:ascii="Book Antiqua" w:hAnsi="Book Antiqua"/>
        </w:rPr>
        <w:t xml:space="preserve">21 </w:t>
      </w:r>
      <w:r w:rsidRPr="003319DB">
        <w:rPr>
          <w:rFonts w:ascii="Book Antiqua" w:hAnsi="Book Antiqua"/>
          <w:b/>
          <w:bCs/>
        </w:rPr>
        <w:t>Hutchens J</w:t>
      </w:r>
      <w:r w:rsidRPr="003319DB">
        <w:rPr>
          <w:rFonts w:ascii="Book Antiqua" w:hAnsi="Book Antiqua"/>
        </w:rPr>
        <w:t xml:space="preserve">, Frawley J, Sullivan EA. Quality of life and mental health of women who had cardiac disease in pregnancy and postpartum. </w:t>
      </w:r>
      <w:r w:rsidRPr="003319DB">
        <w:rPr>
          <w:rFonts w:ascii="Book Antiqua" w:hAnsi="Book Antiqua"/>
          <w:i/>
          <w:iCs/>
        </w:rPr>
        <w:t>BMC Pregnancy Childbirth</w:t>
      </w:r>
      <w:r w:rsidRPr="003319DB">
        <w:rPr>
          <w:rFonts w:ascii="Book Antiqua" w:hAnsi="Book Antiqua"/>
        </w:rPr>
        <w:t xml:space="preserve"> 2022; </w:t>
      </w:r>
      <w:r w:rsidRPr="003319DB">
        <w:rPr>
          <w:rFonts w:ascii="Book Antiqua" w:hAnsi="Book Antiqua"/>
          <w:b/>
          <w:bCs/>
        </w:rPr>
        <w:t>22</w:t>
      </w:r>
      <w:r w:rsidRPr="003319DB">
        <w:rPr>
          <w:rFonts w:ascii="Book Antiqua" w:hAnsi="Book Antiqua"/>
        </w:rPr>
        <w:t>: 797 [PMID: 36307772 DOI: 10.1186/s12884-022-05123-x]</w:t>
      </w:r>
    </w:p>
    <w:p w14:paraId="1F1A992A" w14:textId="77777777" w:rsidR="006D7E9B" w:rsidRPr="003319DB" w:rsidRDefault="006D7E9B" w:rsidP="003319DB">
      <w:pPr>
        <w:spacing w:line="360" w:lineRule="auto"/>
        <w:jc w:val="both"/>
        <w:rPr>
          <w:rFonts w:ascii="Book Antiqua" w:hAnsi="Book Antiqua"/>
        </w:rPr>
      </w:pPr>
      <w:r w:rsidRPr="003319DB">
        <w:rPr>
          <w:rFonts w:ascii="Book Antiqua" w:hAnsi="Book Antiqua"/>
        </w:rPr>
        <w:t xml:space="preserve">22 </w:t>
      </w:r>
      <w:r w:rsidRPr="003319DB">
        <w:rPr>
          <w:rFonts w:ascii="Book Antiqua" w:hAnsi="Book Antiqua"/>
          <w:b/>
          <w:bCs/>
        </w:rPr>
        <w:t>Freiberger A</w:t>
      </w:r>
      <w:r w:rsidRPr="003319DB">
        <w:rPr>
          <w:rFonts w:ascii="Book Antiqua" w:hAnsi="Book Antiqua"/>
        </w:rPr>
        <w:t xml:space="preserve">, Beckmann J, Freilinger S, Kaemmerer H, Huber M, </w:t>
      </w:r>
      <w:proofErr w:type="spellStart"/>
      <w:r w:rsidRPr="003319DB">
        <w:rPr>
          <w:rFonts w:ascii="Book Antiqua" w:hAnsi="Book Antiqua"/>
        </w:rPr>
        <w:t>Nagdyman</w:t>
      </w:r>
      <w:proofErr w:type="spellEnd"/>
      <w:r w:rsidRPr="003319DB">
        <w:rPr>
          <w:rFonts w:ascii="Book Antiqua" w:hAnsi="Book Antiqua"/>
        </w:rPr>
        <w:t xml:space="preserve"> N, Ewert P, Pieper L, Deppe C, Kuschel B, Andonian C. Psychosocial well-being in postpartum women with congenital heart disease. </w:t>
      </w:r>
      <w:r w:rsidRPr="003319DB">
        <w:rPr>
          <w:rFonts w:ascii="Book Antiqua" w:hAnsi="Book Antiqua"/>
          <w:i/>
          <w:iCs/>
        </w:rPr>
        <w:t xml:space="preserve">Cardiovasc </w:t>
      </w:r>
      <w:proofErr w:type="spellStart"/>
      <w:r w:rsidRPr="003319DB">
        <w:rPr>
          <w:rFonts w:ascii="Book Antiqua" w:hAnsi="Book Antiqua"/>
          <w:i/>
          <w:iCs/>
        </w:rPr>
        <w:t>Diagn</w:t>
      </w:r>
      <w:proofErr w:type="spellEnd"/>
      <w:r w:rsidRPr="003319DB">
        <w:rPr>
          <w:rFonts w:ascii="Book Antiqua" w:hAnsi="Book Antiqua"/>
          <w:i/>
          <w:iCs/>
        </w:rPr>
        <w:t xml:space="preserve"> </w:t>
      </w:r>
      <w:proofErr w:type="spellStart"/>
      <w:r w:rsidRPr="003319DB">
        <w:rPr>
          <w:rFonts w:ascii="Book Antiqua" w:hAnsi="Book Antiqua"/>
          <w:i/>
          <w:iCs/>
        </w:rPr>
        <w:t>Ther</w:t>
      </w:r>
      <w:proofErr w:type="spellEnd"/>
      <w:r w:rsidRPr="003319DB">
        <w:rPr>
          <w:rFonts w:ascii="Book Antiqua" w:hAnsi="Book Antiqua"/>
        </w:rPr>
        <w:t xml:space="preserve"> 2022; </w:t>
      </w:r>
      <w:r w:rsidRPr="003319DB">
        <w:rPr>
          <w:rFonts w:ascii="Book Antiqua" w:hAnsi="Book Antiqua"/>
          <w:b/>
          <w:bCs/>
        </w:rPr>
        <w:t>12</w:t>
      </w:r>
      <w:r w:rsidRPr="003319DB">
        <w:rPr>
          <w:rFonts w:ascii="Book Antiqua" w:hAnsi="Book Antiqua"/>
        </w:rPr>
        <w:t>: 389-399 [PMID: 36033219 DOI: 10.21037/cdt-22-213]</w:t>
      </w:r>
    </w:p>
    <w:p w14:paraId="5A72B141" w14:textId="77777777" w:rsidR="006D7E9B" w:rsidRPr="003319DB" w:rsidRDefault="006D7E9B" w:rsidP="003319DB">
      <w:pPr>
        <w:spacing w:line="360" w:lineRule="auto"/>
        <w:jc w:val="both"/>
        <w:rPr>
          <w:rFonts w:ascii="Book Antiqua" w:hAnsi="Book Antiqua"/>
        </w:rPr>
      </w:pPr>
      <w:r w:rsidRPr="003319DB">
        <w:rPr>
          <w:rFonts w:ascii="Book Antiqua" w:hAnsi="Book Antiqua"/>
        </w:rPr>
        <w:t xml:space="preserve">23 </w:t>
      </w:r>
      <w:r w:rsidRPr="003319DB">
        <w:rPr>
          <w:rFonts w:ascii="Book Antiqua" w:hAnsi="Book Antiqua"/>
          <w:b/>
          <w:bCs/>
        </w:rPr>
        <w:t>Rosman L</w:t>
      </w:r>
      <w:r w:rsidRPr="003319DB">
        <w:rPr>
          <w:rFonts w:ascii="Book Antiqua" w:hAnsi="Book Antiqua"/>
        </w:rPr>
        <w:t xml:space="preserve">, </w:t>
      </w:r>
      <w:proofErr w:type="spellStart"/>
      <w:r w:rsidRPr="003319DB">
        <w:rPr>
          <w:rFonts w:ascii="Book Antiqua" w:hAnsi="Book Antiqua"/>
        </w:rPr>
        <w:t>Salmoirago-Blotcher</w:t>
      </w:r>
      <w:proofErr w:type="spellEnd"/>
      <w:r w:rsidRPr="003319DB">
        <w:rPr>
          <w:rFonts w:ascii="Book Antiqua" w:hAnsi="Book Antiqua"/>
        </w:rPr>
        <w:t xml:space="preserve"> E, Cahill J, Wuensch KL, Sears SF. Depression and health behaviors in women with Peripartum Cardiomyopathy. </w:t>
      </w:r>
      <w:r w:rsidRPr="003319DB">
        <w:rPr>
          <w:rFonts w:ascii="Book Antiqua" w:hAnsi="Book Antiqua"/>
          <w:i/>
          <w:iCs/>
        </w:rPr>
        <w:t>Heart Lung</w:t>
      </w:r>
      <w:r w:rsidRPr="003319DB">
        <w:rPr>
          <w:rFonts w:ascii="Book Antiqua" w:hAnsi="Book Antiqua"/>
        </w:rPr>
        <w:t xml:space="preserve"> 2017; </w:t>
      </w:r>
      <w:r w:rsidRPr="003319DB">
        <w:rPr>
          <w:rFonts w:ascii="Book Antiqua" w:hAnsi="Book Antiqua"/>
          <w:b/>
          <w:bCs/>
        </w:rPr>
        <w:t>46</w:t>
      </w:r>
      <w:r w:rsidRPr="003319DB">
        <w:rPr>
          <w:rFonts w:ascii="Book Antiqua" w:hAnsi="Book Antiqua"/>
        </w:rPr>
        <w:t>: 363-368 [PMID: 28583376 DOI: 10.1016/j.hrtlng.2017.05.004]</w:t>
      </w:r>
    </w:p>
    <w:p w14:paraId="7D06F203" w14:textId="77777777" w:rsidR="006D7E9B" w:rsidRPr="003319DB" w:rsidRDefault="006D7E9B" w:rsidP="003319DB">
      <w:pPr>
        <w:spacing w:line="360" w:lineRule="auto"/>
        <w:jc w:val="both"/>
        <w:rPr>
          <w:rFonts w:ascii="Book Antiqua" w:hAnsi="Book Antiqua"/>
        </w:rPr>
      </w:pPr>
      <w:r w:rsidRPr="003319DB">
        <w:rPr>
          <w:rFonts w:ascii="Book Antiqua" w:hAnsi="Book Antiqua"/>
        </w:rPr>
        <w:t xml:space="preserve">24 </w:t>
      </w:r>
      <w:r w:rsidRPr="003319DB">
        <w:rPr>
          <w:rFonts w:ascii="Book Antiqua" w:hAnsi="Book Antiqua"/>
          <w:b/>
          <w:bCs/>
        </w:rPr>
        <w:t>Hall C</w:t>
      </w:r>
      <w:r w:rsidRPr="003319DB">
        <w:rPr>
          <w:rFonts w:ascii="Book Antiqua" w:hAnsi="Book Antiqua"/>
        </w:rPr>
        <w:t xml:space="preserve">, D'Souza RD. Patients and Health Care Providers Identify Important Outcomes for Research on Pregnancy and Heart Disease. </w:t>
      </w:r>
      <w:r w:rsidRPr="003319DB">
        <w:rPr>
          <w:rFonts w:ascii="Book Antiqua" w:hAnsi="Book Antiqua"/>
          <w:i/>
          <w:iCs/>
        </w:rPr>
        <w:t>CJC Open</w:t>
      </w:r>
      <w:r w:rsidRPr="003319DB">
        <w:rPr>
          <w:rFonts w:ascii="Book Antiqua" w:hAnsi="Book Antiqua"/>
        </w:rPr>
        <w:t xml:space="preserve"> 2020; </w:t>
      </w:r>
      <w:r w:rsidRPr="003319DB">
        <w:rPr>
          <w:rFonts w:ascii="Book Antiqua" w:hAnsi="Book Antiqua"/>
          <w:b/>
          <w:bCs/>
        </w:rPr>
        <w:t>2</w:t>
      </w:r>
      <w:r w:rsidRPr="003319DB">
        <w:rPr>
          <w:rFonts w:ascii="Book Antiqua" w:hAnsi="Book Antiqua"/>
        </w:rPr>
        <w:t>: 454-461 [PMID: 33305204 DOI: 10.1016/j.cjco.2020.05.010]</w:t>
      </w:r>
    </w:p>
    <w:p w14:paraId="0E7F5068" w14:textId="77777777" w:rsidR="006D7E9B" w:rsidRPr="003319DB" w:rsidRDefault="006D7E9B" w:rsidP="003319DB">
      <w:pPr>
        <w:spacing w:line="360" w:lineRule="auto"/>
        <w:jc w:val="both"/>
        <w:rPr>
          <w:rFonts w:ascii="Book Antiqua" w:hAnsi="Book Antiqua"/>
        </w:rPr>
      </w:pPr>
      <w:r w:rsidRPr="003319DB">
        <w:rPr>
          <w:rFonts w:ascii="Book Antiqua" w:hAnsi="Book Antiqua"/>
        </w:rPr>
        <w:t xml:space="preserve">25 </w:t>
      </w:r>
      <w:r w:rsidRPr="003319DB">
        <w:rPr>
          <w:rFonts w:ascii="Book Antiqua" w:hAnsi="Book Antiqua"/>
          <w:b/>
          <w:bCs/>
        </w:rPr>
        <w:t>Molyneaux E</w:t>
      </w:r>
      <w:r w:rsidRPr="003319DB">
        <w:rPr>
          <w:rFonts w:ascii="Book Antiqua" w:hAnsi="Book Antiqua"/>
        </w:rPr>
        <w:t xml:space="preserve">, </w:t>
      </w:r>
      <w:proofErr w:type="spellStart"/>
      <w:r w:rsidRPr="003319DB">
        <w:rPr>
          <w:rFonts w:ascii="Book Antiqua" w:hAnsi="Book Antiqua"/>
        </w:rPr>
        <w:t>Telesia</w:t>
      </w:r>
      <w:proofErr w:type="spellEnd"/>
      <w:r w:rsidRPr="003319DB">
        <w:rPr>
          <w:rFonts w:ascii="Book Antiqua" w:hAnsi="Book Antiqua"/>
        </w:rPr>
        <w:t xml:space="preserve"> LA, Henshaw C, </w:t>
      </w:r>
      <w:proofErr w:type="spellStart"/>
      <w:r w:rsidRPr="003319DB">
        <w:rPr>
          <w:rFonts w:ascii="Book Antiqua" w:hAnsi="Book Antiqua"/>
        </w:rPr>
        <w:t>Boath</w:t>
      </w:r>
      <w:proofErr w:type="spellEnd"/>
      <w:r w:rsidRPr="003319DB">
        <w:rPr>
          <w:rFonts w:ascii="Book Antiqua" w:hAnsi="Book Antiqua"/>
        </w:rPr>
        <w:t xml:space="preserve"> E, Bradley E, Howard LM. Antidepressants for preventing postnatal depression. </w:t>
      </w:r>
      <w:r w:rsidRPr="003319DB">
        <w:rPr>
          <w:rFonts w:ascii="Book Antiqua" w:hAnsi="Book Antiqua"/>
          <w:i/>
          <w:iCs/>
        </w:rPr>
        <w:t>Cochrane Database Syst Rev</w:t>
      </w:r>
      <w:r w:rsidRPr="003319DB">
        <w:rPr>
          <w:rFonts w:ascii="Book Antiqua" w:hAnsi="Book Antiqua"/>
        </w:rPr>
        <w:t xml:space="preserve"> 2018; </w:t>
      </w:r>
      <w:r w:rsidRPr="003319DB">
        <w:rPr>
          <w:rFonts w:ascii="Book Antiqua" w:hAnsi="Book Antiqua"/>
          <w:b/>
          <w:bCs/>
        </w:rPr>
        <w:t>4</w:t>
      </w:r>
      <w:r w:rsidRPr="003319DB">
        <w:rPr>
          <w:rFonts w:ascii="Book Antiqua" w:hAnsi="Book Antiqua"/>
        </w:rPr>
        <w:t>: CD004363 [PMID: 29669175 DOI: 10.1002/14651858.CD004363.pub3]</w:t>
      </w:r>
    </w:p>
    <w:p w14:paraId="453C6E3D" w14:textId="77777777" w:rsidR="006D7E9B" w:rsidRPr="003319DB" w:rsidRDefault="002C46BD" w:rsidP="003319DB">
      <w:pPr>
        <w:spacing w:line="360" w:lineRule="auto"/>
        <w:jc w:val="both"/>
        <w:rPr>
          <w:rFonts w:ascii="Book Antiqua" w:hAnsi="Book Antiqua"/>
        </w:rPr>
      </w:pPr>
      <w:r w:rsidRPr="003319DB">
        <w:rPr>
          <w:rFonts w:ascii="Book Antiqua" w:hAnsi="Book Antiqua"/>
        </w:rPr>
        <w:t>26</w:t>
      </w:r>
      <w:r w:rsidR="006D7E9B" w:rsidRPr="003319DB">
        <w:rPr>
          <w:rFonts w:ascii="Book Antiqua" w:hAnsi="Book Antiqua"/>
        </w:rPr>
        <w:t xml:space="preserve"> ACOG Committee Opinion No. 757: Screening for Perinatal Depression. </w:t>
      </w:r>
      <w:proofErr w:type="spellStart"/>
      <w:r w:rsidR="006D7E9B" w:rsidRPr="003319DB">
        <w:rPr>
          <w:rFonts w:ascii="Book Antiqua" w:hAnsi="Book Antiqua"/>
          <w:i/>
          <w:iCs/>
        </w:rPr>
        <w:t>Obstet</w:t>
      </w:r>
      <w:proofErr w:type="spellEnd"/>
      <w:r w:rsidR="006D7E9B" w:rsidRPr="003319DB">
        <w:rPr>
          <w:rFonts w:ascii="Book Antiqua" w:hAnsi="Book Antiqua"/>
          <w:i/>
          <w:iCs/>
        </w:rPr>
        <w:t xml:space="preserve"> </w:t>
      </w:r>
      <w:proofErr w:type="spellStart"/>
      <w:r w:rsidR="006D7E9B" w:rsidRPr="003319DB">
        <w:rPr>
          <w:rFonts w:ascii="Book Antiqua" w:hAnsi="Book Antiqua"/>
          <w:i/>
          <w:iCs/>
        </w:rPr>
        <w:t>Gynecol</w:t>
      </w:r>
      <w:proofErr w:type="spellEnd"/>
      <w:r w:rsidR="006D7E9B" w:rsidRPr="003319DB">
        <w:rPr>
          <w:rFonts w:ascii="Book Antiqua" w:hAnsi="Book Antiqua"/>
        </w:rPr>
        <w:t xml:space="preserve"> 2018; </w:t>
      </w:r>
      <w:r w:rsidR="006D7E9B" w:rsidRPr="003319DB">
        <w:rPr>
          <w:rFonts w:ascii="Book Antiqua" w:hAnsi="Book Antiqua"/>
          <w:b/>
          <w:bCs/>
        </w:rPr>
        <w:t>132</w:t>
      </w:r>
      <w:r w:rsidR="006D7E9B" w:rsidRPr="003319DB">
        <w:rPr>
          <w:rFonts w:ascii="Book Antiqua" w:hAnsi="Book Antiqua"/>
        </w:rPr>
        <w:t>: e208-e212 [PMID: 30629567 DOI: 10.1097/AOG.0000000000002927]</w:t>
      </w:r>
    </w:p>
    <w:p w14:paraId="3A5DE670" w14:textId="77777777" w:rsidR="006D7E9B" w:rsidRPr="003319DB" w:rsidRDefault="006D7E9B" w:rsidP="003319DB">
      <w:pPr>
        <w:spacing w:line="360" w:lineRule="auto"/>
        <w:jc w:val="both"/>
        <w:rPr>
          <w:rFonts w:ascii="Book Antiqua" w:hAnsi="Book Antiqua"/>
        </w:rPr>
      </w:pPr>
      <w:r w:rsidRPr="003319DB">
        <w:rPr>
          <w:rFonts w:ascii="Book Antiqua" w:hAnsi="Book Antiqua"/>
        </w:rPr>
        <w:t xml:space="preserve">27 </w:t>
      </w:r>
      <w:r w:rsidRPr="003319DB">
        <w:rPr>
          <w:rFonts w:ascii="Book Antiqua" w:hAnsi="Book Antiqua"/>
          <w:b/>
          <w:bCs/>
        </w:rPr>
        <w:t>Cox JL</w:t>
      </w:r>
      <w:r w:rsidRPr="003319DB">
        <w:rPr>
          <w:rFonts w:ascii="Book Antiqua" w:hAnsi="Book Antiqua"/>
        </w:rPr>
        <w:t xml:space="preserve">, Holden JM, </w:t>
      </w:r>
      <w:proofErr w:type="spellStart"/>
      <w:r w:rsidRPr="003319DB">
        <w:rPr>
          <w:rFonts w:ascii="Book Antiqua" w:hAnsi="Book Antiqua"/>
        </w:rPr>
        <w:t>Sagovsky</w:t>
      </w:r>
      <w:proofErr w:type="spellEnd"/>
      <w:r w:rsidRPr="003319DB">
        <w:rPr>
          <w:rFonts w:ascii="Book Antiqua" w:hAnsi="Book Antiqua"/>
        </w:rPr>
        <w:t xml:space="preserve"> R. Detection of postnatal depression. Development of the 10-item Edinburgh Postnatal Depression Scale. </w:t>
      </w:r>
      <w:r w:rsidRPr="003319DB">
        <w:rPr>
          <w:rFonts w:ascii="Book Antiqua" w:hAnsi="Book Antiqua"/>
          <w:i/>
          <w:iCs/>
        </w:rPr>
        <w:t>Br J Psychiatry</w:t>
      </w:r>
      <w:r w:rsidRPr="003319DB">
        <w:rPr>
          <w:rFonts w:ascii="Book Antiqua" w:hAnsi="Book Antiqua"/>
        </w:rPr>
        <w:t xml:space="preserve"> 1987; </w:t>
      </w:r>
      <w:r w:rsidRPr="003319DB">
        <w:rPr>
          <w:rFonts w:ascii="Book Antiqua" w:hAnsi="Book Antiqua"/>
          <w:b/>
          <w:bCs/>
        </w:rPr>
        <w:t>150</w:t>
      </w:r>
      <w:r w:rsidRPr="003319DB">
        <w:rPr>
          <w:rFonts w:ascii="Book Antiqua" w:hAnsi="Book Antiqua"/>
        </w:rPr>
        <w:t>: 782-786 [PMID: 3651732 DOI: 10.1192/bjp.150.6.782]</w:t>
      </w:r>
    </w:p>
    <w:p w14:paraId="3F5E2D15" w14:textId="77777777" w:rsidR="006D7E9B" w:rsidRPr="003319DB" w:rsidRDefault="006D7E9B" w:rsidP="003319DB">
      <w:pPr>
        <w:spacing w:line="360" w:lineRule="auto"/>
        <w:jc w:val="both"/>
        <w:rPr>
          <w:rFonts w:ascii="Book Antiqua" w:hAnsi="Book Antiqua"/>
        </w:rPr>
      </w:pPr>
      <w:r w:rsidRPr="003319DB">
        <w:rPr>
          <w:rFonts w:ascii="Book Antiqua" w:hAnsi="Book Antiqua"/>
        </w:rPr>
        <w:t xml:space="preserve">28 </w:t>
      </w:r>
      <w:r w:rsidRPr="003319DB">
        <w:rPr>
          <w:rFonts w:ascii="Book Antiqua" w:hAnsi="Book Antiqua"/>
          <w:b/>
          <w:bCs/>
        </w:rPr>
        <w:t>Lee DT</w:t>
      </w:r>
      <w:r w:rsidRPr="003319DB">
        <w:rPr>
          <w:rFonts w:ascii="Book Antiqua" w:hAnsi="Book Antiqua"/>
        </w:rPr>
        <w:t xml:space="preserve">, Yip SK, Chiu HF, Leung TY, Chan KP, Chau IO, Leung HC, Chung TK. Detecting postnatal depression in Chinese women. Validation of the Chinese version of the Edinburgh Postnatal Depression Scale. </w:t>
      </w:r>
      <w:r w:rsidRPr="003319DB">
        <w:rPr>
          <w:rFonts w:ascii="Book Antiqua" w:hAnsi="Book Antiqua"/>
          <w:i/>
          <w:iCs/>
        </w:rPr>
        <w:t>Br J Psychiatry</w:t>
      </w:r>
      <w:r w:rsidRPr="003319DB">
        <w:rPr>
          <w:rFonts w:ascii="Book Antiqua" w:hAnsi="Book Antiqua"/>
        </w:rPr>
        <w:t xml:space="preserve"> 1998; </w:t>
      </w:r>
      <w:r w:rsidRPr="003319DB">
        <w:rPr>
          <w:rFonts w:ascii="Book Antiqua" w:hAnsi="Book Antiqua"/>
          <w:b/>
          <w:bCs/>
        </w:rPr>
        <w:t>172</w:t>
      </w:r>
      <w:r w:rsidRPr="003319DB">
        <w:rPr>
          <w:rFonts w:ascii="Book Antiqua" w:hAnsi="Book Antiqua"/>
        </w:rPr>
        <w:t>: 433-437 [PMID: 9747407 DOI: 10.1192/bjp.172.5.433]</w:t>
      </w:r>
    </w:p>
    <w:p w14:paraId="1AF442AB" w14:textId="77777777" w:rsidR="006D7E9B" w:rsidRPr="003319DB" w:rsidRDefault="006D7E9B" w:rsidP="003319DB">
      <w:pPr>
        <w:spacing w:line="360" w:lineRule="auto"/>
        <w:jc w:val="both"/>
        <w:rPr>
          <w:rFonts w:ascii="Book Antiqua" w:hAnsi="Book Antiqua"/>
        </w:rPr>
      </w:pPr>
      <w:r w:rsidRPr="003319DB">
        <w:rPr>
          <w:rFonts w:ascii="Book Antiqua" w:hAnsi="Book Antiqua"/>
        </w:rPr>
        <w:t xml:space="preserve">29 </w:t>
      </w:r>
      <w:r w:rsidRPr="003319DB">
        <w:rPr>
          <w:rFonts w:ascii="Book Antiqua" w:hAnsi="Book Antiqua"/>
          <w:b/>
          <w:bCs/>
        </w:rPr>
        <w:t>O'Connor E</w:t>
      </w:r>
      <w:r w:rsidRPr="003319DB">
        <w:rPr>
          <w:rFonts w:ascii="Book Antiqua" w:hAnsi="Book Antiqua"/>
        </w:rPr>
        <w:t xml:space="preserve">, </w:t>
      </w:r>
      <w:proofErr w:type="spellStart"/>
      <w:r w:rsidRPr="003319DB">
        <w:rPr>
          <w:rFonts w:ascii="Book Antiqua" w:hAnsi="Book Antiqua"/>
        </w:rPr>
        <w:t>Rossom</w:t>
      </w:r>
      <w:proofErr w:type="spellEnd"/>
      <w:r w:rsidRPr="003319DB">
        <w:rPr>
          <w:rFonts w:ascii="Book Antiqua" w:hAnsi="Book Antiqua"/>
        </w:rPr>
        <w:t xml:space="preserve"> RC, Henninger M, Groom HC, Burda BU. Primary Care Screening for and Treatment of Depression in Pregnant and Postpartum Women: </w:t>
      </w:r>
      <w:r w:rsidRPr="003319DB">
        <w:rPr>
          <w:rFonts w:ascii="Book Antiqua" w:hAnsi="Book Antiqua"/>
        </w:rPr>
        <w:lastRenderedPageBreak/>
        <w:t xml:space="preserve">Evidence Report and Systematic Review for the US Preventive Services Task Force. </w:t>
      </w:r>
      <w:r w:rsidRPr="003319DB">
        <w:rPr>
          <w:rFonts w:ascii="Book Antiqua" w:hAnsi="Book Antiqua"/>
          <w:i/>
          <w:iCs/>
        </w:rPr>
        <w:t>JAMA</w:t>
      </w:r>
      <w:r w:rsidRPr="003319DB">
        <w:rPr>
          <w:rFonts w:ascii="Book Antiqua" w:hAnsi="Book Antiqua"/>
        </w:rPr>
        <w:t xml:space="preserve"> 2016; </w:t>
      </w:r>
      <w:r w:rsidRPr="003319DB">
        <w:rPr>
          <w:rFonts w:ascii="Book Antiqua" w:hAnsi="Book Antiqua"/>
          <w:b/>
          <w:bCs/>
        </w:rPr>
        <w:t>315</w:t>
      </w:r>
      <w:r w:rsidRPr="003319DB">
        <w:rPr>
          <w:rFonts w:ascii="Book Antiqua" w:hAnsi="Book Antiqua"/>
        </w:rPr>
        <w:t>: 388-406 [PMID: 26813212 DOI: 10.1001/jama.2015.18948]</w:t>
      </w:r>
    </w:p>
    <w:p w14:paraId="27AE4AE7" w14:textId="77777777" w:rsidR="006D7E9B" w:rsidRPr="003319DB" w:rsidRDefault="006D7E9B" w:rsidP="003319DB">
      <w:pPr>
        <w:spacing w:line="360" w:lineRule="auto"/>
        <w:jc w:val="both"/>
        <w:rPr>
          <w:rFonts w:ascii="Book Antiqua" w:hAnsi="Book Antiqua"/>
        </w:rPr>
      </w:pPr>
      <w:r w:rsidRPr="003319DB">
        <w:rPr>
          <w:rFonts w:ascii="Book Antiqua" w:hAnsi="Book Antiqua"/>
        </w:rPr>
        <w:t xml:space="preserve">30 </w:t>
      </w:r>
      <w:r w:rsidRPr="003319DB">
        <w:rPr>
          <w:rFonts w:ascii="Book Antiqua" w:hAnsi="Book Antiqua"/>
          <w:b/>
          <w:bCs/>
        </w:rPr>
        <w:t>Eifert GH</w:t>
      </w:r>
      <w:r w:rsidRPr="003319DB">
        <w:rPr>
          <w:rFonts w:ascii="Book Antiqua" w:hAnsi="Book Antiqua"/>
        </w:rPr>
        <w:t xml:space="preserve">, Thompson RN, Zvolensky MJ, Edwards K, Frazer NL, Haddad JW, </w:t>
      </w:r>
      <w:proofErr w:type="spellStart"/>
      <w:r w:rsidRPr="003319DB">
        <w:rPr>
          <w:rFonts w:ascii="Book Antiqua" w:hAnsi="Book Antiqua"/>
        </w:rPr>
        <w:t>Davig</w:t>
      </w:r>
      <w:proofErr w:type="spellEnd"/>
      <w:r w:rsidRPr="003319DB">
        <w:rPr>
          <w:rFonts w:ascii="Book Antiqua" w:hAnsi="Book Antiqua"/>
        </w:rPr>
        <w:t xml:space="preserve"> J. The cardiac anxiety questionnaire: development and preliminary validity. </w:t>
      </w:r>
      <w:r w:rsidRPr="003319DB">
        <w:rPr>
          <w:rFonts w:ascii="Book Antiqua" w:hAnsi="Book Antiqua"/>
          <w:i/>
          <w:iCs/>
        </w:rPr>
        <w:t>Behav Res Ther</w:t>
      </w:r>
      <w:r w:rsidRPr="003319DB">
        <w:rPr>
          <w:rFonts w:ascii="Book Antiqua" w:hAnsi="Book Antiqua"/>
        </w:rPr>
        <w:t xml:space="preserve"> 2000; </w:t>
      </w:r>
      <w:r w:rsidRPr="003319DB">
        <w:rPr>
          <w:rFonts w:ascii="Book Antiqua" w:hAnsi="Book Antiqua"/>
          <w:b/>
          <w:bCs/>
        </w:rPr>
        <w:t>38</w:t>
      </w:r>
      <w:r w:rsidRPr="003319DB">
        <w:rPr>
          <w:rFonts w:ascii="Book Antiqua" w:hAnsi="Book Antiqua"/>
        </w:rPr>
        <w:t>: 1039-1053 [PMID: 11004742 DOI: 10.1016/s0005-7967(99)00132-1]</w:t>
      </w:r>
    </w:p>
    <w:p w14:paraId="647C3CE8" w14:textId="77777777" w:rsidR="006D7E9B" w:rsidRPr="003319DB" w:rsidRDefault="006D7E9B" w:rsidP="003319DB">
      <w:pPr>
        <w:spacing w:line="360" w:lineRule="auto"/>
        <w:jc w:val="both"/>
        <w:rPr>
          <w:rFonts w:ascii="Book Antiqua" w:hAnsi="Book Antiqua"/>
        </w:rPr>
      </w:pPr>
      <w:r w:rsidRPr="003319DB">
        <w:rPr>
          <w:rFonts w:ascii="Book Antiqua" w:hAnsi="Book Antiqua"/>
        </w:rPr>
        <w:t xml:space="preserve">31 </w:t>
      </w:r>
      <w:r w:rsidRPr="003319DB">
        <w:rPr>
          <w:rFonts w:ascii="Book Antiqua" w:hAnsi="Book Antiqua"/>
          <w:b/>
          <w:bCs/>
        </w:rPr>
        <w:t>Leissner P</w:t>
      </w:r>
      <w:r w:rsidRPr="003319DB">
        <w:rPr>
          <w:rFonts w:ascii="Book Antiqua" w:hAnsi="Book Antiqua"/>
        </w:rPr>
        <w:t xml:space="preserve">, Held C, </w:t>
      </w:r>
      <w:proofErr w:type="spellStart"/>
      <w:r w:rsidRPr="003319DB">
        <w:rPr>
          <w:rFonts w:ascii="Book Antiqua" w:hAnsi="Book Antiqua"/>
        </w:rPr>
        <w:t>Rondung</w:t>
      </w:r>
      <w:proofErr w:type="spellEnd"/>
      <w:r w:rsidRPr="003319DB">
        <w:rPr>
          <w:rFonts w:ascii="Book Antiqua" w:hAnsi="Book Antiqua"/>
        </w:rPr>
        <w:t xml:space="preserve"> E, Olsson EMG. The factor structure of the cardiac anxiety questionnaire, and validation in a post-MI population. </w:t>
      </w:r>
      <w:r w:rsidRPr="003319DB">
        <w:rPr>
          <w:rFonts w:ascii="Book Antiqua" w:hAnsi="Book Antiqua"/>
          <w:i/>
          <w:iCs/>
        </w:rPr>
        <w:t>BMC Med Res Methodol</w:t>
      </w:r>
      <w:r w:rsidRPr="003319DB">
        <w:rPr>
          <w:rFonts w:ascii="Book Antiqua" w:hAnsi="Book Antiqua"/>
        </w:rPr>
        <w:t xml:space="preserve"> 2022; </w:t>
      </w:r>
      <w:r w:rsidRPr="003319DB">
        <w:rPr>
          <w:rFonts w:ascii="Book Antiqua" w:hAnsi="Book Antiqua"/>
          <w:b/>
          <w:bCs/>
        </w:rPr>
        <w:t>22</w:t>
      </w:r>
      <w:r w:rsidRPr="003319DB">
        <w:rPr>
          <w:rFonts w:ascii="Book Antiqua" w:hAnsi="Book Antiqua"/>
        </w:rPr>
        <w:t>: 338 [PMID: 36581833 DOI: 10.1186/s12874-022-01820-5]</w:t>
      </w:r>
    </w:p>
    <w:p w14:paraId="0D398AF1" w14:textId="77777777" w:rsidR="006D7E9B" w:rsidRPr="003319DB" w:rsidRDefault="006D7E9B" w:rsidP="003319DB">
      <w:pPr>
        <w:spacing w:line="360" w:lineRule="auto"/>
        <w:jc w:val="both"/>
        <w:rPr>
          <w:rFonts w:ascii="Book Antiqua" w:hAnsi="Book Antiqua"/>
        </w:rPr>
      </w:pPr>
      <w:r w:rsidRPr="003319DB">
        <w:rPr>
          <w:rFonts w:ascii="Book Antiqua" w:hAnsi="Book Antiqua"/>
        </w:rPr>
        <w:t xml:space="preserve">32 </w:t>
      </w:r>
      <w:r w:rsidRPr="003319DB">
        <w:rPr>
          <w:rFonts w:ascii="Book Antiqua" w:hAnsi="Book Antiqua"/>
          <w:b/>
          <w:bCs/>
        </w:rPr>
        <w:t>Jaarsma T</w:t>
      </w:r>
      <w:r w:rsidRPr="003319DB">
        <w:rPr>
          <w:rFonts w:ascii="Book Antiqua" w:hAnsi="Book Antiqua"/>
        </w:rPr>
        <w:t xml:space="preserve">, Strömberg A, Mårtensson J, Dracup K. Development and testing of the European Heart Failure Self-Care </w:t>
      </w:r>
      <w:proofErr w:type="spellStart"/>
      <w:r w:rsidRPr="003319DB">
        <w:rPr>
          <w:rFonts w:ascii="Book Antiqua" w:hAnsi="Book Antiqua"/>
        </w:rPr>
        <w:t>Behaviour</w:t>
      </w:r>
      <w:proofErr w:type="spellEnd"/>
      <w:r w:rsidRPr="003319DB">
        <w:rPr>
          <w:rFonts w:ascii="Book Antiqua" w:hAnsi="Book Antiqua"/>
        </w:rPr>
        <w:t xml:space="preserve"> Scale. </w:t>
      </w:r>
      <w:proofErr w:type="spellStart"/>
      <w:r w:rsidRPr="003319DB">
        <w:rPr>
          <w:rFonts w:ascii="Book Antiqua" w:hAnsi="Book Antiqua"/>
          <w:i/>
          <w:iCs/>
        </w:rPr>
        <w:t>Eur</w:t>
      </w:r>
      <w:proofErr w:type="spellEnd"/>
      <w:r w:rsidRPr="003319DB">
        <w:rPr>
          <w:rFonts w:ascii="Book Antiqua" w:hAnsi="Book Antiqua"/>
          <w:i/>
          <w:iCs/>
        </w:rPr>
        <w:t xml:space="preserve"> J Heart Fail</w:t>
      </w:r>
      <w:r w:rsidRPr="003319DB">
        <w:rPr>
          <w:rFonts w:ascii="Book Antiqua" w:hAnsi="Book Antiqua"/>
        </w:rPr>
        <w:t xml:space="preserve"> 2003; </w:t>
      </w:r>
      <w:r w:rsidRPr="003319DB">
        <w:rPr>
          <w:rFonts w:ascii="Book Antiqua" w:hAnsi="Book Antiqua"/>
          <w:b/>
          <w:bCs/>
        </w:rPr>
        <w:t>5</w:t>
      </w:r>
      <w:r w:rsidRPr="003319DB">
        <w:rPr>
          <w:rFonts w:ascii="Book Antiqua" w:hAnsi="Book Antiqua"/>
        </w:rPr>
        <w:t>: 363-370 [PMID: 12798836 DOI: 10.1016/s1388-9842(02)00253-2]</w:t>
      </w:r>
    </w:p>
    <w:p w14:paraId="73940049" w14:textId="77777777" w:rsidR="006D7E9B" w:rsidRPr="003319DB" w:rsidRDefault="006D7E9B" w:rsidP="003319DB">
      <w:pPr>
        <w:spacing w:line="360" w:lineRule="auto"/>
        <w:jc w:val="both"/>
        <w:rPr>
          <w:rFonts w:ascii="Book Antiqua" w:hAnsi="Book Antiqua"/>
        </w:rPr>
      </w:pPr>
      <w:r w:rsidRPr="003319DB">
        <w:rPr>
          <w:rFonts w:ascii="Book Antiqua" w:hAnsi="Book Antiqua"/>
        </w:rPr>
        <w:t xml:space="preserve">33 </w:t>
      </w:r>
      <w:r w:rsidRPr="003319DB">
        <w:rPr>
          <w:rFonts w:ascii="Book Antiqua" w:hAnsi="Book Antiqua"/>
          <w:b/>
          <w:bCs/>
        </w:rPr>
        <w:t>McHorney CA</w:t>
      </w:r>
      <w:r w:rsidRPr="003319DB">
        <w:rPr>
          <w:rFonts w:ascii="Book Antiqua" w:hAnsi="Book Antiqua"/>
        </w:rPr>
        <w:t xml:space="preserve">. Health status assessment methods for adults: past accomplishments and future challenges. </w:t>
      </w:r>
      <w:r w:rsidRPr="003319DB">
        <w:rPr>
          <w:rFonts w:ascii="Book Antiqua" w:hAnsi="Book Antiqua"/>
          <w:i/>
          <w:iCs/>
        </w:rPr>
        <w:t>Annu Rev Public Health</w:t>
      </w:r>
      <w:r w:rsidRPr="003319DB">
        <w:rPr>
          <w:rFonts w:ascii="Book Antiqua" w:hAnsi="Book Antiqua"/>
        </w:rPr>
        <w:t xml:space="preserve"> 1999; </w:t>
      </w:r>
      <w:r w:rsidRPr="003319DB">
        <w:rPr>
          <w:rFonts w:ascii="Book Antiqua" w:hAnsi="Book Antiqua"/>
          <w:b/>
          <w:bCs/>
        </w:rPr>
        <w:t>20</w:t>
      </w:r>
      <w:r w:rsidRPr="003319DB">
        <w:rPr>
          <w:rFonts w:ascii="Book Antiqua" w:hAnsi="Book Antiqua"/>
        </w:rPr>
        <w:t>: 309-335 [PMID: 10352861 DOI: 10.1146/annurev.publhealth.20.1.309]</w:t>
      </w:r>
    </w:p>
    <w:p w14:paraId="0FDBEE54" w14:textId="77777777" w:rsidR="006D7E9B" w:rsidRPr="003319DB" w:rsidRDefault="006D7E9B" w:rsidP="003319DB">
      <w:pPr>
        <w:spacing w:line="360" w:lineRule="auto"/>
        <w:jc w:val="both"/>
        <w:rPr>
          <w:rFonts w:ascii="Book Antiqua" w:hAnsi="Book Antiqua"/>
        </w:rPr>
      </w:pPr>
      <w:r w:rsidRPr="003319DB">
        <w:rPr>
          <w:rFonts w:ascii="Book Antiqua" w:hAnsi="Book Antiqua"/>
        </w:rPr>
        <w:t xml:space="preserve">34 </w:t>
      </w:r>
      <w:r w:rsidRPr="003319DB">
        <w:rPr>
          <w:rFonts w:ascii="Book Antiqua" w:hAnsi="Book Antiqua"/>
          <w:b/>
          <w:bCs/>
        </w:rPr>
        <w:t>Coons SJ</w:t>
      </w:r>
      <w:r w:rsidRPr="003319DB">
        <w:rPr>
          <w:rFonts w:ascii="Book Antiqua" w:hAnsi="Book Antiqua"/>
        </w:rPr>
        <w:t xml:space="preserve">, Rao S, </w:t>
      </w:r>
      <w:proofErr w:type="spellStart"/>
      <w:r w:rsidRPr="003319DB">
        <w:rPr>
          <w:rFonts w:ascii="Book Antiqua" w:hAnsi="Book Antiqua"/>
        </w:rPr>
        <w:t>Keininger</w:t>
      </w:r>
      <w:proofErr w:type="spellEnd"/>
      <w:r w:rsidRPr="003319DB">
        <w:rPr>
          <w:rFonts w:ascii="Book Antiqua" w:hAnsi="Book Antiqua"/>
        </w:rPr>
        <w:t xml:space="preserve"> DL, Hays RD. A comparative review of generic quality-of-life instruments. </w:t>
      </w:r>
      <w:r w:rsidRPr="003319DB">
        <w:rPr>
          <w:rFonts w:ascii="Book Antiqua" w:hAnsi="Book Antiqua"/>
          <w:i/>
          <w:iCs/>
        </w:rPr>
        <w:t>Pharmacoeconomics</w:t>
      </w:r>
      <w:r w:rsidRPr="003319DB">
        <w:rPr>
          <w:rFonts w:ascii="Book Antiqua" w:hAnsi="Book Antiqua"/>
        </w:rPr>
        <w:t xml:space="preserve"> 2000; </w:t>
      </w:r>
      <w:r w:rsidRPr="003319DB">
        <w:rPr>
          <w:rFonts w:ascii="Book Antiqua" w:hAnsi="Book Antiqua"/>
          <w:b/>
          <w:bCs/>
        </w:rPr>
        <w:t>17</w:t>
      </w:r>
      <w:r w:rsidRPr="003319DB">
        <w:rPr>
          <w:rFonts w:ascii="Book Antiqua" w:hAnsi="Book Antiqua"/>
        </w:rPr>
        <w:t>: 13-35 [PMID: 10747763 DOI: 10.2165/00019053-200017010-00002]</w:t>
      </w:r>
    </w:p>
    <w:p w14:paraId="0352BF19" w14:textId="77777777" w:rsidR="006D7E9B" w:rsidRPr="003319DB" w:rsidRDefault="006D7E9B" w:rsidP="003319DB">
      <w:pPr>
        <w:spacing w:line="360" w:lineRule="auto"/>
        <w:jc w:val="both"/>
        <w:rPr>
          <w:rFonts w:ascii="Book Antiqua" w:hAnsi="Book Antiqua"/>
        </w:rPr>
      </w:pPr>
      <w:r w:rsidRPr="003319DB">
        <w:rPr>
          <w:rFonts w:ascii="Book Antiqua" w:hAnsi="Book Antiqua"/>
        </w:rPr>
        <w:t xml:space="preserve">35 </w:t>
      </w:r>
      <w:r w:rsidRPr="003319DB">
        <w:rPr>
          <w:rFonts w:ascii="Book Antiqua" w:hAnsi="Book Antiqua"/>
          <w:b/>
          <w:bCs/>
        </w:rPr>
        <w:t>Brekke M</w:t>
      </w:r>
      <w:r w:rsidRPr="003319DB">
        <w:rPr>
          <w:rFonts w:ascii="Book Antiqua" w:hAnsi="Book Antiqua"/>
        </w:rPr>
        <w:t xml:space="preserve">, Berg RC, Amro A, Glavin K, Haugland T. Quality of Life instruments and their psychometric properties for use in parents during pregnancy and the postpartum period: a systematic scoping review. </w:t>
      </w:r>
      <w:r w:rsidRPr="003319DB">
        <w:rPr>
          <w:rFonts w:ascii="Book Antiqua" w:hAnsi="Book Antiqua"/>
          <w:i/>
          <w:iCs/>
        </w:rPr>
        <w:t>Health Qual Life Outcomes</w:t>
      </w:r>
      <w:r w:rsidRPr="003319DB">
        <w:rPr>
          <w:rFonts w:ascii="Book Antiqua" w:hAnsi="Book Antiqua"/>
        </w:rPr>
        <w:t xml:space="preserve"> 2022; </w:t>
      </w:r>
      <w:r w:rsidRPr="003319DB">
        <w:rPr>
          <w:rFonts w:ascii="Book Antiqua" w:hAnsi="Book Antiqua"/>
          <w:b/>
          <w:bCs/>
        </w:rPr>
        <w:t>20</w:t>
      </w:r>
      <w:r w:rsidRPr="003319DB">
        <w:rPr>
          <w:rFonts w:ascii="Book Antiqua" w:hAnsi="Book Antiqua"/>
        </w:rPr>
        <w:t>: 107 [PMID: 35810315 DOI: 10.1186/s12955-022-02011-y]</w:t>
      </w:r>
    </w:p>
    <w:p w14:paraId="1879C680" w14:textId="77777777" w:rsidR="006D7E9B" w:rsidRPr="003319DB" w:rsidRDefault="006D7E9B" w:rsidP="003319DB">
      <w:pPr>
        <w:spacing w:line="360" w:lineRule="auto"/>
        <w:jc w:val="both"/>
        <w:rPr>
          <w:rFonts w:ascii="Book Antiqua" w:hAnsi="Book Antiqua"/>
        </w:rPr>
      </w:pPr>
      <w:r w:rsidRPr="003319DB">
        <w:rPr>
          <w:rFonts w:ascii="Book Antiqua" w:hAnsi="Book Antiqua"/>
        </w:rPr>
        <w:t xml:space="preserve">36 </w:t>
      </w:r>
      <w:r w:rsidRPr="003319DB">
        <w:rPr>
          <w:rFonts w:ascii="Book Antiqua" w:hAnsi="Book Antiqua"/>
          <w:b/>
          <w:bCs/>
        </w:rPr>
        <w:t>Ware J Jr</w:t>
      </w:r>
      <w:r w:rsidRPr="003319DB">
        <w:rPr>
          <w:rFonts w:ascii="Book Antiqua" w:hAnsi="Book Antiqua"/>
        </w:rPr>
        <w:t xml:space="preserve">, Kosinski M, Keller SD. A 12-Item Short-Form Health Survey: construction of scales and preliminary tests of reliability and validity. </w:t>
      </w:r>
      <w:r w:rsidRPr="003319DB">
        <w:rPr>
          <w:rFonts w:ascii="Book Antiqua" w:hAnsi="Book Antiqua"/>
          <w:i/>
          <w:iCs/>
        </w:rPr>
        <w:t>Med Care</w:t>
      </w:r>
      <w:r w:rsidRPr="003319DB">
        <w:rPr>
          <w:rFonts w:ascii="Book Antiqua" w:hAnsi="Book Antiqua"/>
        </w:rPr>
        <w:t xml:space="preserve"> 1996; </w:t>
      </w:r>
      <w:r w:rsidRPr="003319DB">
        <w:rPr>
          <w:rFonts w:ascii="Book Antiqua" w:hAnsi="Book Antiqua"/>
          <w:b/>
          <w:bCs/>
        </w:rPr>
        <w:t>34</w:t>
      </w:r>
      <w:r w:rsidRPr="003319DB">
        <w:rPr>
          <w:rFonts w:ascii="Book Antiqua" w:hAnsi="Book Antiqua"/>
        </w:rPr>
        <w:t>: 220-233 [PMID: 8628042 DOI: 10.1097/00005650-199603000-00003]</w:t>
      </w:r>
    </w:p>
    <w:p w14:paraId="12C0DA9F" w14:textId="77777777" w:rsidR="006D7E9B" w:rsidRPr="003319DB" w:rsidRDefault="006D7E9B" w:rsidP="003319DB">
      <w:pPr>
        <w:spacing w:line="360" w:lineRule="auto"/>
        <w:jc w:val="both"/>
        <w:rPr>
          <w:rFonts w:ascii="Book Antiqua" w:hAnsi="Book Antiqua"/>
        </w:rPr>
      </w:pPr>
      <w:r w:rsidRPr="003319DB">
        <w:rPr>
          <w:rFonts w:ascii="Book Antiqua" w:hAnsi="Book Antiqua"/>
        </w:rPr>
        <w:t xml:space="preserve">37 </w:t>
      </w:r>
      <w:r w:rsidRPr="003319DB">
        <w:rPr>
          <w:rFonts w:ascii="Book Antiqua" w:hAnsi="Book Antiqua"/>
          <w:b/>
          <w:bCs/>
        </w:rPr>
        <w:t>Lam CL</w:t>
      </w:r>
      <w:r w:rsidRPr="003319DB">
        <w:rPr>
          <w:rFonts w:ascii="Book Antiqua" w:hAnsi="Book Antiqua"/>
        </w:rPr>
        <w:t xml:space="preserve">, </w:t>
      </w:r>
      <w:proofErr w:type="spellStart"/>
      <w:r w:rsidRPr="003319DB">
        <w:rPr>
          <w:rFonts w:ascii="Book Antiqua" w:hAnsi="Book Antiqua"/>
        </w:rPr>
        <w:t>Tse</w:t>
      </w:r>
      <w:proofErr w:type="spellEnd"/>
      <w:r w:rsidRPr="003319DB">
        <w:rPr>
          <w:rFonts w:ascii="Book Antiqua" w:hAnsi="Book Antiqua"/>
        </w:rPr>
        <w:t xml:space="preserve"> EY, </w:t>
      </w:r>
      <w:proofErr w:type="spellStart"/>
      <w:r w:rsidRPr="003319DB">
        <w:rPr>
          <w:rFonts w:ascii="Book Antiqua" w:hAnsi="Book Antiqua"/>
        </w:rPr>
        <w:t>Gandek</w:t>
      </w:r>
      <w:proofErr w:type="spellEnd"/>
      <w:r w:rsidRPr="003319DB">
        <w:rPr>
          <w:rFonts w:ascii="Book Antiqua" w:hAnsi="Book Antiqua"/>
        </w:rPr>
        <w:t xml:space="preserve"> B. Is the standard SF-12 health survey valid and equivalent for a Chinese population? </w:t>
      </w:r>
      <w:r w:rsidRPr="003319DB">
        <w:rPr>
          <w:rFonts w:ascii="Book Antiqua" w:hAnsi="Book Antiqua"/>
          <w:i/>
          <w:iCs/>
        </w:rPr>
        <w:t>Qual Life Res</w:t>
      </w:r>
      <w:r w:rsidRPr="003319DB">
        <w:rPr>
          <w:rFonts w:ascii="Book Antiqua" w:hAnsi="Book Antiqua"/>
        </w:rPr>
        <w:t xml:space="preserve"> 2005; </w:t>
      </w:r>
      <w:r w:rsidRPr="003319DB">
        <w:rPr>
          <w:rFonts w:ascii="Book Antiqua" w:hAnsi="Book Antiqua"/>
          <w:b/>
          <w:bCs/>
        </w:rPr>
        <w:t>14</w:t>
      </w:r>
      <w:r w:rsidRPr="003319DB">
        <w:rPr>
          <w:rFonts w:ascii="Book Antiqua" w:hAnsi="Book Antiqua"/>
        </w:rPr>
        <w:t>: 539-547 [PMID: 15892443 DOI: 10.1007/s11136-004-0704-3]</w:t>
      </w:r>
    </w:p>
    <w:p w14:paraId="0B8FC022" w14:textId="77777777" w:rsidR="006D7E9B" w:rsidRPr="003319DB" w:rsidRDefault="006D7E9B" w:rsidP="003319DB">
      <w:pPr>
        <w:spacing w:line="360" w:lineRule="auto"/>
        <w:jc w:val="both"/>
        <w:rPr>
          <w:rFonts w:ascii="Book Antiqua" w:hAnsi="Book Antiqua"/>
        </w:rPr>
      </w:pPr>
      <w:r w:rsidRPr="003319DB">
        <w:rPr>
          <w:rFonts w:ascii="Book Antiqua" w:hAnsi="Book Antiqua"/>
        </w:rPr>
        <w:t xml:space="preserve">38 </w:t>
      </w:r>
      <w:proofErr w:type="spellStart"/>
      <w:r w:rsidRPr="003319DB">
        <w:rPr>
          <w:rFonts w:ascii="Book Antiqua" w:hAnsi="Book Antiqua"/>
          <w:b/>
          <w:bCs/>
        </w:rPr>
        <w:t>Faul</w:t>
      </w:r>
      <w:proofErr w:type="spellEnd"/>
      <w:r w:rsidRPr="003319DB">
        <w:rPr>
          <w:rFonts w:ascii="Book Antiqua" w:hAnsi="Book Antiqua"/>
          <w:b/>
          <w:bCs/>
        </w:rPr>
        <w:t xml:space="preserve"> F</w:t>
      </w:r>
      <w:r w:rsidRPr="003319DB">
        <w:rPr>
          <w:rFonts w:ascii="Book Antiqua" w:hAnsi="Book Antiqua"/>
        </w:rPr>
        <w:t xml:space="preserve">, </w:t>
      </w:r>
      <w:proofErr w:type="spellStart"/>
      <w:r w:rsidRPr="003319DB">
        <w:rPr>
          <w:rFonts w:ascii="Book Antiqua" w:hAnsi="Book Antiqua"/>
        </w:rPr>
        <w:t>Erdfelder</w:t>
      </w:r>
      <w:proofErr w:type="spellEnd"/>
      <w:r w:rsidRPr="003319DB">
        <w:rPr>
          <w:rFonts w:ascii="Book Antiqua" w:hAnsi="Book Antiqua"/>
        </w:rPr>
        <w:t xml:space="preserve"> E, Lang AG, Buchner A. G*Power 3: a flexible statistical power analysis program for the social, behavioral, and biomedical sciences. </w:t>
      </w:r>
      <w:r w:rsidRPr="003319DB">
        <w:rPr>
          <w:rFonts w:ascii="Book Antiqua" w:hAnsi="Book Antiqua"/>
          <w:i/>
          <w:iCs/>
        </w:rPr>
        <w:t>Behav Res Methods</w:t>
      </w:r>
      <w:r w:rsidRPr="003319DB">
        <w:rPr>
          <w:rFonts w:ascii="Book Antiqua" w:hAnsi="Book Antiqua"/>
        </w:rPr>
        <w:t xml:space="preserve"> 2007; </w:t>
      </w:r>
      <w:r w:rsidRPr="003319DB">
        <w:rPr>
          <w:rFonts w:ascii="Book Antiqua" w:hAnsi="Book Antiqua"/>
          <w:b/>
          <w:bCs/>
        </w:rPr>
        <w:t>39</w:t>
      </w:r>
      <w:r w:rsidRPr="003319DB">
        <w:rPr>
          <w:rFonts w:ascii="Book Antiqua" w:hAnsi="Book Antiqua"/>
        </w:rPr>
        <w:t>: 175-191 [PMID: 17695343 DOI: 10.3758/bf03193146]</w:t>
      </w:r>
    </w:p>
    <w:p w14:paraId="24CA9EF0" w14:textId="77777777" w:rsidR="006D7E9B" w:rsidRPr="003319DB" w:rsidRDefault="006D7E9B" w:rsidP="003319DB">
      <w:pPr>
        <w:spacing w:line="360" w:lineRule="auto"/>
        <w:jc w:val="both"/>
        <w:rPr>
          <w:rFonts w:ascii="Book Antiqua" w:hAnsi="Book Antiqua"/>
        </w:rPr>
      </w:pPr>
      <w:r w:rsidRPr="003319DB">
        <w:rPr>
          <w:rFonts w:ascii="Book Antiqua" w:hAnsi="Book Antiqua"/>
        </w:rPr>
        <w:lastRenderedPageBreak/>
        <w:t xml:space="preserve">39 </w:t>
      </w:r>
      <w:r w:rsidRPr="003319DB">
        <w:rPr>
          <w:rFonts w:ascii="Book Antiqua" w:hAnsi="Book Antiqua"/>
          <w:b/>
          <w:bCs/>
        </w:rPr>
        <w:t>Gong W</w:t>
      </w:r>
      <w:r w:rsidRPr="003319DB">
        <w:rPr>
          <w:rFonts w:ascii="Book Antiqua" w:hAnsi="Book Antiqua"/>
        </w:rPr>
        <w:t xml:space="preserve">, Jin X, Cheng KK, Caine ED, Lehman R, Xu DR. Chinese Women's Acceptance and Uptake of Referral after Screening for Perinatal Depression. </w:t>
      </w:r>
      <w:r w:rsidRPr="003319DB">
        <w:rPr>
          <w:rFonts w:ascii="Book Antiqua" w:hAnsi="Book Antiqua"/>
          <w:i/>
          <w:iCs/>
        </w:rPr>
        <w:t>Int J Environ Res Public Health</w:t>
      </w:r>
      <w:r w:rsidRPr="003319DB">
        <w:rPr>
          <w:rFonts w:ascii="Book Antiqua" w:hAnsi="Book Antiqua"/>
        </w:rPr>
        <w:t xml:space="preserve"> 2020; </w:t>
      </w:r>
      <w:r w:rsidRPr="003319DB">
        <w:rPr>
          <w:rFonts w:ascii="Book Antiqua" w:hAnsi="Book Antiqua"/>
          <w:b/>
          <w:bCs/>
        </w:rPr>
        <w:t>17</w:t>
      </w:r>
      <w:r w:rsidRPr="003319DB">
        <w:rPr>
          <w:rFonts w:ascii="Book Antiqua" w:hAnsi="Book Antiqua"/>
        </w:rPr>
        <w:t xml:space="preserve"> [PMID: 33238480 DOI: 10.3390/ijerph17228686]</w:t>
      </w:r>
    </w:p>
    <w:p w14:paraId="0C4014B6" w14:textId="77777777" w:rsidR="006D7E9B" w:rsidRPr="003319DB" w:rsidRDefault="006D7E9B" w:rsidP="003319DB">
      <w:pPr>
        <w:spacing w:line="360" w:lineRule="auto"/>
        <w:jc w:val="both"/>
        <w:rPr>
          <w:rFonts w:ascii="Book Antiqua" w:hAnsi="Book Antiqua"/>
        </w:rPr>
      </w:pPr>
      <w:r w:rsidRPr="003319DB">
        <w:rPr>
          <w:rFonts w:ascii="Book Antiqua" w:hAnsi="Book Antiqua"/>
        </w:rPr>
        <w:t xml:space="preserve">40 </w:t>
      </w:r>
      <w:r w:rsidRPr="003319DB">
        <w:rPr>
          <w:rFonts w:ascii="Book Antiqua" w:hAnsi="Book Antiqua"/>
          <w:b/>
          <w:bCs/>
        </w:rPr>
        <w:t>Ye Y</w:t>
      </w:r>
      <w:r w:rsidRPr="003319DB">
        <w:rPr>
          <w:rFonts w:ascii="Book Antiqua" w:hAnsi="Book Antiqua"/>
        </w:rPr>
        <w:t xml:space="preserve">, Chen L, Xu J, Dai Q, Luo X, Shan N, Qi H. Preeclampsia and Its Complications Exacerbate Development of Postpartum Depression: A Retrospective Cohort Study. </w:t>
      </w:r>
      <w:r w:rsidRPr="003319DB">
        <w:rPr>
          <w:rFonts w:ascii="Book Antiqua" w:hAnsi="Book Antiqua"/>
          <w:i/>
          <w:iCs/>
        </w:rPr>
        <w:t>Biomed Res Int</w:t>
      </w:r>
      <w:r w:rsidRPr="003319DB">
        <w:rPr>
          <w:rFonts w:ascii="Book Antiqua" w:hAnsi="Book Antiqua"/>
        </w:rPr>
        <w:t xml:space="preserve"> 2021; </w:t>
      </w:r>
      <w:r w:rsidRPr="003319DB">
        <w:rPr>
          <w:rFonts w:ascii="Book Antiqua" w:hAnsi="Book Antiqua"/>
          <w:b/>
          <w:bCs/>
        </w:rPr>
        <w:t>2021</w:t>
      </w:r>
      <w:r w:rsidRPr="003319DB">
        <w:rPr>
          <w:rFonts w:ascii="Book Antiqua" w:hAnsi="Book Antiqua"/>
        </w:rPr>
        <w:t>: 6641510 [PMID: 33977108 DOI: 10.1155/2021/6641510]</w:t>
      </w:r>
    </w:p>
    <w:p w14:paraId="11675473" w14:textId="77777777" w:rsidR="006D7E9B" w:rsidRPr="003319DB" w:rsidRDefault="006D7E9B" w:rsidP="003319DB">
      <w:pPr>
        <w:spacing w:line="360" w:lineRule="auto"/>
        <w:jc w:val="both"/>
        <w:rPr>
          <w:rFonts w:ascii="Book Antiqua" w:hAnsi="Book Antiqua"/>
        </w:rPr>
      </w:pPr>
      <w:r w:rsidRPr="003319DB">
        <w:rPr>
          <w:rFonts w:ascii="Book Antiqua" w:hAnsi="Book Antiqua"/>
        </w:rPr>
        <w:t xml:space="preserve">41 </w:t>
      </w:r>
      <w:r w:rsidRPr="003319DB">
        <w:rPr>
          <w:rFonts w:ascii="Book Antiqua" w:hAnsi="Book Antiqua"/>
          <w:b/>
          <w:bCs/>
        </w:rPr>
        <w:t>Pfeffer TJ</w:t>
      </w:r>
      <w:r w:rsidRPr="003319DB">
        <w:rPr>
          <w:rFonts w:ascii="Book Antiqua" w:hAnsi="Book Antiqua"/>
        </w:rPr>
        <w:t xml:space="preserve">, Herrmann J, Berliner D, König T, Winter L, </w:t>
      </w:r>
      <w:proofErr w:type="spellStart"/>
      <w:r w:rsidRPr="003319DB">
        <w:rPr>
          <w:rFonts w:ascii="Book Antiqua" w:hAnsi="Book Antiqua"/>
        </w:rPr>
        <w:t>Ricke</w:t>
      </w:r>
      <w:proofErr w:type="spellEnd"/>
      <w:r w:rsidRPr="003319DB">
        <w:rPr>
          <w:rFonts w:ascii="Book Antiqua" w:hAnsi="Book Antiqua"/>
        </w:rPr>
        <w:t xml:space="preserve">-Hoch M, </w:t>
      </w:r>
      <w:proofErr w:type="spellStart"/>
      <w:r w:rsidRPr="003319DB">
        <w:rPr>
          <w:rFonts w:ascii="Book Antiqua" w:hAnsi="Book Antiqua"/>
        </w:rPr>
        <w:t>Ponimaskin</w:t>
      </w:r>
      <w:proofErr w:type="spellEnd"/>
      <w:r w:rsidRPr="003319DB">
        <w:rPr>
          <w:rFonts w:ascii="Book Antiqua" w:hAnsi="Book Antiqua"/>
        </w:rPr>
        <w:t xml:space="preserve"> E, </w:t>
      </w:r>
      <w:proofErr w:type="spellStart"/>
      <w:r w:rsidRPr="003319DB">
        <w:rPr>
          <w:rFonts w:ascii="Book Antiqua" w:hAnsi="Book Antiqua"/>
        </w:rPr>
        <w:t>Schuchardt</w:t>
      </w:r>
      <w:proofErr w:type="spellEnd"/>
      <w:r w:rsidRPr="003319DB">
        <w:rPr>
          <w:rFonts w:ascii="Book Antiqua" w:hAnsi="Book Antiqua"/>
        </w:rPr>
        <w:t xml:space="preserve"> S, </w:t>
      </w:r>
      <w:proofErr w:type="spellStart"/>
      <w:r w:rsidRPr="003319DB">
        <w:rPr>
          <w:rFonts w:ascii="Book Antiqua" w:hAnsi="Book Antiqua"/>
        </w:rPr>
        <w:t>Thum</w:t>
      </w:r>
      <w:proofErr w:type="spellEnd"/>
      <w:r w:rsidRPr="003319DB">
        <w:rPr>
          <w:rFonts w:ascii="Book Antiqua" w:hAnsi="Book Antiqua"/>
        </w:rPr>
        <w:t xml:space="preserve"> T, Hilfiker-Kleiner D, Bauersachs J, Kahl KG. Assessment of major mental disorders in a German peripartum cardiomyopathy cohort. </w:t>
      </w:r>
      <w:r w:rsidRPr="003319DB">
        <w:rPr>
          <w:rFonts w:ascii="Book Antiqua" w:hAnsi="Book Antiqua"/>
          <w:i/>
          <w:iCs/>
        </w:rPr>
        <w:t>ESC Heart Fail</w:t>
      </w:r>
      <w:r w:rsidRPr="003319DB">
        <w:rPr>
          <w:rFonts w:ascii="Book Antiqua" w:hAnsi="Book Antiqua"/>
        </w:rPr>
        <w:t xml:space="preserve"> 2020; </w:t>
      </w:r>
      <w:r w:rsidRPr="003319DB">
        <w:rPr>
          <w:rFonts w:ascii="Book Antiqua" w:hAnsi="Book Antiqua"/>
          <w:b/>
          <w:bCs/>
        </w:rPr>
        <w:t>7</w:t>
      </w:r>
      <w:r w:rsidRPr="003319DB">
        <w:rPr>
          <w:rFonts w:ascii="Book Antiqua" w:hAnsi="Book Antiqua"/>
        </w:rPr>
        <w:t>: 4394-4398 [PMID: 32909398 DOI: 10.1002/ehf2.12967]</w:t>
      </w:r>
    </w:p>
    <w:p w14:paraId="441F7A72" w14:textId="77777777" w:rsidR="006D7E9B" w:rsidRPr="003319DB" w:rsidRDefault="006D7E9B" w:rsidP="003319DB">
      <w:pPr>
        <w:spacing w:line="360" w:lineRule="auto"/>
        <w:jc w:val="both"/>
        <w:rPr>
          <w:rFonts w:ascii="Book Antiqua" w:hAnsi="Book Antiqua"/>
        </w:rPr>
      </w:pPr>
      <w:r w:rsidRPr="003319DB">
        <w:rPr>
          <w:rFonts w:ascii="Book Antiqua" w:hAnsi="Book Antiqua"/>
        </w:rPr>
        <w:t xml:space="preserve">42 </w:t>
      </w:r>
      <w:r w:rsidRPr="003319DB">
        <w:rPr>
          <w:rFonts w:ascii="Book Antiqua" w:hAnsi="Book Antiqua"/>
          <w:b/>
          <w:bCs/>
        </w:rPr>
        <w:t>Donnenwirth JA</w:t>
      </w:r>
      <w:r w:rsidRPr="003319DB">
        <w:rPr>
          <w:rFonts w:ascii="Book Antiqua" w:hAnsi="Book Antiqua"/>
        </w:rPr>
        <w:t xml:space="preserve">, Hess R, Ross R. Post-Traumatic Stress, Depression, and Quality of Life in Women with Peripartum Cardiomyopathy. </w:t>
      </w:r>
      <w:r w:rsidRPr="003319DB">
        <w:rPr>
          <w:rFonts w:ascii="Book Antiqua" w:hAnsi="Book Antiqua"/>
          <w:i/>
          <w:iCs/>
        </w:rPr>
        <w:t xml:space="preserve">MCN Am J </w:t>
      </w:r>
      <w:proofErr w:type="spellStart"/>
      <w:r w:rsidRPr="003319DB">
        <w:rPr>
          <w:rFonts w:ascii="Book Antiqua" w:hAnsi="Book Antiqua"/>
          <w:i/>
          <w:iCs/>
        </w:rPr>
        <w:t>Matern</w:t>
      </w:r>
      <w:proofErr w:type="spellEnd"/>
      <w:r w:rsidRPr="003319DB">
        <w:rPr>
          <w:rFonts w:ascii="Book Antiqua" w:hAnsi="Book Antiqua"/>
          <w:i/>
          <w:iCs/>
        </w:rPr>
        <w:t xml:space="preserve"> Child </w:t>
      </w:r>
      <w:proofErr w:type="spellStart"/>
      <w:r w:rsidRPr="003319DB">
        <w:rPr>
          <w:rFonts w:ascii="Book Antiqua" w:hAnsi="Book Antiqua"/>
          <w:i/>
          <w:iCs/>
        </w:rPr>
        <w:t>Nurs</w:t>
      </w:r>
      <w:proofErr w:type="spellEnd"/>
      <w:r w:rsidRPr="003319DB">
        <w:rPr>
          <w:rFonts w:ascii="Book Antiqua" w:hAnsi="Book Antiqua"/>
        </w:rPr>
        <w:t xml:space="preserve"> 2020; </w:t>
      </w:r>
      <w:r w:rsidRPr="003319DB">
        <w:rPr>
          <w:rFonts w:ascii="Book Antiqua" w:hAnsi="Book Antiqua"/>
          <w:b/>
          <w:bCs/>
        </w:rPr>
        <w:t>45</w:t>
      </w:r>
      <w:r w:rsidRPr="003319DB">
        <w:rPr>
          <w:rFonts w:ascii="Book Antiqua" w:hAnsi="Book Antiqua"/>
        </w:rPr>
        <w:t>: 176-182 [PMID: 32341249 DOI: 10.1097/NMC.0000000000000614]</w:t>
      </w:r>
    </w:p>
    <w:p w14:paraId="06A949E0" w14:textId="77777777" w:rsidR="006D7E9B" w:rsidRPr="003319DB" w:rsidRDefault="006D7E9B" w:rsidP="003319DB">
      <w:pPr>
        <w:spacing w:line="360" w:lineRule="auto"/>
        <w:jc w:val="both"/>
        <w:rPr>
          <w:rFonts w:ascii="Book Antiqua" w:hAnsi="Book Antiqua"/>
        </w:rPr>
      </w:pPr>
      <w:r w:rsidRPr="003319DB">
        <w:rPr>
          <w:rFonts w:ascii="Book Antiqua" w:hAnsi="Book Antiqua"/>
        </w:rPr>
        <w:t xml:space="preserve">43 </w:t>
      </w:r>
      <w:proofErr w:type="spellStart"/>
      <w:r w:rsidRPr="003319DB">
        <w:rPr>
          <w:rFonts w:ascii="Book Antiqua" w:hAnsi="Book Antiqua"/>
          <w:b/>
          <w:bCs/>
        </w:rPr>
        <w:t>Eslami</w:t>
      </w:r>
      <w:proofErr w:type="spellEnd"/>
      <w:r w:rsidRPr="003319DB">
        <w:rPr>
          <w:rFonts w:ascii="Book Antiqua" w:hAnsi="Book Antiqua"/>
          <w:b/>
          <w:bCs/>
        </w:rPr>
        <w:t xml:space="preserve"> B</w:t>
      </w:r>
      <w:r w:rsidRPr="003319DB">
        <w:rPr>
          <w:rFonts w:ascii="Book Antiqua" w:hAnsi="Book Antiqua"/>
        </w:rPr>
        <w:t xml:space="preserve">, </w:t>
      </w:r>
      <w:proofErr w:type="spellStart"/>
      <w:r w:rsidRPr="003319DB">
        <w:rPr>
          <w:rFonts w:ascii="Book Antiqua" w:hAnsi="Book Antiqua"/>
        </w:rPr>
        <w:t>Macassa</w:t>
      </w:r>
      <w:proofErr w:type="spellEnd"/>
      <w:r w:rsidRPr="003319DB">
        <w:rPr>
          <w:rFonts w:ascii="Book Antiqua" w:hAnsi="Book Antiqua"/>
        </w:rPr>
        <w:t xml:space="preserve"> G, </w:t>
      </w:r>
      <w:proofErr w:type="spellStart"/>
      <w:r w:rsidRPr="003319DB">
        <w:rPr>
          <w:rFonts w:ascii="Book Antiqua" w:hAnsi="Book Antiqua"/>
        </w:rPr>
        <w:t>Sundin</w:t>
      </w:r>
      <w:proofErr w:type="spellEnd"/>
      <w:r w:rsidRPr="003319DB">
        <w:rPr>
          <w:rFonts w:ascii="Book Antiqua" w:hAnsi="Book Antiqua"/>
        </w:rPr>
        <w:t xml:space="preserve"> Ö, </w:t>
      </w:r>
      <w:proofErr w:type="spellStart"/>
      <w:r w:rsidRPr="003319DB">
        <w:rPr>
          <w:rFonts w:ascii="Book Antiqua" w:hAnsi="Book Antiqua"/>
        </w:rPr>
        <w:t>Khankeh</w:t>
      </w:r>
      <w:proofErr w:type="spellEnd"/>
      <w:r w:rsidRPr="003319DB">
        <w:rPr>
          <w:rFonts w:ascii="Book Antiqua" w:hAnsi="Book Antiqua"/>
        </w:rPr>
        <w:t xml:space="preserve"> HR, Soares JJ. Quality of life and life satisfaction among adults with and without congenital heart disease in a developing country. </w:t>
      </w:r>
      <w:proofErr w:type="spellStart"/>
      <w:r w:rsidRPr="003319DB">
        <w:rPr>
          <w:rFonts w:ascii="Book Antiqua" w:hAnsi="Book Antiqua"/>
          <w:i/>
          <w:iCs/>
        </w:rPr>
        <w:t>Eur</w:t>
      </w:r>
      <w:proofErr w:type="spellEnd"/>
      <w:r w:rsidRPr="003319DB">
        <w:rPr>
          <w:rFonts w:ascii="Book Antiqua" w:hAnsi="Book Antiqua"/>
          <w:i/>
          <w:iCs/>
        </w:rPr>
        <w:t xml:space="preserve"> J </w:t>
      </w:r>
      <w:proofErr w:type="spellStart"/>
      <w:r w:rsidRPr="003319DB">
        <w:rPr>
          <w:rFonts w:ascii="Book Antiqua" w:hAnsi="Book Antiqua"/>
          <w:i/>
          <w:iCs/>
        </w:rPr>
        <w:t>Prev</w:t>
      </w:r>
      <w:proofErr w:type="spellEnd"/>
      <w:r w:rsidRPr="003319DB">
        <w:rPr>
          <w:rFonts w:ascii="Book Antiqua" w:hAnsi="Book Antiqua"/>
          <w:i/>
          <w:iCs/>
        </w:rPr>
        <w:t xml:space="preserve"> </w:t>
      </w:r>
      <w:proofErr w:type="spellStart"/>
      <w:r w:rsidRPr="003319DB">
        <w:rPr>
          <w:rFonts w:ascii="Book Antiqua" w:hAnsi="Book Antiqua"/>
          <w:i/>
          <w:iCs/>
        </w:rPr>
        <w:t>Cardiol</w:t>
      </w:r>
      <w:proofErr w:type="spellEnd"/>
      <w:r w:rsidRPr="003319DB">
        <w:rPr>
          <w:rFonts w:ascii="Book Antiqua" w:hAnsi="Book Antiqua"/>
        </w:rPr>
        <w:t xml:space="preserve"> 2015; </w:t>
      </w:r>
      <w:r w:rsidRPr="003319DB">
        <w:rPr>
          <w:rFonts w:ascii="Book Antiqua" w:hAnsi="Book Antiqua"/>
          <w:b/>
          <w:bCs/>
        </w:rPr>
        <w:t>22</w:t>
      </w:r>
      <w:r w:rsidRPr="003319DB">
        <w:rPr>
          <w:rFonts w:ascii="Book Antiqua" w:hAnsi="Book Antiqua"/>
        </w:rPr>
        <w:t>: 169-179 [PMID: 24249839 DOI: 10.1177/2047487313514017]</w:t>
      </w:r>
    </w:p>
    <w:p w14:paraId="2783BD6A" w14:textId="77777777" w:rsidR="006D7E9B" w:rsidRPr="003319DB" w:rsidRDefault="006D7E9B" w:rsidP="003319DB">
      <w:pPr>
        <w:spacing w:line="360" w:lineRule="auto"/>
        <w:jc w:val="both"/>
        <w:rPr>
          <w:rFonts w:ascii="Book Antiqua" w:hAnsi="Book Antiqua"/>
        </w:rPr>
      </w:pPr>
      <w:r w:rsidRPr="003319DB">
        <w:rPr>
          <w:rFonts w:ascii="Book Antiqua" w:hAnsi="Book Antiqua"/>
        </w:rPr>
        <w:t xml:space="preserve">44 </w:t>
      </w:r>
      <w:r w:rsidRPr="003319DB">
        <w:rPr>
          <w:rFonts w:ascii="Book Antiqua" w:hAnsi="Book Antiqua"/>
          <w:b/>
          <w:bCs/>
        </w:rPr>
        <w:t>Ravera A</w:t>
      </w:r>
      <w:r w:rsidRPr="003319DB">
        <w:rPr>
          <w:rFonts w:ascii="Book Antiqua" w:hAnsi="Book Antiqua"/>
        </w:rPr>
        <w:t xml:space="preserve">, Santema BT, Sama IE, Meyer S, Lombardi CM, </w:t>
      </w:r>
      <w:proofErr w:type="spellStart"/>
      <w:r w:rsidRPr="003319DB">
        <w:rPr>
          <w:rFonts w:ascii="Book Antiqua" w:hAnsi="Book Antiqua"/>
        </w:rPr>
        <w:t>Carubelli</w:t>
      </w:r>
      <w:proofErr w:type="spellEnd"/>
      <w:r w:rsidRPr="003319DB">
        <w:rPr>
          <w:rFonts w:ascii="Book Antiqua" w:hAnsi="Book Antiqua"/>
        </w:rPr>
        <w:t xml:space="preserve"> V, Ferreira JP, Lang CC, Dickstein K, Anker SD, </w:t>
      </w:r>
      <w:proofErr w:type="spellStart"/>
      <w:r w:rsidRPr="003319DB">
        <w:rPr>
          <w:rFonts w:ascii="Book Antiqua" w:hAnsi="Book Antiqua"/>
        </w:rPr>
        <w:t>Samani</w:t>
      </w:r>
      <w:proofErr w:type="spellEnd"/>
      <w:r w:rsidRPr="003319DB">
        <w:rPr>
          <w:rFonts w:ascii="Book Antiqua" w:hAnsi="Book Antiqua"/>
        </w:rPr>
        <w:t xml:space="preserve"> NJ, </w:t>
      </w:r>
      <w:proofErr w:type="spellStart"/>
      <w:r w:rsidRPr="003319DB">
        <w:rPr>
          <w:rFonts w:ascii="Book Antiqua" w:hAnsi="Book Antiqua"/>
        </w:rPr>
        <w:t>Zannad</w:t>
      </w:r>
      <w:proofErr w:type="spellEnd"/>
      <w:r w:rsidRPr="003319DB">
        <w:rPr>
          <w:rFonts w:ascii="Book Antiqua" w:hAnsi="Book Antiqua"/>
        </w:rPr>
        <w:t xml:space="preserve"> F, van </w:t>
      </w:r>
      <w:proofErr w:type="spellStart"/>
      <w:r w:rsidRPr="003319DB">
        <w:rPr>
          <w:rFonts w:ascii="Book Antiqua" w:hAnsi="Book Antiqua"/>
        </w:rPr>
        <w:t>Veldhuisen</w:t>
      </w:r>
      <w:proofErr w:type="spellEnd"/>
      <w:r w:rsidRPr="003319DB">
        <w:rPr>
          <w:rFonts w:ascii="Book Antiqua" w:hAnsi="Book Antiqua"/>
        </w:rPr>
        <w:t xml:space="preserve"> DJ, </w:t>
      </w:r>
      <w:proofErr w:type="spellStart"/>
      <w:r w:rsidRPr="003319DB">
        <w:rPr>
          <w:rFonts w:ascii="Book Antiqua" w:hAnsi="Book Antiqua"/>
        </w:rPr>
        <w:t>Teerlink</w:t>
      </w:r>
      <w:proofErr w:type="spellEnd"/>
      <w:r w:rsidRPr="003319DB">
        <w:rPr>
          <w:rFonts w:ascii="Book Antiqua" w:hAnsi="Book Antiqua"/>
        </w:rPr>
        <w:t xml:space="preserve"> JR, Metra M, Voors AA. Quality of life in men and women with heart failure: association with outcome, and comparison between the Kansas City Cardiomyopathy Questionnaire and the </w:t>
      </w:r>
      <w:proofErr w:type="spellStart"/>
      <w:r w:rsidRPr="003319DB">
        <w:rPr>
          <w:rFonts w:ascii="Book Antiqua" w:hAnsi="Book Antiqua"/>
        </w:rPr>
        <w:t>EuroQol</w:t>
      </w:r>
      <w:proofErr w:type="spellEnd"/>
      <w:r w:rsidRPr="003319DB">
        <w:rPr>
          <w:rFonts w:ascii="Book Antiqua" w:hAnsi="Book Antiqua"/>
        </w:rPr>
        <w:t xml:space="preserve"> 5 dimensions questionnaire. </w:t>
      </w:r>
      <w:proofErr w:type="spellStart"/>
      <w:r w:rsidRPr="003319DB">
        <w:rPr>
          <w:rFonts w:ascii="Book Antiqua" w:hAnsi="Book Antiqua"/>
          <w:i/>
          <w:iCs/>
        </w:rPr>
        <w:t>Eur</w:t>
      </w:r>
      <w:proofErr w:type="spellEnd"/>
      <w:r w:rsidRPr="003319DB">
        <w:rPr>
          <w:rFonts w:ascii="Book Antiqua" w:hAnsi="Book Antiqua"/>
          <w:i/>
          <w:iCs/>
        </w:rPr>
        <w:t xml:space="preserve"> J Heart Fail</w:t>
      </w:r>
      <w:r w:rsidRPr="003319DB">
        <w:rPr>
          <w:rFonts w:ascii="Book Antiqua" w:hAnsi="Book Antiqua"/>
        </w:rPr>
        <w:t xml:space="preserve"> 2021; </w:t>
      </w:r>
      <w:r w:rsidRPr="003319DB">
        <w:rPr>
          <w:rFonts w:ascii="Book Antiqua" w:hAnsi="Book Antiqua"/>
          <w:b/>
          <w:bCs/>
        </w:rPr>
        <w:t>23</w:t>
      </w:r>
      <w:r w:rsidRPr="003319DB">
        <w:rPr>
          <w:rFonts w:ascii="Book Antiqua" w:hAnsi="Book Antiqua"/>
        </w:rPr>
        <w:t>: 567-577 [PMID: 33728762 DOI: 10.1002/ejhf.2154]</w:t>
      </w:r>
    </w:p>
    <w:p w14:paraId="04065757" w14:textId="77777777" w:rsidR="006D7E9B" w:rsidRPr="003319DB" w:rsidRDefault="006D7E9B" w:rsidP="003319DB">
      <w:pPr>
        <w:spacing w:line="360" w:lineRule="auto"/>
        <w:jc w:val="both"/>
        <w:rPr>
          <w:rFonts w:ascii="Book Antiqua" w:hAnsi="Book Antiqua"/>
        </w:rPr>
      </w:pPr>
      <w:r w:rsidRPr="003319DB">
        <w:rPr>
          <w:rFonts w:ascii="Book Antiqua" w:hAnsi="Book Antiqua"/>
        </w:rPr>
        <w:t xml:space="preserve">45 </w:t>
      </w:r>
      <w:proofErr w:type="spellStart"/>
      <w:r w:rsidRPr="003319DB">
        <w:rPr>
          <w:rFonts w:ascii="Book Antiqua" w:hAnsi="Book Antiqua"/>
          <w:b/>
          <w:bCs/>
        </w:rPr>
        <w:t>Roos-Hesselink</w:t>
      </w:r>
      <w:proofErr w:type="spellEnd"/>
      <w:r w:rsidRPr="003319DB">
        <w:rPr>
          <w:rFonts w:ascii="Book Antiqua" w:hAnsi="Book Antiqua"/>
          <w:b/>
          <w:bCs/>
        </w:rPr>
        <w:t xml:space="preserve"> JW</w:t>
      </w:r>
      <w:r w:rsidRPr="003319DB">
        <w:rPr>
          <w:rFonts w:ascii="Book Antiqua" w:hAnsi="Book Antiqua"/>
        </w:rPr>
        <w:t xml:space="preserve">, </w:t>
      </w:r>
      <w:proofErr w:type="spellStart"/>
      <w:r w:rsidRPr="003319DB">
        <w:rPr>
          <w:rFonts w:ascii="Book Antiqua" w:hAnsi="Book Antiqua"/>
        </w:rPr>
        <w:t>Meijboom</w:t>
      </w:r>
      <w:proofErr w:type="spellEnd"/>
      <w:r w:rsidRPr="003319DB">
        <w:rPr>
          <w:rFonts w:ascii="Book Antiqua" w:hAnsi="Book Antiqua"/>
        </w:rPr>
        <w:t xml:space="preserve"> FJ, </w:t>
      </w:r>
      <w:proofErr w:type="spellStart"/>
      <w:r w:rsidRPr="003319DB">
        <w:rPr>
          <w:rFonts w:ascii="Book Antiqua" w:hAnsi="Book Antiqua"/>
        </w:rPr>
        <w:t>Spitaels</w:t>
      </w:r>
      <w:proofErr w:type="spellEnd"/>
      <w:r w:rsidRPr="003319DB">
        <w:rPr>
          <w:rFonts w:ascii="Book Antiqua" w:hAnsi="Book Antiqua"/>
        </w:rPr>
        <w:t xml:space="preserve"> SE, van </w:t>
      </w:r>
      <w:proofErr w:type="spellStart"/>
      <w:r w:rsidRPr="003319DB">
        <w:rPr>
          <w:rFonts w:ascii="Book Antiqua" w:hAnsi="Book Antiqua"/>
        </w:rPr>
        <w:t>Domburg</w:t>
      </w:r>
      <w:proofErr w:type="spellEnd"/>
      <w:r w:rsidRPr="003319DB">
        <w:rPr>
          <w:rFonts w:ascii="Book Antiqua" w:hAnsi="Book Antiqua"/>
        </w:rPr>
        <w:t xml:space="preserve"> R, van </w:t>
      </w:r>
      <w:proofErr w:type="spellStart"/>
      <w:r w:rsidRPr="003319DB">
        <w:rPr>
          <w:rFonts w:ascii="Book Antiqua" w:hAnsi="Book Antiqua"/>
        </w:rPr>
        <w:t>Rijen</w:t>
      </w:r>
      <w:proofErr w:type="spellEnd"/>
      <w:r w:rsidRPr="003319DB">
        <w:rPr>
          <w:rFonts w:ascii="Book Antiqua" w:hAnsi="Book Antiqua"/>
        </w:rPr>
        <w:t xml:space="preserve"> EH, </w:t>
      </w:r>
      <w:proofErr w:type="spellStart"/>
      <w:r w:rsidRPr="003319DB">
        <w:rPr>
          <w:rFonts w:ascii="Book Antiqua" w:hAnsi="Book Antiqua"/>
        </w:rPr>
        <w:t>Utens</w:t>
      </w:r>
      <w:proofErr w:type="spellEnd"/>
      <w:r w:rsidRPr="003319DB">
        <w:rPr>
          <w:rFonts w:ascii="Book Antiqua" w:hAnsi="Book Antiqua"/>
        </w:rPr>
        <w:t xml:space="preserve"> EM, Bogers AJ, Simoons ML. Excellent survival and low incidence of arrhythmias, stroke and heart failure long-term after surgical ASD closure at young age. A prospective follow-up study of 21-33 years. </w:t>
      </w:r>
      <w:proofErr w:type="spellStart"/>
      <w:r w:rsidRPr="003319DB">
        <w:rPr>
          <w:rFonts w:ascii="Book Antiqua" w:hAnsi="Book Antiqua"/>
          <w:i/>
          <w:iCs/>
        </w:rPr>
        <w:t>Eur</w:t>
      </w:r>
      <w:proofErr w:type="spellEnd"/>
      <w:r w:rsidRPr="003319DB">
        <w:rPr>
          <w:rFonts w:ascii="Book Antiqua" w:hAnsi="Book Antiqua"/>
          <w:i/>
          <w:iCs/>
        </w:rPr>
        <w:t xml:space="preserve"> Heart J</w:t>
      </w:r>
      <w:r w:rsidRPr="003319DB">
        <w:rPr>
          <w:rFonts w:ascii="Book Antiqua" w:hAnsi="Book Antiqua"/>
        </w:rPr>
        <w:t xml:space="preserve"> 2003; </w:t>
      </w:r>
      <w:r w:rsidRPr="003319DB">
        <w:rPr>
          <w:rFonts w:ascii="Book Antiqua" w:hAnsi="Book Antiqua"/>
          <w:b/>
          <w:bCs/>
        </w:rPr>
        <w:t>24</w:t>
      </w:r>
      <w:r w:rsidRPr="003319DB">
        <w:rPr>
          <w:rFonts w:ascii="Book Antiqua" w:hAnsi="Book Antiqua"/>
        </w:rPr>
        <w:t>: 190-197 [PMID: 12573276 DOI: 10.1016/s0195-668</w:t>
      </w:r>
      <w:proofErr w:type="gramStart"/>
      <w:r w:rsidRPr="003319DB">
        <w:rPr>
          <w:rFonts w:ascii="Book Antiqua" w:hAnsi="Book Antiqua"/>
        </w:rPr>
        <w:t>x(</w:t>
      </w:r>
      <w:proofErr w:type="gramEnd"/>
      <w:r w:rsidRPr="003319DB">
        <w:rPr>
          <w:rFonts w:ascii="Book Antiqua" w:hAnsi="Book Antiqua"/>
        </w:rPr>
        <w:t>02)00383-4]</w:t>
      </w:r>
    </w:p>
    <w:p w14:paraId="02515131" w14:textId="77777777" w:rsidR="006D7E9B" w:rsidRPr="003319DB" w:rsidRDefault="006D7E9B" w:rsidP="003319DB">
      <w:pPr>
        <w:spacing w:line="360" w:lineRule="auto"/>
        <w:jc w:val="both"/>
        <w:rPr>
          <w:rFonts w:ascii="Book Antiqua" w:hAnsi="Book Antiqua"/>
        </w:rPr>
      </w:pPr>
      <w:r w:rsidRPr="003319DB">
        <w:rPr>
          <w:rFonts w:ascii="Book Antiqua" w:hAnsi="Book Antiqua"/>
        </w:rPr>
        <w:lastRenderedPageBreak/>
        <w:t xml:space="preserve">46 </w:t>
      </w:r>
      <w:r w:rsidRPr="003319DB">
        <w:rPr>
          <w:rFonts w:ascii="Book Antiqua" w:hAnsi="Book Antiqua"/>
          <w:b/>
          <w:bCs/>
        </w:rPr>
        <w:t>Wang K</w:t>
      </w:r>
      <w:r w:rsidRPr="003319DB">
        <w:rPr>
          <w:rFonts w:ascii="Book Antiqua" w:hAnsi="Book Antiqua"/>
        </w:rPr>
        <w:t xml:space="preserve">, Xin J, Wang X, Yu H, Liu X. Pregnancy outcomes among 31 patients with tetralogy of Fallot, a retrospective study. </w:t>
      </w:r>
      <w:r w:rsidRPr="003319DB">
        <w:rPr>
          <w:rFonts w:ascii="Book Antiqua" w:hAnsi="Book Antiqua"/>
          <w:i/>
          <w:iCs/>
        </w:rPr>
        <w:t>BMC Pregnancy Childbirth</w:t>
      </w:r>
      <w:r w:rsidRPr="003319DB">
        <w:rPr>
          <w:rFonts w:ascii="Book Antiqua" w:hAnsi="Book Antiqua"/>
        </w:rPr>
        <w:t xml:space="preserve"> 2019; </w:t>
      </w:r>
      <w:r w:rsidRPr="003319DB">
        <w:rPr>
          <w:rFonts w:ascii="Book Antiqua" w:hAnsi="Book Antiqua"/>
          <w:b/>
          <w:bCs/>
        </w:rPr>
        <w:t>19</w:t>
      </w:r>
      <w:r w:rsidRPr="003319DB">
        <w:rPr>
          <w:rFonts w:ascii="Book Antiqua" w:hAnsi="Book Antiqua"/>
        </w:rPr>
        <w:t>: 486 [PMID: 31823779 DOI: 10.1186/s12884-019-2630-y]</w:t>
      </w:r>
    </w:p>
    <w:p w14:paraId="04A47B34" w14:textId="77777777" w:rsidR="006D7E9B" w:rsidRPr="003319DB" w:rsidRDefault="006D7E9B" w:rsidP="003319DB">
      <w:pPr>
        <w:spacing w:line="360" w:lineRule="auto"/>
        <w:jc w:val="both"/>
        <w:rPr>
          <w:rFonts w:ascii="Book Antiqua" w:hAnsi="Book Antiqua"/>
        </w:rPr>
      </w:pPr>
      <w:r w:rsidRPr="003319DB">
        <w:rPr>
          <w:rFonts w:ascii="Book Antiqua" w:hAnsi="Book Antiqua"/>
        </w:rPr>
        <w:t xml:space="preserve">47 </w:t>
      </w:r>
      <w:r w:rsidRPr="003319DB">
        <w:rPr>
          <w:rFonts w:ascii="Book Antiqua" w:hAnsi="Book Antiqua"/>
          <w:b/>
          <w:bCs/>
        </w:rPr>
        <w:t>Geva T</w:t>
      </w:r>
      <w:r w:rsidRPr="003319DB">
        <w:rPr>
          <w:rFonts w:ascii="Book Antiqua" w:hAnsi="Book Antiqua"/>
        </w:rPr>
        <w:t xml:space="preserve">, Martins JD, Wald RM. Atrial septal defects. </w:t>
      </w:r>
      <w:r w:rsidRPr="003319DB">
        <w:rPr>
          <w:rFonts w:ascii="Book Antiqua" w:hAnsi="Book Antiqua"/>
          <w:i/>
          <w:iCs/>
        </w:rPr>
        <w:t>Lancet</w:t>
      </w:r>
      <w:r w:rsidRPr="003319DB">
        <w:rPr>
          <w:rFonts w:ascii="Book Antiqua" w:hAnsi="Book Antiqua"/>
        </w:rPr>
        <w:t xml:space="preserve"> 2014; </w:t>
      </w:r>
      <w:r w:rsidRPr="003319DB">
        <w:rPr>
          <w:rFonts w:ascii="Book Antiqua" w:hAnsi="Book Antiqua"/>
          <w:b/>
          <w:bCs/>
        </w:rPr>
        <w:t>383</w:t>
      </w:r>
      <w:r w:rsidRPr="003319DB">
        <w:rPr>
          <w:rFonts w:ascii="Book Antiqua" w:hAnsi="Book Antiqua"/>
        </w:rPr>
        <w:t>: 1921-1932 [PMID: 24725467 DOI: 10.1016/S0140-6736(13)62145-5]</w:t>
      </w:r>
    </w:p>
    <w:p w14:paraId="3517286D" w14:textId="77777777" w:rsidR="006D7E9B" w:rsidRPr="003319DB" w:rsidRDefault="006D7E9B" w:rsidP="003319DB">
      <w:pPr>
        <w:spacing w:line="360" w:lineRule="auto"/>
        <w:jc w:val="both"/>
        <w:rPr>
          <w:rFonts w:ascii="Book Antiqua" w:hAnsi="Book Antiqua"/>
        </w:rPr>
      </w:pPr>
      <w:r w:rsidRPr="003319DB">
        <w:rPr>
          <w:rFonts w:ascii="Book Antiqua" w:hAnsi="Book Antiqua"/>
        </w:rPr>
        <w:t xml:space="preserve">48 </w:t>
      </w:r>
      <w:r w:rsidRPr="003319DB">
        <w:rPr>
          <w:rFonts w:ascii="Book Antiqua" w:hAnsi="Book Antiqua"/>
          <w:b/>
          <w:bCs/>
        </w:rPr>
        <w:t>Yap SC</w:t>
      </w:r>
      <w:r w:rsidRPr="003319DB">
        <w:rPr>
          <w:rFonts w:ascii="Book Antiqua" w:hAnsi="Book Antiqua"/>
        </w:rPr>
        <w:t xml:space="preserve">, </w:t>
      </w:r>
      <w:proofErr w:type="spellStart"/>
      <w:r w:rsidRPr="003319DB">
        <w:rPr>
          <w:rFonts w:ascii="Book Antiqua" w:hAnsi="Book Antiqua"/>
        </w:rPr>
        <w:t>Drenthen</w:t>
      </w:r>
      <w:proofErr w:type="spellEnd"/>
      <w:r w:rsidRPr="003319DB">
        <w:rPr>
          <w:rFonts w:ascii="Book Antiqua" w:hAnsi="Book Antiqua"/>
        </w:rPr>
        <w:t xml:space="preserve"> W, </w:t>
      </w:r>
      <w:proofErr w:type="spellStart"/>
      <w:r w:rsidRPr="003319DB">
        <w:rPr>
          <w:rFonts w:ascii="Book Antiqua" w:hAnsi="Book Antiqua"/>
        </w:rPr>
        <w:t>Meijboom</w:t>
      </w:r>
      <w:proofErr w:type="spellEnd"/>
      <w:r w:rsidRPr="003319DB">
        <w:rPr>
          <w:rFonts w:ascii="Book Antiqua" w:hAnsi="Book Antiqua"/>
        </w:rPr>
        <w:t xml:space="preserve"> FJ, Moons P, Mulder BJ, </w:t>
      </w:r>
      <w:proofErr w:type="spellStart"/>
      <w:r w:rsidRPr="003319DB">
        <w:rPr>
          <w:rFonts w:ascii="Book Antiqua" w:hAnsi="Book Antiqua"/>
        </w:rPr>
        <w:t>Vliegen</w:t>
      </w:r>
      <w:proofErr w:type="spellEnd"/>
      <w:r w:rsidRPr="003319DB">
        <w:rPr>
          <w:rFonts w:ascii="Book Antiqua" w:hAnsi="Book Antiqua"/>
        </w:rPr>
        <w:t xml:space="preserve"> HW, van Dijk AP, </w:t>
      </w:r>
      <w:proofErr w:type="spellStart"/>
      <w:r w:rsidRPr="003319DB">
        <w:rPr>
          <w:rFonts w:ascii="Book Antiqua" w:hAnsi="Book Antiqua"/>
        </w:rPr>
        <w:t>Jaddoe</w:t>
      </w:r>
      <w:proofErr w:type="spellEnd"/>
      <w:r w:rsidRPr="003319DB">
        <w:rPr>
          <w:rFonts w:ascii="Book Antiqua" w:hAnsi="Book Antiqua"/>
        </w:rPr>
        <w:t xml:space="preserve"> VW, </w:t>
      </w:r>
      <w:proofErr w:type="spellStart"/>
      <w:r w:rsidRPr="003319DB">
        <w:rPr>
          <w:rFonts w:ascii="Book Antiqua" w:hAnsi="Book Antiqua"/>
        </w:rPr>
        <w:t>Steegers</w:t>
      </w:r>
      <w:proofErr w:type="spellEnd"/>
      <w:r w:rsidRPr="003319DB">
        <w:rPr>
          <w:rFonts w:ascii="Book Antiqua" w:hAnsi="Book Antiqua"/>
        </w:rPr>
        <w:t xml:space="preserve"> EA, </w:t>
      </w:r>
      <w:proofErr w:type="spellStart"/>
      <w:r w:rsidRPr="003319DB">
        <w:rPr>
          <w:rFonts w:ascii="Book Antiqua" w:hAnsi="Book Antiqua"/>
        </w:rPr>
        <w:t>Roos-Hesselink</w:t>
      </w:r>
      <w:proofErr w:type="spellEnd"/>
      <w:r w:rsidRPr="003319DB">
        <w:rPr>
          <w:rFonts w:ascii="Book Antiqua" w:hAnsi="Book Antiqua"/>
        </w:rPr>
        <w:t xml:space="preserve"> JW, Pieper PG; ZAHARA investigators. Comparison of pregnancy outcomes in women with repaired versus unrepaired atrial septal defect. </w:t>
      </w:r>
      <w:r w:rsidRPr="003319DB">
        <w:rPr>
          <w:rFonts w:ascii="Book Antiqua" w:hAnsi="Book Antiqua"/>
          <w:i/>
          <w:iCs/>
        </w:rPr>
        <w:t>BJOG</w:t>
      </w:r>
      <w:r w:rsidRPr="003319DB">
        <w:rPr>
          <w:rFonts w:ascii="Book Antiqua" w:hAnsi="Book Antiqua"/>
        </w:rPr>
        <w:t xml:space="preserve"> 2009; </w:t>
      </w:r>
      <w:r w:rsidRPr="003319DB">
        <w:rPr>
          <w:rFonts w:ascii="Book Antiqua" w:hAnsi="Book Antiqua"/>
          <w:b/>
          <w:bCs/>
        </w:rPr>
        <w:t>116</w:t>
      </w:r>
      <w:r w:rsidRPr="003319DB">
        <w:rPr>
          <w:rFonts w:ascii="Book Antiqua" w:hAnsi="Book Antiqua"/>
        </w:rPr>
        <w:t>: 1593-1601 [PMID: 19681849 DOI: 10.1111/j.1471-0528.2009.02301.x]</w:t>
      </w:r>
    </w:p>
    <w:p w14:paraId="5476A059" w14:textId="77777777" w:rsidR="006D7E9B" w:rsidRPr="003319DB" w:rsidRDefault="006D7E9B" w:rsidP="003319DB">
      <w:pPr>
        <w:spacing w:line="360" w:lineRule="auto"/>
        <w:jc w:val="both"/>
        <w:rPr>
          <w:rFonts w:ascii="Book Antiqua" w:hAnsi="Book Antiqua"/>
        </w:rPr>
      </w:pPr>
      <w:r w:rsidRPr="003319DB">
        <w:rPr>
          <w:rFonts w:ascii="Book Antiqua" w:hAnsi="Book Antiqua"/>
        </w:rPr>
        <w:t xml:space="preserve">49 </w:t>
      </w:r>
      <w:r w:rsidRPr="003319DB">
        <w:rPr>
          <w:rFonts w:ascii="Book Antiqua" w:hAnsi="Book Antiqua"/>
          <w:b/>
          <w:bCs/>
        </w:rPr>
        <w:t>De Santo LS</w:t>
      </w:r>
      <w:r w:rsidRPr="003319DB">
        <w:rPr>
          <w:rFonts w:ascii="Book Antiqua" w:hAnsi="Book Antiqua"/>
        </w:rPr>
        <w:t xml:space="preserve">, Romano G, Della Corte A, D'Oria V, Nappi G, Giordano S, </w:t>
      </w:r>
      <w:proofErr w:type="spellStart"/>
      <w:r w:rsidRPr="003319DB">
        <w:rPr>
          <w:rFonts w:ascii="Book Antiqua" w:hAnsi="Book Antiqua"/>
        </w:rPr>
        <w:t>Cotrufo</w:t>
      </w:r>
      <w:proofErr w:type="spellEnd"/>
      <w:r w:rsidRPr="003319DB">
        <w:rPr>
          <w:rFonts w:ascii="Book Antiqua" w:hAnsi="Book Antiqua"/>
        </w:rPr>
        <w:t xml:space="preserve"> M, De </w:t>
      </w:r>
      <w:proofErr w:type="spellStart"/>
      <w:r w:rsidRPr="003319DB">
        <w:rPr>
          <w:rFonts w:ascii="Book Antiqua" w:hAnsi="Book Antiqua"/>
        </w:rPr>
        <w:t>Feo</w:t>
      </w:r>
      <w:proofErr w:type="spellEnd"/>
      <w:r w:rsidRPr="003319DB">
        <w:rPr>
          <w:rFonts w:ascii="Book Antiqua" w:hAnsi="Book Antiqua"/>
        </w:rPr>
        <w:t xml:space="preserve"> M. Mechanical aortic valve replacement in young women planning on pregnancy: maternal and fetal outcomes under low oral anticoagulation, a pilot observational study on a comprehensive pre-operative counseling protocol. </w:t>
      </w:r>
      <w:r w:rsidRPr="003319DB">
        <w:rPr>
          <w:rFonts w:ascii="Book Antiqua" w:hAnsi="Book Antiqua"/>
          <w:i/>
          <w:iCs/>
        </w:rPr>
        <w:t xml:space="preserve">J Am Coll </w:t>
      </w:r>
      <w:proofErr w:type="spellStart"/>
      <w:r w:rsidRPr="003319DB">
        <w:rPr>
          <w:rFonts w:ascii="Book Antiqua" w:hAnsi="Book Antiqua"/>
          <w:i/>
          <w:iCs/>
        </w:rPr>
        <w:t>Cardiol</w:t>
      </w:r>
      <w:proofErr w:type="spellEnd"/>
      <w:r w:rsidRPr="003319DB">
        <w:rPr>
          <w:rFonts w:ascii="Book Antiqua" w:hAnsi="Book Antiqua"/>
        </w:rPr>
        <w:t xml:space="preserve"> 2012; </w:t>
      </w:r>
      <w:r w:rsidRPr="003319DB">
        <w:rPr>
          <w:rFonts w:ascii="Book Antiqua" w:hAnsi="Book Antiqua"/>
          <w:b/>
          <w:bCs/>
        </w:rPr>
        <w:t>59</w:t>
      </w:r>
      <w:r w:rsidRPr="003319DB">
        <w:rPr>
          <w:rFonts w:ascii="Book Antiqua" w:hAnsi="Book Antiqua"/>
        </w:rPr>
        <w:t>: 1110-1115 [PMID: 22421305 DOI: 10.1016/j.jacc.2011.10.899]</w:t>
      </w:r>
    </w:p>
    <w:p w14:paraId="65F26137" w14:textId="77777777" w:rsidR="006D7E9B" w:rsidRPr="003319DB" w:rsidRDefault="006D7E9B" w:rsidP="003319DB">
      <w:pPr>
        <w:spacing w:line="360" w:lineRule="auto"/>
        <w:jc w:val="both"/>
        <w:rPr>
          <w:rFonts w:ascii="Book Antiqua" w:hAnsi="Book Antiqua"/>
        </w:rPr>
      </w:pPr>
      <w:r w:rsidRPr="003319DB">
        <w:rPr>
          <w:rFonts w:ascii="Book Antiqua" w:hAnsi="Book Antiqua"/>
        </w:rPr>
        <w:t xml:space="preserve">50 </w:t>
      </w:r>
      <w:proofErr w:type="spellStart"/>
      <w:r w:rsidRPr="003319DB">
        <w:rPr>
          <w:rFonts w:ascii="Book Antiqua" w:hAnsi="Book Antiqua"/>
          <w:b/>
          <w:bCs/>
        </w:rPr>
        <w:t>Mokhtaryan</w:t>
      </w:r>
      <w:proofErr w:type="spellEnd"/>
      <w:r w:rsidRPr="003319DB">
        <w:rPr>
          <w:rFonts w:ascii="Book Antiqua" w:hAnsi="Book Antiqua"/>
          <w:b/>
          <w:bCs/>
        </w:rPr>
        <w:t>-Gilani T</w:t>
      </w:r>
      <w:r w:rsidRPr="003319DB">
        <w:rPr>
          <w:rFonts w:ascii="Book Antiqua" w:hAnsi="Book Antiqua"/>
        </w:rPr>
        <w:t xml:space="preserve">, </w:t>
      </w:r>
      <w:proofErr w:type="spellStart"/>
      <w:r w:rsidRPr="003319DB">
        <w:rPr>
          <w:rFonts w:ascii="Book Antiqua" w:hAnsi="Book Antiqua"/>
        </w:rPr>
        <w:t>Kariman</w:t>
      </w:r>
      <w:proofErr w:type="spellEnd"/>
      <w:r w:rsidRPr="003319DB">
        <w:rPr>
          <w:rFonts w:ascii="Book Antiqua" w:hAnsi="Book Antiqua"/>
        </w:rPr>
        <w:t xml:space="preserve"> N, Nia HS, </w:t>
      </w:r>
      <w:proofErr w:type="spellStart"/>
      <w:r w:rsidRPr="003319DB">
        <w:rPr>
          <w:rFonts w:ascii="Book Antiqua" w:hAnsi="Book Antiqua"/>
        </w:rPr>
        <w:t>Doulabi</w:t>
      </w:r>
      <w:proofErr w:type="spellEnd"/>
      <w:r w:rsidRPr="003319DB">
        <w:rPr>
          <w:rFonts w:ascii="Book Antiqua" w:hAnsi="Book Antiqua"/>
        </w:rPr>
        <w:t xml:space="preserve"> MA, </w:t>
      </w:r>
      <w:proofErr w:type="spellStart"/>
      <w:r w:rsidRPr="003319DB">
        <w:rPr>
          <w:rFonts w:ascii="Book Antiqua" w:hAnsi="Book Antiqua"/>
        </w:rPr>
        <w:t>Nasiri</w:t>
      </w:r>
      <w:proofErr w:type="spellEnd"/>
      <w:r w:rsidRPr="003319DB">
        <w:rPr>
          <w:rFonts w:ascii="Book Antiqua" w:hAnsi="Book Antiqua"/>
        </w:rPr>
        <w:t xml:space="preserve"> M, Gilani TM. Evaluation of the Predictors of the Quality of Life in the Postpartum Period: A Cross-Sectional Study. </w:t>
      </w:r>
      <w:r w:rsidRPr="003319DB">
        <w:rPr>
          <w:rFonts w:ascii="Book Antiqua" w:hAnsi="Book Antiqua"/>
          <w:i/>
          <w:iCs/>
        </w:rPr>
        <w:t>Iran J Public Health</w:t>
      </w:r>
      <w:r w:rsidRPr="003319DB">
        <w:rPr>
          <w:rFonts w:ascii="Book Antiqua" w:hAnsi="Book Antiqua"/>
        </w:rPr>
        <w:t xml:space="preserve"> 2022; </w:t>
      </w:r>
      <w:r w:rsidRPr="003319DB">
        <w:rPr>
          <w:rFonts w:ascii="Book Antiqua" w:hAnsi="Book Antiqua"/>
          <w:b/>
          <w:bCs/>
        </w:rPr>
        <w:t>51</w:t>
      </w:r>
      <w:r w:rsidRPr="003319DB">
        <w:rPr>
          <w:rFonts w:ascii="Book Antiqua" w:hAnsi="Book Antiqua"/>
        </w:rPr>
        <w:t>: 1389-1399 [PMID: 36447971 DOI: 10.18502/ijph.v51i6.9695]</w:t>
      </w:r>
    </w:p>
    <w:p w14:paraId="1E886C46" w14:textId="77777777" w:rsidR="006D7E9B" w:rsidRPr="003319DB" w:rsidRDefault="006D7E9B" w:rsidP="003319DB">
      <w:pPr>
        <w:spacing w:line="360" w:lineRule="auto"/>
        <w:jc w:val="both"/>
        <w:rPr>
          <w:rFonts w:ascii="Book Antiqua" w:hAnsi="Book Antiqua"/>
        </w:rPr>
      </w:pPr>
      <w:r w:rsidRPr="003319DB">
        <w:rPr>
          <w:rFonts w:ascii="Book Antiqua" w:hAnsi="Book Antiqua"/>
        </w:rPr>
        <w:t xml:space="preserve">51 </w:t>
      </w:r>
      <w:r w:rsidRPr="003319DB">
        <w:rPr>
          <w:rFonts w:ascii="Book Antiqua" w:hAnsi="Book Antiqua"/>
          <w:b/>
          <w:bCs/>
        </w:rPr>
        <w:t>Cong J</w:t>
      </w:r>
      <w:r w:rsidRPr="003319DB">
        <w:rPr>
          <w:rFonts w:ascii="Book Antiqua" w:hAnsi="Book Antiqua"/>
        </w:rPr>
        <w:t xml:space="preserve">, Fan T, Yang X, Squires JW, Cheng G, Zhang L, Zhang Z. Structural and functional changes in maternal left ventricle during pregnancy: a three-dimensional speckle-tracking echocardiography study. </w:t>
      </w:r>
      <w:r w:rsidRPr="003319DB">
        <w:rPr>
          <w:rFonts w:ascii="Book Antiqua" w:hAnsi="Book Antiqua"/>
          <w:i/>
          <w:iCs/>
        </w:rPr>
        <w:t>Cardiovasc Ultrasound</w:t>
      </w:r>
      <w:r w:rsidRPr="003319DB">
        <w:rPr>
          <w:rFonts w:ascii="Book Antiqua" w:hAnsi="Book Antiqua"/>
        </w:rPr>
        <w:t xml:space="preserve"> 2015; </w:t>
      </w:r>
      <w:r w:rsidRPr="003319DB">
        <w:rPr>
          <w:rFonts w:ascii="Book Antiqua" w:hAnsi="Book Antiqua"/>
          <w:b/>
          <w:bCs/>
        </w:rPr>
        <w:t>13</w:t>
      </w:r>
      <w:r w:rsidRPr="003319DB">
        <w:rPr>
          <w:rFonts w:ascii="Book Antiqua" w:hAnsi="Book Antiqua"/>
        </w:rPr>
        <w:t>: 6 [PMID: 25626356 DOI: 10.1186/1476-7120-13-6]</w:t>
      </w:r>
    </w:p>
    <w:p w14:paraId="72AE857B" w14:textId="77777777" w:rsidR="006D7E9B" w:rsidRPr="003319DB" w:rsidRDefault="006D7E9B" w:rsidP="003319DB">
      <w:pPr>
        <w:spacing w:line="360" w:lineRule="auto"/>
        <w:jc w:val="both"/>
        <w:rPr>
          <w:rFonts w:ascii="Book Antiqua" w:hAnsi="Book Antiqua"/>
        </w:rPr>
      </w:pPr>
      <w:r w:rsidRPr="003319DB">
        <w:rPr>
          <w:rFonts w:ascii="Book Antiqua" w:hAnsi="Book Antiqua"/>
        </w:rPr>
        <w:t xml:space="preserve">52 </w:t>
      </w:r>
      <w:r w:rsidRPr="003319DB">
        <w:rPr>
          <w:rFonts w:ascii="Book Antiqua" w:hAnsi="Book Antiqua"/>
          <w:b/>
          <w:bCs/>
        </w:rPr>
        <w:t>Xing Z</w:t>
      </w:r>
      <w:r w:rsidRPr="003319DB">
        <w:rPr>
          <w:rFonts w:ascii="Book Antiqua" w:hAnsi="Book Antiqua"/>
        </w:rPr>
        <w:t xml:space="preserve">, Alman AC, Kirby RS. Parity and Risk of Cardiovascular Disease in Women over 45 Years in the United States: National Health and Nutrition Examination Survey 2007-2018. </w:t>
      </w:r>
      <w:r w:rsidRPr="003319DB">
        <w:rPr>
          <w:rFonts w:ascii="Book Antiqua" w:hAnsi="Book Antiqua"/>
          <w:i/>
          <w:iCs/>
        </w:rPr>
        <w:t xml:space="preserve">J </w:t>
      </w:r>
      <w:proofErr w:type="spellStart"/>
      <w:r w:rsidRPr="003319DB">
        <w:rPr>
          <w:rFonts w:ascii="Book Antiqua" w:hAnsi="Book Antiqua"/>
          <w:i/>
          <w:iCs/>
        </w:rPr>
        <w:t>Womens</w:t>
      </w:r>
      <w:proofErr w:type="spellEnd"/>
      <w:r w:rsidRPr="003319DB">
        <w:rPr>
          <w:rFonts w:ascii="Book Antiqua" w:hAnsi="Book Antiqua"/>
          <w:i/>
          <w:iCs/>
        </w:rPr>
        <w:t xml:space="preserve"> Health (</w:t>
      </w:r>
      <w:proofErr w:type="spellStart"/>
      <w:r w:rsidRPr="003319DB">
        <w:rPr>
          <w:rFonts w:ascii="Book Antiqua" w:hAnsi="Book Antiqua"/>
          <w:i/>
          <w:iCs/>
        </w:rPr>
        <w:t>Larchmt</w:t>
      </w:r>
      <w:proofErr w:type="spellEnd"/>
      <w:r w:rsidRPr="003319DB">
        <w:rPr>
          <w:rFonts w:ascii="Book Antiqua" w:hAnsi="Book Antiqua"/>
          <w:i/>
          <w:iCs/>
        </w:rPr>
        <w:t>)</w:t>
      </w:r>
      <w:r w:rsidRPr="003319DB">
        <w:rPr>
          <w:rFonts w:ascii="Book Antiqua" w:hAnsi="Book Antiqua"/>
        </w:rPr>
        <w:t xml:space="preserve"> 2022; </w:t>
      </w:r>
      <w:r w:rsidRPr="003319DB">
        <w:rPr>
          <w:rFonts w:ascii="Book Antiqua" w:hAnsi="Book Antiqua"/>
          <w:b/>
          <w:bCs/>
        </w:rPr>
        <w:t>31</w:t>
      </w:r>
      <w:r w:rsidRPr="003319DB">
        <w:rPr>
          <w:rFonts w:ascii="Book Antiqua" w:hAnsi="Book Antiqua"/>
        </w:rPr>
        <w:t>: 1459-1466 [PMID: 35727098 DOI: 10.1089/jwh.2021.0650]</w:t>
      </w:r>
    </w:p>
    <w:p w14:paraId="2C43A789" w14:textId="77777777" w:rsidR="006D7E9B" w:rsidRPr="003319DB" w:rsidRDefault="006D7E9B" w:rsidP="003319DB">
      <w:pPr>
        <w:spacing w:line="360" w:lineRule="auto"/>
        <w:jc w:val="both"/>
        <w:rPr>
          <w:rFonts w:ascii="Book Antiqua" w:hAnsi="Book Antiqua"/>
        </w:rPr>
      </w:pPr>
      <w:r w:rsidRPr="003319DB">
        <w:rPr>
          <w:rFonts w:ascii="Book Antiqua" w:hAnsi="Book Antiqua"/>
        </w:rPr>
        <w:t xml:space="preserve">53 </w:t>
      </w:r>
      <w:r w:rsidRPr="003319DB">
        <w:rPr>
          <w:rFonts w:ascii="Book Antiqua" w:hAnsi="Book Antiqua"/>
          <w:b/>
          <w:bCs/>
        </w:rPr>
        <w:t>Wu Y</w:t>
      </w:r>
      <w:r w:rsidRPr="003319DB">
        <w:rPr>
          <w:rFonts w:ascii="Book Antiqua" w:hAnsi="Book Antiqua"/>
        </w:rPr>
        <w:t xml:space="preserve">, Pang J, Wang J, Wu J, Zhang S, Zhang S, Yao Y, Cheng S, Tao Y, Shen Z, Li ZY, Xie L, Yang H. Fertility Histories and Heart Disease in Later Life in China. </w:t>
      </w:r>
      <w:r w:rsidRPr="003319DB">
        <w:rPr>
          <w:rFonts w:ascii="Book Antiqua" w:hAnsi="Book Antiqua"/>
          <w:i/>
          <w:iCs/>
        </w:rPr>
        <w:t>Front Public Health</w:t>
      </w:r>
      <w:r w:rsidRPr="003319DB">
        <w:rPr>
          <w:rFonts w:ascii="Book Antiqua" w:hAnsi="Book Antiqua"/>
        </w:rPr>
        <w:t xml:space="preserve"> 2022; </w:t>
      </w:r>
      <w:r w:rsidRPr="003319DB">
        <w:rPr>
          <w:rFonts w:ascii="Book Antiqua" w:hAnsi="Book Antiqua"/>
          <w:b/>
          <w:bCs/>
        </w:rPr>
        <w:t>10</w:t>
      </w:r>
      <w:r w:rsidRPr="003319DB">
        <w:rPr>
          <w:rFonts w:ascii="Book Antiqua" w:hAnsi="Book Antiqua"/>
        </w:rPr>
        <w:t>: 819196 [PMID: 35719619 DOI: 10.3389/fpubh.2022.819196]</w:t>
      </w:r>
    </w:p>
    <w:p w14:paraId="3A7F0351" w14:textId="77777777" w:rsidR="006D7E9B" w:rsidRPr="003319DB" w:rsidRDefault="006D7E9B" w:rsidP="003319DB">
      <w:pPr>
        <w:spacing w:line="360" w:lineRule="auto"/>
        <w:jc w:val="both"/>
        <w:rPr>
          <w:rFonts w:ascii="Book Antiqua" w:hAnsi="Book Antiqua"/>
        </w:rPr>
      </w:pPr>
      <w:r w:rsidRPr="003319DB">
        <w:rPr>
          <w:rFonts w:ascii="Book Antiqua" w:hAnsi="Book Antiqua"/>
        </w:rPr>
        <w:lastRenderedPageBreak/>
        <w:t xml:space="preserve">54 </w:t>
      </w:r>
      <w:r w:rsidRPr="003319DB">
        <w:rPr>
          <w:rFonts w:ascii="Book Antiqua" w:hAnsi="Book Antiqua"/>
          <w:b/>
          <w:bCs/>
        </w:rPr>
        <w:t>Kim HJ</w:t>
      </w:r>
      <w:r w:rsidRPr="003319DB">
        <w:rPr>
          <w:rFonts w:ascii="Book Antiqua" w:hAnsi="Book Antiqua"/>
        </w:rPr>
        <w:t xml:space="preserve">, Kim MA, Kim HL, Shim WJ, Park SM, Kim M, Yoon HJ, Shin MS, Hong KS, Shin GJ, Kim YH, Na JO, Jeong JO. Effects of multiparity on left ventricular diastolic dysfunction in women: cross-sectional study of the </w:t>
      </w:r>
      <w:proofErr w:type="spellStart"/>
      <w:r w:rsidRPr="003319DB">
        <w:rPr>
          <w:rFonts w:ascii="Book Antiqua" w:hAnsi="Book Antiqua"/>
        </w:rPr>
        <w:t>KoRean</w:t>
      </w:r>
      <w:proofErr w:type="spellEnd"/>
      <w:r w:rsidRPr="003319DB">
        <w:rPr>
          <w:rFonts w:ascii="Book Antiqua" w:hAnsi="Book Antiqua"/>
        </w:rPr>
        <w:t xml:space="preserve"> </w:t>
      </w:r>
      <w:proofErr w:type="spellStart"/>
      <w:r w:rsidRPr="003319DB">
        <w:rPr>
          <w:rFonts w:ascii="Book Antiqua" w:hAnsi="Book Antiqua"/>
        </w:rPr>
        <w:t>wOmen'S</w:t>
      </w:r>
      <w:proofErr w:type="spellEnd"/>
      <w:r w:rsidRPr="003319DB">
        <w:rPr>
          <w:rFonts w:ascii="Book Antiqua" w:hAnsi="Book Antiqua"/>
        </w:rPr>
        <w:t xml:space="preserve"> chest pain </w:t>
      </w:r>
      <w:proofErr w:type="spellStart"/>
      <w:r w:rsidRPr="003319DB">
        <w:rPr>
          <w:rFonts w:ascii="Book Antiqua" w:hAnsi="Book Antiqua"/>
        </w:rPr>
        <w:t>rEgistry</w:t>
      </w:r>
      <w:proofErr w:type="spellEnd"/>
      <w:r w:rsidRPr="003319DB">
        <w:rPr>
          <w:rFonts w:ascii="Book Antiqua" w:hAnsi="Book Antiqua"/>
        </w:rPr>
        <w:t xml:space="preserve"> (</w:t>
      </w:r>
      <w:proofErr w:type="spellStart"/>
      <w:r w:rsidRPr="003319DB">
        <w:rPr>
          <w:rFonts w:ascii="Book Antiqua" w:hAnsi="Book Antiqua"/>
        </w:rPr>
        <w:t>KoROSE</w:t>
      </w:r>
      <w:proofErr w:type="spellEnd"/>
      <w:r w:rsidRPr="003319DB">
        <w:rPr>
          <w:rFonts w:ascii="Book Antiqua" w:hAnsi="Book Antiqua"/>
        </w:rPr>
        <w:t xml:space="preserve">). </w:t>
      </w:r>
      <w:r w:rsidRPr="003319DB">
        <w:rPr>
          <w:rFonts w:ascii="Book Antiqua" w:hAnsi="Book Antiqua"/>
          <w:i/>
          <w:iCs/>
        </w:rPr>
        <w:t>BMJ Open</w:t>
      </w:r>
      <w:r w:rsidRPr="003319DB">
        <w:rPr>
          <w:rFonts w:ascii="Book Antiqua" w:hAnsi="Book Antiqua"/>
        </w:rPr>
        <w:t xml:space="preserve"> 2018; </w:t>
      </w:r>
      <w:r w:rsidRPr="003319DB">
        <w:rPr>
          <w:rFonts w:ascii="Book Antiqua" w:hAnsi="Book Antiqua"/>
          <w:b/>
          <w:bCs/>
        </w:rPr>
        <w:t>8</w:t>
      </w:r>
      <w:r w:rsidRPr="003319DB">
        <w:rPr>
          <w:rFonts w:ascii="Book Antiqua" w:hAnsi="Book Antiqua"/>
        </w:rPr>
        <w:t>: e026968 [PMID: 30593559 DOI: 10.1136/bmjopen-2018-026968]</w:t>
      </w:r>
    </w:p>
    <w:p w14:paraId="35AF1E62" w14:textId="77777777" w:rsidR="006D7E9B" w:rsidRPr="003319DB" w:rsidRDefault="006D7E9B" w:rsidP="003319DB">
      <w:pPr>
        <w:spacing w:line="360" w:lineRule="auto"/>
        <w:jc w:val="both"/>
        <w:rPr>
          <w:rFonts w:ascii="Book Antiqua" w:hAnsi="Book Antiqua"/>
        </w:rPr>
      </w:pPr>
      <w:r w:rsidRPr="003319DB">
        <w:rPr>
          <w:rFonts w:ascii="Book Antiqua" w:hAnsi="Book Antiqua"/>
        </w:rPr>
        <w:t xml:space="preserve">55 </w:t>
      </w:r>
      <w:r w:rsidRPr="003319DB">
        <w:rPr>
          <w:rFonts w:ascii="Book Antiqua" w:hAnsi="Book Antiqua"/>
          <w:b/>
          <w:bCs/>
        </w:rPr>
        <w:t>Beale AL</w:t>
      </w:r>
      <w:r w:rsidRPr="003319DB">
        <w:rPr>
          <w:rFonts w:ascii="Book Antiqua" w:hAnsi="Book Antiqua"/>
        </w:rPr>
        <w:t xml:space="preserve">, Cosentino C, Segan L, Mariani JA, Vizi D, Evans S, Nanayakkara S, Kaye DM. The effect of parity on exercise physiology in women with heart failure with preserved ejection fraction. </w:t>
      </w:r>
      <w:r w:rsidRPr="003319DB">
        <w:rPr>
          <w:rFonts w:ascii="Book Antiqua" w:hAnsi="Book Antiqua"/>
          <w:i/>
          <w:iCs/>
        </w:rPr>
        <w:t>ESC Heart Fail</w:t>
      </w:r>
      <w:r w:rsidRPr="003319DB">
        <w:rPr>
          <w:rFonts w:ascii="Book Antiqua" w:hAnsi="Book Antiqua"/>
        </w:rPr>
        <w:t xml:space="preserve"> 2020; </w:t>
      </w:r>
      <w:r w:rsidRPr="003319DB">
        <w:rPr>
          <w:rFonts w:ascii="Book Antiqua" w:hAnsi="Book Antiqua"/>
          <w:b/>
          <w:bCs/>
        </w:rPr>
        <w:t>7</w:t>
      </w:r>
      <w:r w:rsidRPr="003319DB">
        <w:rPr>
          <w:rFonts w:ascii="Book Antiqua" w:hAnsi="Book Antiqua"/>
        </w:rPr>
        <w:t>: 213-222 [PMID: 31960599 DOI: 10.1002/ehf2.12557]</w:t>
      </w:r>
    </w:p>
    <w:p w14:paraId="1A2D54EB" w14:textId="77777777" w:rsidR="006D7E9B" w:rsidRPr="003319DB" w:rsidRDefault="006D7E9B" w:rsidP="003319DB">
      <w:pPr>
        <w:spacing w:line="360" w:lineRule="auto"/>
        <w:jc w:val="both"/>
        <w:rPr>
          <w:rFonts w:ascii="Book Antiqua" w:hAnsi="Book Antiqua"/>
        </w:rPr>
      </w:pPr>
      <w:r w:rsidRPr="003319DB">
        <w:rPr>
          <w:rFonts w:ascii="Book Antiqua" w:hAnsi="Book Antiqua"/>
        </w:rPr>
        <w:t xml:space="preserve">56 </w:t>
      </w:r>
      <w:r w:rsidRPr="003319DB">
        <w:rPr>
          <w:rFonts w:ascii="Book Antiqua" w:hAnsi="Book Antiqua"/>
          <w:b/>
          <w:bCs/>
        </w:rPr>
        <w:t>Mandal D</w:t>
      </w:r>
      <w:r w:rsidRPr="003319DB">
        <w:rPr>
          <w:rFonts w:ascii="Book Antiqua" w:hAnsi="Book Antiqua"/>
        </w:rPr>
        <w:t xml:space="preserve">, Mandal S, Mukherjee D, Biswas SC, </w:t>
      </w:r>
      <w:proofErr w:type="spellStart"/>
      <w:r w:rsidRPr="003319DB">
        <w:rPr>
          <w:rFonts w:ascii="Book Antiqua" w:hAnsi="Book Antiqua"/>
        </w:rPr>
        <w:t>Maiti</w:t>
      </w:r>
      <w:proofErr w:type="spellEnd"/>
      <w:r w:rsidRPr="003319DB">
        <w:rPr>
          <w:rFonts w:ascii="Book Antiqua" w:hAnsi="Book Antiqua"/>
        </w:rPr>
        <w:t xml:space="preserve"> TK, </w:t>
      </w:r>
      <w:proofErr w:type="spellStart"/>
      <w:r w:rsidRPr="003319DB">
        <w:rPr>
          <w:rFonts w:ascii="Book Antiqua" w:hAnsi="Book Antiqua"/>
        </w:rPr>
        <w:t>Chattopadhaya</w:t>
      </w:r>
      <w:proofErr w:type="spellEnd"/>
      <w:r w:rsidRPr="003319DB">
        <w:rPr>
          <w:rFonts w:ascii="Book Antiqua" w:hAnsi="Book Antiqua"/>
        </w:rPr>
        <w:t xml:space="preserve"> N, Majumdar B, </w:t>
      </w:r>
      <w:proofErr w:type="spellStart"/>
      <w:r w:rsidRPr="003319DB">
        <w:rPr>
          <w:rFonts w:ascii="Book Antiqua" w:hAnsi="Book Antiqua"/>
        </w:rPr>
        <w:t>Panja</w:t>
      </w:r>
      <w:proofErr w:type="spellEnd"/>
      <w:r w:rsidRPr="003319DB">
        <w:rPr>
          <w:rFonts w:ascii="Book Antiqua" w:hAnsi="Book Antiqua"/>
        </w:rPr>
        <w:t xml:space="preserve"> M. Pregnancy and subsequent pregnancy outcomes in peripartum cardiomyopathy. </w:t>
      </w:r>
      <w:r w:rsidRPr="003319DB">
        <w:rPr>
          <w:rFonts w:ascii="Book Antiqua" w:hAnsi="Book Antiqua"/>
          <w:i/>
          <w:iCs/>
        </w:rPr>
        <w:t xml:space="preserve">J </w:t>
      </w:r>
      <w:proofErr w:type="spellStart"/>
      <w:r w:rsidRPr="003319DB">
        <w:rPr>
          <w:rFonts w:ascii="Book Antiqua" w:hAnsi="Book Antiqua"/>
          <w:i/>
          <w:iCs/>
        </w:rPr>
        <w:t>Obstet</w:t>
      </w:r>
      <w:proofErr w:type="spellEnd"/>
      <w:r w:rsidRPr="003319DB">
        <w:rPr>
          <w:rFonts w:ascii="Book Antiqua" w:hAnsi="Book Antiqua"/>
          <w:i/>
          <w:iCs/>
        </w:rPr>
        <w:t xml:space="preserve"> </w:t>
      </w:r>
      <w:proofErr w:type="spellStart"/>
      <w:r w:rsidRPr="003319DB">
        <w:rPr>
          <w:rFonts w:ascii="Book Antiqua" w:hAnsi="Book Antiqua"/>
          <w:i/>
          <w:iCs/>
        </w:rPr>
        <w:t>Gynaecol</w:t>
      </w:r>
      <w:proofErr w:type="spellEnd"/>
      <w:r w:rsidRPr="003319DB">
        <w:rPr>
          <w:rFonts w:ascii="Book Antiqua" w:hAnsi="Book Antiqua"/>
          <w:i/>
          <w:iCs/>
        </w:rPr>
        <w:t xml:space="preserve"> Res</w:t>
      </w:r>
      <w:r w:rsidRPr="003319DB">
        <w:rPr>
          <w:rFonts w:ascii="Book Antiqua" w:hAnsi="Book Antiqua"/>
        </w:rPr>
        <w:t xml:space="preserve"> 2011; </w:t>
      </w:r>
      <w:r w:rsidRPr="003319DB">
        <w:rPr>
          <w:rFonts w:ascii="Book Antiqua" w:hAnsi="Book Antiqua"/>
          <w:b/>
          <w:bCs/>
        </w:rPr>
        <w:t>37</w:t>
      </w:r>
      <w:r w:rsidRPr="003319DB">
        <w:rPr>
          <w:rFonts w:ascii="Book Antiqua" w:hAnsi="Book Antiqua"/>
        </w:rPr>
        <w:t>: 222-227 [PMID: 21114580 DOI: 10.1111/j.1447-0756.2010.01378.x]</w:t>
      </w:r>
    </w:p>
    <w:p w14:paraId="581F8181" w14:textId="77777777" w:rsidR="006D7E9B" w:rsidRPr="003319DB" w:rsidRDefault="006D7E9B" w:rsidP="003319DB">
      <w:pPr>
        <w:spacing w:line="360" w:lineRule="auto"/>
        <w:jc w:val="both"/>
        <w:rPr>
          <w:rFonts w:ascii="Book Antiqua" w:hAnsi="Book Antiqua"/>
        </w:rPr>
      </w:pPr>
      <w:r w:rsidRPr="003319DB">
        <w:rPr>
          <w:rFonts w:ascii="Book Antiqua" w:hAnsi="Book Antiqua"/>
        </w:rPr>
        <w:t xml:space="preserve">57 </w:t>
      </w:r>
      <w:r w:rsidRPr="003319DB">
        <w:rPr>
          <w:rFonts w:ascii="Book Antiqua" w:hAnsi="Book Antiqua"/>
          <w:b/>
          <w:bCs/>
        </w:rPr>
        <w:t>Gelson E</w:t>
      </w:r>
      <w:r w:rsidRPr="003319DB">
        <w:rPr>
          <w:rFonts w:ascii="Book Antiqua" w:hAnsi="Book Antiqua"/>
        </w:rPr>
        <w:t xml:space="preserve">, Curry R, </w:t>
      </w:r>
      <w:proofErr w:type="spellStart"/>
      <w:r w:rsidRPr="003319DB">
        <w:rPr>
          <w:rFonts w:ascii="Book Antiqua" w:hAnsi="Book Antiqua"/>
        </w:rPr>
        <w:t>Gatzoulis</w:t>
      </w:r>
      <w:proofErr w:type="spellEnd"/>
      <w:r w:rsidRPr="003319DB">
        <w:rPr>
          <w:rFonts w:ascii="Book Antiqua" w:hAnsi="Book Antiqua"/>
        </w:rPr>
        <w:t xml:space="preserve"> MA, Swan L, Lupton M, Steer PJ, Johnson MR. Maternal cardiac and obstetric performance in consecutive pregnancies in women with heart disease. </w:t>
      </w:r>
      <w:r w:rsidRPr="003319DB">
        <w:rPr>
          <w:rFonts w:ascii="Book Antiqua" w:hAnsi="Book Antiqua"/>
          <w:i/>
          <w:iCs/>
        </w:rPr>
        <w:t>BJOG</w:t>
      </w:r>
      <w:r w:rsidRPr="003319DB">
        <w:rPr>
          <w:rFonts w:ascii="Book Antiqua" w:hAnsi="Book Antiqua"/>
        </w:rPr>
        <w:t xml:space="preserve"> 2015; </w:t>
      </w:r>
      <w:r w:rsidRPr="003319DB">
        <w:rPr>
          <w:rFonts w:ascii="Book Antiqua" w:hAnsi="Book Antiqua"/>
          <w:b/>
          <w:bCs/>
        </w:rPr>
        <w:t>122</w:t>
      </w:r>
      <w:r w:rsidRPr="003319DB">
        <w:rPr>
          <w:rFonts w:ascii="Book Antiqua" w:hAnsi="Book Antiqua"/>
        </w:rPr>
        <w:t>: 1552-1559 [PMID: 26118937 DOI: 10.1111/1471-0528.13489]</w:t>
      </w:r>
    </w:p>
    <w:p w14:paraId="4BB80C4D" w14:textId="77777777" w:rsidR="006D7E9B" w:rsidRPr="003319DB" w:rsidRDefault="006D7E9B" w:rsidP="003319DB">
      <w:pPr>
        <w:spacing w:line="360" w:lineRule="auto"/>
        <w:jc w:val="both"/>
        <w:rPr>
          <w:rFonts w:ascii="Book Antiqua" w:hAnsi="Book Antiqua"/>
        </w:rPr>
      </w:pPr>
      <w:r w:rsidRPr="003319DB">
        <w:rPr>
          <w:rFonts w:ascii="Book Antiqua" w:hAnsi="Book Antiqua"/>
        </w:rPr>
        <w:t xml:space="preserve">58 </w:t>
      </w:r>
      <w:r w:rsidRPr="003319DB">
        <w:rPr>
          <w:rFonts w:ascii="Book Antiqua" w:hAnsi="Book Antiqua"/>
          <w:b/>
          <w:bCs/>
        </w:rPr>
        <w:t>Nisar A</w:t>
      </w:r>
      <w:r w:rsidRPr="003319DB">
        <w:rPr>
          <w:rFonts w:ascii="Book Antiqua" w:hAnsi="Book Antiqua"/>
        </w:rPr>
        <w:t xml:space="preserve">, Yin J, Waqas A, Bai X, Wang D, Rahman A, Li X. Prevalence of perinatal depression and its determinants in Mainland China: A systematic review and meta-analysis. </w:t>
      </w:r>
      <w:r w:rsidRPr="003319DB">
        <w:rPr>
          <w:rFonts w:ascii="Book Antiqua" w:hAnsi="Book Antiqua"/>
          <w:i/>
          <w:iCs/>
        </w:rPr>
        <w:t>J Affect Disord</w:t>
      </w:r>
      <w:r w:rsidRPr="003319DB">
        <w:rPr>
          <w:rFonts w:ascii="Book Antiqua" w:hAnsi="Book Antiqua"/>
        </w:rPr>
        <w:t xml:space="preserve"> 2020; </w:t>
      </w:r>
      <w:r w:rsidRPr="003319DB">
        <w:rPr>
          <w:rFonts w:ascii="Book Antiqua" w:hAnsi="Book Antiqua"/>
          <w:b/>
          <w:bCs/>
        </w:rPr>
        <w:t>277</w:t>
      </w:r>
      <w:r w:rsidRPr="003319DB">
        <w:rPr>
          <w:rFonts w:ascii="Book Antiqua" w:hAnsi="Book Antiqua"/>
        </w:rPr>
        <w:t>: 1022-1037 [PMID: 33065811 DOI: 10.1016/j.jad.2020.07.046]</w:t>
      </w:r>
    </w:p>
    <w:p w14:paraId="6EBCC906" w14:textId="77777777" w:rsidR="006D7E9B" w:rsidRPr="003319DB" w:rsidRDefault="006D7E9B" w:rsidP="003319DB">
      <w:pPr>
        <w:spacing w:line="360" w:lineRule="auto"/>
        <w:jc w:val="both"/>
        <w:rPr>
          <w:rFonts w:ascii="Book Antiqua" w:hAnsi="Book Antiqua"/>
        </w:rPr>
      </w:pPr>
      <w:r w:rsidRPr="003319DB">
        <w:rPr>
          <w:rFonts w:ascii="Book Antiqua" w:hAnsi="Book Antiqua"/>
        </w:rPr>
        <w:t xml:space="preserve">59 </w:t>
      </w:r>
      <w:r w:rsidRPr="003319DB">
        <w:rPr>
          <w:rFonts w:ascii="Book Antiqua" w:hAnsi="Book Antiqua"/>
          <w:b/>
          <w:bCs/>
        </w:rPr>
        <w:t>Ni Q</w:t>
      </w:r>
      <w:r w:rsidRPr="003319DB">
        <w:rPr>
          <w:rFonts w:ascii="Book Antiqua" w:hAnsi="Book Antiqua"/>
        </w:rPr>
        <w:t xml:space="preserve">, Cheng G, Chen A, Heinonen S. Early detection of mental illness for women suffering high-risk pregnancies: an explorative study on self-perceived burden during pregnancy and early postpartum depressive symptoms among Chinese women hospitalized with threatened preterm </w:t>
      </w:r>
      <w:proofErr w:type="spellStart"/>
      <w:r w:rsidRPr="003319DB">
        <w:rPr>
          <w:rFonts w:ascii="Book Antiqua" w:hAnsi="Book Antiqua"/>
        </w:rPr>
        <w:t>labour</w:t>
      </w:r>
      <w:proofErr w:type="spellEnd"/>
      <w:r w:rsidRPr="003319DB">
        <w:rPr>
          <w:rFonts w:ascii="Book Antiqua" w:hAnsi="Book Antiqua"/>
        </w:rPr>
        <w:t xml:space="preserve">. </w:t>
      </w:r>
      <w:r w:rsidRPr="003319DB">
        <w:rPr>
          <w:rFonts w:ascii="Book Antiqua" w:hAnsi="Book Antiqua"/>
          <w:i/>
          <w:iCs/>
        </w:rPr>
        <w:t>BMC Psychiatry</w:t>
      </w:r>
      <w:r w:rsidRPr="003319DB">
        <w:rPr>
          <w:rFonts w:ascii="Book Antiqua" w:hAnsi="Book Antiqua"/>
        </w:rPr>
        <w:t xml:space="preserve"> 2020; </w:t>
      </w:r>
      <w:r w:rsidRPr="003319DB">
        <w:rPr>
          <w:rFonts w:ascii="Book Antiqua" w:hAnsi="Book Antiqua"/>
          <w:b/>
          <w:bCs/>
        </w:rPr>
        <w:t>20</w:t>
      </w:r>
      <w:r w:rsidRPr="003319DB">
        <w:rPr>
          <w:rFonts w:ascii="Book Antiqua" w:hAnsi="Book Antiqua"/>
        </w:rPr>
        <w:t>: 250 [PMID: 32434583 DOI: 10.1186/s12888-020-02667-0]</w:t>
      </w:r>
    </w:p>
    <w:p w14:paraId="5B78F053" w14:textId="77777777" w:rsidR="006D7E9B" w:rsidRPr="003319DB" w:rsidRDefault="006D7E9B" w:rsidP="003319DB">
      <w:pPr>
        <w:spacing w:line="360" w:lineRule="auto"/>
        <w:jc w:val="both"/>
        <w:rPr>
          <w:rFonts w:ascii="Book Antiqua" w:hAnsi="Book Antiqua"/>
        </w:rPr>
      </w:pPr>
      <w:r w:rsidRPr="003319DB">
        <w:rPr>
          <w:rFonts w:ascii="Book Antiqua" w:hAnsi="Book Antiqua"/>
        </w:rPr>
        <w:t xml:space="preserve">60 </w:t>
      </w:r>
      <w:r w:rsidRPr="003319DB">
        <w:rPr>
          <w:rFonts w:ascii="Book Antiqua" w:hAnsi="Book Antiqua"/>
          <w:b/>
          <w:bCs/>
        </w:rPr>
        <w:t>Jeong YJ</w:t>
      </w:r>
      <w:r w:rsidRPr="003319DB">
        <w:rPr>
          <w:rFonts w:ascii="Book Antiqua" w:hAnsi="Book Antiqua"/>
        </w:rPr>
        <w:t xml:space="preserve">, Nho JH, Kim HY, Kim JY. Factors Influencing Quality of Life in Early Postpartum Women. </w:t>
      </w:r>
      <w:r w:rsidRPr="003319DB">
        <w:rPr>
          <w:rFonts w:ascii="Book Antiqua" w:hAnsi="Book Antiqua"/>
          <w:i/>
          <w:iCs/>
        </w:rPr>
        <w:t>Int J Environ Res Public Health</w:t>
      </w:r>
      <w:r w:rsidRPr="003319DB">
        <w:rPr>
          <w:rFonts w:ascii="Book Antiqua" w:hAnsi="Book Antiqua"/>
        </w:rPr>
        <w:t xml:space="preserve"> 2021; </w:t>
      </w:r>
      <w:r w:rsidRPr="003319DB">
        <w:rPr>
          <w:rFonts w:ascii="Book Antiqua" w:hAnsi="Book Antiqua"/>
          <w:b/>
          <w:bCs/>
        </w:rPr>
        <w:t>18</w:t>
      </w:r>
      <w:r w:rsidRPr="003319DB">
        <w:rPr>
          <w:rFonts w:ascii="Book Antiqua" w:hAnsi="Book Antiqua"/>
        </w:rPr>
        <w:t xml:space="preserve"> [PMID: 33799474 DOI: 10.3390/ijerph18062988]</w:t>
      </w:r>
    </w:p>
    <w:p w14:paraId="49A897D0" w14:textId="77777777" w:rsidR="006D7E9B" w:rsidRPr="003319DB" w:rsidRDefault="006D7E9B" w:rsidP="003319DB">
      <w:pPr>
        <w:spacing w:line="360" w:lineRule="auto"/>
        <w:jc w:val="both"/>
        <w:rPr>
          <w:rFonts w:ascii="Book Antiqua" w:hAnsi="Book Antiqua"/>
        </w:rPr>
      </w:pPr>
      <w:r w:rsidRPr="003319DB">
        <w:rPr>
          <w:rFonts w:ascii="Book Antiqua" w:hAnsi="Book Antiqua"/>
        </w:rPr>
        <w:lastRenderedPageBreak/>
        <w:t xml:space="preserve">61 </w:t>
      </w:r>
      <w:r w:rsidRPr="003319DB">
        <w:rPr>
          <w:rFonts w:ascii="Book Antiqua" w:hAnsi="Book Antiqua"/>
          <w:b/>
          <w:bCs/>
        </w:rPr>
        <w:t>Martínez-Galiano JM</w:t>
      </w:r>
      <w:r w:rsidRPr="003319DB">
        <w:rPr>
          <w:rFonts w:ascii="Book Antiqua" w:hAnsi="Book Antiqua"/>
        </w:rPr>
        <w:t xml:space="preserve">, Hernández-Martínez A, Rodríguez-Almagro J, Delgado-Rodríguez M, Rubio-Alvarez A, Gómez-Salgado J. Women's Quality of Life at 6 Weeks Postpartum: Influence of the Discomfort Present in the Puerperium. </w:t>
      </w:r>
      <w:r w:rsidRPr="003319DB">
        <w:rPr>
          <w:rFonts w:ascii="Book Antiqua" w:hAnsi="Book Antiqua"/>
          <w:i/>
          <w:iCs/>
        </w:rPr>
        <w:t>Int J Environ Res Public Health</w:t>
      </w:r>
      <w:r w:rsidRPr="003319DB">
        <w:rPr>
          <w:rFonts w:ascii="Book Antiqua" w:hAnsi="Book Antiqua"/>
        </w:rPr>
        <w:t xml:space="preserve"> 2019; </w:t>
      </w:r>
      <w:r w:rsidRPr="003319DB">
        <w:rPr>
          <w:rFonts w:ascii="Book Antiqua" w:hAnsi="Book Antiqua"/>
          <w:b/>
          <w:bCs/>
        </w:rPr>
        <w:t>16</w:t>
      </w:r>
      <w:r w:rsidRPr="003319DB">
        <w:rPr>
          <w:rFonts w:ascii="Book Antiqua" w:hAnsi="Book Antiqua"/>
        </w:rPr>
        <w:t xml:space="preserve"> [PMID: 30658406 DOI: 10.3390/ijerph16020253]</w:t>
      </w:r>
    </w:p>
    <w:p w14:paraId="63D4E379" w14:textId="77777777" w:rsidR="006D7E9B" w:rsidRPr="003319DB" w:rsidRDefault="006D7E9B" w:rsidP="003319DB">
      <w:pPr>
        <w:spacing w:line="360" w:lineRule="auto"/>
        <w:jc w:val="both"/>
        <w:rPr>
          <w:rFonts w:ascii="Book Antiqua" w:hAnsi="Book Antiqua"/>
        </w:rPr>
      </w:pPr>
      <w:r w:rsidRPr="003319DB">
        <w:rPr>
          <w:rFonts w:ascii="Book Antiqua" w:hAnsi="Book Antiqua"/>
        </w:rPr>
        <w:t xml:space="preserve">62 </w:t>
      </w:r>
      <w:proofErr w:type="spellStart"/>
      <w:r w:rsidRPr="003319DB">
        <w:rPr>
          <w:rFonts w:ascii="Book Antiqua" w:hAnsi="Book Antiqua"/>
          <w:b/>
          <w:bCs/>
        </w:rPr>
        <w:t>Papamarkou</w:t>
      </w:r>
      <w:proofErr w:type="spellEnd"/>
      <w:r w:rsidRPr="003319DB">
        <w:rPr>
          <w:rFonts w:ascii="Book Antiqua" w:hAnsi="Book Antiqua"/>
          <w:b/>
          <w:bCs/>
        </w:rPr>
        <w:t xml:space="preserve"> M</w:t>
      </w:r>
      <w:r w:rsidRPr="003319DB">
        <w:rPr>
          <w:rFonts w:ascii="Book Antiqua" w:hAnsi="Book Antiqua"/>
        </w:rPr>
        <w:t xml:space="preserve">, </w:t>
      </w:r>
      <w:proofErr w:type="spellStart"/>
      <w:r w:rsidRPr="003319DB">
        <w:rPr>
          <w:rFonts w:ascii="Book Antiqua" w:hAnsi="Book Antiqua"/>
        </w:rPr>
        <w:t>Sarafis</w:t>
      </w:r>
      <w:proofErr w:type="spellEnd"/>
      <w:r w:rsidRPr="003319DB">
        <w:rPr>
          <w:rFonts w:ascii="Book Antiqua" w:hAnsi="Book Antiqua"/>
        </w:rPr>
        <w:t xml:space="preserve"> P, </w:t>
      </w:r>
      <w:proofErr w:type="spellStart"/>
      <w:r w:rsidRPr="003319DB">
        <w:rPr>
          <w:rFonts w:ascii="Book Antiqua" w:hAnsi="Book Antiqua"/>
        </w:rPr>
        <w:t>Kaite</w:t>
      </w:r>
      <w:proofErr w:type="spellEnd"/>
      <w:r w:rsidRPr="003319DB">
        <w:rPr>
          <w:rFonts w:ascii="Book Antiqua" w:hAnsi="Book Antiqua"/>
        </w:rPr>
        <w:t xml:space="preserve"> CP, </w:t>
      </w:r>
      <w:proofErr w:type="spellStart"/>
      <w:r w:rsidRPr="003319DB">
        <w:rPr>
          <w:rFonts w:ascii="Book Antiqua" w:hAnsi="Book Antiqua"/>
        </w:rPr>
        <w:t>Malliarou</w:t>
      </w:r>
      <w:proofErr w:type="spellEnd"/>
      <w:r w:rsidRPr="003319DB">
        <w:rPr>
          <w:rFonts w:ascii="Book Antiqua" w:hAnsi="Book Antiqua"/>
        </w:rPr>
        <w:t xml:space="preserve"> M, </w:t>
      </w:r>
      <w:proofErr w:type="spellStart"/>
      <w:r w:rsidRPr="003319DB">
        <w:rPr>
          <w:rFonts w:ascii="Book Antiqua" w:hAnsi="Book Antiqua"/>
        </w:rPr>
        <w:t>Tsounis</w:t>
      </w:r>
      <w:proofErr w:type="spellEnd"/>
      <w:r w:rsidRPr="003319DB">
        <w:rPr>
          <w:rFonts w:ascii="Book Antiqua" w:hAnsi="Book Antiqua"/>
        </w:rPr>
        <w:t xml:space="preserve"> A, </w:t>
      </w:r>
      <w:proofErr w:type="spellStart"/>
      <w:r w:rsidRPr="003319DB">
        <w:rPr>
          <w:rFonts w:ascii="Book Antiqua" w:hAnsi="Book Antiqua"/>
        </w:rPr>
        <w:t>Niakas</w:t>
      </w:r>
      <w:proofErr w:type="spellEnd"/>
      <w:r w:rsidRPr="003319DB">
        <w:rPr>
          <w:rFonts w:ascii="Book Antiqua" w:hAnsi="Book Antiqua"/>
        </w:rPr>
        <w:t xml:space="preserve"> D. Investigation of the association between quality of life and depressive symptoms during postpartum period: a correlational study. </w:t>
      </w:r>
      <w:r w:rsidRPr="003319DB">
        <w:rPr>
          <w:rFonts w:ascii="Book Antiqua" w:hAnsi="Book Antiqua"/>
          <w:i/>
          <w:iCs/>
        </w:rPr>
        <w:t xml:space="preserve">BMC </w:t>
      </w:r>
      <w:proofErr w:type="spellStart"/>
      <w:r w:rsidRPr="003319DB">
        <w:rPr>
          <w:rFonts w:ascii="Book Antiqua" w:hAnsi="Book Antiqua"/>
          <w:i/>
          <w:iCs/>
        </w:rPr>
        <w:t>Womens</w:t>
      </w:r>
      <w:proofErr w:type="spellEnd"/>
      <w:r w:rsidRPr="003319DB">
        <w:rPr>
          <w:rFonts w:ascii="Book Antiqua" w:hAnsi="Book Antiqua"/>
          <w:i/>
          <w:iCs/>
        </w:rPr>
        <w:t xml:space="preserve"> Health</w:t>
      </w:r>
      <w:r w:rsidRPr="003319DB">
        <w:rPr>
          <w:rFonts w:ascii="Book Antiqua" w:hAnsi="Book Antiqua"/>
        </w:rPr>
        <w:t xml:space="preserve"> 2017; </w:t>
      </w:r>
      <w:r w:rsidRPr="003319DB">
        <w:rPr>
          <w:rFonts w:ascii="Book Antiqua" w:hAnsi="Book Antiqua"/>
          <w:b/>
          <w:bCs/>
        </w:rPr>
        <w:t>17</w:t>
      </w:r>
      <w:r w:rsidRPr="003319DB">
        <w:rPr>
          <w:rFonts w:ascii="Book Antiqua" w:hAnsi="Book Antiqua"/>
        </w:rPr>
        <w:t>: 115 [PMID: 29162087 DOI: 10.1186/s12905-017-0473-0]</w:t>
      </w:r>
    </w:p>
    <w:p w14:paraId="79277BC9" w14:textId="77777777" w:rsidR="006D7E9B" w:rsidRPr="003319DB" w:rsidRDefault="006D7E9B" w:rsidP="003319DB">
      <w:pPr>
        <w:spacing w:line="360" w:lineRule="auto"/>
        <w:jc w:val="both"/>
        <w:rPr>
          <w:rFonts w:ascii="Book Antiqua" w:hAnsi="Book Antiqua"/>
        </w:rPr>
      </w:pPr>
      <w:r w:rsidRPr="003319DB">
        <w:rPr>
          <w:rFonts w:ascii="Book Antiqua" w:hAnsi="Book Antiqua"/>
        </w:rPr>
        <w:t xml:space="preserve">63 </w:t>
      </w:r>
      <w:r w:rsidRPr="003319DB">
        <w:rPr>
          <w:rFonts w:ascii="Book Antiqua" w:hAnsi="Book Antiqua"/>
          <w:b/>
          <w:bCs/>
        </w:rPr>
        <w:t>Fischer D</w:t>
      </w:r>
      <w:r w:rsidRPr="003319DB">
        <w:rPr>
          <w:rFonts w:ascii="Book Antiqua" w:hAnsi="Book Antiqua"/>
        </w:rPr>
        <w:t xml:space="preserve">, Kindermann I, Karbach J, Herzberg PY, Ukena C, Barth C, Lenski M, </w:t>
      </w:r>
      <w:proofErr w:type="spellStart"/>
      <w:r w:rsidRPr="003319DB">
        <w:rPr>
          <w:rFonts w:ascii="Book Antiqua" w:hAnsi="Book Antiqua"/>
        </w:rPr>
        <w:t>Mahfoud</w:t>
      </w:r>
      <w:proofErr w:type="spellEnd"/>
      <w:r w:rsidRPr="003319DB">
        <w:rPr>
          <w:rFonts w:ascii="Book Antiqua" w:hAnsi="Book Antiqua"/>
        </w:rPr>
        <w:t xml:space="preserve"> F, </w:t>
      </w:r>
      <w:proofErr w:type="spellStart"/>
      <w:r w:rsidRPr="003319DB">
        <w:rPr>
          <w:rFonts w:ascii="Book Antiqua" w:hAnsi="Book Antiqua"/>
        </w:rPr>
        <w:t>Einsle</w:t>
      </w:r>
      <w:proofErr w:type="spellEnd"/>
      <w:r w:rsidRPr="003319DB">
        <w:rPr>
          <w:rFonts w:ascii="Book Antiqua" w:hAnsi="Book Antiqua"/>
        </w:rPr>
        <w:t xml:space="preserve"> F, </w:t>
      </w:r>
      <w:proofErr w:type="spellStart"/>
      <w:r w:rsidRPr="003319DB">
        <w:rPr>
          <w:rFonts w:ascii="Book Antiqua" w:hAnsi="Book Antiqua"/>
        </w:rPr>
        <w:t>Dannemann</w:t>
      </w:r>
      <w:proofErr w:type="spellEnd"/>
      <w:r w:rsidRPr="003319DB">
        <w:rPr>
          <w:rFonts w:ascii="Book Antiqua" w:hAnsi="Book Antiqua"/>
        </w:rPr>
        <w:t xml:space="preserve"> S, </w:t>
      </w:r>
      <w:proofErr w:type="spellStart"/>
      <w:r w:rsidRPr="003319DB">
        <w:rPr>
          <w:rFonts w:ascii="Book Antiqua" w:hAnsi="Book Antiqua"/>
        </w:rPr>
        <w:t>Böhm</w:t>
      </w:r>
      <w:proofErr w:type="spellEnd"/>
      <w:r w:rsidRPr="003319DB">
        <w:rPr>
          <w:rFonts w:ascii="Book Antiqua" w:hAnsi="Book Antiqua"/>
        </w:rPr>
        <w:t xml:space="preserve"> M, </w:t>
      </w:r>
      <w:proofErr w:type="spellStart"/>
      <w:r w:rsidRPr="003319DB">
        <w:rPr>
          <w:rFonts w:ascii="Book Antiqua" w:hAnsi="Book Antiqua"/>
        </w:rPr>
        <w:t>Köllner</w:t>
      </w:r>
      <w:proofErr w:type="spellEnd"/>
      <w:r w:rsidRPr="003319DB">
        <w:rPr>
          <w:rFonts w:ascii="Book Antiqua" w:hAnsi="Book Antiqua"/>
        </w:rPr>
        <w:t xml:space="preserve"> V. Heart-focused anxiety in the general population. </w:t>
      </w:r>
      <w:r w:rsidRPr="003319DB">
        <w:rPr>
          <w:rFonts w:ascii="Book Antiqua" w:hAnsi="Book Antiqua"/>
          <w:i/>
          <w:iCs/>
        </w:rPr>
        <w:t xml:space="preserve">Clin Res </w:t>
      </w:r>
      <w:proofErr w:type="spellStart"/>
      <w:r w:rsidRPr="003319DB">
        <w:rPr>
          <w:rFonts w:ascii="Book Antiqua" w:hAnsi="Book Antiqua"/>
          <w:i/>
          <w:iCs/>
        </w:rPr>
        <w:t>Cardiol</w:t>
      </w:r>
      <w:proofErr w:type="spellEnd"/>
      <w:r w:rsidRPr="003319DB">
        <w:rPr>
          <w:rFonts w:ascii="Book Antiqua" w:hAnsi="Book Antiqua"/>
        </w:rPr>
        <w:t xml:space="preserve"> 2012; </w:t>
      </w:r>
      <w:r w:rsidRPr="003319DB">
        <w:rPr>
          <w:rFonts w:ascii="Book Antiqua" w:hAnsi="Book Antiqua"/>
          <w:b/>
          <w:bCs/>
        </w:rPr>
        <w:t>101</w:t>
      </w:r>
      <w:r w:rsidRPr="003319DB">
        <w:rPr>
          <w:rFonts w:ascii="Book Antiqua" w:hAnsi="Book Antiqua"/>
        </w:rPr>
        <w:t>: 109-116 [PMID: 22015615 DOI: 10.1007/s00392-011-0371-7]</w:t>
      </w:r>
    </w:p>
    <w:p w14:paraId="7AC4BE42" w14:textId="77777777" w:rsidR="006D7E9B" w:rsidRPr="003319DB" w:rsidRDefault="006D7E9B" w:rsidP="003319DB">
      <w:pPr>
        <w:spacing w:line="360" w:lineRule="auto"/>
        <w:jc w:val="both"/>
        <w:rPr>
          <w:rFonts w:ascii="Book Antiqua" w:hAnsi="Book Antiqua"/>
        </w:rPr>
      </w:pPr>
      <w:r w:rsidRPr="003319DB">
        <w:rPr>
          <w:rFonts w:ascii="Book Antiqua" w:hAnsi="Book Antiqua"/>
        </w:rPr>
        <w:t xml:space="preserve">64 </w:t>
      </w:r>
      <w:r w:rsidRPr="003319DB">
        <w:rPr>
          <w:rFonts w:ascii="Book Antiqua" w:hAnsi="Book Antiqua"/>
          <w:b/>
          <w:bCs/>
        </w:rPr>
        <w:t>Mourad G</w:t>
      </w:r>
      <w:r w:rsidRPr="003319DB">
        <w:rPr>
          <w:rFonts w:ascii="Book Antiqua" w:hAnsi="Book Antiqua"/>
        </w:rPr>
        <w:t xml:space="preserve">, Alwin J, Jaarsma T, Strömberg A, Johansson P. The associations between psychological distress and health-related quality of life in patients with non-cardiac chest pain. </w:t>
      </w:r>
      <w:r w:rsidRPr="003319DB">
        <w:rPr>
          <w:rFonts w:ascii="Book Antiqua" w:hAnsi="Book Antiqua"/>
          <w:i/>
          <w:iCs/>
        </w:rPr>
        <w:t>Health Qual Life Outcomes</w:t>
      </w:r>
      <w:r w:rsidRPr="003319DB">
        <w:rPr>
          <w:rFonts w:ascii="Book Antiqua" w:hAnsi="Book Antiqua"/>
        </w:rPr>
        <w:t xml:space="preserve"> 2020; </w:t>
      </w:r>
      <w:r w:rsidRPr="003319DB">
        <w:rPr>
          <w:rFonts w:ascii="Book Antiqua" w:hAnsi="Book Antiqua"/>
          <w:b/>
          <w:bCs/>
        </w:rPr>
        <w:t>18</w:t>
      </w:r>
      <w:r w:rsidRPr="003319DB">
        <w:rPr>
          <w:rFonts w:ascii="Book Antiqua" w:hAnsi="Book Antiqua"/>
        </w:rPr>
        <w:t>: 68 [PMID: 32160887 DOI: 10.1186/s12955-020-01297-0]</w:t>
      </w:r>
    </w:p>
    <w:p w14:paraId="68C3EE13" w14:textId="77777777" w:rsidR="006D7E9B" w:rsidRPr="003319DB" w:rsidRDefault="006D7E9B" w:rsidP="003319DB">
      <w:pPr>
        <w:spacing w:line="360" w:lineRule="auto"/>
        <w:jc w:val="both"/>
        <w:rPr>
          <w:rFonts w:ascii="Book Antiqua" w:hAnsi="Book Antiqua"/>
        </w:rPr>
      </w:pPr>
      <w:r w:rsidRPr="003319DB">
        <w:rPr>
          <w:rFonts w:ascii="Book Antiqua" w:hAnsi="Book Antiqua"/>
        </w:rPr>
        <w:t xml:space="preserve">65 </w:t>
      </w:r>
      <w:r w:rsidRPr="003319DB">
        <w:rPr>
          <w:rFonts w:ascii="Book Antiqua" w:hAnsi="Book Antiqua"/>
          <w:b/>
          <w:bCs/>
        </w:rPr>
        <w:t>Schmitz C</w:t>
      </w:r>
      <w:r w:rsidRPr="003319DB">
        <w:rPr>
          <w:rFonts w:ascii="Book Antiqua" w:hAnsi="Book Antiqua"/>
        </w:rPr>
        <w:t xml:space="preserve">, </w:t>
      </w:r>
      <w:proofErr w:type="spellStart"/>
      <w:r w:rsidRPr="003319DB">
        <w:rPr>
          <w:rFonts w:ascii="Book Antiqua" w:hAnsi="Book Antiqua"/>
        </w:rPr>
        <w:t>Wedegärtner</w:t>
      </w:r>
      <w:proofErr w:type="spellEnd"/>
      <w:r w:rsidRPr="003319DB">
        <w:rPr>
          <w:rFonts w:ascii="Book Antiqua" w:hAnsi="Book Antiqua"/>
        </w:rPr>
        <w:t xml:space="preserve"> SM, </w:t>
      </w:r>
      <w:proofErr w:type="spellStart"/>
      <w:r w:rsidRPr="003319DB">
        <w:rPr>
          <w:rFonts w:ascii="Book Antiqua" w:hAnsi="Book Antiqua"/>
        </w:rPr>
        <w:t>Langheim</w:t>
      </w:r>
      <w:proofErr w:type="spellEnd"/>
      <w:r w:rsidRPr="003319DB">
        <w:rPr>
          <w:rFonts w:ascii="Book Antiqua" w:hAnsi="Book Antiqua"/>
        </w:rPr>
        <w:t xml:space="preserve"> E, Kleinschmidt J, </w:t>
      </w:r>
      <w:proofErr w:type="spellStart"/>
      <w:r w:rsidRPr="003319DB">
        <w:rPr>
          <w:rFonts w:ascii="Book Antiqua" w:hAnsi="Book Antiqua"/>
        </w:rPr>
        <w:t>Köllner</w:t>
      </w:r>
      <w:proofErr w:type="spellEnd"/>
      <w:r w:rsidRPr="003319DB">
        <w:rPr>
          <w:rFonts w:ascii="Book Antiqua" w:hAnsi="Book Antiqua"/>
        </w:rPr>
        <w:t xml:space="preserve"> V. Heart-Focused Anxiety Affects Behavioral Cardiac Risk Factors and Quality of Life: A Follow-Up Study Using a Psycho-Cardiological Rehabilitation Concept. </w:t>
      </w:r>
      <w:r w:rsidRPr="003319DB">
        <w:rPr>
          <w:rFonts w:ascii="Book Antiqua" w:hAnsi="Book Antiqua"/>
          <w:i/>
          <w:iCs/>
        </w:rPr>
        <w:t>Front Psychiatry</w:t>
      </w:r>
      <w:r w:rsidRPr="003319DB">
        <w:rPr>
          <w:rFonts w:ascii="Book Antiqua" w:hAnsi="Book Antiqua"/>
        </w:rPr>
        <w:t xml:space="preserve"> 2022; </w:t>
      </w:r>
      <w:r w:rsidRPr="003319DB">
        <w:rPr>
          <w:rFonts w:ascii="Book Antiqua" w:hAnsi="Book Antiqua"/>
          <w:b/>
          <w:bCs/>
        </w:rPr>
        <w:t>13</w:t>
      </w:r>
      <w:r w:rsidRPr="003319DB">
        <w:rPr>
          <w:rFonts w:ascii="Book Antiqua" w:hAnsi="Book Antiqua"/>
        </w:rPr>
        <w:t>: 836750 [PMID: 35615455 DOI: 10.3389/fpsyt.2022.836750]</w:t>
      </w:r>
    </w:p>
    <w:p w14:paraId="3F9131BC" w14:textId="77777777" w:rsidR="00A77B3E" w:rsidRPr="003319DB" w:rsidRDefault="00A77B3E" w:rsidP="003319DB">
      <w:pPr>
        <w:spacing w:line="360" w:lineRule="auto"/>
        <w:jc w:val="both"/>
        <w:rPr>
          <w:rFonts w:ascii="Book Antiqua" w:hAnsi="Book Antiqua"/>
        </w:rPr>
      </w:pPr>
    </w:p>
    <w:p w14:paraId="402DC32D" w14:textId="77777777" w:rsidR="00A77B3E" w:rsidRPr="003319DB" w:rsidRDefault="00A77B3E" w:rsidP="003319DB">
      <w:pPr>
        <w:spacing w:line="360" w:lineRule="auto"/>
        <w:jc w:val="both"/>
        <w:rPr>
          <w:rFonts w:ascii="Book Antiqua" w:hAnsi="Book Antiqua"/>
        </w:rPr>
        <w:sectPr w:rsidR="00A77B3E" w:rsidRPr="003319DB">
          <w:pgSz w:w="12240" w:h="15840"/>
          <w:pgMar w:top="1440" w:right="1440" w:bottom="1440" w:left="1440" w:header="720" w:footer="720" w:gutter="0"/>
          <w:cols w:space="720"/>
          <w:docGrid w:linePitch="360"/>
        </w:sectPr>
      </w:pPr>
    </w:p>
    <w:p w14:paraId="36A572EF" w14:textId="77777777" w:rsidR="00A77B3E" w:rsidRPr="003319DB" w:rsidRDefault="00EA0CBA" w:rsidP="003319DB">
      <w:pPr>
        <w:spacing w:line="360" w:lineRule="auto"/>
        <w:jc w:val="both"/>
        <w:rPr>
          <w:rFonts w:ascii="Book Antiqua" w:hAnsi="Book Antiqua"/>
        </w:rPr>
      </w:pPr>
      <w:r w:rsidRPr="003319DB">
        <w:rPr>
          <w:rFonts w:ascii="Book Antiqua" w:eastAsia="Book Antiqua" w:hAnsi="Book Antiqua" w:cs="Book Antiqua"/>
          <w:b/>
          <w:color w:val="000000"/>
        </w:rPr>
        <w:lastRenderedPageBreak/>
        <w:t>Footnotes</w:t>
      </w:r>
    </w:p>
    <w:p w14:paraId="04370FA6" w14:textId="77777777" w:rsidR="00A77B3E" w:rsidRPr="003319DB" w:rsidRDefault="00EA0CBA" w:rsidP="003319DB">
      <w:pPr>
        <w:spacing w:line="360" w:lineRule="auto"/>
        <w:jc w:val="both"/>
        <w:rPr>
          <w:rFonts w:ascii="Book Antiqua" w:eastAsia="Book Antiqua" w:hAnsi="Book Antiqua" w:cs="Book Antiqua"/>
        </w:rPr>
      </w:pPr>
      <w:r w:rsidRPr="003319DB">
        <w:rPr>
          <w:rFonts w:ascii="Book Antiqua" w:eastAsia="Book Antiqua" w:hAnsi="Book Antiqua" w:cs="Book Antiqua"/>
          <w:b/>
          <w:bCs/>
        </w:rPr>
        <w:t xml:space="preserve">Institutional review board statement: </w:t>
      </w:r>
      <w:r w:rsidR="00AA2ADB" w:rsidRPr="003319DB">
        <w:rPr>
          <w:rFonts w:ascii="Book Antiqua" w:eastAsia="Book Antiqua" w:hAnsi="Book Antiqua" w:cs="Book Antiqua"/>
        </w:rPr>
        <w:t>The proposal for this study has been approved by the Ethics Committee of the General Hospital of the Northern Theater Command, No. Y2023116.</w:t>
      </w:r>
    </w:p>
    <w:p w14:paraId="4F5FF818" w14:textId="77777777" w:rsidR="00A77B3E" w:rsidRPr="003319DB" w:rsidRDefault="00A77B3E" w:rsidP="003319DB">
      <w:pPr>
        <w:spacing w:line="360" w:lineRule="auto"/>
        <w:jc w:val="both"/>
        <w:rPr>
          <w:rFonts w:ascii="Book Antiqua" w:hAnsi="Book Antiqua"/>
        </w:rPr>
      </w:pPr>
    </w:p>
    <w:p w14:paraId="168A7557" w14:textId="69A4DB4B" w:rsidR="00A77B3E" w:rsidRDefault="00EA0CBA" w:rsidP="003319DB">
      <w:pPr>
        <w:spacing w:line="360" w:lineRule="auto"/>
        <w:jc w:val="both"/>
        <w:rPr>
          <w:rFonts w:ascii="Book Antiqua" w:hAnsi="Book Antiqua" w:cs="Book Antiqua"/>
          <w:lang w:eastAsia="zh-CN"/>
        </w:rPr>
      </w:pPr>
      <w:r w:rsidRPr="003319DB">
        <w:rPr>
          <w:rFonts w:ascii="Book Antiqua" w:eastAsia="Book Antiqua" w:hAnsi="Book Antiqua" w:cs="Book Antiqua"/>
          <w:b/>
          <w:bCs/>
        </w:rPr>
        <w:t xml:space="preserve">Informed consent statement: </w:t>
      </w:r>
      <w:r w:rsidR="00E87049" w:rsidRPr="00E87049">
        <w:rPr>
          <w:rFonts w:ascii="Book Antiqua" w:eastAsia="Book Antiqua" w:hAnsi="Book Antiqua" w:cs="Book Antiqua"/>
        </w:rPr>
        <w:t>Exemption from informed consent form.</w:t>
      </w:r>
    </w:p>
    <w:p w14:paraId="1E6B0E2B" w14:textId="77777777" w:rsidR="00006101" w:rsidRPr="00006101" w:rsidRDefault="00006101" w:rsidP="003319DB">
      <w:pPr>
        <w:spacing w:line="360" w:lineRule="auto"/>
        <w:jc w:val="both"/>
        <w:rPr>
          <w:rFonts w:ascii="Book Antiqua" w:hAnsi="Book Antiqua"/>
          <w:lang w:eastAsia="zh-CN"/>
        </w:rPr>
      </w:pPr>
    </w:p>
    <w:p w14:paraId="58C435C3" w14:textId="77777777" w:rsidR="00A77B3E" w:rsidRPr="003319DB" w:rsidRDefault="00EA0CBA" w:rsidP="003319DB">
      <w:pPr>
        <w:spacing w:line="360" w:lineRule="auto"/>
        <w:jc w:val="both"/>
        <w:rPr>
          <w:rFonts w:ascii="Book Antiqua" w:eastAsia="Book Antiqua" w:hAnsi="Book Antiqua" w:cs="Book Antiqua"/>
        </w:rPr>
      </w:pPr>
      <w:r w:rsidRPr="003319DB">
        <w:rPr>
          <w:rFonts w:ascii="Book Antiqua" w:eastAsia="Book Antiqua" w:hAnsi="Book Antiqua" w:cs="Book Antiqua"/>
          <w:b/>
          <w:bCs/>
        </w:rPr>
        <w:t xml:space="preserve">Conflict-of-interest statement: </w:t>
      </w:r>
      <w:r w:rsidR="00AA2ADB" w:rsidRPr="003319DB">
        <w:rPr>
          <w:rFonts w:ascii="Book Antiqua" w:eastAsia="Book Antiqua" w:hAnsi="Book Antiqua" w:cs="Book Antiqua"/>
        </w:rPr>
        <w:t>The author declares that there is no conflict of interest in this article.</w:t>
      </w:r>
    </w:p>
    <w:p w14:paraId="7A4F6BA7" w14:textId="77777777" w:rsidR="00A77B3E" w:rsidRPr="003319DB" w:rsidRDefault="00A77B3E" w:rsidP="003319DB">
      <w:pPr>
        <w:spacing w:line="360" w:lineRule="auto"/>
        <w:jc w:val="both"/>
        <w:rPr>
          <w:rFonts w:ascii="Book Antiqua" w:hAnsi="Book Antiqua"/>
        </w:rPr>
      </w:pPr>
    </w:p>
    <w:p w14:paraId="53E1E27F" w14:textId="77777777" w:rsidR="00A77B3E" w:rsidRPr="003319DB" w:rsidRDefault="00EA0CBA" w:rsidP="003319DB">
      <w:pPr>
        <w:spacing w:line="360" w:lineRule="auto"/>
        <w:jc w:val="both"/>
        <w:rPr>
          <w:rFonts w:ascii="Book Antiqua" w:eastAsia="Book Antiqua" w:hAnsi="Book Antiqua" w:cs="Book Antiqua"/>
        </w:rPr>
      </w:pPr>
      <w:r w:rsidRPr="003319DB">
        <w:rPr>
          <w:rFonts w:ascii="Book Antiqua" w:eastAsia="Book Antiqua" w:hAnsi="Book Antiqua" w:cs="Book Antiqua"/>
          <w:b/>
          <w:bCs/>
        </w:rPr>
        <w:t xml:space="preserve">Data sharing statement: </w:t>
      </w:r>
      <w:r w:rsidR="00AA2ADB" w:rsidRPr="003319DB">
        <w:rPr>
          <w:rFonts w:ascii="Book Antiqua" w:eastAsia="Book Antiqua" w:hAnsi="Book Antiqua" w:cs="Book Antiqua"/>
        </w:rPr>
        <w:t>All data generated and analyzed during this study are included in this article.</w:t>
      </w:r>
    </w:p>
    <w:p w14:paraId="1BBB13A8" w14:textId="77777777" w:rsidR="00A77B3E" w:rsidRPr="003319DB" w:rsidRDefault="00A77B3E" w:rsidP="003319DB">
      <w:pPr>
        <w:spacing w:line="360" w:lineRule="auto"/>
        <w:jc w:val="both"/>
        <w:rPr>
          <w:rFonts w:ascii="Book Antiqua" w:hAnsi="Book Antiqua"/>
        </w:rPr>
      </w:pPr>
    </w:p>
    <w:p w14:paraId="72EDCE9F" w14:textId="77777777" w:rsidR="00A77B3E" w:rsidRPr="003319DB" w:rsidRDefault="00EA0CBA" w:rsidP="003319DB">
      <w:pPr>
        <w:spacing w:line="360" w:lineRule="auto"/>
        <w:jc w:val="both"/>
        <w:rPr>
          <w:rFonts w:ascii="Book Antiqua" w:hAnsi="Book Antiqua"/>
        </w:rPr>
      </w:pPr>
      <w:r w:rsidRPr="003319DB">
        <w:rPr>
          <w:rFonts w:ascii="Book Antiqua" w:eastAsia="Book Antiqua" w:hAnsi="Book Antiqua" w:cs="Book Antiqua"/>
          <w:b/>
          <w:bCs/>
        </w:rPr>
        <w:t xml:space="preserve">Open-Access: </w:t>
      </w:r>
      <w:r w:rsidRPr="003319DB">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3319DB">
        <w:rPr>
          <w:rFonts w:ascii="Book Antiqua" w:eastAsia="Book Antiqua" w:hAnsi="Book Antiqua" w:cs="Book Antiqua"/>
        </w:rPr>
        <w:t>NonCommercial</w:t>
      </w:r>
      <w:proofErr w:type="spellEnd"/>
      <w:r w:rsidRPr="003319DB">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81CAB9D" w14:textId="77777777" w:rsidR="00A77B3E" w:rsidRPr="003319DB" w:rsidRDefault="00A77B3E" w:rsidP="003319DB">
      <w:pPr>
        <w:spacing w:line="360" w:lineRule="auto"/>
        <w:jc w:val="both"/>
        <w:rPr>
          <w:rFonts w:ascii="Book Antiqua" w:hAnsi="Book Antiqua"/>
        </w:rPr>
      </w:pPr>
    </w:p>
    <w:p w14:paraId="6EF077A1" w14:textId="77777777" w:rsidR="00A77B3E" w:rsidRPr="003319DB" w:rsidRDefault="00EA0CBA" w:rsidP="003319DB">
      <w:pPr>
        <w:spacing w:line="360" w:lineRule="auto"/>
        <w:jc w:val="both"/>
        <w:rPr>
          <w:rFonts w:ascii="Book Antiqua" w:hAnsi="Book Antiqua" w:cs="Book Antiqua"/>
          <w:lang w:eastAsia="zh-CN"/>
        </w:rPr>
      </w:pPr>
      <w:r w:rsidRPr="003319DB">
        <w:rPr>
          <w:rFonts w:ascii="Book Antiqua" w:eastAsia="Book Antiqua" w:hAnsi="Book Antiqua" w:cs="Book Antiqua"/>
          <w:b/>
          <w:color w:val="000000"/>
        </w:rPr>
        <w:t xml:space="preserve">Provenance and peer review: </w:t>
      </w:r>
      <w:r w:rsidRPr="003319DB">
        <w:rPr>
          <w:rFonts w:ascii="Book Antiqua" w:eastAsia="Book Antiqua" w:hAnsi="Book Antiqua" w:cs="Book Antiqua"/>
        </w:rPr>
        <w:t>Unsolicited article; Externally peer reviewed.</w:t>
      </w:r>
    </w:p>
    <w:p w14:paraId="1A2A5446" w14:textId="77777777" w:rsidR="00DF4002" w:rsidRPr="003319DB" w:rsidRDefault="00DF4002" w:rsidP="003319DB">
      <w:pPr>
        <w:spacing w:line="360" w:lineRule="auto"/>
        <w:jc w:val="both"/>
        <w:rPr>
          <w:rFonts w:ascii="Book Antiqua" w:hAnsi="Book Antiqua"/>
          <w:lang w:eastAsia="zh-CN"/>
        </w:rPr>
      </w:pPr>
    </w:p>
    <w:p w14:paraId="64EFD3C6" w14:textId="77777777" w:rsidR="00A77B3E" w:rsidRPr="003319DB" w:rsidRDefault="00EA0CBA" w:rsidP="003319DB">
      <w:pPr>
        <w:spacing w:line="360" w:lineRule="auto"/>
        <w:jc w:val="both"/>
        <w:rPr>
          <w:rFonts w:ascii="Book Antiqua" w:hAnsi="Book Antiqua"/>
        </w:rPr>
      </w:pPr>
      <w:r w:rsidRPr="003319DB">
        <w:rPr>
          <w:rFonts w:ascii="Book Antiqua" w:eastAsia="Book Antiqua" w:hAnsi="Book Antiqua" w:cs="Book Antiqua"/>
          <w:b/>
          <w:color w:val="000000"/>
        </w:rPr>
        <w:t xml:space="preserve">Peer-review model: </w:t>
      </w:r>
      <w:r w:rsidRPr="003319DB">
        <w:rPr>
          <w:rFonts w:ascii="Book Antiqua" w:eastAsia="Book Antiqua" w:hAnsi="Book Antiqua" w:cs="Book Antiqua"/>
        </w:rPr>
        <w:t>Single blind</w:t>
      </w:r>
    </w:p>
    <w:p w14:paraId="5F9C44AB" w14:textId="77777777" w:rsidR="00A77B3E" w:rsidRPr="003319DB" w:rsidRDefault="00A77B3E" w:rsidP="003319DB">
      <w:pPr>
        <w:spacing w:line="360" w:lineRule="auto"/>
        <w:jc w:val="both"/>
        <w:rPr>
          <w:rFonts w:ascii="Book Antiqua" w:hAnsi="Book Antiqua"/>
        </w:rPr>
      </w:pPr>
    </w:p>
    <w:p w14:paraId="090349FD" w14:textId="77777777" w:rsidR="00A77B3E" w:rsidRPr="003319DB" w:rsidRDefault="00EA0CBA" w:rsidP="003319DB">
      <w:pPr>
        <w:spacing w:line="360" w:lineRule="auto"/>
        <w:jc w:val="both"/>
        <w:rPr>
          <w:rFonts w:ascii="Book Antiqua" w:hAnsi="Book Antiqua"/>
        </w:rPr>
      </w:pPr>
      <w:r w:rsidRPr="003319DB">
        <w:rPr>
          <w:rFonts w:ascii="Book Antiqua" w:eastAsia="Book Antiqua" w:hAnsi="Book Antiqua" w:cs="Book Antiqua"/>
          <w:b/>
          <w:color w:val="000000"/>
        </w:rPr>
        <w:t xml:space="preserve">Peer-review started: </w:t>
      </w:r>
      <w:r w:rsidRPr="003319DB">
        <w:rPr>
          <w:rFonts w:ascii="Book Antiqua" w:eastAsia="Book Antiqua" w:hAnsi="Book Antiqua" w:cs="Book Antiqua"/>
        </w:rPr>
        <w:t>November 21, 2023</w:t>
      </w:r>
    </w:p>
    <w:p w14:paraId="5E3A17AB" w14:textId="77777777" w:rsidR="00A77B3E" w:rsidRPr="003319DB" w:rsidRDefault="00EA0CBA" w:rsidP="003319DB">
      <w:pPr>
        <w:spacing w:line="360" w:lineRule="auto"/>
        <w:jc w:val="both"/>
        <w:rPr>
          <w:rFonts w:ascii="Book Antiqua" w:hAnsi="Book Antiqua"/>
        </w:rPr>
      </w:pPr>
      <w:r w:rsidRPr="003319DB">
        <w:rPr>
          <w:rFonts w:ascii="Book Antiqua" w:eastAsia="Book Antiqua" w:hAnsi="Book Antiqua" w:cs="Book Antiqua"/>
          <w:b/>
          <w:color w:val="000000"/>
        </w:rPr>
        <w:t xml:space="preserve">First decision: </w:t>
      </w:r>
      <w:r w:rsidRPr="003319DB">
        <w:rPr>
          <w:rFonts w:ascii="Book Antiqua" w:eastAsia="Book Antiqua" w:hAnsi="Book Antiqua" w:cs="Book Antiqua"/>
        </w:rPr>
        <w:t>December 5, 2023</w:t>
      </w:r>
    </w:p>
    <w:p w14:paraId="75AAF421" w14:textId="77777777" w:rsidR="00A77B3E" w:rsidRPr="003319DB" w:rsidRDefault="00EA0CBA" w:rsidP="003319DB">
      <w:pPr>
        <w:spacing w:line="360" w:lineRule="auto"/>
        <w:jc w:val="both"/>
        <w:rPr>
          <w:rFonts w:ascii="Book Antiqua" w:hAnsi="Book Antiqua"/>
        </w:rPr>
      </w:pPr>
      <w:r w:rsidRPr="003319DB">
        <w:rPr>
          <w:rFonts w:ascii="Book Antiqua" w:eastAsia="Book Antiqua" w:hAnsi="Book Antiqua" w:cs="Book Antiqua"/>
          <w:b/>
          <w:color w:val="000000"/>
        </w:rPr>
        <w:t xml:space="preserve">Article in press: </w:t>
      </w:r>
    </w:p>
    <w:p w14:paraId="3A647D3D" w14:textId="77777777" w:rsidR="00A77B3E" w:rsidRPr="003319DB" w:rsidRDefault="00A77B3E" w:rsidP="003319DB">
      <w:pPr>
        <w:spacing w:line="360" w:lineRule="auto"/>
        <w:jc w:val="both"/>
        <w:rPr>
          <w:rFonts w:ascii="Book Antiqua" w:hAnsi="Book Antiqua"/>
        </w:rPr>
      </w:pPr>
    </w:p>
    <w:p w14:paraId="3C2572B0" w14:textId="77777777" w:rsidR="00A77B3E" w:rsidRPr="003319DB" w:rsidRDefault="00EA0CBA" w:rsidP="003319DB">
      <w:pPr>
        <w:spacing w:line="360" w:lineRule="auto"/>
        <w:jc w:val="both"/>
        <w:rPr>
          <w:rFonts w:ascii="Book Antiqua" w:hAnsi="Book Antiqua"/>
        </w:rPr>
      </w:pPr>
      <w:r w:rsidRPr="003319DB">
        <w:rPr>
          <w:rFonts w:ascii="Book Antiqua" w:eastAsia="Book Antiqua" w:hAnsi="Book Antiqua" w:cs="Book Antiqua"/>
          <w:b/>
          <w:color w:val="000000"/>
        </w:rPr>
        <w:t xml:space="preserve">Specialty type: </w:t>
      </w:r>
      <w:bookmarkStart w:id="121" w:name="_Hlk71731143"/>
      <w:r w:rsidR="002D4703" w:rsidRPr="003319DB">
        <w:rPr>
          <w:rFonts w:ascii="Book Antiqua" w:eastAsia="Microsoft YaHei" w:hAnsi="Book Antiqua" w:cs="宋体"/>
        </w:rPr>
        <w:t>Psychiatry</w:t>
      </w:r>
      <w:bookmarkEnd w:id="121"/>
    </w:p>
    <w:p w14:paraId="03ADA880" w14:textId="77777777" w:rsidR="00A77B3E" w:rsidRPr="003319DB" w:rsidRDefault="00EA0CBA" w:rsidP="003319DB">
      <w:pPr>
        <w:spacing w:line="360" w:lineRule="auto"/>
        <w:jc w:val="both"/>
        <w:rPr>
          <w:rFonts w:ascii="Book Antiqua" w:hAnsi="Book Antiqua"/>
        </w:rPr>
      </w:pPr>
      <w:r w:rsidRPr="003319DB">
        <w:rPr>
          <w:rFonts w:ascii="Book Antiqua" w:eastAsia="Book Antiqua" w:hAnsi="Book Antiqua" w:cs="Book Antiqua"/>
          <w:b/>
          <w:color w:val="000000"/>
        </w:rPr>
        <w:lastRenderedPageBreak/>
        <w:t xml:space="preserve">Country/Territory of origin: </w:t>
      </w:r>
      <w:r w:rsidRPr="003319DB">
        <w:rPr>
          <w:rFonts w:ascii="Book Antiqua" w:eastAsia="Book Antiqua" w:hAnsi="Book Antiqua" w:cs="Book Antiqua"/>
        </w:rPr>
        <w:t>China</w:t>
      </w:r>
    </w:p>
    <w:p w14:paraId="3825F2D1" w14:textId="77777777" w:rsidR="00A77B3E" w:rsidRPr="003319DB" w:rsidRDefault="00EA0CBA" w:rsidP="003319DB">
      <w:pPr>
        <w:spacing w:line="360" w:lineRule="auto"/>
        <w:jc w:val="both"/>
        <w:rPr>
          <w:rFonts w:ascii="Book Antiqua" w:hAnsi="Book Antiqua"/>
        </w:rPr>
      </w:pPr>
      <w:r w:rsidRPr="003319DB">
        <w:rPr>
          <w:rFonts w:ascii="Book Antiqua" w:eastAsia="Book Antiqua" w:hAnsi="Book Antiqua" w:cs="Book Antiqua"/>
          <w:b/>
          <w:color w:val="000000"/>
        </w:rPr>
        <w:t>Peer-review report’s scientific quality classification</w:t>
      </w:r>
    </w:p>
    <w:p w14:paraId="22E11E3C" w14:textId="77777777" w:rsidR="00A77B3E" w:rsidRPr="003319DB" w:rsidRDefault="00EA0CBA" w:rsidP="003319DB">
      <w:pPr>
        <w:spacing w:line="360" w:lineRule="auto"/>
        <w:jc w:val="both"/>
        <w:rPr>
          <w:rFonts w:ascii="Book Antiqua" w:hAnsi="Book Antiqua"/>
        </w:rPr>
      </w:pPr>
      <w:r w:rsidRPr="003319DB">
        <w:rPr>
          <w:rFonts w:ascii="Book Antiqua" w:eastAsia="Book Antiqua" w:hAnsi="Book Antiqua" w:cs="Book Antiqua"/>
        </w:rPr>
        <w:t>Grade A (Excellent): 0</w:t>
      </w:r>
    </w:p>
    <w:p w14:paraId="3151A343" w14:textId="77777777" w:rsidR="00A77B3E" w:rsidRPr="003319DB" w:rsidRDefault="00EA0CBA" w:rsidP="003319DB">
      <w:pPr>
        <w:spacing w:line="360" w:lineRule="auto"/>
        <w:jc w:val="both"/>
        <w:rPr>
          <w:rFonts w:ascii="Book Antiqua" w:hAnsi="Book Antiqua"/>
        </w:rPr>
      </w:pPr>
      <w:r w:rsidRPr="003319DB">
        <w:rPr>
          <w:rFonts w:ascii="Book Antiqua" w:eastAsia="Book Antiqua" w:hAnsi="Book Antiqua" w:cs="Book Antiqua"/>
        </w:rPr>
        <w:t>Grade B (Very good): 0</w:t>
      </w:r>
    </w:p>
    <w:p w14:paraId="23F11569" w14:textId="15554C2D" w:rsidR="00A77B3E" w:rsidRPr="00D62E30" w:rsidRDefault="00EA0CBA" w:rsidP="003319DB">
      <w:pPr>
        <w:spacing w:line="360" w:lineRule="auto"/>
        <w:jc w:val="both"/>
        <w:rPr>
          <w:rFonts w:ascii="Book Antiqua" w:hAnsi="Book Antiqua"/>
          <w:lang w:eastAsia="zh-CN"/>
        </w:rPr>
      </w:pPr>
      <w:r w:rsidRPr="003319DB">
        <w:rPr>
          <w:rFonts w:ascii="Book Antiqua" w:eastAsia="Book Antiqua" w:hAnsi="Book Antiqua" w:cs="Book Antiqua"/>
        </w:rPr>
        <w:t>Grade C (Good): C, C</w:t>
      </w:r>
      <w:r w:rsidR="00D62E30">
        <w:rPr>
          <w:rFonts w:ascii="Book Antiqua" w:hAnsi="Book Antiqua" w:cs="Book Antiqua" w:hint="eastAsia"/>
          <w:lang w:eastAsia="zh-CN"/>
        </w:rPr>
        <w:t>, C</w:t>
      </w:r>
    </w:p>
    <w:p w14:paraId="72CF2F57" w14:textId="77777777" w:rsidR="00A77B3E" w:rsidRPr="003319DB" w:rsidRDefault="00EA0CBA" w:rsidP="003319DB">
      <w:pPr>
        <w:spacing w:line="360" w:lineRule="auto"/>
        <w:jc w:val="both"/>
        <w:rPr>
          <w:rFonts w:ascii="Book Antiqua" w:hAnsi="Book Antiqua"/>
        </w:rPr>
      </w:pPr>
      <w:r w:rsidRPr="003319DB">
        <w:rPr>
          <w:rFonts w:ascii="Book Antiqua" w:eastAsia="Book Antiqua" w:hAnsi="Book Antiqua" w:cs="Book Antiqua"/>
        </w:rPr>
        <w:t>Grade D (Fair): 0</w:t>
      </w:r>
    </w:p>
    <w:p w14:paraId="1158006A" w14:textId="77777777" w:rsidR="00A77B3E" w:rsidRPr="003319DB" w:rsidRDefault="00EA0CBA" w:rsidP="003319DB">
      <w:pPr>
        <w:spacing w:line="360" w:lineRule="auto"/>
        <w:jc w:val="both"/>
        <w:rPr>
          <w:rFonts w:ascii="Book Antiqua" w:hAnsi="Book Antiqua"/>
        </w:rPr>
      </w:pPr>
      <w:r w:rsidRPr="003319DB">
        <w:rPr>
          <w:rFonts w:ascii="Book Antiqua" w:eastAsia="Book Antiqua" w:hAnsi="Book Antiqua" w:cs="Book Antiqua"/>
        </w:rPr>
        <w:t>Grade E (Poor): 0</w:t>
      </w:r>
    </w:p>
    <w:p w14:paraId="781493E2" w14:textId="77777777" w:rsidR="00A77B3E" w:rsidRPr="003319DB" w:rsidRDefault="00A77B3E" w:rsidP="003319DB">
      <w:pPr>
        <w:spacing w:line="360" w:lineRule="auto"/>
        <w:jc w:val="both"/>
        <w:rPr>
          <w:rFonts w:ascii="Book Antiqua" w:hAnsi="Book Antiqua"/>
        </w:rPr>
      </w:pPr>
    </w:p>
    <w:p w14:paraId="487A39D7" w14:textId="02462F34" w:rsidR="00A77B3E" w:rsidRPr="003319DB" w:rsidRDefault="00EA0CBA" w:rsidP="003319DB">
      <w:pPr>
        <w:spacing w:line="360" w:lineRule="auto"/>
        <w:jc w:val="both"/>
        <w:rPr>
          <w:rFonts w:ascii="Book Antiqua" w:hAnsi="Book Antiqua" w:cs="Book Antiqua"/>
          <w:b/>
          <w:color w:val="000000"/>
          <w:lang w:eastAsia="zh-CN"/>
        </w:rPr>
      </w:pPr>
      <w:r w:rsidRPr="003319DB">
        <w:rPr>
          <w:rFonts w:ascii="Book Antiqua" w:eastAsia="Book Antiqua" w:hAnsi="Book Antiqua" w:cs="Book Antiqua"/>
          <w:b/>
          <w:color w:val="000000"/>
        </w:rPr>
        <w:t xml:space="preserve">P-Reviewer: </w:t>
      </w:r>
      <w:ins w:id="122" w:author="yan jiaping" w:date="2023-12-21T13:36:00Z">
        <w:r w:rsidR="00C0092F">
          <w:rPr>
            <w:rFonts w:ascii="Book Antiqua" w:hAnsi="Book Antiqua" w:cs="Book Antiqua" w:hint="eastAsia"/>
            <w:lang w:eastAsia="zh-CN"/>
          </w:rPr>
          <w:t>Liu WN, China</w:t>
        </w:r>
        <w:r w:rsidR="00C0092F">
          <w:rPr>
            <w:rFonts w:ascii="Book Antiqua" w:hAnsi="Book Antiqua" w:cs="Book Antiqua"/>
            <w:lang w:eastAsia="zh-CN"/>
          </w:rPr>
          <w:t>;</w:t>
        </w:r>
        <w:r w:rsidR="00C0092F" w:rsidRPr="003319DB">
          <w:rPr>
            <w:rFonts w:ascii="Book Antiqua" w:eastAsia="Book Antiqua" w:hAnsi="Book Antiqua" w:cs="Book Antiqua"/>
          </w:rPr>
          <w:t xml:space="preserve"> </w:t>
        </w:r>
      </w:ins>
      <w:proofErr w:type="spellStart"/>
      <w:r w:rsidRPr="003319DB">
        <w:rPr>
          <w:rFonts w:ascii="Book Antiqua" w:eastAsia="Book Antiqua" w:hAnsi="Book Antiqua" w:cs="Book Antiqua"/>
        </w:rPr>
        <w:t>Penninx</w:t>
      </w:r>
      <w:proofErr w:type="spellEnd"/>
      <w:r w:rsidRPr="003319DB">
        <w:rPr>
          <w:rFonts w:ascii="Book Antiqua" w:eastAsia="Book Antiqua" w:hAnsi="Book Antiqua" w:cs="Book Antiqua"/>
        </w:rPr>
        <w:t xml:space="preserve"> BWJH, Netherlands; Renteria ME</w:t>
      </w:r>
      <w:r w:rsidR="002A5FEA" w:rsidRPr="003319DB">
        <w:rPr>
          <w:rFonts w:ascii="Book Antiqua" w:hAnsi="Book Antiqua" w:cs="Book Antiqua"/>
          <w:lang w:eastAsia="zh-CN"/>
        </w:rPr>
        <w:t xml:space="preserve">, </w:t>
      </w:r>
      <w:r w:rsidR="00BE0237" w:rsidRPr="003319DB">
        <w:rPr>
          <w:rFonts w:ascii="Book Antiqua" w:hAnsi="Book Antiqua" w:cs="Book Antiqua"/>
          <w:lang w:eastAsia="zh-CN"/>
        </w:rPr>
        <w:t>Australia</w:t>
      </w:r>
      <w:del w:id="123" w:author="yan jiaping" w:date="2023-12-21T13:36:00Z">
        <w:r w:rsidR="009E746A" w:rsidDel="00C0092F">
          <w:rPr>
            <w:rFonts w:ascii="Book Antiqua" w:hAnsi="Book Antiqua" w:cs="Book Antiqua" w:hint="eastAsia"/>
            <w:lang w:eastAsia="zh-CN"/>
          </w:rPr>
          <w:delText>; Liu WN, China</w:delText>
        </w:r>
      </w:del>
      <w:r w:rsidRPr="003319DB">
        <w:rPr>
          <w:rFonts w:ascii="Book Antiqua" w:eastAsia="Book Antiqua" w:hAnsi="Book Antiqua" w:cs="Book Antiqua"/>
          <w:b/>
          <w:color w:val="000000"/>
        </w:rPr>
        <w:t xml:space="preserve"> S-Editor: </w:t>
      </w:r>
      <w:r w:rsidR="00DF6D73" w:rsidRPr="003319DB">
        <w:rPr>
          <w:rFonts w:ascii="Book Antiqua" w:hAnsi="Book Antiqua" w:cs="Book Antiqua"/>
          <w:color w:val="000000"/>
          <w:lang w:eastAsia="zh-CN"/>
        </w:rPr>
        <w:t>Fan JR</w:t>
      </w:r>
      <w:r w:rsidRPr="003319DB">
        <w:rPr>
          <w:rFonts w:ascii="Book Antiqua" w:eastAsia="Book Antiqua" w:hAnsi="Book Antiqua" w:cs="Book Antiqua"/>
          <w:b/>
          <w:color w:val="000000"/>
        </w:rPr>
        <w:t xml:space="preserve"> L-Editor: </w:t>
      </w:r>
      <w:r w:rsidR="00E8364D">
        <w:rPr>
          <w:rFonts w:ascii="Book Antiqua" w:hAnsi="Book Antiqua" w:cs="Book Antiqua" w:hint="eastAsia"/>
          <w:color w:val="000000"/>
          <w:lang w:eastAsia="zh-CN"/>
        </w:rPr>
        <w:t xml:space="preserve">A </w:t>
      </w:r>
      <w:r w:rsidRPr="003319DB">
        <w:rPr>
          <w:rFonts w:ascii="Book Antiqua" w:eastAsia="Book Antiqua" w:hAnsi="Book Antiqua" w:cs="Book Antiqua"/>
          <w:b/>
          <w:color w:val="000000"/>
        </w:rPr>
        <w:t xml:space="preserve">P-Editor: </w:t>
      </w:r>
    </w:p>
    <w:p w14:paraId="1409C6F3" w14:textId="42BF73CD" w:rsidR="00134E01" w:rsidRPr="00E2269F" w:rsidRDefault="00134E01" w:rsidP="003319DB">
      <w:pPr>
        <w:spacing w:line="360" w:lineRule="auto"/>
        <w:jc w:val="both"/>
        <w:rPr>
          <w:rFonts w:ascii="Book Antiqua" w:eastAsia="黑体" w:hAnsi="Book Antiqua"/>
          <w:b/>
          <w:lang w:eastAsia="zh-CN"/>
        </w:rPr>
      </w:pPr>
      <w:r w:rsidRPr="003319DB">
        <w:rPr>
          <w:rFonts w:ascii="Book Antiqua" w:hAnsi="Book Antiqua" w:cs="Book Antiqua"/>
          <w:b/>
          <w:color w:val="000000"/>
          <w:lang w:eastAsia="zh-CN"/>
        </w:rPr>
        <w:br w:type="page"/>
      </w:r>
      <w:r w:rsidR="003319DB" w:rsidRPr="00E2269F">
        <w:rPr>
          <w:rFonts w:ascii="Book Antiqua" w:eastAsia="黑体" w:hAnsi="Book Antiqua"/>
          <w:b/>
        </w:rPr>
        <w:lastRenderedPageBreak/>
        <w:t xml:space="preserve">Table 1 Demographic characteristics and postpartum quality of life </w:t>
      </w:r>
      <w:r w:rsidR="001F021A">
        <w:rPr>
          <w:rFonts w:ascii="Book Antiqua" w:eastAsia="黑体" w:hAnsi="Book Antiqua" w:hint="eastAsia"/>
          <w:b/>
          <w:lang w:eastAsia="zh-CN"/>
        </w:rPr>
        <w:t>(</w:t>
      </w:r>
      <w:r w:rsidR="001F021A">
        <w:rPr>
          <w:rFonts w:ascii="Book Antiqua" w:eastAsia="宋体" w:hAnsi="Book Antiqua" w:cs="黑体" w:hint="eastAsia"/>
          <w:b/>
          <w:bCs/>
        </w:rPr>
        <w:t>mean</w:t>
      </w:r>
      <w:r w:rsidR="001F021A" w:rsidRPr="003319DB">
        <w:rPr>
          <w:rFonts w:ascii="Book Antiqua" w:eastAsia="宋体" w:hAnsi="Book Antiqua" w:cs="黑体"/>
          <w:b/>
          <w:bCs/>
        </w:rPr>
        <w:t xml:space="preserve"> </w:t>
      </w:r>
      <w:r w:rsidR="001F021A" w:rsidRPr="003319DB">
        <w:rPr>
          <w:rFonts w:ascii="Book Antiqua" w:eastAsia="宋体" w:hAnsi="Book Antiqua"/>
          <w:b/>
          <w:bCs/>
        </w:rPr>
        <w:t>±</w:t>
      </w:r>
      <w:r w:rsidR="001F021A" w:rsidRPr="003319DB">
        <w:rPr>
          <w:rFonts w:ascii="Book Antiqua" w:eastAsia="宋体" w:hAnsi="Book Antiqua" w:cs="黑体"/>
          <w:b/>
          <w:bCs/>
        </w:rPr>
        <w:t xml:space="preserve"> SD</w:t>
      </w:r>
      <w:r w:rsidR="001F021A">
        <w:rPr>
          <w:rFonts w:ascii="Book Antiqua" w:eastAsia="黑体" w:hAnsi="Book Antiqua" w:hint="eastAsia"/>
          <w:b/>
          <w:lang w:eastAsia="zh-CN"/>
        </w:rPr>
        <w:t>)</w:t>
      </w:r>
    </w:p>
    <w:tbl>
      <w:tblPr>
        <w:tblStyle w:val="a7"/>
        <w:tblW w:w="5314" w:type="pct"/>
        <w:tblInd w:w="-601" w:type="dxa"/>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4111"/>
        <w:gridCol w:w="3037"/>
        <w:gridCol w:w="1962"/>
        <w:gridCol w:w="1067"/>
      </w:tblGrid>
      <w:tr w:rsidR="00044FD2" w:rsidRPr="003319DB" w14:paraId="42FEDB0B" w14:textId="77777777" w:rsidTr="00FD4645">
        <w:trPr>
          <w:trHeight w:val="367"/>
        </w:trPr>
        <w:tc>
          <w:tcPr>
            <w:tcW w:w="2020" w:type="pct"/>
            <w:tcBorders>
              <w:top w:val="single" w:sz="4" w:space="0" w:color="auto"/>
              <w:bottom w:val="single" w:sz="4" w:space="0" w:color="auto"/>
            </w:tcBorders>
          </w:tcPr>
          <w:p w14:paraId="56220396" w14:textId="77777777" w:rsidR="003319DB" w:rsidRPr="003319DB" w:rsidRDefault="003319DB" w:rsidP="00777EC9">
            <w:pPr>
              <w:rPr>
                <w:rFonts w:ascii="Book Antiqua" w:eastAsia="宋体" w:hAnsi="Book Antiqua" w:cs="Times New Roman"/>
                <w:b/>
                <w:bCs/>
              </w:rPr>
            </w:pPr>
            <w:r w:rsidRPr="003319DB">
              <w:rPr>
                <w:rFonts w:ascii="Book Antiqua" w:eastAsia="宋体" w:hAnsi="Book Antiqua" w:cs="Times New Roman"/>
                <w:b/>
                <w:bCs/>
              </w:rPr>
              <w:t>Variables</w:t>
            </w:r>
          </w:p>
        </w:tc>
        <w:tc>
          <w:tcPr>
            <w:tcW w:w="1492" w:type="pct"/>
            <w:tcBorders>
              <w:top w:val="single" w:sz="4" w:space="0" w:color="auto"/>
              <w:bottom w:val="single" w:sz="4" w:space="0" w:color="auto"/>
            </w:tcBorders>
          </w:tcPr>
          <w:p w14:paraId="71F06AE1" w14:textId="5FF57E26" w:rsidR="003319DB" w:rsidRPr="003319DB" w:rsidRDefault="00C0092F" w:rsidP="00777EC9">
            <w:pPr>
              <w:rPr>
                <w:rFonts w:ascii="Book Antiqua" w:eastAsia="宋体" w:hAnsi="Book Antiqua" w:cs="黑体"/>
                <w:b/>
                <w:bCs/>
              </w:rPr>
            </w:pPr>
            <w:r w:rsidRPr="0036129D">
              <w:rPr>
                <w:rFonts w:ascii="Book Antiqua" w:eastAsia="宋体" w:hAnsi="Book Antiqua" w:cs="黑体"/>
                <w:b/>
                <w:bCs/>
                <w:i/>
              </w:rPr>
              <w:t>n</w:t>
            </w:r>
            <w:r w:rsidR="003319DB" w:rsidRPr="003319DB">
              <w:rPr>
                <w:rFonts w:ascii="Book Antiqua" w:eastAsia="宋体" w:hAnsi="Book Antiqua" w:cs="黑体"/>
                <w:b/>
                <w:bCs/>
              </w:rPr>
              <w:t xml:space="preserve"> (%)</w:t>
            </w:r>
          </w:p>
        </w:tc>
        <w:tc>
          <w:tcPr>
            <w:tcW w:w="964" w:type="pct"/>
            <w:tcBorders>
              <w:top w:val="single" w:sz="4" w:space="0" w:color="auto"/>
              <w:bottom w:val="single" w:sz="4" w:space="0" w:color="auto"/>
            </w:tcBorders>
          </w:tcPr>
          <w:p w14:paraId="2F412E54" w14:textId="77777777" w:rsidR="003319DB" w:rsidRPr="003319DB" w:rsidRDefault="003319DB" w:rsidP="00777EC9">
            <w:pPr>
              <w:rPr>
                <w:rFonts w:ascii="Book Antiqua" w:eastAsia="宋体" w:hAnsi="Book Antiqua" w:cs="黑体"/>
                <w:b/>
                <w:bCs/>
              </w:rPr>
            </w:pPr>
          </w:p>
        </w:tc>
        <w:tc>
          <w:tcPr>
            <w:tcW w:w="524" w:type="pct"/>
            <w:tcBorders>
              <w:top w:val="single" w:sz="4" w:space="0" w:color="auto"/>
              <w:bottom w:val="single" w:sz="4" w:space="0" w:color="auto"/>
            </w:tcBorders>
          </w:tcPr>
          <w:p w14:paraId="729B1844" w14:textId="77777777" w:rsidR="003319DB" w:rsidRPr="003319DB" w:rsidRDefault="003319DB" w:rsidP="005E75A3">
            <w:pPr>
              <w:rPr>
                <w:rFonts w:ascii="Book Antiqua" w:eastAsia="宋体" w:hAnsi="Book Antiqua" w:cs="黑体"/>
                <w:b/>
                <w:bCs/>
              </w:rPr>
            </w:pPr>
            <w:r w:rsidRPr="003319DB">
              <w:rPr>
                <w:rFonts w:ascii="Book Antiqua" w:eastAsia="宋体" w:hAnsi="Book Antiqua" w:cs="黑体"/>
                <w:b/>
                <w:bCs/>
                <w:i/>
                <w:iCs/>
              </w:rPr>
              <w:t xml:space="preserve">P </w:t>
            </w:r>
            <w:r w:rsidR="005E75A3">
              <w:rPr>
                <w:rFonts w:ascii="Book Antiqua" w:eastAsia="宋体" w:hAnsi="Book Antiqua" w:cs="黑体" w:hint="eastAsia"/>
                <w:b/>
                <w:bCs/>
              </w:rPr>
              <w:t>v</w:t>
            </w:r>
            <w:r w:rsidRPr="003319DB">
              <w:rPr>
                <w:rFonts w:ascii="Book Antiqua" w:eastAsia="宋体" w:hAnsi="Book Antiqua" w:cs="黑体"/>
                <w:b/>
                <w:bCs/>
              </w:rPr>
              <w:t>alue</w:t>
            </w:r>
          </w:p>
        </w:tc>
      </w:tr>
      <w:tr w:rsidR="00044FD2" w:rsidRPr="003319DB" w14:paraId="076F48D6" w14:textId="77777777" w:rsidTr="00FD4645">
        <w:tc>
          <w:tcPr>
            <w:tcW w:w="2020" w:type="pct"/>
            <w:tcBorders>
              <w:top w:val="single" w:sz="4" w:space="0" w:color="auto"/>
            </w:tcBorders>
          </w:tcPr>
          <w:p w14:paraId="46261607" w14:textId="45CA5351" w:rsidR="003319DB" w:rsidRPr="003319DB" w:rsidRDefault="003319DB" w:rsidP="00777EC9">
            <w:pPr>
              <w:rPr>
                <w:rFonts w:ascii="Book Antiqua" w:eastAsia="宋体" w:hAnsi="Book Antiqua" w:cs="Times New Roman"/>
                <w:b/>
                <w:bCs/>
                <w:vertAlign w:val="superscript"/>
              </w:rPr>
            </w:pPr>
            <w:r w:rsidRPr="003319DB">
              <w:rPr>
                <w:rFonts w:ascii="Book Antiqua" w:eastAsia="宋体" w:hAnsi="Book Antiqua" w:cs="Times New Roman"/>
                <w:b/>
                <w:bCs/>
              </w:rPr>
              <w:t xml:space="preserve">Gestational age, </w:t>
            </w:r>
            <w:proofErr w:type="spellStart"/>
            <w:r w:rsidR="00A10E00">
              <w:rPr>
                <w:rFonts w:ascii="Book Antiqua" w:eastAsia="宋体" w:hAnsi="Book Antiqua" w:cs="Times New Roman"/>
                <w:b/>
                <w:bCs/>
              </w:rPr>
              <w:t>yr</w:t>
            </w:r>
            <w:proofErr w:type="spellEnd"/>
          </w:p>
        </w:tc>
        <w:tc>
          <w:tcPr>
            <w:tcW w:w="1492" w:type="pct"/>
            <w:tcBorders>
              <w:top w:val="single" w:sz="4" w:space="0" w:color="auto"/>
            </w:tcBorders>
          </w:tcPr>
          <w:p w14:paraId="3E27ED00" w14:textId="4435FB5D" w:rsidR="003319DB" w:rsidRPr="003319DB" w:rsidRDefault="003319DB" w:rsidP="004B4F47">
            <w:pPr>
              <w:rPr>
                <w:rFonts w:ascii="Book Antiqua" w:eastAsia="宋体" w:hAnsi="Book Antiqua" w:cs="黑体"/>
                <w:vertAlign w:val="superscript"/>
              </w:rPr>
            </w:pPr>
            <w:r w:rsidRPr="003319DB">
              <w:rPr>
                <w:rFonts w:ascii="Book Antiqua" w:eastAsia="宋体" w:hAnsi="Book Antiqua" w:cs="黑体"/>
              </w:rPr>
              <w:t>31.00</w:t>
            </w:r>
            <w:r w:rsidR="005E75A3">
              <w:rPr>
                <w:rFonts w:ascii="Book Antiqua" w:eastAsia="宋体" w:hAnsi="Book Antiqua" w:cs="黑体" w:hint="eastAsia"/>
              </w:rPr>
              <w:t xml:space="preserve"> </w:t>
            </w:r>
            <w:r w:rsidRPr="003319DB">
              <w:rPr>
                <w:rFonts w:ascii="Book Antiqua" w:eastAsia="宋体" w:hAnsi="Book Antiqua" w:cs="黑体"/>
              </w:rPr>
              <w:t>± 5.0</w:t>
            </w:r>
            <w:r w:rsidR="00A10E00">
              <w:rPr>
                <w:rFonts w:ascii="Book Antiqua" w:eastAsia="宋体" w:hAnsi="Book Antiqua" w:cs="黑体"/>
              </w:rPr>
              <w:t xml:space="preserve"> </w:t>
            </w:r>
            <w:r w:rsidRPr="003319DB">
              <w:rPr>
                <w:rFonts w:ascii="Book Antiqua" w:eastAsia="宋体" w:hAnsi="Book Antiqua" w:cs="黑体"/>
              </w:rPr>
              <w:t>(19.0</w:t>
            </w:r>
            <w:r w:rsidR="00A10E00">
              <w:rPr>
                <w:rFonts w:ascii="Book Antiqua" w:eastAsia="宋体" w:hAnsi="Book Antiqua" w:cs="黑体"/>
              </w:rPr>
              <w:t>–</w:t>
            </w:r>
            <w:r w:rsidRPr="003319DB">
              <w:rPr>
                <w:rFonts w:ascii="Book Antiqua" w:eastAsia="宋体" w:hAnsi="Book Antiqua" w:cs="黑体"/>
              </w:rPr>
              <w:t>49.0)</w:t>
            </w:r>
            <w:r w:rsidR="004B4F47">
              <w:rPr>
                <w:rFonts w:ascii="Book Antiqua" w:eastAsia="宋体" w:hAnsi="Book Antiqua" w:cs="黑体" w:hint="eastAsia"/>
                <w:vertAlign w:val="superscript"/>
              </w:rPr>
              <w:t>1</w:t>
            </w:r>
          </w:p>
        </w:tc>
        <w:tc>
          <w:tcPr>
            <w:tcW w:w="964" w:type="pct"/>
            <w:tcBorders>
              <w:top w:val="single" w:sz="4" w:space="0" w:color="auto"/>
            </w:tcBorders>
          </w:tcPr>
          <w:p w14:paraId="1CBBE667" w14:textId="77777777" w:rsidR="003319DB" w:rsidRPr="003319DB" w:rsidRDefault="003319DB" w:rsidP="00777EC9">
            <w:pPr>
              <w:rPr>
                <w:rFonts w:ascii="Book Antiqua" w:eastAsia="宋体" w:hAnsi="Book Antiqua" w:cs="黑体"/>
              </w:rPr>
            </w:pPr>
          </w:p>
        </w:tc>
        <w:tc>
          <w:tcPr>
            <w:tcW w:w="524" w:type="pct"/>
            <w:tcBorders>
              <w:top w:val="single" w:sz="4" w:space="0" w:color="auto"/>
            </w:tcBorders>
          </w:tcPr>
          <w:p w14:paraId="6F82C93E" w14:textId="77777777" w:rsidR="003319DB" w:rsidRPr="003319DB" w:rsidRDefault="003319DB" w:rsidP="00777EC9">
            <w:pPr>
              <w:rPr>
                <w:rFonts w:ascii="Book Antiqua" w:eastAsia="宋体" w:hAnsi="Book Antiqua" w:cs="黑体"/>
                <w:vertAlign w:val="superscript"/>
              </w:rPr>
            </w:pPr>
            <w:r w:rsidRPr="003319DB">
              <w:rPr>
                <w:rFonts w:ascii="Book Antiqua" w:eastAsia="宋体" w:hAnsi="Book Antiqua" w:cs="黑体"/>
              </w:rPr>
              <w:t>0.064</w:t>
            </w:r>
          </w:p>
        </w:tc>
      </w:tr>
      <w:tr w:rsidR="003319DB" w:rsidRPr="003319DB" w14:paraId="6A42282D" w14:textId="77777777" w:rsidTr="00FD4645">
        <w:tc>
          <w:tcPr>
            <w:tcW w:w="2020" w:type="pct"/>
          </w:tcPr>
          <w:p w14:paraId="5349F037" w14:textId="65F8E571" w:rsidR="003319DB" w:rsidRPr="003319DB" w:rsidRDefault="003319DB" w:rsidP="00777EC9">
            <w:pPr>
              <w:rPr>
                <w:rFonts w:ascii="Book Antiqua" w:eastAsia="宋体" w:hAnsi="Book Antiqua" w:cs="Times New Roman"/>
                <w:b/>
                <w:bCs/>
              </w:rPr>
            </w:pPr>
            <w:r w:rsidRPr="003319DB">
              <w:rPr>
                <w:rFonts w:ascii="Book Antiqua" w:eastAsia="宋体" w:hAnsi="Book Antiqua" w:cs="Times New Roman"/>
                <w:b/>
                <w:bCs/>
              </w:rPr>
              <w:t xml:space="preserve">Gestational age, </w:t>
            </w:r>
            <w:proofErr w:type="spellStart"/>
            <w:r w:rsidR="00A10E00">
              <w:rPr>
                <w:rFonts w:ascii="Book Antiqua" w:eastAsia="宋体" w:hAnsi="Book Antiqua" w:cs="Times New Roman"/>
                <w:b/>
                <w:bCs/>
              </w:rPr>
              <w:t>yr</w:t>
            </w:r>
            <w:proofErr w:type="spellEnd"/>
          </w:p>
        </w:tc>
        <w:tc>
          <w:tcPr>
            <w:tcW w:w="1492" w:type="pct"/>
          </w:tcPr>
          <w:p w14:paraId="569149D7" w14:textId="77777777" w:rsidR="003319DB" w:rsidRPr="003319DB" w:rsidRDefault="003319DB" w:rsidP="00777EC9">
            <w:pPr>
              <w:rPr>
                <w:rFonts w:ascii="Book Antiqua" w:eastAsia="宋体" w:hAnsi="Book Antiqua" w:cs="黑体"/>
              </w:rPr>
            </w:pPr>
          </w:p>
        </w:tc>
        <w:tc>
          <w:tcPr>
            <w:tcW w:w="964" w:type="pct"/>
          </w:tcPr>
          <w:p w14:paraId="1ECAB179" w14:textId="77777777" w:rsidR="003319DB" w:rsidRPr="003319DB" w:rsidRDefault="003319DB" w:rsidP="00777EC9">
            <w:pPr>
              <w:rPr>
                <w:rFonts w:ascii="Book Antiqua" w:eastAsia="宋体" w:hAnsi="Book Antiqua" w:cs="黑体"/>
              </w:rPr>
            </w:pPr>
          </w:p>
        </w:tc>
        <w:tc>
          <w:tcPr>
            <w:tcW w:w="524" w:type="pct"/>
          </w:tcPr>
          <w:p w14:paraId="610725CE" w14:textId="77777777" w:rsidR="003319DB" w:rsidRPr="003319DB" w:rsidRDefault="003319DB" w:rsidP="00777EC9">
            <w:pPr>
              <w:rPr>
                <w:rFonts w:ascii="Book Antiqua" w:eastAsia="宋体" w:hAnsi="Book Antiqua" w:cs="黑体"/>
              </w:rPr>
            </w:pPr>
            <w:r w:rsidRPr="003319DB">
              <w:rPr>
                <w:rFonts w:ascii="Book Antiqua" w:eastAsia="宋体" w:hAnsi="Book Antiqua" w:cs="黑体"/>
              </w:rPr>
              <w:t>0.266</w:t>
            </w:r>
          </w:p>
        </w:tc>
      </w:tr>
      <w:tr w:rsidR="003319DB" w:rsidRPr="003319DB" w14:paraId="6BD05C09" w14:textId="77777777" w:rsidTr="00FD4645">
        <w:tc>
          <w:tcPr>
            <w:tcW w:w="2020" w:type="pct"/>
          </w:tcPr>
          <w:p w14:paraId="070C261C" w14:textId="77777777" w:rsidR="003319DB" w:rsidRPr="003319DB" w:rsidRDefault="003319DB" w:rsidP="00777EC9">
            <w:pPr>
              <w:rPr>
                <w:rFonts w:ascii="Book Antiqua" w:eastAsia="宋体" w:hAnsi="Book Antiqua" w:cs="Times New Roman"/>
              </w:rPr>
            </w:pPr>
            <w:r w:rsidRPr="003319DB">
              <w:rPr>
                <w:rFonts w:ascii="Book Antiqua" w:eastAsia="宋体" w:hAnsi="Book Antiqua" w:cs="Times New Roman"/>
              </w:rPr>
              <w:t>&lt;</w:t>
            </w:r>
            <w:r w:rsidR="000A66F2">
              <w:rPr>
                <w:rFonts w:ascii="Book Antiqua" w:eastAsia="宋体" w:hAnsi="Book Antiqua" w:cs="Times New Roman" w:hint="eastAsia"/>
              </w:rPr>
              <w:t xml:space="preserve"> </w:t>
            </w:r>
            <w:r w:rsidRPr="003319DB">
              <w:rPr>
                <w:rFonts w:ascii="Book Antiqua" w:eastAsia="宋体" w:hAnsi="Book Antiqua" w:cs="Times New Roman"/>
              </w:rPr>
              <w:t>25</w:t>
            </w:r>
          </w:p>
        </w:tc>
        <w:tc>
          <w:tcPr>
            <w:tcW w:w="1492" w:type="pct"/>
          </w:tcPr>
          <w:p w14:paraId="781EB8E4" w14:textId="77777777" w:rsidR="003319DB" w:rsidRPr="003319DB" w:rsidRDefault="003319DB" w:rsidP="00777EC9">
            <w:pPr>
              <w:rPr>
                <w:rFonts w:ascii="Book Antiqua" w:eastAsia="宋体" w:hAnsi="Book Antiqua" w:cs="黑体"/>
              </w:rPr>
            </w:pPr>
            <w:r w:rsidRPr="003319DB">
              <w:rPr>
                <w:rFonts w:ascii="Book Antiqua" w:eastAsia="宋体" w:hAnsi="Book Antiqua" w:cs="黑体"/>
              </w:rPr>
              <w:t>8</w:t>
            </w:r>
            <w:r w:rsidR="005E75A3">
              <w:rPr>
                <w:rFonts w:ascii="Book Antiqua" w:eastAsia="宋体" w:hAnsi="Book Antiqua" w:cs="黑体" w:hint="eastAsia"/>
              </w:rPr>
              <w:t xml:space="preserve"> </w:t>
            </w:r>
            <w:r w:rsidRPr="003319DB">
              <w:rPr>
                <w:rFonts w:ascii="Book Antiqua" w:eastAsia="宋体" w:hAnsi="Book Antiqua" w:cs="黑体"/>
              </w:rPr>
              <w:t>(7.62)</w:t>
            </w:r>
          </w:p>
        </w:tc>
        <w:tc>
          <w:tcPr>
            <w:tcW w:w="964" w:type="pct"/>
          </w:tcPr>
          <w:p w14:paraId="4DA7EFEC" w14:textId="77777777" w:rsidR="003319DB" w:rsidRPr="003319DB" w:rsidRDefault="003319DB" w:rsidP="00777EC9">
            <w:pPr>
              <w:rPr>
                <w:rFonts w:ascii="Book Antiqua" w:eastAsia="宋体" w:hAnsi="Book Antiqua" w:cs="黑体"/>
              </w:rPr>
            </w:pPr>
            <w:r w:rsidRPr="003319DB">
              <w:rPr>
                <w:rFonts w:ascii="Book Antiqua" w:eastAsia="宋体" w:hAnsi="Book Antiqua" w:cs="黑体"/>
              </w:rPr>
              <w:t>97.78 ± 9.00</w:t>
            </w:r>
          </w:p>
        </w:tc>
        <w:tc>
          <w:tcPr>
            <w:tcW w:w="524" w:type="pct"/>
          </w:tcPr>
          <w:p w14:paraId="3EAC1C8E" w14:textId="77777777" w:rsidR="003319DB" w:rsidRPr="003319DB" w:rsidRDefault="003319DB" w:rsidP="00777EC9">
            <w:pPr>
              <w:rPr>
                <w:rFonts w:ascii="Book Antiqua" w:eastAsia="宋体" w:hAnsi="Book Antiqua" w:cs="黑体"/>
              </w:rPr>
            </w:pPr>
          </w:p>
        </w:tc>
      </w:tr>
      <w:tr w:rsidR="003319DB" w:rsidRPr="003319DB" w14:paraId="1C56F5E0" w14:textId="77777777" w:rsidTr="00FD4645">
        <w:tc>
          <w:tcPr>
            <w:tcW w:w="2020" w:type="pct"/>
          </w:tcPr>
          <w:p w14:paraId="3367A70D" w14:textId="188704E8" w:rsidR="003319DB" w:rsidRPr="003319DB" w:rsidRDefault="003319DB" w:rsidP="00777EC9">
            <w:pPr>
              <w:rPr>
                <w:rFonts w:ascii="Book Antiqua" w:eastAsia="宋体" w:hAnsi="Book Antiqua" w:cs="Times New Roman"/>
              </w:rPr>
            </w:pPr>
            <w:r w:rsidRPr="003319DB">
              <w:rPr>
                <w:rFonts w:ascii="Book Antiqua" w:eastAsia="宋体" w:hAnsi="Book Antiqua" w:cs="Times New Roman"/>
              </w:rPr>
              <w:t>25</w:t>
            </w:r>
            <w:r w:rsidR="00A10E00">
              <w:rPr>
                <w:rFonts w:ascii="Book Antiqua" w:eastAsia="宋体" w:hAnsi="Book Antiqua" w:cs="Times New Roman"/>
              </w:rPr>
              <w:t>–</w:t>
            </w:r>
            <w:r w:rsidRPr="003319DB">
              <w:rPr>
                <w:rFonts w:ascii="Book Antiqua" w:eastAsia="宋体" w:hAnsi="Book Antiqua" w:cs="Times New Roman"/>
              </w:rPr>
              <w:t>34</w:t>
            </w:r>
          </w:p>
        </w:tc>
        <w:tc>
          <w:tcPr>
            <w:tcW w:w="1492" w:type="pct"/>
          </w:tcPr>
          <w:p w14:paraId="2A807936" w14:textId="77777777" w:rsidR="003319DB" w:rsidRPr="003319DB" w:rsidRDefault="003319DB" w:rsidP="00777EC9">
            <w:pPr>
              <w:rPr>
                <w:rFonts w:ascii="Book Antiqua" w:eastAsia="宋体" w:hAnsi="Book Antiqua" w:cs="黑体"/>
              </w:rPr>
            </w:pPr>
            <w:r w:rsidRPr="003319DB">
              <w:rPr>
                <w:rFonts w:ascii="Book Antiqua" w:eastAsia="宋体" w:hAnsi="Book Antiqua" w:cs="黑体"/>
              </w:rPr>
              <w:t>80</w:t>
            </w:r>
            <w:r w:rsidR="005E75A3">
              <w:rPr>
                <w:rFonts w:ascii="Book Antiqua" w:eastAsia="宋体" w:hAnsi="Book Antiqua" w:cs="黑体" w:hint="eastAsia"/>
              </w:rPr>
              <w:t xml:space="preserve"> </w:t>
            </w:r>
            <w:r w:rsidRPr="003319DB">
              <w:rPr>
                <w:rFonts w:ascii="Book Antiqua" w:eastAsia="宋体" w:hAnsi="Book Antiqua" w:cs="黑体"/>
              </w:rPr>
              <w:t>(76.19)</w:t>
            </w:r>
          </w:p>
        </w:tc>
        <w:tc>
          <w:tcPr>
            <w:tcW w:w="964" w:type="pct"/>
          </w:tcPr>
          <w:p w14:paraId="1DB6DE24" w14:textId="77777777" w:rsidR="003319DB" w:rsidRPr="003319DB" w:rsidRDefault="003319DB" w:rsidP="00777EC9">
            <w:pPr>
              <w:rPr>
                <w:rFonts w:ascii="Book Antiqua" w:eastAsia="宋体" w:hAnsi="Book Antiqua" w:cs="黑体"/>
              </w:rPr>
            </w:pPr>
            <w:r w:rsidRPr="003319DB">
              <w:rPr>
                <w:rFonts w:ascii="Book Antiqua" w:eastAsia="宋体" w:hAnsi="Book Antiqua" w:cs="黑体"/>
              </w:rPr>
              <w:t>90.51 ± 13.81</w:t>
            </w:r>
          </w:p>
        </w:tc>
        <w:tc>
          <w:tcPr>
            <w:tcW w:w="524" w:type="pct"/>
          </w:tcPr>
          <w:p w14:paraId="0B74D689" w14:textId="77777777" w:rsidR="003319DB" w:rsidRPr="003319DB" w:rsidRDefault="003319DB" w:rsidP="00777EC9">
            <w:pPr>
              <w:rPr>
                <w:rFonts w:ascii="Book Antiqua" w:eastAsia="宋体" w:hAnsi="Book Antiqua" w:cs="黑体"/>
              </w:rPr>
            </w:pPr>
          </w:p>
        </w:tc>
      </w:tr>
      <w:tr w:rsidR="003319DB" w:rsidRPr="003319DB" w14:paraId="26C3358A" w14:textId="77777777" w:rsidTr="00FD4645">
        <w:tc>
          <w:tcPr>
            <w:tcW w:w="2020" w:type="pct"/>
          </w:tcPr>
          <w:p w14:paraId="4F235D61" w14:textId="77777777" w:rsidR="003319DB" w:rsidRPr="003319DB" w:rsidRDefault="003319DB" w:rsidP="00777EC9">
            <w:pPr>
              <w:rPr>
                <w:rFonts w:ascii="Book Antiqua" w:eastAsia="宋体" w:hAnsi="Book Antiqua" w:cs="Times New Roman"/>
              </w:rPr>
            </w:pPr>
            <w:r w:rsidRPr="003319DB">
              <w:rPr>
                <w:rFonts w:ascii="Book Antiqua" w:eastAsia="宋体" w:hAnsi="Book Antiqua" w:cs="Times New Roman"/>
              </w:rPr>
              <w:t>≥</w:t>
            </w:r>
            <w:r w:rsidR="000A66F2">
              <w:rPr>
                <w:rFonts w:ascii="Book Antiqua" w:eastAsia="宋体" w:hAnsi="Book Antiqua" w:cs="Times New Roman" w:hint="eastAsia"/>
              </w:rPr>
              <w:t xml:space="preserve"> </w:t>
            </w:r>
            <w:r w:rsidRPr="003319DB">
              <w:rPr>
                <w:rFonts w:ascii="Book Antiqua" w:eastAsia="宋体" w:hAnsi="Book Antiqua" w:cs="Times New Roman"/>
              </w:rPr>
              <w:t>35</w:t>
            </w:r>
          </w:p>
        </w:tc>
        <w:tc>
          <w:tcPr>
            <w:tcW w:w="1492" w:type="pct"/>
          </w:tcPr>
          <w:p w14:paraId="1AC22543" w14:textId="77777777" w:rsidR="003319DB" w:rsidRPr="003319DB" w:rsidRDefault="003319DB" w:rsidP="00777EC9">
            <w:pPr>
              <w:rPr>
                <w:rFonts w:ascii="Book Antiqua" w:eastAsia="宋体" w:hAnsi="Book Antiqua" w:cs="黑体"/>
              </w:rPr>
            </w:pPr>
            <w:r w:rsidRPr="003319DB">
              <w:rPr>
                <w:rFonts w:ascii="Book Antiqua" w:eastAsia="宋体" w:hAnsi="Book Antiqua" w:cs="黑体"/>
              </w:rPr>
              <w:t>17</w:t>
            </w:r>
            <w:r w:rsidR="005E75A3">
              <w:rPr>
                <w:rFonts w:ascii="Book Antiqua" w:eastAsia="宋体" w:hAnsi="Book Antiqua" w:cs="黑体" w:hint="eastAsia"/>
              </w:rPr>
              <w:t xml:space="preserve"> </w:t>
            </w:r>
            <w:r w:rsidRPr="003319DB">
              <w:rPr>
                <w:rFonts w:ascii="Book Antiqua" w:eastAsia="宋体" w:hAnsi="Book Antiqua" w:cs="黑体"/>
              </w:rPr>
              <w:t>(16.19)</w:t>
            </w:r>
          </w:p>
        </w:tc>
        <w:tc>
          <w:tcPr>
            <w:tcW w:w="964" w:type="pct"/>
          </w:tcPr>
          <w:p w14:paraId="251C38B5" w14:textId="77777777" w:rsidR="003319DB" w:rsidRPr="003319DB" w:rsidRDefault="003319DB" w:rsidP="00777EC9">
            <w:pPr>
              <w:rPr>
                <w:rFonts w:ascii="Book Antiqua" w:eastAsia="宋体" w:hAnsi="Book Antiqua" w:cs="黑体"/>
              </w:rPr>
            </w:pPr>
            <w:r w:rsidRPr="003319DB">
              <w:rPr>
                <w:rFonts w:ascii="Book Antiqua" w:eastAsia="宋体" w:hAnsi="Book Antiqua" w:cs="黑体"/>
              </w:rPr>
              <w:t>88.21 ± 15.29</w:t>
            </w:r>
          </w:p>
        </w:tc>
        <w:tc>
          <w:tcPr>
            <w:tcW w:w="524" w:type="pct"/>
          </w:tcPr>
          <w:p w14:paraId="46B84887" w14:textId="77777777" w:rsidR="003319DB" w:rsidRPr="003319DB" w:rsidRDefault="003319DB" w:rsidP="00777EC9">
            <w:pPr>
              <w:rPr>
                <w:rFonts w:ascii="Book Antiqua" w:eastAsia="宋体" w:hAnsi="Book Antiqua" w:cs="黑体"/>
              </w:rPr>
            </w:pPr>
          </w:p>
        </w:tc>
      </w:tr>
      <w:tr w:rsidR="003319DB" w:rsidRPr="003319DB" w14:paraId="2D47AD67" w14:textId="77777777" w:rsidTr="00FD4645">
        <w:tc>
          <w:tcPr>
            <w:tcW w:w="2020" w:type="pct"/>
          </w:tcPr>
          <w:p w14:paraId="29E9C873" w14:textId="77777777" w:rsidR="003319DB" w:rsidRPr="003319DB" w:rsidRDefault="003319DB" w:rsidP="00777EC9">
            <w:pPr>
              <w:rPr>
                <w:rFonts w:ascii="Book Antiqua" w:eastAsia="宋体" w:hAnsi="Book Antiqua" w:cs="Times New Roman"/>
                <w:b/>
                <w:bCs/>
              </w:rPr>
            </w:pPr>
            <w:r w:rsidRPr="003319DB">
              <w:rPr>
                <w:rFonts w:ascii="Book Antiqua" w:eastAsia="宋体" w:hAnsi="Book Antiqua" w:cs="Times New Roman"/>
                <w:b/>
                <w:bCs/>
              </w:rPr>
              <w:t>Education</w:t>
            </w:r>
          </w:p>
        </w:tc>
        <w:tc>
          <w:tcPr>
            <w:tcW w:w="1492" w:type="pct"/>
          </w:tcPr>
          <w:p w14:paraId="08BBAB0A" w14:textId="77777777" w:rsidR="003319DB" w:rsidRPr="003319DB" w:rsidRDefault="003319DB" w:rsidP="00777EC9">
            <w:pPr>
              <w:rPr>
                <w:rFonts w:ascii="Book Antiqua" w:eastAsia="宋体" w:hAnsi="Book Antiqua" w:cs="黑体"/>
              </w:rPr>
            </w:pPr>
          </w:p>
        </w:tc>
        <w:tc>
          <w:tcPr>
            <w:tcW w:w="964" w:type="pct"/>
          </w:tcPr>
          <w:p w14:paraId="229D4825" w14:textId="77777777" w:rsidR="003319DB" w:rsidRPr="003319DB" w:rsidRDefault="003319DB" w:rsidP="00777EC9">
            <w:pPr>
              <w:rPr>
                <w:rFonts w:ascii="Book Antiqua" w:eastAsia="宋体" w:hAnsi="Book Antiqua" w:cs="黑体"/>
              </w:rPr>
            </w:pPr>
          </w:p>
        </w:tc>
        <w:tc>
          <w:tcPr>
            <w:tcW w:w="524" w:type="pct"/>
          </w:tcPr>
          <w:p w14:paraId="06E57F0C" w14:textId="77777777" w:rsidR="003319DB" w:rsidRPr="003319DB" w:rsidRDefault="003319DB" w:rsidP="00777EC9">
            <w:pPr>
              <w:rPr>
                <w:rFonts w:ascii="Book Antiqua" w:eastAsia="宋体" w:hAnsi="Book Antiqua" w:cs="黑体"/>
              </w:rPr>
            </w:pPr>
            <w:r w:rsidRPr="003319DB">
              <w:rPr>
                <w:rFonts w:ascii="Book Antiqua" w:eastAsia="宋体" w:hAnsi="Book Antiqua" w:cs="黑体"/>
              </w:rPr>
              <w:t>0.915</w:t>
            </w:r>
          </w:p>
        </w:tc>
      </w:tr>
      <w:tr w:rsidR="003319DB" w:rsidRPr="003319DB" w14:paraId="4809B6EE" w14:textId="77777777" w:rsidTr="00FD4645">
        <w:tc>
          <w:tcPr>
            <w:tcW w:w="2020" w:type="pct"/>
          </w:tcPr>
          <w:p w14:paraId="31D40B2E" w14:textId="77777777" w:rsidR="003319DB" w:rsidRPr="003319DB" w:rsidRDefault="003319DB" w:rsidP="00777EC9">
            <w:pPr>
              <w:rPr>
                <w:rFonts w:ascii="Book Antiqua" w:eastAsia="宋体" w:hAnsi="Book Antiqua" w:cs="Times New Roman"/>
              </w:rPr>
            </w:pPr>
            <w:r w:rsidRPr="003319DB">
              <w:rPr>
                <w:rFonts w:ascii="Book Antiqua" w:eastAsia="宋体" w:hAnsi="Book Antiqua" w:cs="Times New Roman"/>
              </w:rPr>
              <w:t>No more than junior middle school</w:t>
            </w:r>
          </w:p>
        </w:tc>
        <w:tc>
          <w:tcPr>
            <w:tcW w:w="1492" w:type="pct"/>
          </w:tcPr>
          <w:p w14:paraId="2EBDB77B" w14:textId="77777777" w:rsidR="003319DB" w:rsidRPr="003319DB" w:rsidRDefault="003319DB" w:rsidP="00777EC9">
            <w:pPr>
              <w:rPr>
                <w:rFonts w:ascii="Book Antiqua" w:eastAsia="宋体" w:hAnsi="Book Antiqua" w:cs="黑体"/>
              </w:rPr>
            </w:pPr>
            <w:r w:rsidRPr="003319DB">
              <w:rPr>
                <w:rFonts w:ascii="Book Antiqua" w:eastAsia="宋体" w:hAnsi="Book Antiqua" w:cs="黑体"/>
              </w:rPr>
              <w:t>8</w:t>
            </w:r>
            <w:r w:rsidR="00047AD8">
              <w:rPr>
                <w:rFonts w:ascii="Book Antiqua" w:eastAsia="宋体" w:hAnsi="Book Antiqua" w:cs="黑体" w:hint="eastAsia"/>
              </w:rPr>
              <w:t xml:space="preserve"> </w:t>
            </w:r>
            <w:r w:rsidRPr="003319DB">
              <w:rPr>
                <w:rFonts w:ascii="Book Antiqua" w:eastAsia="宋体" w:hAnsi="Book Antiqua" w:cs="黑体"/>
              </w:rPr>
              <w:t>(7.62)</w:t>
            </w:r>
          </w:p>
        </w:tc>
        <w:tc>
          <w:tcPr>
            <w:tcW w:w="964" w:type="pct"/>
          </w:tcPr>
          <w:p w14:paraId="3F34C65F" w14:textId="77777777" w:rsidR="003319DB" w:rsidRPr="003319DB" w:rsidRDefault="003319DB" w:rsidP="00777EC9">
            <w:pPr>
              <w:rPr>
                <w:rFonts w:ascii="Book Antiqua" w:eastAsia="宋体" w:hAnsi="Book Antiqua" w:cs="黑体"/>
              </w:rPr>
            </w:pPr>
            <w:r w:rsidRPr="003319DB">
              <w:rPr>
                <w:rFonts w:ascii="Book Antiqua" w:eastAsia="宋体" w:hAnsi="Book Antiqua" w:cs="黑体"/>
              </w:rPr>
              <w:t>93.14 ± 10.87</w:t>
            </w:r>
          </w:p>
        </w:tc>
        <w:tc>
          <w:tcPr>
            <w:tcW w:w="524" w:type="pct"/>
          </w:tcPr>
          <w:p w14:paraId="66AAF86F" w14:textId="77777777" w:rsidR="003319DB" w:rsidRPr="003319DB" w:rsidRDefault="003319DB" w:rsidP="00777EC9">
            <w:pPr>
              <w:rPr>
                <w:rFonts w:ascii="Book Antiqua" w:eastAsia="宋体" w:hAnsi="Book Antiqua" w:cs="黑体"/>
              </w:rPr>
            </w:pPr>
          </w:p>
        </w:tc>
      </w:tr>
      <w:tr w:rsidR="003319DB" w:rsidRPr="003319DB" w14:paraId="2EEE3C7A" w14:textId="77777777" w:rsidTr="00FD4645">
        <w:tc>
          <w:tcPr>
            <w:tcW w:w="2020" w:type="pct"/>
          </w:tcPr>
          <w:p w14:paraId="37BBA4EC" w14:textId="77777777" w:rsidR="003319DB" w:rsidRPr="003319DB" w:rsidRDefault="003319DB" w:rsidP="00777EC9">
            <w:pPr>
              <w:rPr>
                <w:rFonts w:ascii="Book Antiqua" w:eastAsia="宋体" w:hAnsi="Book Antiqua" w:cs="Times New Roman"/>
              </w:rPr>
            </w:pPr>
            <w:r w:rsidRPr="003319DB">
              <w:rPr>
                <w:rFonts w:ascii="Book Antiqua" w:eastAsia="宋体" w:hAnsi="Book Antiqua" w:cs="Times New Roman"/>
              </w:rPr>
              <w:t>Senior high school</w:t>
            </w:r>
          </w:p>
        </w:tc>
        <w:tc>
          <w:tcPr>
            <w:tcW w:w="1492" w:type="pct"/>
          </w:tcPr>
          <w:p w14:paraId="34B2D11E" w14:textId="77777777" w:rsidR="003319DB" w:rsidRPr="003319DB" w:rsidRDefault="003319DB" w:rsidP="00777EC9">
            <w:pPr>
              <w:rPr>
                <w:rFonts w:ascii="Book Antiqua" w:eastAsia="宋体" w:hAnsi="Book Antiqua" w:cs="黑体"/>
              </w:rPr>
            </w:pPr>
            <w:r w:rsidRPr="003319DB">
              <w:rPr>
                <w:rFonts w:ascii="Book Antiqua" w:eastAsia="宋体" w:hAnsi="Book Antiqua" w:cs="黑体"/>
              </w:rPr>
              <w:t>13</w:t>
            </w:r>
            <w:r w:rsidR="00047AD8">
              <w:rPr>
                <w:rFonts w:ascii="Book Antiqua" w:eastAsia="宋体" w:hAnsi="Book Antiqua" w:cs="黑体" w:hint="eastAsia"/>
              </w:rPr>
              <w:t xml:space="preserve"> </w:t>
            </w:r>
            <w:r w:rsidRPr="003319DB">
              <w:rPr>
                <w:rFonts w:ascii="Book Antiqua" w:eastAsia="宋体" w:hAnsi="Book Antiqua" w:cs="黑体"/>
              </w:rPr>
              <w:t>(12.38)</w:t>
            </w:r>
          </w:p>
        </w:tc>
        <w:tc>
          <w:tcPr>
            <w:tcW w:w="964" w:type="pct"/>
          </w:tcPr>
          <w:p w14:paraId="4B0D4E81" w14:textId="77777777" w:rsidR="003319DB" w:rsidRPr="003319DB" w:rsidRDefault="003319DB" w:rsidP="00777EC9">
            <w:pPr>
              <w:rPr>
                <w:rFonts w:ascii="Book Antiqua" w:eastAsia="宋体" w:hAnsi="Book Antiqua" w:cs="黑体"/>
              </w:rPr>
            </w:pPr>
            <w:r w:rsidRPr="003319DB">
              <w:rPr>
                <w:rFonts w:ascii="Book Antiqua" w:eastAsia="宋体" w:hAnsi="Book Antiqua" w:cs="黑体"/>
              </w:rPr>
              <w:t>87.84 ± 15.43</w:t>
            </w:r>
          </w:p>
        </w:tc>
        <w:tc>
          <w:tcPr>
            <w:tcW w:w="524" w:type="pct"/>
          </w:tcPr>
          <w:p w14:paraId="58898633" w14:textId="77777777" w:rsidR="003319DB" w:rsidRPr="003319DB" w:rsidRDefault="003319DB" w:rsidP="00777EC9">
            <w:pPr>
              <w:rPr>
                <w:rFonts w:ascii="Book Antiqua" w:eastAsia="宋体" w:hAnsi="Book Antiqua" w:cs="黑体"/>
              </w:rPr>
            </w:pPr>
          </w:p>
        </w:tc>
      </w:tr>
      <w:tr w:rsidR="003319DB" w:rsidRPr="003319DB" w14:paraId="0C3640EB" w14:textId="77777777" w:rsidTr="00FD4645">
        <w:tc>
          <w:tcPr>
            <w:tcW w:w="2020" w:type="pct"/>
          </w:tcPr>
          <w:p w14:paraId="0492E805" w14:textId="77777777" w:rsidR="003319DB" w:rsidRPr="003319DB" w:rsidRDefault="003319DB" w:rsidP="00777EC9">
            <w:pPr>
              <w:rPr>
                <w:rFonts w:ascii="Book Antiqua" w:eastAsia="宋体" w:hAnsi="Book Antiqua" w:cs="Times New Roman"/>
              </w:rPr>
            </w:pPr>
            <w:r w:rsidRPr="003319DB">
              <w:rPr>
                <w:rFonts w:ascii="Book Antiqua" w:eastAsia="宋体" w:hAnsi="Book Antiqua" w:cs="Times New Roman"/>
              </w:rPr>
              <w:t>Junior college</w:t>
            </w:r>
          </w:p>
        </w:tc>
        <w:tc>
          <w:tcPr>
            <w:tcW w:w="1492" w:type="pct"/>
          </w:tcPr>
          <w:p w14:paraId="12DBB72D" w14:textId="77777777" w:rsidR="003319DB" w:rsidRPr="003319DB" w:rsidRDefault="003319DB" w:rsidP="00777EC9">
            <w:pPr>
              <w:rPr>
                <w:rFonts w:ascii="Book Antiqua" w:eastAsia="宋体" w:hAnsi="Book Antiqua" w:cs="黑体"/>
              </w:rPr>
            </w:pPr>
            <w:r w:rsidRPr="003319DB">
              <w:rPr>
                <w:rFonts w:ascii="Book Antiqua" w:eastAsia="宋体" w:hAnsi="Book Antiqua" w:cs="黑体"/>
              </w:rPr>
              <w:t>24</w:t>
            </w:r>
            <w:r w:rsidR="00047AD8">
              <w:rPr>
                <w:rFonts w:ascii="Book Antiqua" w:eastAsia="宋体" w:hAnsi="Book Antiqua" w:cs="黑体" w:hint="eastAsia"/>
              </w:rPr>
              <w:t xml:space="preserve"> </w:t>
            </w:r>
            <w:r w:rsidRPr="003319DB">
              <w:rPr>
                <w:rFonts w:ascii="Book Antiqua" w:eastAsia="宋体" w:hAnsi="Book Antiqua" w:cs="黑体"/>
              </w:rPr>
              <w:t>(22.86)</w:t>
            </w:r>
          </w:p>
        </w:tc>
        <w:tc>
          <w:tcPr>
            <w:tcW w:w="964" w:type="pct"/>
          </w:tcPr>
          <w:p w14:paraId="120EE509" w14:textId="77777777" w:rsidR="003319DB" w:rsidRPr="003319DB" w:rsidRDefault="003319DB" w:rsidP="00777EC9">
            <w:pPr>
              <w:rPr>
                <w:rFonts w:ascii="Book Antiqua" w:eastAsia="宋体" w:hAnsi="Book Antiqua" w:cs="黑体"/>
              </w:rPr>
            </w:pPr>
            <w:r w:rsidRPr="003319DB">
              <w:rPr>
                <w:rFonts w:ascii="Book Antiqua" w:eastAsia="宋体" w:hAnsi="Book Antiqua" w:cs="黑体"/>
              </w:rPr>
              <w:t>91.86 ± 12.98</w:t>
            </w:r>
          </w:p>
        </w:tc>
        <w:tc>
          <w:tcPr>
            <w:tcW w:w="524" w:type="pct"/>
          </w:tcPr>
          <w:p w14:paraId="607539C6" w14:textId="77777777" w:rsidR="003319DB" w:rsidRPr="003319DB" w:rsidRDefault="003319DB" w:rsidP="00777EC9">
            <w:pPr>
              <w:rPr>
                <w:rFonts w:ascii="Book Antiqua" w:eastAsia="宋体" w:hAnsi="Book Antiqua" w:cs="黑体"/>
              </w:rPr>
            </w:pPr>
          </w:p>
        </w:tc>
      </w:tr>
      <w:tr w:rsidR="003319DB" w:rsidRPr="003319DB" w14:paraId="26663774" w14:textId="77777777" w:rsidTr="00FD4645">
        <w:tc>
          <w:tcPr>
            <w:tcW w:w="2020" w:type="pct"/>
          </w:tcPr>
          <w:p w14:paraId="18651EA3" w14:textId="77777777" w:rsidR="003319DB" w:rsidRPr="003319DB" w:rsidRDefault="003319DB" w:rsidP="00777EC9">
            <w:pPr>
              <w:rPr>
                <w:rFonts w:ascii="Book Antiqua" w:eastAsia="宋体" w:hAnsi="Book Antiqua" w:cs="Times New Roman"/>
              </w:rPr>
            </w:pPr>
            <w:r w:rsidRPr="003319DB">
              <w:rPr>
                <w:rFonts w:ascii="Book Antiqua" w:eastAsia="宋体" w:hAnsi="Book Antiqua" w:cs="Times New Roman"/>
              </w:rPr>
              <w:t>Bachelor degree</w:t>
            </w:r>
          </w:p>
        </w:tc>
        <w:tc>
          <w:tcPr>
            <w:tcW w:w="1492" w:type="pct"/>
          </w:tcPr>
          <w:p w14:paraId="7A550D95" w14:textId="77777777" w:rsidR="003319DB" w:rsidRPr="003319DB" w:rsidRDefault="003319DB" w:rsidP="00777EC9">
            <w:pPr>
              <w:rPr>
                <w:rFonts w:ascii="Book Antiqua" w:eastAsia="宋体" w:hAnsi="Book Antiqua" w:cs="黑体"/>
              </w:rPr>
            </w:pPr>
            <w:r w:rsidRPr="003319DB">
              <w:rPr>
                <w:rFonts w:ascii="Book Antiqua" w:eastAsia="宋体" w:hAnsi="Book Antiqua" w:cs="黑体"/>
              </w:rPr>
              <w:t>49</w:t>
            </w:r>
            <w:r w:rsidR="00047AD8">
              <w:rPr>
                <w:rFonts w:ascii="Book Antiqua" w:eastAsia="宋体" w:hAnsi="Book Antiqua" w:cs="黑体" w:hint="eastAsia"/>
              </w:rPr>
              <w:t xml:space="preserve"> </w:t>
            </w:r>
            <w:r w:rsidRPr="003319DB">
              <w:rPr>
                <w:rFonts w:ascii="Book Antiqua" w:eastAsia="宋体" w:hAnsi="Book Antiqua" w:cs="黑体"/>
              </w:rPr>
              <w:t>(46.67)</w:t>
            </w:r>
          </w:p>
        </w:tc>
        <w:tc>
          <w:tcPr>
            <w:tcW w:w="964" w:type="pct"/>
          </w:tcPr>
          <w:p w14:paraId="2BF6FA14" w14:textId="77777777" w:rsidR="003319DB" w:rsidRPr="003319DB" w:rsidRDefault="003319DB" w:rsidP="00777EC9">
            <w:pPr>
              <w:rPr>
                <w:rFonts w:ascii="Book Antiqua" w:eastAsia="宋体" w:hAnsi="Book Antiqua" w:cs="黑体"/>
              </w:rPr>
            </w:pPr>
            <w:r w:rsidRPr="003319DB">
              <w:rPr>
                <w:rFonts w:ascii="Book Antiqua" w:eastAsia="宋体" w:hAnsi="Book Antiqua" w:cs="黑体"/>
              </w:rPr>
              <w:t>90.57 ± 15.17</w:t>
            </w:r>
          </w:p>
        </w:tc>
        <w:tc>
          <w:tcPr>
            <w:tcW w:w="524" w:type="pct"/>
          </w:tcPr>
          <w:p w14:paraId="3CE488F0" w14:textId="77777777" w:rsidR="003319DB" w:rsidRPr="003319DB" w:rsidRDefault="003319DB" w:rsidP="00777EC9">
            <w:pPr>
              <w:rPr>
                <w:rFonts w:ascii="Book Antiqua" w:eastAsia="宋体" w:hAnsi="Book Antiqua" w:cs="黑体"/>
              </w:rPr>
            </w:pPr>
          </w:p>
        </w:tc>
      </w:tr>
      <w:tr w:rsidR="003319DB" w:rsidRPr="003319DB" w14:paraId="153E6775" w14:textId="77777777" w:rsidTr="00FD4645">
        <w:tc>
          <w:tcPr>
            <w:tcW w:w="2020" w:type="pct"/>
          </w:tcPr>
          <w:p w14:paraId="3A6A35EE" w14:textId="0ED3FE7E" w:rsidR="003319DB" w:rsidRPr="003319DB" w:rsidRDefault="00A10E00" w:rsidP="00777EC9">
            <w:pPr>
              <w:rPr>
                <w:rFonts w:ascii="Book Antiqua" w:eastAsia="宋体" w:hAnsi="Book Antiqua" w:cs="Times New Roman"/>
              </w:rPr>
            </w:pPr>
            <w:r w:rsidRPr="003319DB">
              <w:rPr>
                <w:rFonts w:ascii="Book Antiqua" w:eastAsia="宋体" w:hAnsi="Book Antiqua" w:cs="Times New Roman"/>
              </w:rPr>
              <w:t>Master</w:t>
            </w:r>
            <w:r>
              <w:rPr>
                <w:rFonts w:ascii="Book Antiqua" w:eastAsia="宋体" w:hAnsi="Book Antiqua" w:cs="Times New Roman"/>
              </w:rPr>
              <w:t>’</w:t>
            </w:r>
            <w:r w:rsidRPr="003319DB">
              <w:rPr>
                <w:rFonts w:ascii="Book Antiqua" w:eastAsia="宋体" w:hAnsi="Book Antiqua" w:cs="Times New Roman"/>
              </w:rPr>
              <w:t xml:space="preserve">s </w:t>
            </w:r>
            <w:r w:rsidR="003319DB" w:rsidRPr="003319DB">
              <w:rPr>
                <w:rFonts w:ascii="Book Antiqua" w:eastAsia="宋体" w:hAnsi="Book Antiqua" w:cs="Times New Roman"/>
              </w:rPr>
              <w:t>degree or above</w:t>
            </w:r>
          </w:p>
        </w:tc>
        <w:tc>
          <w:tcPr>
            <w:tcW w:w="1492" w:type="pct"/>
          </w:tcPr>
          <w:p w14:paraId="17A3CEAB" w14:textId="77777777" w:rsidR="003319DB" w:rsidRPr="003319DB" w:rsidRDefault="003319DB" w:rsidP="00777EC9">
            <w:pPr>
              <w:rPr>
                <w:rFonts w:ascii="Book Antiqua" w:eastAsia="宋体" w:hAnsi="Book Antiqua" w:cs="黑体"/>
              </w:rPr>
            </w:pPr>
            <w:r w:rsidRPr="003319DB">
              <w:rPr>
                <w:rFonts w:ascii="Book Antiqua" w:eastAsia="宋体" w:hAnsi="Book Antiqua" w:cs="黑体"/>
              </w:rPr>
              <w:t>11</w:t>
            </w:r>
            <w:r w:rsidR="00047AD8">
              <w:rPr>
                <w:rFonts w:ascii="Book Antiqua" w:eastAsia="宋体" w:hAnsi="Book Antiqua" w:cs="黑体" w:hint="eastAsia"/>
              </w:rPr>
              <w:t xml:space="preserve"> </w:t>
            </w:r>
            <w:r w:rsidRPr="003319DB">
              <w:rPr>
                <w:rFonts w:ascii="Book Antiqua" w:eastAsia="宋体" w:hAnsi="Book Antiqua" w:cs="黑体"/>
              </w:rPr>
              <w:t>(10.48)</w:t>
            </w:r>
          </w:p>
        </w:tc>
        <w:tc>
          <w:tcPr>
            <w:tcW w:w="964" w:type="pct"/>
          </w:tcPr>
          <w:p w14:paraId="023C3C7C" w14:textId="77777777" w:rsidR="003319DB" w:rsidRPr="003319DB" w:rsidRDefault="003319DB" w:rsidP="00777EC9">
            <w:pPr>
              <w:rPr>
                <w:rFonts w:ascii="Book Antiqua" w:eastAsia="宋体" w:hAnsi="Book Antiqua" w:cs="黑体"/>
              </w:rPr>
            </w:pPr>
            <w:r w:rsidRPr="003319DB">
              <w:rPr>
                <w:rFonts w:ascii="Book Antiqua" w:eastAsia="宋体" w:hAnsi="Book Antiqua" w:cs="黑体"/>
              </w:rPr>
              <w:t>90.27 ± 10.35</w:t>
            </w:r>
          </w:p>
        </w:tc>
        <w:tc>
          <w:tcPr>
            <w:tcW w:w="524" w:type="pct"/>
          </w:tcPr>
          <w:p w14:paraId="5BE903AA" w14:textId="77777777" w:rsidR="003319DB" w:rsidRPr="003319DB" w:rsidRDefault="003319DB" w:rsidP="00777EC9">
            <w:pPr>
              <w:rPr>
                <w:rFonts w:ascii="Book Antiqua" w:eastAsia="宋体" w:hAnsi="Book Antiqua" w:cs="黑体"/>
              </w:rPr>
            </w:pPr>
          </w:p>
        </w:tc>
      </w:tr>
      <w:tr w:rsidR="003319DB" w:rsidRPr="003319DB" w14:paraId="3D864CDC" w14:textId="77777777" w:rsidTr="00FD4645">
        <w:tc>
          <w:tcPr>
            <w:tcW w:w="2020" w:type="pct"/>
          </w:tcPr>
          <w:p w14:paraId="16139DB1" w14:textId="77777777" w:rsidR="003319DB" w:rsidRPr="003319DB" w:rsidRDefault="003319DB" w:rsidP="00777EC9">
            <w:pPr>
              <w:rPr>
                <w:rFonts w:ascii="Book Antiqua" w:eastAsia="宋体" w:hAnsi="Book Antiqua" w:cs="Times New Roman"/>
                <w:b/>
                <w:bCs/>
              </w:rPr>
            </w:pPr>
            <w:r w:rsidRPr="003319DB">
              <w:rPr>
                <w:rFonts w:ascii="Book Antiqua" w:eastAsia="宋体" w:hAnsi="Book Antiqua" w:cs="Times New Roman"/>
                <w:b/>
                <w:bCs/>
              </w:rPr>
              <w:t>Annual household income, RMB</w:t>
            </w:r>
          </w:p>
        </w:tc>
        <w:tc>
          <w:tcPr>
            <w:tcW w:w="1492" w:type="pct"/>
          </w:tcPr>
          <w:p w14:paraId="09954CE5" w14:textId="77777777" w:rsidR="003319DB" w:rsidRPr="003319DB" w:rsidRDefault="003319DB" w:rsidP="00777EC9">
            <w:pPr>
              <w:rPr>
                <w:rFonts w:ascii="Book Antiqua" w:eastAsia="宋体" w:hAnsi="Book Antiqua" w:cs="黑体"/>
              </w:rPr>
            </w:pPr>
          </w:p>
        </w:tc>
        <w:tc>
          <w:tcPr>
            <w:tcW w:w="964" w:type="pct"/>
          </w:tcPr>
          <w:p w14:paraId="3FB3AC82" w14:textId="77777777" w:rsidR="003319DB" w:rsidRPr="003319DB" w:rsidRDefault="003319DB" w:rsidP="00777EC9">
            <w:pPr>
              <w:rPr>
                <w:rFonts w:ascii="Book Antiqua" w:eastAsia="宋体" w:hAnsi="Book Antiqua" w:cs="黑体"/>
              </w:rPr>
            </w:pPr>
          </w:p>
        </w:tc>
        <w:tc>
          <w:tcPr>
            <w:tcW w:w="524" w:type="pct"/>
          </w:tcPr>
          <w:p w14:paraId="6AEDBD5B" w14:textId="77777777" w:rsidR="003319DB" w:rsidRPr="003319DB" w:rsidRDefault="003319DB" w:rsidP="00777EC9">
            <w:pPr>
              <w:rPr>
                <w:rFonts w:ascii="Book Antiqua" w:eastAsia="宋体" w:hAnsi="Book Antiqua" w:cs="黑体"/>
              </w:rPr>
            </w:pPr>
            <w:r w:rsidRPr="003319DB">
              <w:rPr>
                <w:rFonts w:ascii="Book Antiqua" w:eastAsia="宋体" w:hAnsi="Book Antiqua" w:cs="黑体"/>
              </w:rPr>
              <w:t>0.559</w:t>
            </w:r>
          </w:p>
        </w:tc>
      </w:tr>
      <w:tr w:rsidR="003319DB" w:rsidRPr="003319DB" w14:paraId="1511919A" w14:textId="77777777" w:rsidTr="00FD4645">
        <w:tc>
          <w:tcPr>
            <w:tcW w:w="2020" w:type="pct"/>
          </w:tcPr>
          <w:p w14:paraId="643F770D" w14:textId="77777777" w:rsidR="003319DB" w:rsidRPr="003319DB" w:rsidRDefault="00047AD8" w:rsidP="00777EC9">
            <w:pPr>
              <w:rPr>
                <w:rFonts w:ascii="Book Antiqua" w:eastAsia="宋体" w:hAnsi="Book Antiqua" w:cs="Times New Roman"/>
              </w:rPr>
            </w:pPr>
            <w:r>
              <w:rPr>
                <w:rFonts w:ascii="Book Antiqua" w:eastAsia="宋体" w:hAnsi="Book Antiqua" w:cs="Times New Roman" w:hint="eastAsia"/>
              </w:rPr>
              <w:t xml:space="preserve">&lt; </w:t>
            </w:r>
            <w:r w:rsidR="003319DB" w:rsidRPr="003319DB">
              <w:rPr>
                <w:rFonts w:ascii="Book Antiqua" w:eastAsia="宋体" w:hAnsi="Book Antiqua" w:cs="Times New Roman"/>
              </w:rPr>
              <w:t>30k</w:t>
            </w:r>
          </w:p>
        </w:tc>
        <w:tc>
          <w:tcPr>
            <w:tcW w:w="1492" w:type="pct"/>
          </w:tcPr>
          <w:p w14:paraId="71C71379" w14:textId="77777777" w:rsidR="003319DB" w:rsidRPr="003319DB" w:rsidRDefault="003319DB" w:rsidP="00777EC9">
            <w:pPr>
              <w:rPr>
                <w:rFonts w:ascii="Book Antiqua" w:eastAsia="宋体" w:hAnsi="Book Antiqua" w:cs="黑体"/>
              </w:rPr>
            </w:pPr>
            <w:r w:rsidRPr="003319DB">
              <w:rPr>
                <w:rFonts w:ascii="Book Antiqua" w:eastAsia="宋体" w:hAnsi="Book Antiqua" w:cs="黑体"/>
              </w:rPr>
              <w:t>14</w:t>
            </w:r>
            <w:r w:rsidR="00367F43">
              <w:rPr>
                <w:rFonts w:ascii="Book Antiqua" w:eastAsia="宋体" w:hAnsi="Book Antiqua" w:cs="黑体" w:hint="eastAsia"/>
              </w:rPr>
              <w:t xml:space="preserve"> </w:t>
            </w:r>
            <w:r w:rsidRPr="003319DB">
              <w:rPr>
                <w:rFonts w:ascii="Book Antiqua" w:eastAsia="宋体" w:hAnsi="Book Antiqua" w:cs="黑体"/>
              </w:rPr>
              <w:t>(13.33)</w:t>
            </w:r>
          </w:p>
        </w:tc>
        <w:tc>
          <w:tcPr>
            <w:tcW w:w="964" w:type="pct"/>
          </w:tcPr>
          <w:p w14:paraId="7D42FC6B" w14:textId="77777777" w:rsidR="003319DB" w:rsidRPr="003319DB" w:rsidRDefault="003319DB" w:rsidP="00777EC9">
            <w:pPr>
              <w:rPr>
                <w:rFonts w:ascii="Book Antiqua" w:eastAsia="宋体" w:hAnsi="Book Antiqua" w:cs="黑体"/>
              </w:rPr>
            </w:pPr>
            <w:r w:rsidRPr="003319DB">
              <w:rPr>
                <w:rFonts w:ascii="Book Antiqua" w:eastAsia="宋体" w:hAnsi="Book Antiqua" w:cs="黑体"/>
              </w:rPr>
              <w:t>94.56 ± 13.24</w:t>
            </w:r>
          </w:p>
        </w:tc>
        <w:tc>
          <w:tcPr>
            <w:tcW w:w="524" w:type="pct"/>
          </w:tcPr>
          <w:p w14:paraId="0DDA91A1" w14:textId="77777777" w:rsidR="003319DB" w:rsidRPr="003319DB" w:rsidRDefault="003319DB" w:rsidP="00777EC9">
            <w:pPr>
              <w:rPr>
                <w:rFonts w:ascii="Book Antiqua" w:eastAsia="宋体" w:hAnsi="Book Antiqua" w:cs="黑体"/>
              </w:rPr>
            </w:pPr>
          </w:p>
        </w:tc>
      </w:tr>
      <w:tr w:rsidR="003319DB" w:rsidRPr="003319DB" w14:paraId="60DB82A4" w14:textId="77777777" w:rsidTr="00FD4645">
        <w:tc>
          <w:tcPr>
            <w:tcW w:w="2020" w:type="pct"/>
          </w:tcPr>
          <w:p w14:paraId="5E0B78B1" w14:textId="75D6E2D0" w:rsidR="003319DB" w:rsidRPr="003319DB" w:rsidRDefault="003319DB" w:rsidP="00777EC9">
            <w:pPr>
              <w:rPr>
                <w:rFonts w:ascii="Book Antiqua" w:eastAsia="宋体" w:hAnsi="Book Antiqua" w:cs="Times New Roman"/>
              </w:rPr>
            </w:pPr>
            <w:r w:rsidRPr="003319DB">
              <w:rPr>
                <w:rFonts w:ascii="Book Antiqua" w:eastAsia="宋体" w:hAnsi="Book Antiqua" w:cs="Times New Roman"/>
              </w:rPr>
              <w:t>30k</w:t>
            </w:r>
            <w:r w:rsidR="00A10E00">
              <w:rPr>
                <w:rFonts w:ascii="Book Antiqua" w:eastAsia="宋体" w:hAnsi="Book Antiqua" w:cs="Times New Roman"/>
              </w:rPr>
              <w:t>–</w:t>
            </w:r>
            <w:r w:rsidRPr="003319DB">
              <w:rPr>
                <w:rFonts w:ascii="Book Antiqua" w:eastAsia="宋体" w:hAnsi="Book Antiqua" w:cs="Times New Roman"/>
              </w:rPr>
              <w:t>80k</w:t>
            </w:r>
          </w:p>
        </w:tc>
        <w:tc>
          <w:tcPr>
            <w:tcW w:w="1492" w:type="pct"/>
          </w:tcPr>
          <w:p w14:paraId="7921FD88" w14:textId="77777777" w:rsidR="003319DB" w:rsidRPr="003319DB" w:rsidRDefault="003319DB" w:rsidP="00777EC9">
            <w:pPr>
              <w:rPr>
                <w:rFonts w:ascii="Book Antiqua" w:eastAsia="宋体" w:hAnsi="Book Antiqua" w:cs="黑体"/>
              </w:rPr>
            </w:pPr>
            <w:r w:rsidRPr="003319DB">
              <w:rPr>
                <w:rFonts w:ascii="Book Antiqua" w:eastAsia="宋体" w:hAnsi="Book Antiqua" w:cs="黑体"/>
              </w:rPr>
              <w:t>23</w:t>
            </w:r>
            <w:r w:rsidR="00367F43">
              <w:rPr>
                <w:rFonts w:ascii="Book Antiqua" w:eastAsia="宋体" w:hAnsi="Book Antiqua" w:cs="黑体" w:hint="eastAsia"/>
              </w:rPr>
              <w:t xml:space="preserve"> </w:t>
            </w:r>
            <w:r w:rsidRPr="003319DB">
              <w:rPr>
                <w:rFonts w:ascii="Book Antiqua" w:eastAsia="宋体" w:hAnsi="Book Antiqua" w:cs="黑体"/>
              </w:rPr>
              <w:t>(21.90)</w:t>
            </w:r>
          </w:p>
        </w:tc>
        <w:tc>
          <w:tcPr>
            <w:tcW w:w="964" w:type="pct"/>
          </w:tcPr>
          <w:p w14:paraId="28084571" w14:textId="77777777" w:rsidR="003319DB" w:rsidRPr="003319DB" w:rsidRDefault="003319DB" w:rsidP="00777EC9">
            <w:pPr>
              <w:rPr>
                <w:rFonts w:ascii="Book Antiqua" w:eastAsia="宋体" w:hAnsi="Book Antiqua" w:cs="黑体"/>
              </w:rPr>
            </w:pPr>
            <w:r w:rsidRPr="003319DB">
              <w:rPr>
                <w:rFonts w:ascii="Book Antiqua" w:eastAsia="宋体" w:hAnsi="Book Antiqua" w:cs="黑体"/>
              </w:rPr>
              <w:t>91.70 ± 12.21</w:t>
            </w:r>
          </w:p>
        </w:tc>
        <w:tc>
          <w:tcPr>
            <w:tcW w:w="524" w:type="pct"/>
          </w:tcPr>
          <w:p w14:paraId="605CBD6A" w14:textId="77777777" w:rsidR="003319DB" w:rsidRPr="003319DB" w:rsidRDefault="003319DB" w:rsidP="00777EC9">
            <w:pPr>
              <w:rPr>
                <w:rFonts w:ascii="Book Antiqua" w:eastAsia="宋体" w:hAnsi="Book Antiqua" w:cs="黑体"/>
              </w:rPr>
            </w:pPr>
          </w:p>
        </w:tc>
      </w:tr>
      <w:tr w:rsidR="003319DB" w:rsidRPr="003319DB" w14:paraId="369454D2" w14:textId="77777777" w:rsidTr="00FD4645">
        <w:tc>
          <w:tcPr>
            <w:tcW w:w="2020" w:type="pct"/>
          </w:tcPr>
          <w:p w14:paraId="602FC670" w14:textId="4FC84ADC" w:rsidR="003319DB" w:rsidRPr="003319DB" w:rsidRDefault="003319DB" w:rsidP="00777EC9">
            <w:pPr>
              <w:rPr>
                <w:rFonts w:ascii="Book Antiqua" w:eastAsia="宋体" w:hAnsi="Book Antiqua" w:cs="Times New Roman"/>
              </w:rPr>
            </w:pPr>
            <w:r w:rsidRPr="003319DB">
              <w:rPr>
                <w:rFonts w:ascii="Book Antiqua" w:eastAsia="宋体" w:hAnsi="Book Antiqua" w:cs="Times New Roman"/>
              </w:rPr>
              <w:t>80k</w:t>
            </w:r>
            <w:r w:rsidR="00A10E00">
              <w:rPr>
                <w:rFonts w:ascii="Book Antiqua" w:eastAsia="宋体" w:hAnsi="Book Antiqua" w:cs="Times New Roman"/>
              </w:rPr>
              <w:t>–</w:t>
            </w:r>
            <w:r w:rsidRPr="003319DB">
              <w:rPr>
                <w:rFonts w:ascii="Book Antiqua" w:eastAsia="宋体" w:hAnsi="Book Antiqua" w:cs="Times New Roman"/>
              </w:rPr>
              <w:t>120k</w:t>
            </w:r>
          </w:p>
        </w:tc>
        <w:tc>
          <w:tcPr>
            <w:tcW w:w="1492" w:type="pct"/>
          </w:tcPr>
          <w:p w14:paraId="23DC9001" w14:textId="77777777" w:rsidR="003319DB" w:rsidRPr="003319DB" w:rsidRDefault="003319DB" w:rsidP="00777EC9">
            <w:pPr>
              <w:rPr>
                <w:rFonts w:ascii="Book Antiqua" w:eastAsia="宋体" w:hAnsi="Book Antiqua" w:cs="黑体"/>
              </w:rPr>
            </w:pPr>
            <w:r w:rsidRPr="003319DB">
              <w:rPr>
                <w:rFonts w:ascii="Book Antiqua" w:eastAsia="宋体" w:hAnsi="Book Antiqua" w:cs="黑体"/>
              </w:rPr>
              <w:t>25</w:t>
            </w:r>
            <w:r w:rsidR="00367F43">
              <w:rPr>
                <w:rFonts w:ascii="Book Antiqua" w:eastAsia="宋体" w:hAnsi="Book Antiqua" w:cs="黑体" w:hint="eastAsia"/>
              </w:rPr>
              <w:t xml:space="preserve"> </w:t>
            </w:r>
            <w:r w:rsidRPr="003319DB">
              <w:rPr>
                <w:rFonts w:ascii="Book Antiqua" w:eastAsia="宋体" w:hAnsi="Book Antiqua" w:cs="黑体"/>
              </w:rPr>
              <w:t>(23.81)</w:t>
            </w:r>
          </w:p>
        </w:tc>
        <w:tc>
          <w:tcPr>
            <w:tcW w:w="964" w:type="pct"/>
          </w:tcPr>
          <w:p w14:paraId="5F8D3D9E" w14:textId="77777777" w:rsidR="003319DB" w:rsidRPr="003319DB" w:rsidRDefault="003319DB" w:rsidP="00777EC9">
            <w:pPr>
              <w:rPr>
                <w:rFonts w:ascii="Book Antiqua" w:eastAsia="宋体" w:hAnsi="Book Antiqua" w:cs="黑体"/>
              </w:rPr>
            </w:pPr>
            <w:r w:rsidRPr="003319DB">
              <w:rPr>
                <w:rFonts w:ascii="Book Antiqua" w:eastAsia="宋体" w:hAnsi="Book Antiqua" w:cs="黑体"/>
              </w:rPr>
              <w:t>88.66 ± 16.69</w:t>
            </w:r>
          </w:p>
        </w:tc>
        <w:tc>
          <w:tcPr>
            <w:tcW w:w="524" w:type="pct"/>
          </w:tcPr>
          <w:p w14:paraId="4881CCA3" w14:textId="77777777" w:rsidR="003319DB" w:rsidRPr="003319DB" w:rsidRDefault="003319DB" w:rsidP="00777EC9">
            <w:pPr>
              <w:rPr>
                <w:rFonts w:ascii="Book Antiqua" w:eastAsia="宋体" w:hAnsi="Book Antiqua" w:cs="黑体"/>
              </w:rPr>
            </w:pPr>
          </w:p>
        </w:tc>
      </w:tr>
      <w:tr w:rsidR="003319DB" w:rsidRPr="003319DB" w14:paraId="715EB2A1" w14:textId="77777777" w:rsidTr="00FD4645">
        <w:tc>
          <w:tcPr>
            <w:tcW w:w="2020" w:type="pct"/>
          </w:tcPr>
          <w:p w14:paraId="7386BA54" w14:textId="51ECB928" w:rsidR="003319DB" w:rsidRPr="003319DB" w:rsidRDefault="003319DB" w:rsidP="00777EC9">
            <w:pPr>
              <w:rPr>
                <w:rFonts w:ascii="Book Antiqua" w:eastAsia="宋体" w:hAnsi="Book Antiqua" w:cs="Times New Roman"/>
              </w:rPr>
            </w:pPr>
            <w:r w:rsidRPr="003319DB">
              <w:rPr>
                <w:rFonts w:ascii="Book Antiqua" w:eastAsia="宋体" w:hAnsi="Book Antiqua" w:cs="Times New Roman"/>
              </w:rPr>
              <w:t>120k</w:t>
            </w:r>
            <w:r w:rsidR="00A10E00">
              <w:rPr>
                <w:rFonts w:ascii="Book Antiqua" w:eastAsia="宋体" w:hAnsi="Book Antiqua" w:cs="Times New Roman"/>
              </w:rPr>
              <w:t>–</w:t>
            </w:r>
            <w:r w:rsidRPr="003319DB">
              <w:rPr>
                <w:rFonts w:ascii="Book Antiqua" w:eastAsia="宋体" w:hAnsi="Book Antiqua" w:cs="Times New Roman"/>
              </w:rPr>
              <w:t>200k</w:t>
            </w:r>
          </w:p>
        </w:tc>
        <w:tc>
          <w:tcPr>
            <w:tcW w:w="1492" w:type="pct"/>
          </w:tcPr>
          <w:p w14:paraId="12A711A5" w14:textId="77777777" w:rsidR="003319DB" w:rsidRPr="003319DB" w:rsidRDefault="003319DB" w:rsidP="00777EC9">
            <w:pPr>
              <w:rPr>
                <w:rFonts w:ascii="Book Antiqua" w:eastAsia="宋体" w:hAnsi="Book Antiqua" w:cs="黑体"/>
              </w:rPr>
            </w:pPr>
            <w:r w:rsidRPr="003319DB">
              <w:rPr>
                <w:rFonts w:ascii="Book Antiqua" w:eastAsia="宋体" w:hAnsi="Book Antiqua" w:cs="黑体"/>
              </w:rPr>
              <w:t>22</w:t>
            </w:r>
            <w:r w:rsidR="00367F43">
              <w:rPr>
                <w:rFonts w:ascii="Book Antiqua" w:eastAsia="宋体" w:hAnsi="Book Antiqua" w:cs="黑体" w:hint="eastAsia"/>
              </w:rPr>
              <w:t xml:space="preserve"> </w:t>
            </w:r>
            <w:r w:rsidRPr="003319DB">
              <w:rPr>
                <w:rFonts w:ascii="Book Antiqua" w:eastAsia="宋体" w:hAnsi="Book Antiqua" w:cs="黑体"/>
              </w:rPr>
              <w:t>(20.95)</w:t>
            </w:r>
          </w:p>
        </w:tc>
        <w:tc>
          <w:tcPr>
            <w:tcW w:w="964" w:type="pct"/>
          </w:tcPr>
          <w:p w14:paraId="2E5C946D" w14:textId="77777777" w:rsidR="003319DB" w:rsidRPr="003319DB" w:rsidRDefault="003319DB" w:rsidP="00777EC9">
            <w:pPr>
              <w:rPr>
                <w:rFonts w:ascii="Book Antiqua" w:eastAsia="宋体" w:hAnsi="Book Antiqua" w:cs="黑体"/>
              </w:rPr>
            </w:pPr>
            <w:r w:rsidRPr="003319DB">
              <w:rPr>
                <w:rFonts w:ascii="Book Antiqua" w:eastAsia="宋体" w:hAnsi="Book Antiqua" w:cs="黑体"/>
              </w:rPr>
              <w:t>89.66 ± 14.55</w:t>
            </w:r>
          </w:p>
        </w:tc>
        <w:tc>
          <w:tcPr>
            <w:tcW w:w="524" w:type="pct"/>
          </w:tcPr>
          <w:p w14:paraId="30B6D6E4" w14:textId="77777777" w:rsidR="003319DB" w:rsidRPr="003319DB" w:rsidRDefault="003319DB" w:rsidP="00777EC9">
            <w:pPr>
              <w:rPr>
                <w:rFonts w:ascii="Book Antiqua" w:eastAsia="宋体" w:hAnsi="Book Antiqua" w:cs="黑体"/>
              </w:rPr>
            </w:pPr>
          </w:p>
        </w:tc>
      </w:tr>
      <w:tr w:rsidR="003319DB" w:rsidRPr="003319DB" w14:paraId="1EC9D356" w14:textId="77777777" w:rsidTr="00FD4645">
        <w:tc>
          <w:tcPr>
            <w:tcW w:w="2020" w:type="pct"/>
          </w:tcPr>
          <w:p w14:paraId="58F7C778" w14:textId="01880834" w:rsidR="003319DB" w:rsidRPr="003319DB" w:rsidRDefault="003319DB" w:rsidP="00777EC9">
            <w:pPr>
              <w:rPr>
                <w:rFonts w:ascii="Book Antiqua" w:eastAsia="宋体" w:hAnsi="Book Antiqua" w:cs="Times New Roman"/>
              </w:rPr>
            </w:pPr>
            <w:r w:rsidRPr="003319DB">
              <w:rPr>
                <w:rFonts w:ascii="Book Antiqua" w:eastAsia="宋体" w:hAnsi="Book Antiqua" w:cs="Times New Roman"/>
              </w:rPr>
              <w:t>200k</w:t>
            </w:r>
            <w:r w:rsidR="00A10E00">
              <w:rPr>
                <w:rFonts w:ascii="Book Antiqua" w:eastAsia="宋体" w:hAnsi="Book Antiqua" w:cs="Times New Roman"/>
              </w:rPr>
              <w:t>–</w:t>
            </w:r>
            <w:r w:rsidRPr="003319DB">
              <w:rPr>
                <w:rFonts w:ascii="Book Antiqua" w:eastAsia="宋体" w:hAnsi="Book Antiqua" w:cs="Times New Roman"/>
              </w:rPr>
              <w:t>300k</w:t>
            </w:r>
          </w:p>
        </w:tc>
        <w:tc>
          <w:tcPr>
            <w:tcW w:w="1492" w:type="pct"/>
          </w:tcPr>
          <w:p w14:paraId="34AC1F89" w14:textId="77777777" w:rsidR="003319DB" w:rsidRPr="003319DB" w:rsidRDefault="003319DB" w:rsidP="00777EC9">
            <w:pPr>
              <w:rPr>
                <w:rFonts w:ascii="Book Antiqua" w:eastAsia="宋体" w:hAnsi="Book Antiqua" w:cs="黑体"/>
              </w:rPr>
            </w:pPr>
            <w:r w:rsidRPr="003319DB">
              <w:rPr>
                <w:rFonts w:ascii="Book Antiqua" w:eastAsia="宋体" w:hAnsi="Book Antiqua" w:cs="黑体"/>
              </w:rPr>
              <w:t>15</w:t>
            </w:r>
            <w:r w:rsidR="00367F43">
              <w:rPr>
                <w:rFonts w:ascii="Book Antiqua" w:eastAsia="宋体" w:hAnsi="Book Antiqua" w:cs="黑体" w:hint="eastAsia"/>
              </w:rPr>
              <w:t xml:space="preserve"> </w:t>
            </w:r>
            <w:r w:rsidRPr="003319DB">
              <w:rPr>
                <w:rFonts w:ascii="Book Antiqua" w:eastAsia="宋体" w:hAnsi="Book Antiqua" w:cs="黑体"/>
              </w:rPr>
              <w:t>(14.29)</w:t>
            </w:r>
          </w:p>
        </w:tc>
        <w:tc>
          <w:tcPr>
            <w:tcW w:w="964" w:type="pct"/>
          </w:tcPr>
          <w:p w14:paraId="4A42958C" w14:textId="77777777" w:rsidR="003319DB" w:rsidRPr="003319DB" w:rsidRDefault="003319DB" w:rsidP="00777EC9">
            <w:pPr>
              <w:rPr>
                <w:rFonts w:ascii="Book Antiqua" w:eastAsia="宋体" w:hAnsi="Book Antiqua" w:cs="黑体"/>
              </w:rPr>
            </w:pPr>
            <w:r w:rsidRPr="003319DB">
              <w:rPr>
                <w:rFonts w:ascii="Book Antiqua" w:eastAsia="宋体" w:hAnsi="Book Antiqua" w:cs="黑体"/>
              </w:rPr>
              <w:t>93.00 ± 9.55</w:t>
            </w:r>
          </w:p>
        </w:tc>
        <w:tc>
          <w:tcPr>
            <w:tcW w:w="524" w:type="pct"/>
          </w:tcPr>
          <w:p w14:paraId="77700056" w14:textId="77777777" w:rsidR="003319DB" w:rsidRPr="003319DB" w:rsidRDefault="003319DB" w:rsidP="00777EC9">
            <w:pPr>
              <w:rPr>
                <w:rFonts w:ascii="Book Antiqua" w:eastAsia="宋体" w:hAnsi="Book Antiqua" w:cs="黑体"/>
              </w:rPr>
            </w:pPr>
          </w:p>
        </w:tc>
      </w:tr>
      <w:tr w:rsidR="003319DB" w:rsidRPr="003319DB" w14:paraId="5CE50CA8" w14:textId="77777777" w:rsidTr="00FD4645">
        <w:tc>
          <w:tcPr>
            <w:tcW w:w="2020" w:type="pct"/>
          </w:tcPr>
          <w:p w14:paraId="3FBD59E4" w14:textId="77777777" w:rsidR="003319DB" w:rsidRPr="003319DB" w:rsidRDefault="003319DB" w:rsidP="00777EC9">
            <w:pPr>
              <w:rPr>
                <w:rFonts w:ascii="Book Antiqua" w:eastAsia="宋体" w:hAnsi="Book Antiqua" w:cs="Times New Roman"/>
                <w:color w:val="FF0000"/>
              </w:rPr>
            </w:pPr>
            <w:r w:rsidRPr="003319DB">
              <w:rPr>
                <w:rFonts w:ascii="Book Antiqua" w:eastAsia="宋体" w:hAnsi="Book Antiqua" w:cs="Times New Roman"/>
              </w:rPr>
              <w:t>≥</w:t>
            </w:r>
            <w:r w:rsidR="00047AD8">
              <w:rPr>
                <w:rFonts w:ascii="Book Antiqua" w:eastAsia="宋体" w:hAnsi="Book Antiqua" w:cs="Times New Roman" w:hint="eastAsia"/>
              </w:rPr>
              <w:t xml:space="preserve"> </w:t>
            </w:r>
            <w:r w:rsidRPr="003319DB">
              <w:rPr>
                <w:rFonts w:ascii="Book Antiqua" w:eastAsia="宋体" w:hAnsi="Book Antiqua" w:cs="Times New Roman"/>
              </w:rPr>
              <w:t>300k</w:t>
            </w:r>
          </w:p>
        </w:tc>
        <w:tc>
          <w:tcPr>
            <w:tcW w:w="1492" w:type="pct"/>
          </w:tcPr>
          <w:p w14:paraId="5E2E5CE3" w14:textId="77777777" w:rsidR="003319DB" w:rsidRPr="003319DB" w:rsidRDefault="003319DB" w:rsidP="00777EC9">
            <w:pPr>
              <w:rPr>
                <w:rFonts w:ascii="Book Antiqua" w:eastAsia="宋体" w:hAnsi="Book Antiqua" w:cs="黑体"/>
              </w:rPr>
            </w:pPr>
            <w:r w:rsidRPr="003319DB">
              <w:rPr>
                <w:rFonts w:ascii="Book Antiqua" w:eastAsia="宋体" w:hAnsi="Book Antiqua" w:cs="黑体"/>
              </w:rPr>
              <w:t>6</w:t>
            </w:r>
            <w:r w:rsidR="00367F43">
              <w:rPr>
                <w:rFonts w:ascii="Book Antiqua" w:eastAsia="宋体" w:hAnsi="Book Antiqua" w:cs="黑体" w:hint="eastAsia"/>
              </w:rPr>
              <w:t xml:space="preserve"> </w:t>
            </w:r>
            <w:r w:rsidRPr="003319DB">
              <w:rPr>
                <w:rFonts w:ascii="Book Antiqua" w:eastAsia="宋体" w:hAnsi="Book Antiqua" w:cs="黑体"/>
              </w:rPr>
              <w:t>(5.71)</w:t>
            </w:r>
          </w:p>
        </w:tc>
        <w:tc>
          <w:tcPr>
            <w:tcW w:w="964" w:type="pct"/>
          </w:tcPr>
          <w:p w14:paraId="33AE613C" w14:textId="77777777" w:rsidR="003319DB" w:rsidRPr="003319DB" w:rsidRDefault="003319DB" w:rsidP="00777EC9">
            <w:pPr>
              <w:rPr>
                <w:rFonts w:ascii="Book Antiqua" w:eastAsia="宋体" w:hAnsi="Book Antiqua" w:cs="黑体"/>
              </w:rPr>
            </w:pPr>
            <w:r w:rsidRPr="003319DB">
              <w:rPr>
                <w:rFonts w:ascii="Book Antiqua" w:eastAsia="宋体" w:hAnsi="Book Antiqua" w:cs="黑体"/>
              </w:rPr>
              <w:t>92.58 ± 15.15</w:t>
            </w:r>
          </w:p>
        </w:tc>
        <w:tc>
          <w:tcPr>
            <w:tcW w:w="524" w:type="pct"/>
          </w:tcPr>
          <w:p w14:paraId="43D4FC6F" w14:textId="77777777" w:rsidR="003319DB" w:rsidRPr="003319DB" w:rsidRDefault="003319DB" w:rsidP="00777EC9">
            <w:pPr>
              <w:rPr>
                <w:rFonts w:ascii="Book Antiqua" w:eastAsia="宋体" w:hAnsi="Book Antiqua" w:cs="黑体"/>
              </w:rPr>
            </w:pPr>
          </w:p>
        </w:tc>
      </w:tr>
      <w:tr w:rsidR="003319DB" w:rsidRPr="003319DB" w14:paraId="3DE70A46" w14:textId="77777777" w:rsidTr="00FD4645">
        <w:tc>
          <w:tcPr>
            <w:tcW w:w="2020" w:type="pct"/>
          </w:tcPr>
          <w:p w14:paraId="5A237D2B" w14:textId="77777777" w:rsidR="003319DB" w:rsidRPr="003319DB" w:rsidRDefault="003319DB" w:rsidP="00777EC9">
            <w:pPr>
              <w:rPr>
                <w:rFonts w:ascii="Book Antiqua" w:eastAsia="宋体" w:hAnsi="Book Antiqua" w:cs="Times New Roman"/>
                <w:b/>
                <w:bCs/>
              </w:rPr>
            </w:pPr>
            <w:r w:rsidRPr="003319DB">
              <w:rPr>
                <w:rFonts w:ascii="Book Antiqua" w:eastAsia="宋体" w:hAnsi="Book Antiqua" w:cs="Times New Roman"/>
                <w:b/>
                <w:bCs/>
              </w:rPr>
              <w:t>Work conditions during pregnancy</w:t>
            </w:r>
          </w:p>
        </w:tc>
        <w:tc>
          <w:tcPr>
            <w:tcW w:w="1492" w:type="pct"/>
          </w:tcPr>
          <w:p w14:paraId="1E85C94B" w14:textId="77777777" w:rsidR="003319DB" w:rsidRPr="003319DB" w:rsidRDefault="003319DB" w:rsidP="00777EC9">
            <w:pPr>
              <w:rPr>
                <w:rFonts w:ascii="Book Antiqua" w:eastAsia="宋体" w:hAnsi="Book Antiqua" w:cs="黑体"/>
              </w:rPr>
            </w:pPr>
          </w:p>
        </w:tc>
        <w:tc>
          <w:tcPr>
            <w:tcW w:w="964" w:type="pct"/>
          </w:tcPr>
          <w:p w14:paraId="0D880097" w14:textId="77777777" w:rsidR="003319DB" w:rsidRPr="003319DB" w:rsidRDefault="003319DB" w:rsidP="00777EC9">
            <w:pPr>
              <w:rPr>
                <w:rFonts w:ascii="Book Antiqua" w:eastAsia="宋体" w:hAnsi="Book Antiqua" w:cs="黑体"/>
              </w:rPr>
            </w:pPr>
          </w:p>
        </w:tc>
        <w:tc>
          <w:tcPr>
            <w:tcW w:w="524" w:type="pct"/>
          </w:tcPr>
          <w:p w14:paraId="358B5921" w14:textId="77777777" w:rsidR="003319DB" w:rsidRPr="003319DB" w:rsidRDefault="003319DB" w:rsidP="00777EC9">
            <w:pPr>
              <w:rPr>
                <w:rFonts w:ascii="Book Antiqua" w:eastAsia="宋体" w:hAnsi="Book Antiqua" w:cs="黑体"/>
              </w:rPr>
            </w:pPr>
            <w:r w:rsidRPr="003319DB">
              <w:rPr>
                <w:rFonts w:ascii="Book Antiqua" w:eastAsia="宋体" w:hAnsi="Book Antiqua" w:cs="黑体"/>
              </w:rPr>
              <w:t>0.337</w:t>
            </w:r>
          </w:p>
        </w:tc>
      </w:tr>
      <w:tr w:rsidR="003319DB" w:rsidRPr="003319DB" w14:paraId="6C4C5E6E" w14:textId="77777777" w:rsidTr="00FD4645">
        <w:tc>
          <w:tcPr>
            <w:tcW w:w="2020" w:type="pct"/>
          </w:tcPr>
          <w:p w14:paraId="6381FD9D" w14:textId="77777777" w:rsidR="003319DB" w:rsidRPr="003319DB" w:rsidRDefault="003319DB" w:rsidP="00777EC9">
            <w:pPr>
              <w:rPr>
                <w:rFonts w:ascii="Book Antiqua" w:eastAsia="宋体" w:hAnsi="Book Antiqua" w:cs="Times New Roman"/>
              </w:rPr>
            </w:pPr>
            <w:r w:rsidRPr="003319DB">
              <w:rPr>
                <w:rFonts w:ascii="Book Antiqua" w:eastAsia="宋体" w:hAnsi="Book Antiqua" w:cs="Times New Roman"/>
              </w:rPr>
              <w:t>Did not work</w:t>
            </w:r>
          </w:p>
        </w:tc>
        <w:tc>
          <w:tcPr>
            <w:tcW w:w="1492" w:type="pct"/>
          </w:tcPr>
          <w:p w14:paraId="0CEB563E" w14:textId="77777777" w:rsidR="003319DB" w:rsidRPr="003319DB" w:rsidRDefault="003319DB" w:rsidP="00777EC9">
            <w:pPr>
              <w:rPr>
                <w:rFonts w:ascii="Book Antiqua" w:eastAsia="宋体" w:hAnsi="Book Antiqua" w:cs="黑体"/>
              </w:rPr>
            </w:pPr>
            <w:r w:rsidRPr="003319DB">
              <w:rPr>
                <w:rFonts w:ascii="Book Antiqua" w:eastAsia="宋体" w:hAnsi="Book Antiqua" w:cs="黑体"/>
              </w:rPr>
              <w:t>43</w:t>
            </w:r>
            <w:r w:rsidR="00367F43">
              <w:rPr>
                <w:rFonts w:ascii="Book Antiqua" w:eastAsia="宋体" w:hAnsi="Book Antiqua" w:cs="黑体" w:hint="eastAsia"/>
              </w:rPr>
              <w:t xml:space="preserve"> </w:t>
            </w:r>
            <w:r w:rsidRPr="003319DB">
              <w:rPr>
                <w:rFonts w:ascii="Book Antiqua" w:eastAsia="宋体" w:hAnsi="Book Antiqua" w:cs="黑体"/>
              </w:rPr>
              <w:t>(40.95)</w:t>
            </w:r>
          </w:p>
        </w:tc>
        <w:tc>
          <w:tcPr>
            <w:tcW w:w="964" w:type="pct"/>
          </w:tcPr>
          <w:p w14:paraId="3B5832B5" w14:textId="77777777" w:rsidR="003319DB" w:rsidRPr="003319DB" w:rsidRDefault="003319DB" w:rsidP="00777EC9">
            <w:pPr>
              <w:rPr>
                <w:rFonts w:ascii="Book Antiqua" w:eastAsia="宋体" w:hAnsi="Book Antiqua" w:cs="黑体"/>
              </w:rPr>
            </w:pPr>
            <w:r w:rsidRPr="003319DB">
              <w:rPr>
                <w:rFonts w:ascii="Book Antiqua" w:eastAsia="宋体" w:hAnsi="Book Antiqua" w:cs="黑体"/>
              </w:rPr>
              <w:t>90.78 ± 13.53</w:t>
            </w:r>
          </w:p>
        </w:tc>
        <w:tc>
          <w:tcPr>
            <w:tcW w:w="524" w:type="pct"/>
          </w:tcPr>
          <w:p w14:paraId="419E2DB5" w14:textId="77777777" w:rsidR="003319DB" w:rsidRPr="003319DB" w:rsidRDefault="003319DB" w:rsidP="00777EC9">
            <w:pPr>
              <w:rPr>
                <w:rFonts w:ascii="Book Antiqua" w:eastAsia="宋体" w:hAnsi="Book Antiqua" w:cs="黑体"/>
              </w:rPr>
            </w:pPr>
          </w:p>
        </w:tc>
      </w:tr>
      <w:tr w:rsidR="003319DB" w:rsidRPr="003319DB" w14:paraId="171956F2" w14:textId="77777777" w:rsidTr="00FD4645">
        <w:tc>
          <w:tcPr>
            <w:tcW w:w="2020" w:type="pct"/>
          </w:tcPr>
          <w:p w14:paraId="48CF8E75" w14:textId="77777777" w:rsidR="003319DB" w:rsidRPr="003319DB" w:rsidRDefault="003319DB" w:rsidP="00777EC9">
            <w:pPr>
              <w:rPr>
                <w:rFonts w:ascii="Book Antiqua" w:eastAsia="宋体" w:hAnsi="Book Antiqua" w:cs="Times New Roman"/>
              </w:rPr>
            </w:pPr>
            <w:r w:rsidRPr="003319DB">
              <w:rPr>
                <w:rFonts w:ascii="Book Antiqua" w:eastAsia="宋体" w:hAnsi="Book Antiqua" w:cs="Times New Roman"/>
              </w:rPr>
              <w:t>Reduced workload</w:t>
            </w:r>
          </w:p>
        </w:tc>
        <w:tc>
          <w:tcPr>
            <w:tcW w:w="1492" w:type="pct"/>
          </w:tcPr>
          <w:p w14:paraId="5D98F8F1" w14:textId="77777777" w:rsidR="003319DB" w:rsidRPr="003319DB" w:rsidRDefault="003319DB" w:rsidP="00777EC9">
            <w:pPr>
              <w:rPr>
                <w:rFonts w:ascii="Book Antiqua" w:eastAsia="宋体" w:hAnsi="Book Antiqua" w:cs="黑体"/>
              </w:rPr>
            </w:pPr>
            <w:r w:rsidRPr="003319DB">
              <w:rPr>
                <w:rFonts w:ascii="Book Antiqua" w:eastAsia="宋体" w:hAnsi="Book Antiqua" w:cs="黑体"/>
              </w:rPr>
              <w:t>34</w:t>
            </w:r>
            <w:r w:rsidR="00367F43">
              <w:rPr>
                <w:rFonts w:ascii="Book Antiqua" w:eastAsia="宋体" w:hAnsi="Book Antiqua" w:cs="黑体" w:hint="eastAsia"/>
              </w:rPr>
              <w:t xml:space="preserve"> </w:t>
            </w:r>
            <w:r w:rsidRPr="003319DB">
              <w:rPr>
                <w:rFonts w:ascii="Book Antiqua" w:eastAsia="宋体" w:hAnsi="Book Antiqua" w:cs="黑体"/>
              </w:rPr>
              <w:t>(32.38)</w:t>
            </w:r>
          </w:p>
        </w:tc>
        <w:tc>
          <w:tcPr>
            <w:tcW w:w="964" w:type="pct"/>
          </w:tcPr>
          <w:p w14:paraId="5093189B" w14:textId="77777777" w:rsidR="003319DB" w:rsidRPr="003319DB" w:rsidRDefault="003319DB" w:rsidP="00777EC9">
            <w:pPr>
              <w:rPr>
                <w:rFonts w:ascii="Book Antiqua" w:eastAsia="宋体" w:hAnsi="Book Antiqua" w:cs="黑体"/>
              </w:rPr>
            </w:pPr>
            <w:r w:rsidRPr="003319DB">
              <w:rPr>
                <w:rFonts w:ascii="Book Antiqua" w:eastAsia="宋体" w:hAnsi="Book Antiqua" w:cs="黑体"/>
              </w:rPr>
              <w:t>88.27 ± 15.47</w:t>
            </w:r>
          </w:p>
        </w:tc>
        <w:tc>
          <w:tcPr>
            <w:tcW w:w="524" w:type="pct"/>
          </w:tcPr>
          <w:p w14:paraId="3623D118" w14:textId="77777777" w:rsidR="003319DB" w:rsidRPr="003319DB" w:rsidRDefault="003319DB" w:rsidP="00777EC9">
            <w:pPr>
              <w:rPr>
                <w:rFonts w:ascii="Book Antiqua" w:eastAsia="宋体" w:hAnsi="Book Antiqua" w:cs="黑体"/>
              </w:rPr>
            </w:pPr>
          </w:p>
        </w:tc>
      </w:tr>
      <w:tr w:rsidR="00044FD2" w:rsidRPr="003319DB" w14:paraId="1E486227" w14:textId="77777777" w:rsidTr="00FD4645">
        <w:tc>
          <w:tcPr>
            <w:tcW w:w="2020" w:type="pct"/>
          </w:tcPr>
          <w:p w14:paraId="4229317E" w14:textId="77777777" w:rsidR="003319DB" w:rsidRPr="003319DB" w:rsidRDefault="003319DB" w:rsidP="00777EC9">
            <w:pPr>
              <w:rPr>
                <w:rFonts w:ascii="Book Antiqua" w:eastAsia="宋体" w:hAnsi="Book Antiqua" w:cs="Times New Roman"/>
              </w:rPr>
            </w:pPr>
            <w:r w:rsidRPr="003319DB">
              <w:rPr>
                <w:rFonts w:ascii="Book Antiqua" w:eastAsia="宋体" w:hAnsi="Book Antiqua" w:cs="Times New Roman"/>
              </w:rPr>
              <w:t>No change and increase in workload</w:t>
            </w:r>
          </w:p>
        </w:tc>
        <w:tc>
          <w:tcPr>
            <w:tcW w:w="1492" w:type="pct"/>
          </w:tcPr>
          <w:p w14:paraId="415C95BA" w14:textId="77777777" w:rsidR="003319DB" w:rsidRPr="003319DB" w:rsidRDefault="003319DB" w:rsidP="00777EC9">
            <w:pPr>
              <w:rPr>
                <w:rFonts w:ascii="Book Antiqua" w:eastAsia="宋体" w:hAnsi="Book Antiqua" w:cs="黑体"/>
              </w:rPr>
            </w:pPr>
            <w:r w:rsidRPr="003319DB">
              <w:rPr>
                <w:rFonts w:ascii="Book Antiqua" w:eastAsia="宋体" w:hAnsi="Book Antiqua" w:cs="黑体"/>
              </w:rPr>
              <w:t>28</w:t>
            </w:r>
            <w:r w:rsidR="00367F43">
              <w:rPr>
                <w:rFonts w:ascii="Book Antiqua" w:eastAsia="宋体" w:hAnsi="Book Antiqua" w:cs="黑体" w:hint="eastAsia"/>
              </w:rPr>
              <w:t xml:space="preserve"> </w:t>
            </w:r>
            <w:r w:rsidRPr="003319DB">
              <w:rPr>
                <w:rFonts w:ascii="Book Antiqua" w:eastAsia="宋体" w:hAnsi="Book Antiqua" w:cs="黑体"/>
              </w:rPr>
              <w:t>(26.67)</w:t>
            </w:r>
          </w:p>
        </w:tc>
        <w:tc>
          <w:tcPr>
            <w:tcW w:w="964" w:type="pct"/>
          </w:tcPr>
          <w:p w14:paraId="17E8CA14" w14:textId="77777777" w:rsidR="003319DB" w:rsidRPr="003319DB" w:rsidRDefault="003319DB" w:rsidP="00777EC9">
            <w:pPr>
              <w:rPr>
                <w:rFonts w:ascii="Book Antiqua" w:eastAsia="宋体" w:hAnsi="Book Antiqua" w:cs="黑体"/>
              </w:rPr>
            </w:pPr>
            <w:r w:rsidRPr="003319DB">
              <w:rPr>
                <w:rFonts w:ascii="Book Antiqua" w:eastAsia="宋体" w:hAnsi="Book Antiqua" w:cs="黑体"/>
              </w:rPr>
              <w:t>93.49 ± 11.96</w:t>
            </w:r>
          </w:p>
        </w:tc>
        <w:tc>
          <w:tcPr>
            <w:tcW w:w="524" w:type="pct"/>
          </w:tcPr>
          <w:p w14:paraId="589D1C02" w14:textId="77777777" w:rsidR="003319DB" w:rsidRPr="003319DB" w:rsidRDefault="003319DB" w:rsidP="00777EC9">
            <w:pPr>
              <w:rPr>
                <w:rFonts w:ascii="Book Antiqua" w:eastAsia="宋体" w:hAnsi="Book Antiqua" w:cs="黑体"/>
              </w:rPr>
            </w:pPr>
          </w:p>
        </w:tc>
      </w:tr>
    </w:tbl>
    <w:p w14:paraId="59EA3B72" w14:textId="000193EE" w:rsidR="003319DB" w:rsidRPr="003319DB" w:rsidRDefault="00367F43" w:rsidP="003319DB">
      <w:pPr>
        <w:spacing w:line="360" w:lineRule="auto"/>
        <w:jc w:val="both"/>
        <w:rPr>
          <w:rFonts w:ascii="Book Antiqua" w:eastAsia="黑体" w:hAnsi="Book Antiqua"/>
        </w:rPr>
      </w:pPr>
      <w:del w:id="124" w:author="yan jiaping" w:date="2023-12-21T13:37:00Z">
        <w:r w:rsidDel="00C0092F">
          <w:rPr>
            <w:rFonts w:ascii="Book Antiqua" w:eastAsia="黑体" w:hAnsi="Book Antiqua" w:hint="eastAsia"/>
            <w:vertAlign w:val="superscript"/>
            <w:lang w:eastAsia="zh-CN"/>
          </w:rPr>
          <w:delText>1</w:delText>
        </w:r>
        <w:r w:rsidR="00282F6E" w:rsidDel="00C0092F">
          <w:rPr>
            <w:rFonts w:ascii="Book Antiqua" w:hAnsi="Book Antiqua" w:hint="eastAsia"/>
            <w:lang w:eastAsia="zh-CN"/>
          </w:rPr>
          <w:delText>m</w:delText>
        </w:r>
        <w:r w:rsidR="003319DB" w:rsidRPr="003319DB" w:rsidDel="00C0092F">
          <w:rPr>
            <w:rFonts w:ascii="Book Antiqua" w:hAnsi="Book Antiqua"/>
          </w:rPr>
          <w:delText xml:space="preserve">edian </w:delText>
        </w:r>
      </w:del>
      <w:ins w:id="125" w:author="yan jiaping" w:date="2023-12-21T13:37:00Z">
        <w:r w:rsidR="00C0092F">
          <w:rPr>
            <w:rFonts w:ascii="Book Antiqua" w:eastAsia="黑体" w:hAnsi="Book Antiqua" w:hint="eastAsia"/>
            <w:vertAlign w:val="superscript"/>
            <w:lang w:eastAsia="zh-CN"/>
          </w:rPr>
          <w:t>1</w:t>
        </w:r>
        <w:r w:rsidR="00C0092F">
          <w:rPr>
            <w:rFonts w:ascii="Book Antiqua" w:hAnsi="Book Antiqua"/>
            <w:lang w:eastAsia="zh-CN"/>
          </w:rPr>
          <w:t>M</w:t>
        </w:r>
        <w:r w:rsidR="00C0092F" w:rsidRPr="003319DB">
          <w:rPr>
            <w:rFonts w:ascii="Book Antiqua" w:hAnsi="Book Antiqua"/>
          </w:rPr>
          <w:t xml:space="preserve">edian </w:t>
        </w:r>
      </w:ins>
      <w:r w:rsidR="003319DB" w:rsidRPr="003319DB">
        <w:rPr>
          <w:rFonts w:ascii="Book Antiqua" w:hAnsi="Book Antiqua"/>
        </w:rPr>
        <w:t>± interquartile range</w:t>
      </w:r>
      <w:r w:rsidR="003319DB" w:rsidRPr="003319DB">
        <w:rPr>
          <w:rFonts w:ascii="Book Antiqua" w:eastAsia="黑体" w:hAnsi="Book Antiqua"/>
        </w:rPr>
        <w:t xml:space="preserve"> (range).</w:t>
      </w:r>
    </w:p>
    <w:p w14:paraId="09F776FC" w14:textId="176CA503" w:rsidR="003319DB" w:rsidRPr="005B3692" w:rsidRDefault="003319DB" w:rsidP="003319DB">
      <w:pPr>
        <w:spacing w:line="360" w:lineRule="auto"/>
        <w:jc w:val="both"/>
        <w:rPr>
          <w:rFonts w:ascii="Book Antiqua" w:eastAsia="黑体" w:hAnsi="Book Antiqua"/>
          <w:b/>
          <w:lang w:eastAsia="zh-CN"/>
        </w:rPr>
      </w:pPr>
      <w:r w:rsidRPr="003319DB">
        <w:rPr>
          <w:rFonts w:ascii="Book Antiqua" w:hAnsi="Book Antiqua"/>
          <w:lang w:eastAsia="zh-CN"/>
        </w:rPr>
        <w:br w:type="page"/>
      </w:r>
      <w:r w:rsidRPr="005B3692">
        <w:rPr>
          <w:rFonts w:ascii="Book Antiqua" w:eastAsia="黑体" w:hAnsi="Book Antiqua"/>
          <w:b/>
        </w:rPr>
        <w:lastRenderedPageBreak/>
        <w:t xml:space="preserve">Table 2 Clinical characteristics and postpartum quality of life </w:t>
      </w:r>
      <w:r w:rsidR="00C0764D">
        <w:rPr>
          <w:rFonts w:ascii="Book Antiqua" w:eastAsia="黑体" w:hAnsi="Book Antiqua" w:hint="eastAsia"/>
          <w:b/>
          <w:lang w:eastAsia="zh-CN"/>
        </w:rPr>
        <w:t>(</w:t>
      </w:r>
      <w:r w:rsidR="00C0764D">
        <w:rPr>
          <w:rFonts w:ascii="Book Antiqua" w:eastAsia="宋体" w:hAnsi="Book Antiqua" w:cs="黑体" w:hint="eastAsia"/>
          <w:b/>
          <w:bCs/>
        </w:rPr>
        <w:t>mean</w:t>
      </w:r>
      <w:r w:rsidR="00C0764D" w:rsidRPr="003319DB">
        <w:rPr>
          <w:rFonts w:ascii="Book Antiqua" w:eastAsia="宋体" w:hAnsi="Book Antiqua" w:cs="黑体"/>
          <w:b/>
          <w:bCs/>
        </w:rPr>
        <w:t xml:space="preserve"> </w:t>
      </w:r>
      <w:r w:rsidR="00C0764D" w:rsidRPr="003319DB">
        <w:rPr>
          <w:rFonts w:ascii="Book Antiqua" w:eastAsia="宋体" w:hAnsi="Book Antiqua"/>
          <w:b/>
          <w:bCs/>
        </w:rPr>
        <w:t>±</w:t>
      </w:r>
      <w:r w:rsidR="00C0764D" w:rsidRPr="003319DB">
        <w:rPr>
          <w:rFonts w:ascii="Book Antiqua" w:eastAsia="宋体" w:hAnsi="Book Antiqua" w:cs="黑体"/>
          <w:b/>
          <w:bCs/>
        </w:rPr>
        <w:t xml:space="preserve"> SD</w:t>
      </w:r>
      <w:r w:rsidR="00C0764D">
        <w:rPr>
          <w:rFonts w:ascii="Book Antiqua" w:eastAsia="黑体" w:hAnsi="Book Antiqua" w:hint="eastAsia"/>
          <w:b/>
          <w:lang w:eastAsia="zh-CN"/>
        </w:rPr>
        <w:t>)</w:t>
      </w:r>
    </w:p>
    <w:tbl>
      <w:tblPr>
        <w:tblStyle w:val="a7"/>
        <w:tblW w:w="5000" w:type="pct"/>
        <w:jc w:val="center"/>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945"/>
        <w:gridCol w:w="3273"/>
        <w:gridCol w:w="2128"/>
        <w:gridCol w:w="1230"/>
      </w:tblGrid>
      <w:tr w:rsidR="003319DB" w:rsidRPr="003319DB" w14:paraId="13DC9C33" w14:textId="77777777" w:rsidTr="008E0CF2">
        <w:trPr>
          <w:trHeight w:val="361"/>
          <w:jc w:val="center"/>
        </w:trPr>
        <w:tc>
          <w:tcPr>
            <w:tcW w:w="1538" w:type="pct"/>
            <w:tcBorders>
              <w:top w:val="single" w:sz="4" w:space="0" w:color="auto"/>
              <w:bottom w:val="single" w:sz="4" w:space="0" w:color="auto"/>
            </w:tcBorders>
          </w:tcPr>
          <w:p w14:paraId="759C4A9B" w14:textId="77777777" w:rsidR="003319DB" w:rsidRPr="003319DB" w:rsidRDefault="003319DB" w:rsidP="005B3692">
            <w:pPr>
              <w:rPr>
                <w:rFonts w:ascii="Book Antiqua" w:eastAsia="宋体" w:hAnsi="Book Antiqua" w:cs="Times New Roman"/>
                <w:b/>
                <w:bCs/>
              </w:rPr>
            </w:pPr>
            <w:bookmarkStart w:id="126" w:name="_Hlk154058275"/>
            <w:r w:rsidRPr="003319DB">
              <w:rPr>
                <w:rFonts w:ascii="Book Antiqua" w:eastAsia="宋体" w:hAnsi="Book Antiqua" w:cs="Times New Roman"/>
                <w:b/>
                <w:bCs/>
              </w:rPr>
              <w:t>Variables</w:t>
            </w:r>
          </w:p>
        </w:tc>
        <w:tc>
          <w:tcPr>
            <w:tcW w:w="1709" w:type="pct"/>
            <w:tcBorders>
              <w:top w:val="single" w:sz="4" w:space="0" w:color="auto"/>
              <w:bottom w:val="single" w:sz="4" w:space="0" w:color="auto"/>
            </w:tcBorders>
          </w:tcPr>
          <w:p w14:paraId="07E70AD5" w14:textId="5B44FE71" w:rsidR="003319DB" w:rsidRPr="003319DB" w:rsidRDefault="00C0092F" w:rsidP="005B3692">
            <w:pPr>
              <w:rPr>
                <w:rFonts w:ascii="Book Antiqua" w:eastAsia="宋体" w:hAnsi="Book Antiqua" w:cs="黑体"/>
                <w:b/>
                <w:bCs/>
              </w:rPr>
            </w:pPr>
            <w:r w:rsidRPr="00C0764D">
              <w:rPr>
                <w:rFonts w:ascii="Book Antiqua" w:eastAsia="宋体" w:hAnsi="Book Antiqua" w:cs="黑体"/>
                <w:b/>
                <w:bCs/>
                <w:i/>
              </w:rPr>
              <w:t>n</w:t>
            </w:r>
            <w:r w:rsidR="003319DB" w:rsidRPr="003319DB">
              <w:rPr>
                <w:rFonts w:ascii="Book Antiqua" w:eastAsia="宋体" w:hAnsi="Book Antiqua" w:cs="黑体"/>
                <w:b/>
                <w:bCs/>
              </w:rPr>
              <w:t xml:space="preserve"> (%)</w:t>
            </w:r>
          </w:p>
        </w:tc>
        <w:tc>
          <w:tcPr>
            <w:tcW w:w="1111" w:type="pct"/>
            <w:tcBorders>
              <w:top w:val="single" w:sz="4" w:space="0" w:color="auto"/>
              <w:bottom w:val="single" w:sz="4" w:space="0" w:color="auto"/>
            </w:tcBorders>
          </w:tcPr>
          <w:p w14:paraId="45973DDC" w14:textId="77777777" w:rsidR="003319DB" w:rsidRPr="003319DB" w:rsidRDefault="003319DB" w:rsidP="005B3692">
            <w:pPr>
              <w:rPr>
                <w:rFonts w:ascii="Book Antiqua" w:eastAsia="宋体" w:hAnsi="Book Antiqua" w:cs="黑体"/>
                <w:b/>
                <w:bCs/>
              </w:rPr>
            </w:pPr>
          </w:p>
        </w:tc>
        <w:tc>
          <w:tcPr>
            <w:tcW w:w="642" w:type="pct"/>
            <w:tcBorders>
              <w:top w:val="single" w:sz="4" w:space="0" w:color="auto"/>
              <w:bottom w:val="single" w:sz="4" w:space="0" w:color="auto"/>
            </w:tcBorders>
          </w:tcPr>
          <w:p w14:paraId="562CE867" w14:textId="77777777" w:rsidR="003319DB" w:rsidRPr="003319DB" w:rsidRDefault="003319DB" w:rsidP="00DC2E87">
            <w:pPr>
              <w:rPr>
                <w:rFonts w:ascii="Book Antiqua" w:eastAsia="宋体" w:hAnsi="Book Antiqua" w:cs="黑体"/>
                <w:b/>
                <w:bCs/>
              </w:rPr>
            </w:pPr>
            <w:r w:rsidRPr="003319DB">
              <w:rPr>
                <w:rFonts w:ascii="Book Antiqua" w:eastAsia="宋体" w:hAnsi="Book Antiqua" w:cs="黑体"/>
                <w:b/>
                <w:bCs/>
                <w:i/>
                <w:iCs/>
              </w:rPr>
              <w:t xml:space="preserve">P </w:t>
            </w:r>
            <w:r w:rsidR="00DC2E87">
              <w:rPr>
                <w:rFonts w:ascii="Book Antiqua" w:eastAsia="宋体" w:hAnsi="Book Antiqua" w:cs="黑体" w:hint="eastAsia"/>
                <w:b/>
                <w:bCs/>
              </w:rPr>
              <w:t>v</w:t>
            </w:r>
            <w:r w:rsidRPr="003319DB">
              <w:rPr>
                <w:rFonts w:ascii="Book Antiqua" w:eastAsia="宋体" w:hAnsi="Book Antiqua" w:cs="黑体"/>
                <w:b/>
                <w:bCs/>
              </w:rPr>
              <w:t>alue</w:t>
            </w:r>
          </w:p>
        </w:tc>
      </w:tr>
      <w:tr w:rsidR="003319DB" w:rsidRPr="003319DB" w14:paraId="02690F73" w14:textId="77777777" w:rsidTr="008E0CF2">
        <w:trPr>
          <w:jc w:val="center"/>
        </w:trPr>
        <w:tc>
          <w:tcPr>
            <w:tcW w:w="1538" w:type="pct"/>
            <w:tcBorders>
              <w:top w:val="single" w:sz="4" w:space="0" w:color="auto"/>
            </w:tcBorders>
          </w:tcPr>
          <w:p w14:paraId="11610FC5" w14:textId="77777777" w:rsidR="003319DB" w:rsidRPr="003319DB" w:rsidRDefault="003319DB" w:rsidP="005B3692">
            <w:pPr>
              <w:rPr>
                <w:rFonts w:ascii="Book Antiqua" w:eastAsia="宋体" w:hAnsi="Book Antiqua" w:cs="Times New Roman"/>
                <w:b/>
                <w:bCs/>
              </w:rPr>
            </w:pPr>
            <w:r w:rsidRPr="003319DB">
              <w:rPr>
                <w:rFonts w:ascii="Book Antiqua" w:eastAsia="宋体" w:hAnsi="Book Antiqua" w:cs="Times New Roman"/>
                <w:b/>
                <w:bCs/>
              </w:rPr>
              <w:t>Prepregnant BMI (kg/m</w:t>
            </w:r>
            <w:r w:rsidRPr="003319DB">
              <w:rPr>
                <w:rFonts w:ascii="Book Antiqua" w:eastAsia="宋体" w:hAnsi="Book Antiqua" w:cs="Times New Roman"/>
                <w:b/>
                <w:bCs/>
                <w:vertAlign w:val="superscript"/>
              </w:rPr>
              <w:t>2</w:t>
            </w:r>
            <w:r w:rsidRPr="003319DB">
              <w:rPr>
                <w:rFonts w:ascii="Book Antiqua" w:eastAsia="宋体" w:hAnsi="Book Antiqua" w:cs="Times New Roman"/>
                <w:b/>
                <w:bCs/>
              </w:rPr>
              <w:t>)</w:t>
            </w:r>
          </w:p>
        </w:tc>
        <w:tc>
          <w:tcPr>
            <w:tcW w:w="1709" w:type="pct"/>
            <w:tcBorders>
              <w:top w:val="single" w:sz="4" w:space="0" w:color="auto"/>
            </w:tcBorders>
          </w:tcPr>
          <w:p w14:paraId="53A6B7BB" w14:textId="77777777" w:rsidR="003319DB" w:rsidRPr="003319DB" w:rsidRDefault="003319DB" w:rsidP="005B3692">
            <w:pPr>
              <w:rPr>
                <w:rFonts w:ascii="Book Antiqua" w:eastAsia="宋体" w:hAnsi="Book Antiqua" w:cs="黑体"/>
              </w:rPr>
            </w:pPr>
          </w:p>
        </w:tc>
        <w:tc>
          <w:tcPr>
            <w:tcW w:w="1111" w:type="pct"/>
            <w:tcBorders>
              <w:top w:val="single" w:sz="4" w:space="0" w:color="auto"/>
            </w:tcBorders>
          </w:tcPr>
          <w:p w14:paraId="3DE35F7E" w14:textId="77777777" w:rsidR="003319DB" w:rsidRPr="003319DB" w:rsidRDefault="003319DB" w:rsidP="005B3692">
            <w:pPr>
              <w:rPr>
                <w:rFonts w:ascii="Book Antiqua" w:eastAsia="宋体" w:hAnsi="Book Antiqua" w:cs="黑体"/>
              </w:rPr>
            </w:pPr>
          </w:p>
        </w:tc>
        <w:tc>
          <w:tcPr>
            <w:tcW w:w="642" w:type="pct"/>
            <w:tcBorders>
              <w:top w:val="single" w:sz="4" w:space="0" w:color="auto"/>
            </w:tcBorders>
          </w:tcPr>
          <w:p w14:paraId="56D34774" w14:textId="77777777" w:rsidR="003319DB" w:rsidRPr="003319DB" w:rsidRDefault="003319DB" w:rsidP="005B3692">
            <w:pPr>
              <w:rPr>
                <w:rFonts w:ascii="Book Antiqua" w:eastAsia="宋体" w:hAnsi="Book Antiqua" w:cs="黑体"/>
              </w:rPr>
            </w:pPr>
            <w:r w:rsidRPr="003319DB">
              <w:rPr>
                <w:rFonts w:ascii="Book Antiqua" w:eastAsia="宋体" w:hAnsi="Book Antiqua" w:cs="黑体"/>
              </w:rPr>
              <w:t>0.408</w:t>
            </w:r>
          </w:p>
        </w:tc>
      </w:tr>
      <w:tr w:rsidR="003319DB" w:rsidRPr="003319DB" w14:paraId="66E6443C" w14:textId="77777777" w:rsidTr="008E0CF2">
        <w:trPr>
          <w:jc w:val="center"/>
        </w:trPr>
        <w:tc>
          <w:tcPr>
            <w:tcW w:w="1538" w:type="pct"/>
          </w:tcPr>
          <w:p w14:paraId="13826E3F" w14:textId="77777777" w:rsidR="003319DB" w:rsidRPr="003319DB" w:rsidRDefault="003319DB" w:rsidP="005B3692">
            <w:pPr>
              <w:rPr>
                <w:rFonts w:ascii="Book Antiqua" w:eastAsia="宋体" w:hAnsi="Book Antiqua" w:cs="Times New Roman"/>
              </w:rPr>
            </w:pPr>
            <w:r w:rsidRPr="003319DB">
              <w:rPr>
                <w:rFonts w:ascii="Book Antiqua" w:eastAsia="宋体" w:hAnsi="Book Antiqua" w:cs="Times New Roman"/>
              </w:rPr>
              <w:t>&lt;</w:t>
            </w:r>
            <w:r w:rsidR="00811302">
              <w:rPr>
                <w:rFonts w:ascii="Book Antiqua" w:eastAsia="宋体" w:hAnsi="Book Antiqua" w:cs="Times New Roman" w:hint="eastAsia"/>
              </w:rPr>
              <w:t xml:space="preserve"> </w:t>
            </w:r>
            <w:r w:rsidRPr="003319DB">
              <w:rPr>
                <w:rFonts w:ascii="Book Antiqua" w:eastAsia="宋体" w:hAnsi="Book Antiqua" w:cs="Times New Roman"/>
              </w:rPr>
              <w:t>18.5 (leaner)</w:t>
            </w:r>
          </w:p>
        </w:tc>
        <w:tc>
          <w:tcPr>
            <w:tcW w:w="1709" w:type="pct"/>
          </w:tcPr>
          <w:p w14:paraId="0DCC1499" w14:textId="77777777" w:rsidR="003319DB" w:rsidRPr="003319DB" w:rsidRDefault="003319DB" w:rsidP="005B3692">
            <w:pPr>
              <w:rPr>
                <w:rFonts w:ascii="Book Antiqua" w:eastAsia="宋体" w:hAnsi="Book Antiqua" w:cs="黑体"/>
              </w:rPr>
            </w:pPr>
            <w:r w:rsidRPr="003319DB">
              <w:rPr>
                <w:rFonts w:ascii="Book Antiqua" w:eastAsia="宋体" w:hAnsi="Book Antiqua" w:cs="黑体"/>
              </w:rPr>
              <w:t>12</w:t>
            </w:r>
            <w:r w:rsidR="00811302">
              <w:rPr>
                <w:rFonts w:ascii="Book Antiqua" w:eastAsia="宋体" w:hAnsi="Book Antiqua" w:cs="黑体" w:hint="eastAsia"/>
              </w:rPr>
              <w:t xml:space="preserve"> </w:t>
            </w:r>
            <w:r w:rsidRPr="003319DB">
              <w:rPr>
                <w:rFonts w:ascii="Book Antiqua" w:eastAsia="宋体" w:hAnsi="Book Antiqua" w:cs="黑体"/>
              </w:rPr>
              <w:t>(11.43)</w:t>
            </w:r>
          </w:p>
        </w:tc>
        <w:tc>
          <w:tcPr>
            <w:tcW w:w="1111" w:type="pct"/>
          </w:tcPr>
          <w:p w14:paraId="693EF46A" w14:textId="77777777" w:rsidR="003319DB" w:rsidRPr="003319DB" w:rsidRDefault="003319DB" w:rsidP="005B3692">
            <w:pPr>
              <w:rPr>
                <w:rFonts w:ascii="Book Antiqua" w:eastAsia="宋体" w:hAnsi="Book Antiqua" w:cs="黑体"/>
              </w:rPr>
            </w:pPr>
            <w:r w:rsidRPr="003319DB">
              <w:rPr>
                <w:rFonts w:ascii="Book Antiqua" w:eastAsia="宋体" w:hAnsi="Book Antiqua" w:cs="黑体"/>
              </w:rPr>
              <w:t>90.64 ± 13.90</w:t>
            </w:r>
          </w:p>
        </w:tc>
        <w:tc>
          <w:tcPr>
            <w:tcW w:w="642" w:type="pct"/>
          </w:tcPr>
          <w:p w14:paraId="2F33879C" w14:textId="77777777" w:rsidR="003319DB" w:rsidRPr="003319DB" w:rsidRDefault="003319DB" w:rsidP="005B3692">
            <w:pPr>
              <w:rPr>
                <w:rFonts w:ascii="Book Antiqua" w:eastAsia="宋体" w:hAnsi="Book Antiqua" w:cs="黑体"/>
              </w:rPr>
            </w:pPr>
          </w:p>
        </w:tc>
      </w:tr>
      <w:tr w:rsidR="003319DB" w:rsidRPr="003319DB" w14:paraId="6ED61205" w14:textId="77777777" w:rsidTr="008E0CF2">
        <w:trPr>
          <w:jc w:val="center"/>
        </w:trPr>
        <w:tc>
          <w:tcPr>
            <w:tcW w:w="1538" w:type="pct"/>
          </w:tcPr>
          <w:p w14:paraId="2AD4A676" w14:textId="77777777" w:rsidR="003319DB" w:rsidRPr="003319DB" w:rsidRDefault="003319DB" w:rsidP="005B3692">
            <w:pPr>
              <w:rPr>
                <w:rFonts w:ascii="Book Antiqua" w:eastAsia="宋体" w:hAnsi="Book Antiqua" w:cs="Times New Roman"/>
              </w:rPr>
            </w:pPr>
            <w:r w:rsidRPr="003319DB">
              <w:rPr>
                <w:rFonts w:ascii="Book Antiqua" w:eastAsia="宋体" w:hAnsi="Book Antiqua" w:cs="Times New Roman"/>
              </w:rPr>
              <w:t>18.5-24.9 (normal)</w:t>
            </w:r>
          </w:p>
        </w:tc>
        <w:tc>
          <w:tcPr>
            <w:tcW w:w="1709" w:type="pct"/>
          </w:tcPr>
          <w:p w14:paraId="3B02CF97" w14:textId="77777777" w:rsidR="003319DB" w:rsidRPr="003319DB" w:rsidRDefault="003319DB" w:rsidP="005B3692">
            <w:pPr>
              <w:rPr>
                <w:rFonts w:ascii="Book Antiqua" w:eastAsia="宋体" w:hAnsi="Book Antiqua" w:cs="黑体"/>
              </w:rPr>
            </w:pPr>
            <w:r w:rsidRPr="003319DB">
              <w:rPr>
                <w:rFonts w:ascii="Book Antiqua" w:eastAsia="宋体" w:hAnsi="Book Antiqua" w:cs="黑体"/>
              </w:rPr>
              <w:t>69</w:t>
            </w:r>
            <w:r w:rsidR="00811302">
              <w:rPr>
                <w:rFonts w:ascii="Book Antiqua" w:eastAsia="宋体" w:hAnsi="Book Antiqua" w:cs="黑体" w:hint="eastAsia"/>
              </w:rPr>
              <w:t xml:space="preserve"> </w:t>
            </w:r>
            <w:r w:rsidRPr="003319DB">
              <w:rPr>
                <w:rFonts w:ascii="Book Antiqua" w:eastAsia="宋体" w:hAnsi="Book Antiqua" w:cs="黑体"/>
              </w:rPr>
              <w:t>(65.71)</w:t>
            </w:r>
          </w:p>
        </w:tc>
        <w:tc>
          <w:tcPr>
            <w:tcW w:w="1111" w:type="pct"/>
          </w:tcPr>
          <w:p w14:paraId="75E29BB5" w14:textId="77777777" w:rsidR="003319DB" w:rsidRPr="003319DB" w:rsidRDefault="003319DB" w:rsidP="005B3692">
            <w:pPr>
              <w:rPr>
                <w:rFonts w:ascii="Book Antiqua" w:eastAsia="宋体" w:hAnsi="Book Antiqua" w:cs="黑体"/>
              </w:rPr>
            </w:pPr>
            <w:r w:rsidRPr="003319DB">
              <w:rPr>
                <w:rFonts w:ascii="Book Antiqua" w:eastAsia="宋体" w:hAnsi="Book Antiqua" w:cs="黑体"/>
              </w:rPr>
              <w:t>91.84 ± 14.57</w:t>
            </w:r>
          </w:p>
        </w:tc>
        <w:tc>
          <w:tcPr>
            <w:tcW w:w="642" w:type="pct"/>
          </w:tcPr>
          <w:p w14:paraId="117C7661" w14:textId="77777777" w:rsidR="003319DB" w:rsidRPr="003319DB" w:rsidRDefault="003319DB" w:rsidP="005B3692">
            <w:pPr>
              <w:rPr>
                <w:rFonts w:ascii="Book Antiqua" w:eastAsia="宋体" w:hAnsi="Book Antiqua" w:cs="黑体"/>
              </w:rPr>
            </w:pPr>
          </w:p>
        </w:tc>
      </w:tr>
      <w:tr w:rsidR="003319DB" w:rsidRPr="003319DB" w14:paraId="0CDB236D" w14:textId="77777777" w:rsidTr="008E0CF2">
        <w:trPr>
          <w:jc w:val="center"/>
        </w:trPr>
        <w:tc>
          <w:tcPr>
            <w:tcW w:w="1538" w:type="pct"/>
          </w:tcPr>
          <w:p w14:paraId="257E3F28" w14:textId="77777777" w:rsidR="003319DB" w:rsidRPr="003319DB" w:rsidRDefault="003319DB" w:rsidP="005B3692">
            <w:pPr>
              <w:rPr>
                <w:rFonts w:ascii="Book Antiqua" w:eastAsia="宋体" w:hAnsi="Book Antiqua" w:cs="Times New Roman"/>
              </w:rPr>
            </w:pPr>
            <w:r w:rsidRPr="003319DB">
              <w:rPr>
                <w:rFonts w:ascii="Book Antiqua" w:eastAsia="宋体" w:hAnsi="Book Antiqua" w:cs="Times New Roman"/>
              </w:rPr>
              <w:t>≥</w:t>
            </w:r>
            <w:r w:rsidR="00811302">
              <w:rPr>
                <w:rFonts w:ascii="Book Antiqua" w:eastAsia="宋体" w:hAnsi="Book Antiqua" w:cs="Times New Roman" w:hint="eastAsia"/>
              </w:rPr>
              <w:t xml:space="preserve"> </w:t>
            </w:r>
            <w:r w:rsidRPr="003319DB">
              <w:rPr>
                <w:rFonts w:ascii="Book Antiqua" w:eastAsia="宋体" w:hAnsi="Book Antiqua" w:cs="Times New Roman"/>
              </w:rPr>
              <w:t>25 (overweight and obesity)</w:t>
            </w:r>
          </w:p>
        </w:tc>
        <w:tc>
          <w:tcPr>
            <w:tcW w:w="1709" w:type="pct"/>
          </w:tcPr>
          <w:p w14:paraId="7749A663" w14:textId="77777777" w:rsidR="003319DB" w:rsidRPr="003319DB" w:rsidRDefault="003319DB" w:rsidP="005B3692">
            <w:pPr>
              <w:rPr>
                <w:rFonts w:ascii="Book Antiqua" w:eastAsia="宋体" w:hAnsi="Book Antiqua" w:cs="黑体"/>
              </w:rPr>
            </w:pPr>
            <w:r w:rsidRPr="003319DB">
              <w:rPr>
                <w:rFonts w:ascii="Book Antiqua" w:eastAsia="宋体" w:hAnsi="Book Antiqua" w:cs="黑体"/>
              </w:rPr>
              <w:t>24</w:t>
            </w:r>
            <w:r w:rsidR="00811302">
              <w:rPr>
                <w:rFonts w:ascii="Book Antiqua" w:eastAsia="宋体" w:hAnsi="Book Antiqua" w:cs="黑体" w:hint="eastAsia"/>
              </w:rPr>
              <w:t xml:space="preserve"> </w:t>
            </w:r>
            <w:r w:rsidRPr="003319DB">
              <w:rPr>
                <w:rFonts w:ascii="Book Antiqua" w:eastAsia="宋体" w:hAnsi="Book Antiqua" w:cs="黑体"/>
              </w:rPr>
              <w:t>(22.86)</w:t>
            </w:r>
          </w:p>
        </w:tc>
        <w:tc>
          <w:tcPr>
            <w:tcW w:w="1111" w:type="pct"/>
          </w:tcPr>
          <w:p w14:paraId="5F812165" w14:textId="77777777" w:rsidR="003319DB" w:rsidRPr="003319DB" w:rsidRDefault="003319DB" w:rsidP="005B3692">
            <w:pPr>
              <w:rPr>
                <w:rFonts w:ascii="Book Antiqua" w:eastAsia="宋体" w:hAnsi="Book Antiqua" w:cs="黑体"/>
              </w:rPr>
            </w:pPr>
            <w:r w:rsidRPr="003319DB">
              <w:rPr>
                <w:rFonts w:ascii="Book Antiqua" w:eastAsia="宋体" w:hAnsi="Book Antiqua" w:cs="黑体"/>
              </w:rPr>
              <w:t>87.43 ± 11.36</w:t>
            </w:r>
          </w:p>
        </w:tc>
        <w:tc>
          <w:tcPr>
            <w:tcW w:w="642" w:type="pct"/>
          </w:tcPr>
          <w:p w14:paraId="77EAFC3A" w14:textId="77777777" w:rsidR="003319DB" w:rsidRPr="003319DB" w:rsidRDefault="003319DB" w:rsidP="005B3692">
            <w:pPr>
              <w:rPr>
                <w:rFonts w:ascii="Book Antiqua" w:eastAsia="宋体" w:hAnsi="Book Antiqua" w:cs="黑体"/>
              </w:rPr>
            </w:pPr>
          </w:p>
        </w:tc>
      </w:tr>
      <w:tr w:rsidR="003319DB" w:rsidRPr="003319DB" w14:paraId="2C589AD4" w14:textId="77777777" w:rsidTr="008E0CF2">
        <w:trPr>
          <w:jc w:val="center"/>
        </w:trPr>
        <w:tc>
          <w:tcPr>
            <w:tcW w:w="1538" w:type="pct"/>
          </w:tcPr>
          <w:p w14:paraId="4DEAC4DE" w14:textId="77777777" w:rsidR="003319DB" w:rsidRPr="003319DB" w:rsidRDefault="003319DB" w:rsidP="005B3692">
            <w:pPr>
              <w:rPr>
                <w:rFonts w:ascii="Book Antiqua" w:eastAsia="宋体" w:hAnsi="Book Antiqua" w:cs="Times New Roman"/>
                <w:b/>
                <w:bCs/>
                <w:vertAlign w:val="superscript"/>
              </w:rPr>
            </w:pPr>
            <w:r w:rsidRPr="003319DB">
              <w:rPr>
                <w:rFonts w:ascii="Book Antiqua" w:eastAsia="宋体" w:hAnsi="Book Antiqua" w:cs="Times New Roman"/>
                <w:b/>
                <w:bCs/>
              </w:rPr>
              <w:t xml:space="preserve">BMI </w:t>
            </w:r>
            <w:bookmarkStart w:id="127" w:name="OLE_LINK6"/>
            <w:r w:rsidRPr="003319DB">
              <w:rPr>
                <w:rFonts w:ascii="Book Antiqua" w:eastAsia="宋体" w:hAnsi="Book Antiqua" w:cs="Times New Roman"/>
                <w:b/>
                <w:bCs/>
              </w:rPr>
              <w:t>increment</w:t>
            </w:r>
            <w:bookmarkEnd w:id="127"/>
            <w:r w:rsidRPr="003319DB">
              <w:rPr>
                <w:rFonts w:ascii="Book Antiqua" w:eastAsia="宋体" w:hAnsi="Book Antiqua" w:cs="Times New Roman"/>
                <w:b/>
                <w:bCs/>
              </w:rPr>
              <w:t xml:space="preserve"> (kg/m</w:t>
            </w:r>
            <w:r w:rsidRPr="003319DB">
              <w:rPr>
                <w:rFonts w:ascii="Book Antiqua" w:eastAsia="宋体" w:hAnsi="Book Antiqua" w:cs="Times New Roman"/>
                <w:b/>
                <w:bCs/>
                <w:vertAlign w:val="superscript"/>
              </w:rPr>
              <w:t>2</w:t>
            </w:r>
            <w:r w:rsidRPr="003319DB">
              <w:rPr>
                <w:rFonts w:ascii="Book Antiqua" w:eastAsia="宋体" w:hAnsi="Book Antiqua" w:cs="Times New Roman"/>
                <w:b/>
                <w:bCs/>
              </w:rPr>
              <w:t xml:space="preserve">) </w:t>
            </w:r>
          </w:p>
        </w:tc>
        <w:tc>
          <w:tcPr>
            <w:tcW w:w="1709" w:type="pct"/>
          </w:tcPr>
          <w:p w14:paraId="428F624C" w14:textId="2774C4F0" w:rsidR="003319DB" w:rsidRPr="003319DB" w:rsidRDefault="003319DB" w:rsidP="008C4A06">
            <w:pPr>
              <w:rPr>
                <w:rFonts w:ascii="Book Antiqua" w:eastAsia="宋体" w:hAnsi="Book Antiqua" w:cs="黑体"/>
                <w:vertAlign w:val="superscript"/>
              </w:rPr>
            </w:pPr>
            <w:r w:rsidRPr="003319DB">
              <w:rPr>
                <w:rFonts w:ascii="Book Antiqua" w:eastAsia="宋体" w:hAnsi="Book Antiqua" w:cs="黑体"/>
              </w:rPr>
              <w:t>4.92 ±</w:t>
            </w:r>
            <w:r w:rsidR="005A5BF3">
              <w:rPr>
                <w:rFonts w:ascii="Book Antiqua" w:eastAsia="宋体" w:hAnsi="Book Antiqua" w:cs="黑体" w:hint="eastAsia"/>
              </w:rPr>
              <w:t xml:space="preserve"> </w:t>
            </w:r>
            <w:r w:rsidRPr="003319DB">
              <w:rPr>
                <w:rFonts w:ascii="Book Antiqua" w:eastAsia="宋体" w:hAnsi="Book Antiqua" w:cs="黑体"/>
              </w:rPr>
              <w:t xml:space="preserve">1.89 </w:t>
            </w:r>
            <w:del w:id="128" w:author="yan jiaping" w:date="2023-12-21T13:37:00Z">
              <w:r w:rsidRPr="003319DB" w:rsidDel="00C0092F">
                <w:rPr>
                  <w:rFonts w:ascii="Book Antiqua" w:eastAsia="宋体" w:hAnsi="Book Antiqua" w:cs="黑体"/>
                </w:rPr>
                <w:delText>(</w:delText>
              </w:r>
              <w:r w:rsidR="00A10E00" w:rsidDel="00C0092F">
                <w:rPr>
                  <w:rFonts w:ascii="Book Antiqua" w:eastAsia="宋体" w:hAnsi="Book Antiqua" w:cs="黑体"/>
                </w:rPr>
                <w:sym w:font="Symbol" w:char="F02D"/>
              </w:r>
            </w:del>
            <w:ins w:id="129" w:author="yan jiaping" w:date="2023-12-21T13:37:00Z">
              <w:r w:rsidR="00C0092F" w:rsidRPr="003319DB">
                <w:rPr>
                  <w:rFonts w:ascii="Book Antiqua" w:eastAsia="宋体" w:hAnsi="Book Antiqua" w:cs="黑体"/>
                </w:rPr>
                <w:t>(</w:t>
              </w:r>
              <w:r w:rsidR="00C0092F">
                <w:rPr>
                  <w:rFonts w:ascii="Book Antiqua" w:eastAsia="宋体" w:hAnsi="Book Antiqua" w:cs="黑体"/>
                </w:rPr>
                <w:t>-</w:t>
              </w:r>
            </w:ins>
            <w:r w:rsidRPr="003319DB">
              <w:rPr>
                <w:rFonts w:ascii="Book Antiqua" w:eastAsia="宋体" w:hAnsi="Book Antiqua" w:cs="黑体"/>
              </w:rPr>
              <w:t>0.37</w:t>
            </w:r>
            <w:r w:rsidR="00A10E00">
              <w:rPr>
                <w:rFonts w:ascii="Book Antiqua" w:eastAsia="宋体" w:hAnsi="Book Antiqua" w:cs="黑体"/>
              </w:rPr>
              <w:t xml:space="preserve"> to </w:t>
            </w:r>
            <w:r w:rsidRPr="003319DB">
              <w:rPr>
                <w:rFonts w:ascii="Book Antiqua" w:eastAsia="宋体" w:hAnsi="Book Antiqua" w:cs="黑体"/>
              </w:rPr>
              <w:t>9.86)</w:t>
            </w:r>
            <w:r w:rsidR="008C4A06">
              <w:rPr>
                <w:rFonts w:ascii="Book Antiqua" w:eastAsia="宋体" w:hAnsi="Book Antiqua" w:cs="黑体" w:hint="eastAsia"/>
                <w:vertAlign w:val="superscript"/>
              </w:rPr>
              <w:t>1</w:t>
            </w:r>
          </w:p>
        </w:tc>
        <w:tc>
          <w:tcPr>
            <w:tcW w:w="1111" w:type="pct"/>
          </w:tcPr>
          <w:p w14:paraId="11BADBCC" w14:textId="77777777" w:rsidR="003319DB" w:rsidRPr="003319DB" w:rsidRDefault="003319DB" w:rsidP="005B3692">
            <w:pPr>
              <w:rPr>
                <w:rFonts w:ascii="Book Antiqua" w:eastAsia="宋体" w:hAnsi="Book Antiqua" w:cs="黑体"/>
              </w:rPr>
            </w:pPr>
          </w:p>
        </w:tc>
        <w:tc>
          <w:tcPr>
            <w:tcW w:w="642" w:type="pct"/>
          </w:tcPr>
          <w:p w14:paraId="488EE0F3" w14:textId="77777777" w:rsidR="003319DB" w:rsidRPr="003319DB" w:rsidRDefault="003319DB" w:rsidP="005B3692">
            <w:pPr>
              <w:rPr>
                <w:rFonts w:ascii="Book Antiqua" w:eastAsia="宋体" w:hAnsi="Book Antiqua" w:cs="黑体"/>
                <w:vertAlign w:val="superscript"/>
              </w:rPr>
            </w:pPr>
            <w:r w:rsidRPr="003319DB">
              <w:rPr>
                <w:rFonts w:ascii="Book Antiqua" w:eastAsia="宋体" w:hAnsi="Book Antiqua" w:cs="黑体"/>
              </w:rPr>
              <w:t>0.319</w:t>
            </w:r>
          </w:p>
        </w:tc>
      </w:tr>
      <w:tr w:rsidR="003319DB" w:rsidRPr="003319DB" w14:paraId="1CCD8462" w14:textId="77777777" w:rsidTr="008E0CF2">
        <w:trPr>
          <w:jc w:val="center"/>
        </w:trPr>
        <w:tc>
          <w:tcPr>
            <w:tcW w:w="1538" w:type="pct"/>
          </w:tcPr>
          <w:p w14:paraId="5E38749B" w14:textId="77777777" w:rsidR="003319DB" w:rsidRPr="003319DB" w:rsidRDefault="003319DB" w:rsidP="005B3692">
            <w:pPr>
              <w:rPr>
                <w:rFonts w:ascii="Book Antiqua" w:eastAsia="宋体" w:hAnsi="Book Antiqua" w:cs="Times New Roman"/>
                <w:b/>
                <w:bCs/>
              </w:rPr>
            </w:pPr>
            <w:r w:rsidRPr="003319DB">
              <w:rPr>
                <w:rFonts w:ascii="Book Antiqua" w:eastAsia="宋体" w:hAnsi="Book Antiqua" w:cs="Times New Roman"/>
                <w:b/>
                <w:bCs/>
              </w:rPr>
              <w:t>Pregnancy diagnosis</w:t>
            </w:r>
          </w:p>
        </w:tc>
        <w:tc>
          <w:tcPr>
            <w:tcW w:w="1709" w:type="pct"/>
          </w:tcPr>
          <w:p w14:paraId="36DE43FD" w14:textId="77777777" w:rsidR="003319DB" w:rsidRPr="003319DB" w:rsidRDefault="003319DB" w:rsidP="005B3692">
            <w:pPr>
              <w:rPr>
                <w:rFonts w:ascii="Book Antiqua" w:eastAsia="宋体" w:hAnsi="Book Antiqua" w:cs="黑体"/>
              </w:rPr>
            </w:pPr>
          </w:p>
        </w:tc>
        <w:tc>
          <w:tcPr>
            <w:tcW w:w="1111" w:type="pct"/>
          </w:tcPr>
          <w:p w14:paraId="07E3070C" w14:textId="77777777" w:rsidR="003319DB" w:rsidRPr="003319DB" w:rsidRDefault="003319DB" w:rsidP="005B3692">
            <w:pPr>
              <w:rPr>
                <w:rFonts w:ascii="Book Antiqua" w:eastAsia="宋体" w:hAnsi="Book Antiqua" w:cs="黑体"/>
              </w:rPr>
            </w:pPr>
          </w:p>
        </w:tc>
        <w:tc>
          <w:tcPr>
            <w:tcW w:w="642" w:type="pct"/>
          </w:tcPr>
          <w:p w14:paraId="2B920B70" w14:textId="77777777" w:rsidR="003319DB" w:rsidRPr="003319DB" w:rsidRDefault="003319DB" w:rsidP="005B3692">
            <w:pPr>
              <w:rPr>
                <w:rFonts w:ascii="Book Antiqua" w:eastAsia="宋体" w:hAnsi="Book Antiqua" w:cs="黑体"/>
              </w:rPr>
            </w:pPr>
            <w:r w:rsidRPr="003319DB">
              <w:rPr>
                <w:rFonts w:ascii="Book Antiqua" w:eastAsia="宋体" w:hAnsi="Book Antiqua" w:cs="黑体"/>
              </w:rPr>
              <w:t>0.206</w:t>
            </w:r>
          </w:p>
        </w:tc>
      </w:tr>
      <w:tr w:rsidR="003319DB" w:rsidRPr="003319DB" w14:paraId="17B7F888" w14:textId="77777777" w:rsidTr="008E0CF2">
        <w:trPr>
          <w:jc w:val="center"/>
        </w:trPr>
        <w:tc>
          <w:tcPr>
            <w:tcW w:w="1538" w:type="pct"/>
          </w:tcPr>
          <w:p w14:paraId="135C5C07" w14:textId="77777777" w:rsidR="003319DB" w:rsidRPr="003319DB" w:rsidRDefault="003319DB" w:rsidP="005B3692">
            <w:pPr>
              <w:rPr>
                <w:rFonts w:ascii="Book Antiqua" w:eastAsia="宋体" w:hAnsi="Book Antiqua" w:cs="Times New Roman"/>
              </w:rPr>
            </w:pPr>
            <w:r w:rsidRPr="003319DB">
              <w:rPr>
                <w:rFonts w:ascii="Book Antiqua" w:eastAsia="宋体" w:hAnsi="Book Antiqua" w:cs="Times New Roman"/>
              </w:rPr>
              <w:t>Yes</w:t>
            </w:r>
          </w:p>
        </w:tc>
        <w:tc>
          <w:tcPr>
            <w:tcW w:w="1709" w:type="pct"/>
          </w:tcPr>
          <w:p w14:paraId="59432367" w14:textId="77777777" w:rsidR="003319DB" w:rsidRPr="003319DB" w:rsidRDefault="003319DB" w:rsidP="005B3692">
            <w:pPr>
              <w:rPr>
                <w:rFonts w:ascii="Book Antiqua" w:eastAsia="宋体" w:hAnsi="Book Antiqua" w:cs="黑体"/>
              </w:rPr>
            </w:pPr>
            <w:r w:rsidRPr="003319DB">
              <w:rPr>
                <w:rFonts w:ascii="Book Antiqua" w:eastAsia="宋体" w:hAnsi="Book Antiqua" w:cs="黑体"/>
              </w:rPr>
              <w:t>55 (52.38)</w:t>
            </w:r>
          </w:p>
        </w:tc>
        <w:tc>
          <w:tcPr>
            <w:tcW w:w="1111" w:type="pct"/>
          </w:tcPr>
          <w:p w14:paraId="7FB1FC5B" w14:textId="77777777" w:rsidR="003319DB" w:rsidRPr="003319DB" w:rsidRDefault="003319DB" w:rsidP="005B3692">
            <w:pPr>
              <w:rPr>
                <w:rFonts w:ascii="Book Antiqua" w:eastAsia="宋体" w:hAnsi="Book Antiqua" w:cs="黑体"/>
              </w:rPr>
            </w:pPr>
            <w:r w:rsidRPr="003319DB">
              <w:rPr>
                <w:rFonts w:ascii="Book Antiqua" w:eastAsia="宋体" w:hAnsi="Book Antiqua" w:cs="黑体"/>
              </w:rPr>
              <w:t>89.06 ± 12.55</w:t>
            </w:r>
          </w:p>
        </w:tc>
        <w:tc>
          <w:tcPr>
            <w:tcW w:w="642" w:type="pct"/>
          </w:tcPr>
          <w:p w14:paraId="6A2B3C5F" w14:textId="77777777" w:rsidR="003319DB" w:rsidRPr="003319DB" w:rsidRDefault="003319DB" w:rsidP="005B3692">
            <w:pPr>
              <w:rPr>
                <w:rFonts w:ascii="Book Antiqua" w:eastAsia="宋体" w:hAnsi="Book Antiqua" w:cs="黑体"/>
              </w:rPr>
            </w:pPr>
          </w:p>
        </w:tc>
      </w:tr>
      <w:tr w:rsidR="003319DB" w:rsidRPr="003319DB" w14:paraId="463BF6A2" w14:textId="77777777" w:rsidTr="008E0CF2">
        <w:trPr>
          <w:jc w:val="center"/>
        </w:trPr>
        <w:tc>
          <w:tcPr>
            <w:tcW w:w="1538" w:type="pct"/>
          </w:tcPr>
          <w:p w14:paraId="07C64217" w14:textId="77777777" w:rsidR="003319DB" w:rsidRPr="003319DB" w:rsidRDefault="003319DB" w:rsidP="005B3692">
            <w:pPr>
              <w:rPr>
                <w:rFonts w:ascii="Book Antiqua" w:eastAsia="宋体" w:hAnsi="Book Antiqua" w:cs="Times New Roman"/>
              </w:rPr>
            </w:pPr>
            <w:r w:rsidRPr="003319DB">
              <w:rPr>
                <w:rFonts w:ascii="Book Antiqua" w:eastAsia="宋体" w:hAnsi="Book Antiqua" w:cs="Times New Roman"/>
              </w:rPr>
              <w:t>No</w:t>
            </w:r>
          </w:p>
        </w:tc>
        <w:tc>
          <w:tcPr>
            <w:tcW w:w="1709" w:type="pct"/>
          </w:tcPr>
          <w:p w14:paraId="5BE2272C" w14:textId="77777777" w:rsidR="003319DB" w:rsidRPr="003319DB" w:rsidRDefault="003319DB" w:rsidP="005B3692">
            <w:pPr>
              <w:rPr>
                <w:rFonts w:ascii="Book Antiqua" w:eastAsia="宋体" w:hAnsi="Book Antiqua" w:cs="黑体"/>
              </w:rPr>
            </w:pPr>
            <w:r w:rsidRPr="003319DB">
              <w:rPr>
                <w:rFonts w:ascii="Book Antiqua" w:eastAsia="宋体" w:hAnsi="Book Antiqua" w:cs="黑体"/>
              </w:rPr>
              <w:t>50 (47.62)</w:t>
            </w:r>
          </w:p>
        </w:tc>
        <w:tc>
          <w:tcPr>
            <w:tcW w:w="1111" w:type="pct"/>
          </w:tcPr>
          <w:p w14:paraId="0E05B361" w14:textId="77777777" w:rsidR="003319DB" w:rsidRPr="003319DB" w:rsidRDefault="003319DB" w:rsidP="005B3692">
            <w:pPr>
              <w:rPr>
                <w:rFonts w:ascii="Book Antiqua" w:eastAsia="宋体" w:hAnsi="Book Antiqua" w:cs="黑体"/>
              </w:rPr>
            </w:pPr>
            <w:r w:rsidRPr="003319DB">
              <w:rPr>
                <w:rFonts w:ascii="Book Antiqua" w:eastAsia="宋体" w:hAnsi="Book Antiqua" w:cs="黑体"/>
              </w:rPr>
              <w:t>92.49 ± 15.02</w:t>
            </w:r>
          </w:p>
        </w:tc>
        <w:tc>
          <w:tcPr>
            <w:tcW w:w="642" w:type="pct"/>
          </w:tcPr>
          <w:p w14:paraId="0BBF5567" w14:textId="77777777" w:rsidR="003319DB" w:rsidRPr="003319DB" w:rsidRDefault="003319DB" w:rsidP="005B3692">
            <w:pPr>
              <w:rPr>
                <w:rFonts w:ascii="Book Antiqua" w:eastAsia="宋体" w:hAnsi="Book Antiqua" w:cs="黑体"/>
              </w:rPr>
            </w:pPr>
          </w:p>
        </w:tc>
      </w:tr>
      <w:tr w:rsidR="003319DB" w:rsidRPr="003319DB" w14:paraId="31BC5971" w14:textId="77777777" w:rsidTr="008E0CF2">
        <w:trPr>
          <w:jc w:val="center"/>
        </w:trPr>
        <w:tc>
          <w:tcPr>
            <w:tcW w:w="1538" w:type="pct"/>
          </w:tcPr>
          <w:p w14:paraId="057170C2" w14:textId="77777777" w:rsidR="003319DB" w:rsidRPr="003319DB" w:rsidRDefault="003319DB" w:rsidP="005B3692">
            <w:pPr>
              <w:rPr>
                <w:rFonts w:ascii="Book Antiqua" w:eastAsia="宋体" w:hAnsi="Book Antiqua" w:cs="Times New Roman"/>
                <w:b/>
                <w:bCs/>
              </w:rPr>
            </w:pPr>
            <w:r w:rsidRPr="003319DB">
              <w:rPr>
                <w:rFonts w:ascii="Book Antiqua" w:eastAsia="宋体" w:hAnsi="Book Antiqua" w:cs="Times New Roman"/>
                <w:b/>
                <w:bCs/>
              </w:rPr>
              <w:t>Prepregnant cardiac surgery</w:t>
            </w:r>
          </w:p>
        </w:tc>
        <w:tc>
          <w:tcPr>
            <w:tcW w:w="1709" w:type="pct"/>
          </w:tcPr>
          <w:p w14:paraId="6BFF7606" w14:textId="77777777" w:rsidR="003319DB" w:rsidRPr="003319DB" w:rsidRDefault="003319DB" w:rsidP="005B3692">
            <w:pPr>
              <w:rPr>
                <w:rFonts w:ascii="Book Antiqua" w:eastAsia="宋体" w:hAnsi="Book Antiqua" w:cs="黑体"/>
              </w:rPr>
            </w:pPr>
          </w:p>
        </w:tc>
        <w:tc>
          <w:tcPr>
            <w:tcW w:w="1111" w:type="pct"/>
          </w:tcPr>
          <w:p w14:paraId="425FC32F" w14:textId="77777777" w:rsidR="003319DB" w:rsidRPr="003319DB" w:rsidRDefault="003319DB" w:rsidP="005B3692">
            <w:pPr>
              <w:rPr>
                <w:rFonts w:ascii="Book Antiqua" w:eastAsia="宋体" w:hAnsi="Book Antiqua" w:cs="黑体"/>
              </w:rPr>
            </w:pPr>
          </w:p>
        </w:tc>
        <w:tc>
          <w:tcPr>
            <w:tcW w:w="642" w:type="pct"/>
          </w:tcPr>
          <w:p w14:paraId="6ECFB76A" w14:textId="77777777" w:rsidR="003319DB" w:rsidRPr="003319DB" w:rsidRDefault="003319DB" w:rsidP="00821004">
            <w:pPr>
              <w:rPr>
                <w:rFonts w:ascii="Book Antiqua" w:eastAsia="宋体" w:hAnsi="Book Antiqua" w:cs="黑体"/>
                <w:vertAlign w:val="superscript"/>
              </w:rPr>
            </w:pPr>
            <w:r w:rsidRPr="003319DB">
              <w:rPr>
                <w:rFonts w:ascii="Book Antiqua" w:eastAsia="宋体" w:hAnsi="Book Antiqua" w:cs="黑体"/>
              </w:rPr>
              <w:t>0.007</w:t>
            </w:r>
            <w:r w:rsidR="00821004">
              <w:rPr>
                <w:rFonts w:ascii="Book Antiqua" w:eastAsia="宋体" w:hAnsi="Book Antiqua" w:cs="黑体" w:hint="eastAsia"/>
                <w:vertAlign w:val="superscript"/>
              </w:rPr>
              <w:t>b</w:t>
            </w:r>
          </w:p>
        </w:tc>
      </w:tr>
      <w:tr w:rsidR="003319DB" w:rsidRPr="003319DB" w14:paraId="13C12792" w14:textId="77777777" w:rsidTr="008E0CF2">
        <w:trPr>
          <w:jc w:val="center"/>
        </w:trPr>
        <w:tc>
          <w:tcPr>
            <w:tcW w:w="1538" w:type="pct"/>
          </w:tcPr>
          <w:p w14:paraId="21C00850" w14:textId="77777777" w:rsidR="003319DB" w:rsidRPr="003319DB" w:rsidRDefault="003319DB" w:rsidP="005B3692">
            <w:pPr>
              <w:rPr>
                <w:rFonts w:ascii="Book Antiqua" w:eastAsia="宋体" w:hAnsi="Book Antiqua" w:cs="Times New Roman"/>
              </w:rPr>
            </w:pPr>
            <w:r w:rsidRPr="003319DB">
              <w:rPr>
                <w:rFonts w:ascii="Book Antiqua" w:eastAsia="宋体" w:hAnsi="Book Antiqua" w:cs="Times New Roman"/>
              </w:rPr>
              <w:t>Yes</w:t>
            </w:r>
          </w:p>
        </w:tc>
        <w:tc>
          <w:tcPr>
            <w:tcW w:w="1709" w:type="pct"/>
          </w:tcPr>
          <w:p w14:paraId="5F0BAABF" w14:textId="77777777" w:rsidR="003319DB" w:rsidRPr="003319DB" w:rsidRDefault="003319DB" w:rsidP="005B3692">
            <w:pPr>
              <w:rPr>
                <w:rFonts w:ascii="Book Antiqua" w:eastAsia="宋体" w:hAnsi="Book Antiqua" w:cs="黑体"/>
              </w:rPr>
            </w:pPr>
            <w:r w:rsidRPr="003319DB">
              <w:rPr>
                <w:rFonts w:ascii="Book Antiqua" w:eastAsia="宋体" w:hAnsi="Book Antiqua" w:cs="黑体"/>
              </w:rPr>
              <w:t>32</w:t>
            </w:r>
            <w:r w:rsidR="005A5BF3">
              <w:rPr>
                <w:rFonts w:ascii="Book Antiqua" w:eastAsia="宋体" w:hAnsi="Book Antiqua" w:cs="黑体" w:hint="eastAsia"/>
              </w:rPr>
              <w:t xml:space="preserve"> </w:t>
            </w:r>
            <w:r w:rsidRPr="003319DB">
              <w:rPr>
                <w:rFonts w:ascii="Book Antiqua" w:eastAsia="宋体" w:hAnsi="Book Antiqua" w:cs="黑体"/>
              </w:rPr>
              <w:t>(30.48)</w:t>
            </w:r>
          </w:p>
        </w:tc>
        <w:tc>
          <w:tcPr>
            <w:tcW w:w="1111" w:type="pct"/>
          </w:tcPr>
          <w:p w14:paraId="5DA23861" w14:textId="77777777" w:rsidR="003319DB" w:rsidRPr="003319DB" w:rsidRDefault="003319DB" w:rsidP="005B3692">
            <w:pPr>
              <w:rPr>
                <w:rFonts w:ascii="Book Antiqua" w:eastAsia="宋体" w:hAnsi="Book Antiqua" w:cs="黑体"/>
              </w:rPr>
            </w:pPr>
            <w:r w:rsidRPr="003319DB">
              <w:rPr>
                <w:rFonts w:ascii="Book Antiqua" w:eastAsia="宋体" w:hAnsi="Book Antiqua" w:cs="黑体"/>
              </w:rPr>
              <w:t>96.14 ± 12.62</w:t>
            </w:r>
          </w:p>
        </w:tc>
        <w:tc>
          <w:tcPr>
            <w:tcW w:w="642" w:type="pct"/>
          </w:tcPr>
          <w:p w14:paraId="3359B6A8" w14:textId="77777777" w:rsidR="003319DB" w:rsidRPr="003319DB" w:rsidRDefault="003319DB" w:rsidP="005B3692">
            <w:pPr>
              <w:rPr>
                <w:rFonts w:ascii="Book Antiqua" w:eastAsia="宋体" w:hAnsi="Book Antiqua" w:cs="黑体"/>
              </w:rPr>
            </w:pPr>
          </w:p>
        </w:tc>
      </w:tr>
      <w:tr w:rsidR="003319DB" w:rsidRPr="003319DB" w14:paraId="4978ADFA" w14:textId="77777777" w:rsidTr="008E0CF2">
        <w:trPr>
          <w:jc w:val="center"/>
        </w:trPr>
        <w:tc>
          <w:tcPr>
            <w:tcW w:w="1538" w:type="pct"/>
          </w:tcPr>
          <w:p w14:paraId="7417CC06" w14:textId="77777777" w:rsidR="003319DB" w:rsidRPr="003319DB" w:rsidRDefault="003319DB" w:rsidP="005B3692">
            <w:pPr>
              <w:rPr>
                <w:rFonts w:ascii="Book Antiqua" w:eastAsia="宋体" w:hAnsi="Book Antiqua" w:cs="Times New Roman"/>
              </w:rPr>
            </w:pPr>
            <w:r w:rsidRPr="003319DB">
              <w:rPr>
                <w:rFonts w:ascii="Book Antiqua" w:eastAsia="宋体" w:hAnsi="Book Antiqua" w:cs="Times New Roman"/>
              </w:rPr>
              <w:t>No</w:t>
            </w:r>
          </w:p>
        </w:tc>
        <w:tc>
          <w:tcPr>
            <w:tcW w:w="1709" w:type="pct"/>
          </w:tcPr>
          <w:p w14:paraId="4FFB0707" w14:textId="77777777" w:rsidR="003319DB" w:rsidRPr="003319DB" w:rsidRDefault="003319DB" w:rsidP="005B3692">
            <w:pPr>
              <w:rPr>
                <w:rFonts w:ascii="Book Antiqua" w:eastAsia="宋体" w:hAnsi="Book Antiqua" w:cs="黑体"/>
              </w:rPr>
            </w:pPr>
            <w:r w:rsidRPr="003319DB">
              <w:rPr>
                <w:rFonts w:ascii="Book Antiqua" w:eastAsia="宋体" w:hAnsi="Book Antiqua" w:cs="黑体"/>
              </w:rPr>
              <w:t>73</w:t>
            </w:r>
            <w:r w:rsidR="005A5BF3">
              <w:rPr>
                <w:rFonts w:ascii="Book Antiqua" w:eastAsia="宋体" w:hAnsi="Book Antiqua" w:cs="黑体" w:hint="eastAsia"/>
              </w:rPr>
              <w:t xml:space="preserve"> </w:t>
            </w:r>
            <w:r w:rsidRPr="003319DB">
              <w:rPr>
                <w:rFonts w:ascii="Book Antiqua" w:eastAsia="宋体" w:hAnsi="Book Antiqua" w:cs="黑体"/>
              </w:rPr>
              <w:t>(69.52)</w:t>
            </w:r>
          </w:p>
        </w:tc>
        <w:tc>
          <w:tcPr>
            <w:tcW w:w="1111" w:type="pct"/>
          </w:tcPr>
          <w:p w14:paraId="6C497354" w14:textId="77777777" w:rsidR="003319DB" w:rsidRPr="003319DB" w:rsidRDefault="003319DB" w:rsidP="005B3692">
            <w:pPr>
              <w:rPr>
                <w:rFonts w:ascii="Book Antiqua" w:eastAsia="宋体" w:hAnsi="Book Antiqua" w:cs="黑体"/>
              </w:rPr>
            </w:pPr>
            <w:r w:rsidRPr="003319DB">
              <w:rPr>
                <w:rFonts w:ascii="Book Antiqua" w:eastAsia="宋体" w:hAnsi="Book Antiqua" w:cs="黑体"/>
              </w:rPr>
              <w:t>88.30 ± 13.73</w:t>
            </w:r>
          </w:p>
        </w:tc>
        <w:tc>
          <w:tcPr>
            <w:tcW w:w="642" w:type="pct"/>
          </w:tcPr>
          <w:p w14:paraId="58DA4AE9" w14:textId="77777777" w:rsidR="003319DB" w:rsidRPr="003319DB" w:rsidRDefault="003319DB" w:rsidP="005B3692">
            <w:pPr>
              <w:rPr>
                <w:rFonts w:ascii="Book Antiqua" w:eastAsia="宋体" w:hAnsi="Book Antiqua" w:cs="黑体"/>
              </w:rPr>
            </w:pPr>
          </w:p>
        </w:tc>
      </w:tr>
      <w:tr w:rsidR="003319DB" w:rsidRPr="003319DB" w14:paraId="688B4872" w14:textId="77777777" w:rsidTr="008E0CF2">
        <w:trPr>
          <w:jc w:val="center"/>
        </w:trPr>
        <w:tc>
          <w:tcPr>
            <w:tcW w:w="1538" w:type="pct"/>
          </w:tcPr>
          <w:p w14:paraId="35B727C9" w14:textId="77777777" w:rsidR="003319DB" w:rsidRPr="003319DB" w:rsidRDefault="003319DB" w:rsidP="005B3692">
            <w:pPr>
              <w:rPr>
                <w:rFonts w:ascii="Book Antiqua" w:eastAsia="宋体" w:hAnsi="Book Antiqua" w:cs="Times New Roman"/>
                <w:b/>
                <w:bCs/>
              </w:rPr>
            </w:pPr>
            <w:r w:rsidRPr="003319DB">
              <w:rPr>
                <w:rFonts w:ascii="Book Antiqua" w:eastAsia="宋体" w:hAnsi="Book Antiqua" w:cs="Times New Roman"/>
                <w:b/>
                <w:bCs/>
              </w:rPr>
              <w:t>Type of heart disease</w:t>
            </w:r>
          </w:p>
        </w:tc>
        <w:tc>
          <w:tcPr>
            <w:tcW w:w="1709" w:type="pct"/>
          </w:tcPr>
          <w:p w14:paraId="4E7E2D4D" w14:textId="77777777" w:rsidR="003319DB" w:rsidRPr="003319DB" w:rsidRDefault="003319DB" w:rsidP="005B3692">
            <w:pPr>
              <w:rPr>
                <w:rFonts w:ascii="Book Antiqua" w:eastAsia="宋体" w:hAnsi="Book Antiqua" w:cs="黑体"/>
              </w:rPr>
            </w:pPr>
          </w:p>
        </w:tc>
        <w:tc>
          <w:tcPr>
            <w:tcW w:w="1111" w:type="pct"/>
          </w:tcPr>
          <w:p w14:paraId="599CB04C" w14:textId="77777777" w:rsidR="003319DB" w:rsidRPr="003319DB" w:rsidRDefault="003319DB" w:rsidP="005B3692">
            <w:pPr>
              <w:rPr>
                <w:rFonts w:ascii="Book Antiqua" w:eastAsia="宋体" w:hAnsi="Book Antiqua" w:cs="黑体"/>
              </w:rPr>
            </w:pPr>
          </w:p>
        </w:tc>
        <w:tc>
          <w:tcPr>
            <w:tcW w:w="642" w:type="pct"/>
          </w:tcPr>
          <w:p w14:paraId="6B243ED4" w14:textId="77777777" w:rsidR="003319DB" w:rsidRPr="003319DB" w:rsidRDefault="003319DB" w:rsidP="005B3692">
            <w:pPr>
              <w:rPr>
                <w:rFonts w:ascii="Book Antiqua" w:eastAsia="宋体" w:hAnsi="Book Antiqua" w:cs="黑体"/>
              </w:rPr>
            </w:pPr>
            <w:r w:rsidRPr="003319DB">
              <w:rPr>
                <w:rFonts w:ascii="Book Antiqua" w:eastAsia="宋体" w:hAnsi="Book Antiqua" w:cs="黑体"/>
              </w:rPr>
              <w:t>0.075</w:t>
            </w:r>
          </w:p>
        </w:tc>
      </w:tr>
      <w:tr w:rsidR="003319DB" w:rsidRPr="003319DB" w14:paraId="6017BB0C" w14:textId="77777777" w:rsidTr="008E0CF2">
        <w:trPr>
          <w:jc w:val="center"/>
        </w:trPr>
        <w:tc>
          <w:tcPr>
            <w:tcW w:w="1538" w:type="pct"/>
          </w:tcPr>
          <w:p w14:paraId="426719F3" w14:textId="77777777" w:rsidR="003319DB" w:rsidRPr="003319DB" w:rsidRDefault="003319DB" w:rsidP="005B3692">
            <w:pPr>
              <w:rPr>
                <w:rFonts w:ascii="Book Antiqua" w:eastAsia="宋体" w:hAnsi="Book Antiqua" w:cs="Times New Roman"/>
              </w:rPr>
            </w:pPr>
            <w:r w:rsidRPr="003319DB">
              <w:rPr>
                <w:rFonts w:ascii="Book Antiqua" w:eastAsia="宋体" w:hAnsi="Book Antiqua" w:cs="Times New Roman"/>
              </w:rPr>
              <w:t>Structural</w:t>
            </w:r>
          </w:p>
        </w:tc>
        <w:tc>
          <w:tcPr>
            <w:tcW w:w="1709" w:type="pct"/>
          </w:tcPr>
          <w:p w14:paraId="085B65A2" w14:textId="77777777" w:rsidR="003319DB" w:rsidRPr="003319DB" w:rsidRDefault="003319DB" w:rsidP="005B3692">
            <w:pPr>
              <w:rPr>
                <w:rFonts w:ascii="Book Antiqua" w:eastAsia="宋体" w:hAnsi="Book Antiqua" w:cs="黑体"/>
              </w:rPr>
            </w:pPr>
            <w:r w:rsidRPr="003319DB">
              <w:rPr>
                <w:rFonts w:ascii="Book Antiqua" w:eastAsia="宋体" w:hAnsi="Book Antiqua" w:cs="黑体"/>
              </w:rPr>
              <w:t>74</w:t>
            </w:r>
            <w:r w:rsidR="005A5BF3">
              <w:rPr>
                <w:rFonts w:ascii="Book Antiqua" w:eastAsia="宋体" w:hAnsi="Book Antiqua" w:cs="黑体" w:hint="eastAsia"/>
              </w:rPr>
              <w:t xml:space="preserve"> </w:t>
            </w:r>
            <w:r w:rsidRPr="003319DB">
              <w:rPr>
                <w:rFonts w:ascii="Book Antiqua" w:eastAsia="宋体" w:hAnsi="Book Antiqua" w:cs="黑体"/>
              </w:rPr>
              <w:t>(70.48)</w:t>
            </w:r>
          </w:p>
        </w:tc>
        <w:tc>
          <w:tcPr>
            <w:tcW w:w="1111" w:type="pct"/>
          </w:tcPr>
          <w:p w14:paraId="3556AFF9" w14:textId="77777777" w:rsidR="003319DB" w:rsidRPr="003319DB" w:rsidRDefault="003319DB" w:rsidP="005B3692">
            <w:pPr>
              <w:rPr>
                <w:rFonts w:ascii="Book Antiqua" w:eastAsia="宋体" w:hAnsi="Book Antiqua" w:cs="黑体"/>
              </w:rPr>
            </w:pPr>
            <w:r w:rsidRPr="003319DB">
              <w:rPr>
                <w:rFonts w:ascii="Book Antiqua" w:eastAsia="宋体" w:hAnsi="Book Antiqua" w:cs="黑体"/>
              </w:rPr>
              <w:t>92.25 ± 13.93</w:t>
            </w:r>
          </w:p>
        </w:tc>
        <w:tc>
          <w:tcPr>
            <w:tcW w:w="642" w:type="pct"/>
          </w:tcPr>
          <w:p w14:paraId="59A9BF2B" w14:textId="77777777" w:rsidR="003319DB" w:rsidRPr="003319DB" w:rsidRDefault="003319DB" w:rsidP="005B3692">
            <w:pPr>
              <w:rPr>
                <w:rFonts w:ascii="Book Antiqua" w:eastAsia="宋体" w:hAnsi="Book Antiqua" w:cs="黑体"/>
              </w:rPr>
            </w:pPr>
          </w:p>
        </w:tc>
      </w:tr>
      <w:tr w:rsidR="003319DB" w:rsidRPr="003319DB" w14:paraId="44B70887" w14:textId="77777777" w:rsidTr="008E0CF2">
        <w:trPr>
          <w:jc w:val="center"/>
        </w:trPr>
        <w:tc>
          <w:tcPr>
            <w:tcW w:w="1538" w:type="pct"/>
          </w:tcPr>
          <w:p w14:paraId="096FA0D1" w14:textId="77777777" w:rsidR="003319DB" w:rsidRPr="003319DB" w:rsidRDefault="003319DB" w:rsidP="005B3692">
            <w:pPr>
              <w:rPr>
                <w:rFonts w:ascii="Book Antiqua" w:eastAsia="宋体" w:hAnsi="Book Antiqua" w:cs="Times New Roman"/>
              </w:rPr>
            </w:pPr>
            <w:r w:rsidRPr="003319DB">
              <w:rPr>
                <w:rFonts w:ascii="Book Antiqua" w:eastAsia="宋体" w:hAnsi="Book Antiqua" w:cs="Times New Roman"/>
              </w:rPr>
              <w:t>Functional</w:t>
            </w:r>
          </w:p>
        </w:tc>
        <w:tc>
          <w:tcPr>
            <w:tcW w:w="1709" w:type="pct"/>
          </w:tcPr>
          <w:p w14:paraId="1A792328" w14:textId="77777777" w:rsidR="003319DB" w:rsidRPr="003319DB" w:rsidRDefault="003319DB" w:rsidP="005B3692">
            <w:pPr>
              <w:rPr>
                <w:rFonts w:ascii="Book Antiqua" w:eastAsia="宋体" w:hAnsi="Book Antiqua" w:cs="黑体"/>
              </w:rPr>
            </w:pPr>
            <w:r w:rsidRPr="003319DB">
              <w:rPr>
                <w:rFonts w:ascii="Book Antiqua" w:eastAsia="宋体" w:hAnsi="Book Antiqua" w:cs="黑体"/>
              </w:rPr>
              <w:t>31</w:t>
            </w:r>
            <w:r w:rsidR="005A5BF3">
              <w:rPr>
                <w:rFonts w:ascii="Book Antiqua" w:eastAsia="宋体" w:hAnsi="Book Antiqua" w:cs="黑体" w:hint="eastAsia"/>
              </w:rPr>
              <w:t xml:space="preserve"> </w:t>
            </w:r>
            <w:r w:rsidRPr="003319DB">
              <w:rPr>
                <w:rFonts w:ascii="Book Antiqua" w:eastAsia="宋体" w:hAnsi="Book Antiqua" w:cs="黑体"/>
              </w:rPr>
              <w:t>(29.52)</w:t>
            </w:r>
          </w:p>
        </w:tc>
        <w:tc>
          <w:tcPr>
            <w:tcW w:w="1111" w:type="pct"/>
          </w:tcPr>
          <w:p w14:paraId="344675F8" w14:textId="77777777" w:rsidR="003319DB" w:rsidRPr="003319DB" w:rsidRDefault="003319DB" w:rsidP="005B3692">
            <w:pPr>
              <w:rPr>
                <w:rFonts w:ascii="Book Antiqua" w:eastAsia="宋体" w:hAnsi="Book Antiqua" w:cs="黑体"/>
              </w:rPr>
            </w:pPr>
            <w:r w:rsidRPr="003319DB">
              <w:rPr>
                <w:rFonts w:ascii="Book Antiqua" w:eastAsia="宋体" w:hAnsi="Book Antiqua" w:cs="黑体"/>
              </w:rPr>
              <w:t>86.98 ± 13.03</w:t>
            </w:r>
          </w:p>
        </w:tc>
        <w:tc>
          <w:tcPr>
            <w:tcW w:w="642" w:type="pct"/>
          </w:tcPr>
          <w:p w14:paraId="0E288D07" w14:textId="77777777" w:rsidR="003319DB" w:rsidRPr="003319DB" w:rsidRDefault="003319DB" w:rsidP="005B3692">
            <w:pPr>
              <w:rPr>
                <w:rFonts w:ascii="Book Antiqua" w:eastAsia="宋体" w:hAnsi="Book Antiqua" w:cs="黑体"/>
              </w:rPr>
            </w:pPr>
          </w:p>
        </w:tc>
      </w:tr>
      <w:tr w:rsidR="003319DB" w:rsidRPr="003319DB" w14:paraId="6AB92423" w14:textId="77777777" w:rsidTr="008E0CF2">
        <w:trPr>
          <w:jc w:val="center"/>
        </w:trPr>
        <w:tc>
          <w:tcPr>
            <w:tcW w:w="1538" w:type="pct"/>
          </w:tcPr>
          <w:p w14:paraId="3CCF0BB8" w14:textId="77777777" w:rsidR="003319DB" w:rsidRPr="003319DB" w:rsidRDefault="003319DB" w:rsidP="005B3692">
            <w:pPr>
              <w:rPr>
                <w:rFonts w:ascii="Book Antiqua" w:eastAsia="宋体" w:hAnsi="Book Antiqua" w:cs="Times New Roman"/>
                <w:b/>
                <w:bCs/>
              </w:rPr>
            </w:pPr>
            <w:proofErr w:type="spellStart"/>
            <w:r w:rsidRPr="003319DB">
              <w:rPr>
                <w:rFonts w:ascii="Book Antiqua" w:eastAsia="宋体" w:hAnsi="Book Antiqua" w:cs="Times New Roman"/>
                <w:b/>
                <w:bCs/>
              </w:rPr>
              <w:t>mWHO</w:t>
            </w:r>
            <w:proofErr w:type="spellEnd"/>
            <w:r w:rsidRPr="003319DB">
              <w:rPr>
                <w:rFonts w:ascii="Book Antiqua" w:eastAsia="宋体" w:hAnsi="Book Antiqua" w:cs="Times New Roman"/>
                <w:b/>
                <w:bCs/>
              </w:rPr>
              <w:t xml:space="preserve"> classification</w:t>
            </w:r>
          </w:p>
        </w:tc>
        <w:tc>
          <w:tcPr>
            <w:tcW w:w="1709" w:type="pct"/>
          </w:tcPr>
          <w:p w14:paraId="6E01622A" w14:textId="77777777" w:rsidR="003319DB" w:rsidRPr="003319DB" w:rsidRDefault="003319DB" w:rsidP="005B3692">
            <w:pPr>
              <w:rPr>
                <w:rFonts w:ascii="Book Antiqua" w:eastAsia="宋体" w:hAnsi="Book Antiqua" w:cs="黑体"/>
              </w:rPr>
            </w:pPr>
          </w:p>
        </w:tc>
        <w:tc>
          <w:tcPr>
            <w:tcW w:w="1111" w:type="pct"/>
          </w:tcPr>
          <w:p w14:paraId="461FDAAC" w14:textId="77777777" w:rsidR="003319DB" w:rsidRPr="003319DB" w:rsidRDefault="003319DB" w:rsidP="005B3692">
            <w:pPr>
              <w:rPr>
                <w:rFonts w:ascii="Book Antiqua" w:eastAsia="宋体" w:hAnsi="Book Antiqua" w:cs="黑体"/>
              </w:rPr>
            </w:pPr>
          </w:p>
        </w:tc>
        <w:tc>
          <w:tcPr>
            <w:tcW w:w="642" w:type="pct"/>
          </w:tcPr>
          <w:p w14:paraId="4F14C43C" w14:textId="77777777" w:rsidR="003319DB" w:rsidRPr="003319DB" w:rsidRDefault="003319DB" w:rsidP="00821004">
            <w:pPr>
              <w:rPr>
                <w:rFonts w:ascii="Book Antiqua" w:eastAsia="宋体" w:hAnsi="Book Antiqua" w:cs="黑体"/>
                <w:vertAlign w:val="superscript"/>
              </w:rPr>
            </w:pPr>
            <w:r w:rsidRPr="003319DB">
              <w:rPr>
                <w:rFonts w:ascii="Book Antiqua" w:eastAsia="宋体" w:hAnsi="Book Antiqua" w:cs="黑体"/>
              </w:rPr>
              <w:t>0.026</w:t>
            </w:r>
            <w:r w:rsidR="00821004">
              <w:rPr>
                <w:rFonts w:ascii="Book Antiqua" w:eastAsia="宋体" w:hAnsi="Book Antiqua" w:cs="黑体" w:hint="eastAsia"/>
                <w:vertAlign w:val="superscript"/>
              </w:rPr>
              <w:t>a</w:t>
            </w:r>
          </w:p>
        </w:tc>
      </w:tr>
      <w:tr w:rsidR="003319DB" w:rsidRPr="003319DB" w14:paraId="55A3C542" w14:textId="77777777" w:rsidTr="008E0CF2">
        <w:trPr>
          <w:jc w:val="center"/>
        </w:trPr>
        <w:tc>
          <w:tcPr>
            <w:tcW w:w="1538" w:type="pct"/>
          </w:tcPr>
          <w:p w14:paraId="5BAC3399" w14:textId="77777777" w:rsidR="003319DB" w:rsidRPr="003319DB" w:rsidRDefault="003319DB" w:rsidP="005B3692">
            <w:pPr>
              <w:rPr>
                <w:rFonts w:ascii="Book Antiqua" w:eastAsia="宋体" w:hAnsi="Book Antiqua" w:cs="Times New Roman"/>
              </w:rPr>
            </w:pPr>
            <w:bookmarkStart w:id="130" w:name="_Hlk132279196"/>
            <w:r w:rsidRPr="003319DB">
              <w:rPr>
                <w:rFonts w:ascii="宋体" w:eastAsia="宋体" w:hAnsi="宋体" w:cs="宋体" w:hint="eastAsia"/>
              </w:rPr>
              <w:t>Ⅰ</w:t>
            </w:r>
            <w:bookmarkEnd w:id="130"/>
          </w:p>
        </w:tc>
        <w:tc>
          <w:tcPr>
            <w:tcW w:w="1709" w:type="pct"/>
          </w:tcPr>
          <w:p w14:paraId="78444919" w14:textId="77777777" w:rsidR="003319DB" w:rsidRPr="003319DB" w:rsidRDefault="003319DB" w:rsidP="005B3692">
            <w:pPr>
              <w:rPr>
                <w:rFonts w:ascii="Book Antiqua" w:eastAsia="宋体" w:hAnsi="Book Antiqua" w:cs="黑体"/>
              </w:rPr>
            </w:pPr>
            <w:r w:rsidRPr="003319DB">
              <w:rPr>
                <w:rFonts w:ascii="Book Antiqua" w:eastAsia="宋体" w:hAnsi="Book Antiqua" w:cs="黑体"/>
              </w:rPr>
              <w:t>25</w:t>
            </w:r>
            <w:r w:rsidR="005A5BF3">
              <w:rPr>
                <w:rFonts w:ascii="Book Antiqua" w:eastAsia="宋体" w:hAnsi="Book Antiqua" w:cs="黑体" w:hint="eastAsia"/>
              </w:rPr>
              <w:t xml:space="preserve"> </w:t>
            </w:r>
            <w:r w:rsidRPr="003319DB">
              <w:rPr>
                <w:rFonts w:ascii="Book Antiqua" w:eastAsia="宋体" w:hAnsi="Book Antiqua" w:cs="黑体"/>
              </w:rPr>
              <w:t>(23.81)</w:t>
            </w:r>
          </w:p>
        </w:tc>
        <w:tc>
          <w:tcPr>
            <w:tcW w:w="1111" w:type="pct"/>
          </w:tcPr>
          <w:p w14:paraId="6EB54016" w14:textId="77777777" w:rsidR="003319DB" w:rsidRPr="003319DB" w:rsidRDefault="003319DB" w:rsidP="005B3692">
            <w:pPr>
              <w:rPr>
                <w:rFonts w:ascii="Book Antiqua" w:eastAsia="宋体" w:hAnsi="Book Antiqua" w:cs="黑体"/>
              </w:rPr>
            </w:pPr>
            <w:r w:rsidRPr="003319DB">
              <w:rPr>
                <w:rFonts w:ascii="Book Antiqua" w:eastAsia="宋体" w:hAnsi="Book Antiqua" w:cs="黑体"/>
              </w:rPr>
              <w:t>96</w:t>
            </w:r>
            <w:r w:rsidRPr="003319DB">
              <w:rPr>
                <w:rFonts w:ascii="Book Antiqua" w:eastAsia="宋体" w:hAnsi="Book Antiqua" w:cs="黑体"/>
              </w:rPr>
              <w:t>．</w:t>
            </w:r>
            <w:r w:rsidRPr="003319DB">
              <w:rPr>
                <w:rFonts w:ascii="Book Antiqua" w:eastAsia="宋体" w:hAnsi="Book Antiqua" w:cs="黑体"/>
              </w:rPr>
              <w:t>05 ± 13.48</w:t>
            </w:r>
          </w:p>
        </w:tc>
        <w:tc>
          <w:tcPr>
            <w:tcW w:w="642" w:type="pct"/>
          </w:tcPr>
          <w:p w14:paraId="3A687D82" w14:textId="77777777" w:rsidR="003319DB" w:rsidRPr="003319DB" w:rsidRDefault="003319DB" w:rsidP="005B3692">
            <w:pPr>
              <w:rPr>
                <w:rFonts w:ascii="Book Antiqua" w:eastAsia="宋体" w:hAnsi="Book Antiqua" w:cs="黑体"/>
              </w:rPr>
            </w:pPr>
          </w:p>
        </w:tc>
      </w:tr>
      <w:tr w:rsidR="003319DB" w:rsidRPr="003319DB" w14:paraId="0C6E7DC4" w14:textId="77777777" w:rsidTr="008E0CF2">
        <w:trPr>
          <w:jc w:val="center"/>
        </w:trPr>
        <w:tc>
          <w:tcPr>
            <w:tcW w:w="1538" w:type="pct"/>
          </w:tcPr>
          <w:p w14:paraId="06D35770" w14:textId="77777777" w:rsidR="003319DB" w:rsidRPr="003319DB" w:rsidRDefault="003319DB" w:rsidP="005B3692">
            <w:pPr>
              <w:rPr>
                <w:rFonts w:ascii="Book Antiqua" w:eastAsia="宋体" w:hAnsi="Book Antiqua" w:cs="Times New Roman"/>
              </w:rPr>
            </w:pPr>
            <w:r w:rsidRPr="003319DB">
              <w:rPr>
                <w:rFonts w:ascii="宋体" w:eastAsia="宋体" w:hAnsi="宋体" w:cs="宋体" w:hint="eastAsia"/>
              </w:rPr>
              <w:t>Ⅱ</w:t>
            </w:r>
          </w:p>
        </w:tc>
        <w:tc>
          <w:tcPr>
            <w:tcW w:w="1709" w:type="pct"/>
          </w:tcPr>
          <w:p w14:paraId="74CE0AB9" w14:textId="77777777" w:rsidR="003319DB" w:rsidRPr="003319DB" w:rsidRDefault="003319DB" w:rsidP="005B3692">
            <w:pPr>
              <w:rPr>
                <w:rFonts w:ascii="Book Antiqua" w:eastAsia="宋体" w:hAnsi="Book Antiqua" w:cs="黑体"/>
              </w:rPr>
            </w:pPr>
            <w:r w:rsidRPr="003319DB">
              <w:rPr>
                <w:rFonts w:ascii="Book Antiqua" w:eastAsia="宋体" w:hAnsi="Book Antiqua" w:cs="黑体"/>
              </w:rPr>
              <w:t>44</w:t>
            </w:r>
            <w:r w:rsidR="005A5BF3">
              <w:rPr>
                <w:rFonts w:ascii="Book Antiqua" w:eastAsia="宋体" w:hAnsi="Book Antiqua" w:cs="黑体" w:hint="eastAsia"/>
              </w:rPr>
              <w:t xml:space="preserve"> </w:t>
            </w:r>
            <w:r w:rsidRPr="003319DB">
              <w:rPr>
                <w:rFonts w:ascii="Book Antiqua" w:eastAsia="宋体" w:hAnsi="Book Antiqua" w:cs="黑体"/>
              </w:rPr>
              <w:t>(41.90)</w:t>
            </w:r>
          </w:p>
        </w:tc>
        <w:tc>
          <w:tcPr>
            <w:tcW w:w="1111" w:type="pct"/>
          </w:tcPr>
          <w:p w14:paraId="1F7E4D66" w14:textId="77777777" w:rsidR="003319DB" w:rsidRPr="003319DB" w:rsidRDefault="003319DB" w:rsidP="005B3692">
            <w:pPr>
              <w:rPr>
                <w:rFonts w:ascii="Book Antiqua" w:eastAsia="宋体" w:hAnsi="Book Antiqua" w:cs="黑体"/>
              </w:rPr>
            </w:pPr>
            <w:r w:rsidRPr="003319DB">
              <w:rPr>
                <w:rFonts w:ascii="Book Antiqua" w:eastAsia="宋体" w:hAnsi="Book Antiqua" w:cs="黑体"/>
              </w:rPr>
              <w:t>89.71 ± 13.42</w:t>
            </w:r>
          </w:p>
        </w:tc>
        <w:tc>
          <w:tcPr>
            <w:tcW w:w="642" w:type="pct"/>
          </w:tcPr>
          <w:p w14:paraId="4B6C1500" w14:textId="77777777" w:rsidR="003319DB" w:rsidRPr="003319DB" w:rsidRDefault="003319DB" w:rsidP="005B3692">
            <w:pPr>
              <w:rPr>
                <w:rFonts w:ascii="Book Antiqua" w:eastAsia="宋体" w:hAnsi="Book Antiqua" w:cs="黑体"/>
              </w:rPr>
            </w:pPr>
          </w:p>
        </w:tc>
      </w:tr>
      <w:tr w:rsidR="003319DB" w:rsidRPr="003319DB" w14:paraId="1E8FC367" w14:textId="77777777" w:rsidTr="008E0CF2">
        <w:trPr>
          <w:jc w:val="center"/>
        </w:trPr>
        <w:tc>
          <w:tcPr>
            <w:tcW w:w="1538" w:type="pct"/>
          </w:tcPr>
          <w:p w14:paraId="05DB76BD" w14:textId="77777777" w:rsidR="003319DB" w:rsidRPr="003319DB" w:rsidRDefault="003319DB" w:rsidP="005B3692">
            <w:pPr>
              <w:rPr>
                <w:rFonts w:ascii="Book Antiqua" w:eastAsia="宋体" w:hAnsi="Book Antiqua" w:cs="Times New Roman"/>
              </w:rPr>
            </w:pPr>
            <w:r w:rsidRPr="003319DB">
              <w:rPr>
                <w:rFonts w:ascii="宋体" w:eastAsia="宋体" w:hAnsi="宋体" w:cs="宋体" w:hint="eastAsia"/>
              </w:rPr>
              <w:t>Ⅱ</w:t>
            </w:r>
            <w:r w:rsidRPr="003319DB">
              <w:rPr>
                <w:rFonts w:ascii="Book Antiqua" w:eastAsia="宋体" w:hAnsi="Book Antiqua" w:cs="Times New Roman"/>
              </w:rPr>
              <w:t>-</w:t>
            </w:r>
            <w:r w:rsidRPr="003319DB">
              <w:rPr>
                <w:rFonts w:ascii="宋体" w:eastAsia="宋体" w:hAnsi="宋体" w:cs="宋体" w:hint="eastAsia"/>
              </w:rPr>
              <w:t>Ⅲ</w:t>
            </w:r>
          </w:p>
        </w:tc>
        <w:tc>
          <w:tcPr>
            <w:tcW w:w="1709" w:type="pct"/>
          </w:tcPr>
          <w:p w14:paraId="4F66DC6B" w14:textId="77777777" w:rsidR="003319DB" w:rsidRPr="003319DB" w:rsidRDefault="003319DB" w:rsidP="005B3692">
            <w:pPr>
              <w:rPr>
                <w:rFonts w:ascii="Book Antiqua" w:eastAsia="宋体" w:hAnsi="Book Antiqua" w:cs="黑体"/>
              </w:rPr>
            </w:pPr>
            <w:r w:rsidRPr="003319DB">
              <w:rPr>
                <w:rFonts w:ascii="Book Antiqua" w:eastAsia="宋体" w:hAnsi="Book Antiqua" w:cs="黑体"/>
              </w:rPr>
              <w:t>9</w:t>
            </w:r>
            <w:r w:rsidR="005A5BF3">
              <w:rPr>
                <w:rFonts w:ascii="Book Antiqua" w:eastAsia="宋体" w:hAnsi="Book Antiqua" w:cs="黑体" w:hint="eastAsia"/>
              </w:rPr>
              <w:t xml:space="preserve"> </w:t>
            </w:r>
            <w:r w:rsidRPr="003319DB">
              <w:rPr>
                <w:rFonts w:ascii="Book Antiqua" w:eastAsia="宋体" w:hAnsi="Book Antiqua" w:cs="黑体"/>
              </w:rPr>
              <w:t>(8.57)</w:t>
            </w:r>
          </w:p>
        </w:tc>
        <w:tc>
          <w:tcPr>
            <w:tcW w:w="1111" w:type="pct"/>
          </w:tcPr>
          <w:p w14:paraId="3822D1B5" w14:textId="77777777" w:rsidR="003319DB" w:rsidRPr="003319DB" w:rsidRDefault="003319DB" w:rsidP="005B3692">
            <w:pPr>
              <w:rPr>
                <w:rFonts w:ascii="Book Antiqua" w:eastAsia="宋体" w:hAnsi="Book Antiqua" w:cs="黑体"/>
              </w:rPr>
            </w:pPr>
            <w:r w:rsidRPr="003319DB">
              <w:rPr>
                <w:rFonts w:ascii="Book Antiqua" w:eastAsia="宋体" w:hAnsi="Book Antiqua" w:cs="黑体"/>
              </w:rPr>
              <w:t>80.42 ± 14.64</w:t>
            </w:r>
          </w:p>
        </w:tc>
        <w:tc>
          <w:tcPr>
            <w:tcW w:w="642" w:type="pct"/>
          </w:tcPr>
          <w:p w14:paraId="2AD3E89E" w14:textId="77777777" w:rsidR="003319DB" w:rsidRPr="003319DB" w:rsidRDefault="003319DB" w:rsidP="005B3692">
            <w:pPr>
              <w:rPr>
                <w:rFonts w:ascii="Book Antiqua" w:eastAsia="宋体" w:hAnsi="Book Antiqua" w:cs="黑体"/>
              </w:rPr>
            </w:pPr>
          </w:p>
        </w:tc>
      </w:tr>
      <w:tr w:rsidR="003319DB" w:rsidRPr="003319DB" w14:paraId="6E085155" w14:textId="77777777" w:rsidTr="008E0CF2">
        <w:trPr>
          <w:jc w:val="center"/>
        </w:trPr>
        <w:tc>
          <w:tcPr>
            <w:tcW w:w="1538" w:type="pct"/>
          </w:tcPr>
          <w:p w14:paraId="0C47FD45" w14:textId="77777777" w:rsidR="003319DB" w:rsidRPr="003319DB" w:rsidRDefault="003319DB" w:rsidP="005B3692">
            <w:pPr>
              <w:rPr>
                <w:rFonts w:ascii="Book Antiqua" w:eastAsia="宋体" w:hAnsi="Book Antiqua" w:cs="Times New Roman"/>
              </w:rPr>
            </w:pPr>
            <w:bookmarkStart w:id="131" w:name="_Hlk132279270"/>
            <w:r w:rsidRPr="003319DB">
              <w:rPr>
                <w:rFonts w:ascii="宋体" w:eastAsia="宋体" w:hAnsi="宋体" w:cs="宋体" w:hint="eastAsia"/>
              </w:rPr>
              <w:t>Ⅲ</w:t>
            </w:r>
          </w:p>
        </w:tc>
        <w:tc>
          <w:tcPr>
            <w:tcW w:w="1709" w:type="pct"/>
          </w:tcPr>
          <w:p w14:paraId="40CBF20B" w14:textId="77777777" w:rsidR="003319DB" w:rsidRPr="003319DB" w:rsidRDefault="003319DB" w:rsidP="005B3692">
            <w:pPr>
              <w:rPr>
                <w:rFonts w:ascii="Book Antiqua" w:eastAsia="宋体" w:hAnsi="Book Antiqua" w:cs="黑体"/>
              </w:rPr>
            </w:pPr>
            <w:r w:rsidRPr="003319DB">
              <w:rPr>
                <w:rFonts w:ascii="Book Antiqua" w:eastAsia="宋体" w:hAnsi="Book Antiqua" w:cs="黑体"/>
              </w:rPr>
              <w:t>10</w:t>
            </w:r>
            <w:r w:rsidR="005A5BF3">
              <w:rPr>
                <w:rFonts w:ascii="Book Antiqua" w:eastAsia="宋体" w:hAnsi="Book Antiqua" w:cs="黑体" w:hint="eastAsia"/>
              </w:rPr>
              <w:t xml:space="preserve"> </w:t>
            </w:r>
            <w:r w:rsidRPr="003319DB">
              <w:rPr>
                <w:rFonts w:ascii="Book Antiqua" w:eastAsia="宋体" w:hAnsi="Book Antiqua" w:cs="黑体"/>
              </w:rPr>
              <w:t>(9.52)</w:t>
            </w:r>
          </w:p>
        </w:tc>
        <w:tc>
          <w:tcPr>
            <w:tcW w:w="1111" w:type="pct"/>
          </w:tcPr>
          <w:p w14:paraId="6B116FC1" w14:textId="77777777" w:rsidR="003319DB" w:rsidRPr="003319DB" w:rsidRDefault="003319DB" w:rsidP="005B3692">
            <w:pPr>
              <w:rPr>
                <w:rFonts w:ascii="Book Antiqua" w:eastAsia="宋体" w:hAnsi="Book Antiqua" w:cs="黑体"/>
              </w:rPr>
            </w:pPr>
            <w:r w:rsidRPr="003319DB">
              <w:rPr>
                <w:rFonts w:ascii="Book Antiqua" w:eastAsia="宋体" w:hAnsi="Book Antiqua" w:cs="黑体"/>
              </w:rPr>
              <w:t>95.47 ± 12.85</w:t>
            </w:r>
          </w:p>
        </w:tc>
        <w:tc>
          <w:tcPr>
            <w:tcW w:w="642" w:type="pct"/>
          </w:tcPr>
          <w:p w14:paraId="16F91E33" w14:textId="77777777" w:rsidR="003319DB" w:rsidRPr="003319DB" w:rsidRDefault="003319DB" w:rsidP="005B3692">
            <w:pPr>
              <w:rPr>
                <w:rFonts w:ascii="Book Antiqua" w:eastAsia="宋体" w:hAnsi="Book Antiqua" w:cs="黑体"/>
              </w:rPr>
            </w:pPr>
          </w:p>
        </w:tc>
      </w:tr>
      <w:bookmarkEnd w:id="131"/>
      <w:tr w:rsidR="003319DB" w:rsidRPr="003319DB" w14:paraId="254385CB" w14:textId="77777777" w:rsidTr="008E0CF2">
        <w:trPr>
          <w:jc w:val="center"/>
        </w:trPr>
        <w:tc>
          <w:tcPr>
            <w:tcW w:w="1538" w:type="pct"/>
          </w:tcPr>
          <w:p w14:paraId="50251CAB" w14:textId="77777777" w:rsidR="003319DB" w:rsidRPr="003319DB" w:rsidRDefault="003319DB" w:rsidP="005B3692">
            <w:pPr>
              <w:rPr>
                <w:rFonts w:ascii="Book Antiqua" w:eastAsia="宋体" w:hAnsi="Book Antiqua" w:cs="Times New Roman"/>
              </w:rPr>
            </w:pPr>
            <w:r w:rsidRPr="003319DB">
              <w:rPr>
                <w:rFonts w:ascii="宋体" w:eastAsia="宋体" w:hAnsi="宋体" w:cs="宋体" w:hint="eastAsia"/>
              </w:rPr>
              <w:t>Ⅳ</w:t>
            </w:r>
          </w:p>
        </w:tc>
        <w:tc>
          <w:tcPr>
            <w:tcW w:w="1709" w:type="pct"/>
          </w:tcPr>
          <w:p w14:paraId="3AC9B073" w14:textId="77777777" w:rsidR="003319DB" w:rsidRPr="003319DB" w:rsidRDefault="003319DB" w:rsidP="005B3692">
            <w:pPr>
              <w:rPr>
                <w:rFonts w:ascii="Book Antiqua" w:eastAsia="宋体" w:hAnsi="Book Antiqua" w:cs="黑体"/>
              </w:rPr>
            </w:pPr>
            <w:r w:rsidRPr="003319DB">
              <w:rPr>
                <w:rFonts w:ascii="Book Antiqua" w:eastAsia="宋体" w:hAnsi="Book Antiqua" w:cs="黑体"/>
              </w:rPr>
              <w:t>17</w:t>
            </w:r>
            <w:r w:rsidR="005A5BF3">
              <w:rPr>
                <w:rFonts w:ascii="Book Antiqua" w:eastAsia="宋体" w:hAnsi="Book Antiqua" w:cs="黑体" w:hint="eastAsia"/>
              </w:rPr>
              <w:t xml:space="preserve"> </w:t>
            </w:r>
            <w:r w:rsidRPr="003319DB">
              <w:rPr>
                <w:rFonts w:ascii="Book Antiqua" w:eastAsia="宋体" w:hAnsi="Book Antiqua" w:cs="黑体"/>
              </w:rPr>
              <w:t>(16.19)</w:t>
            </w:r>
          </w:p>
        </w:tc>
        <w:tc>
          <w:tcPr>
            <w:tcW w:w="1111" w:type="pct"/>
          </w:tcPr>
          <w:p w14:paraId="66830DEE" w14:textId="77777777" w:rsidR="003319DB" w:rsidRPr="003319DB" w:rsidRDefault="003319DB" w:rsidP="005B3692">
            <w:pPr>
              <w:rPr>
                <w:rFonts w:ascii="Book Antiqua" w:eastAsia="宋体" w:hAnsi="Book Antiqua" w:cs="黑体"/>
              </w:rPr>
            </w:pPr>
            <w:r w:rsidRPr="003319DB">
              <w:rPr>
                <w:rFonts w:ascii="Book Antiqua" w:eastAsia="宋体" w:hAnsi="Book Antiqua" w:cs="黑体"/>
              </w:rPr>
              <w:t>87.97 ± 12.50</w:t>
            </w:r>
          </w:p>
        </w:tc>
        <w:tc>
          <w:tcPr>
            <w:tcW w:w="642" w:type="pct"/>
          </w:tcPr>
          <w:p w14:paraId="4CBA61B7" w14:textId="77777777" w:rsidR="003319DB" w:rsidRPr="003319DB" w:rsidRDefault="003319DB" w:rsidP="005B3692">
            <w:pPr>
              <w:rPr>
                <w:rFonts w:ascii="Book Antiqua" w:eastAsia="宋体" w:hAnsi="Book Antiqua" w:cs="黑体"/>
              </w:rPr>
            </w:pPr>
          </w:p>
        </w:tc>
      </w:tr>
      <w:tr w:rsidR="003319DB" w:rsidRPr="003319DB" w14:paraId="5A375FD4" w14:textId="77777777" w:rsidTr="008E0CF2">
        <w:trPr>
          <w:jc w:val="center"/>
        </w:trPr>
        <w:tc>
          <w:tcPr>
            <w:tcW w:w="1538" w:type="pct"/>
          </w:tcPr>
          <w:p w14:paraId="2A708E32" w14:textId="77777777" w:rsidR="003319DB" w:rsidRPr="003319DB" w:rsidRDefault="003319DB" w:rsidP="005B3692">
            <w:pPr>
              <w:rPr>
                <w:rFonts w:ascii="Book Antiqua" w:eastAsia="宋体" w:hAnsi="Book Antiqua" w:cs="Times New Roman"/>
                <w:b/>
                <w:bCs/>
              </w:rPr>
            </w:pPr>
            <w:r w:rsidRPr="003319DB">
              <w:rPr>
                <w:rFonts w:ascii="Book Antiqua" w:eastAsia="宋体" w:hAnsi="Book Antiqua" w:cs="Times New Roman"/>
                <w:b/>
                <w:bCs/>
              </w:rPr>
              <w:t>NYHA classification</w:t>
            </w:r>
          </w:p>
        </w:tc>
        <w:tc>
          <w:tcPr>
            <w:tcW w:w="1709" w:type="pct"/>
          </w:tcPr>
          <w:p w14:paraId="3B0BD8A6" w14:textId="77777777" w:rsidR="003319DB" w:rsidRPr="003319DB" w:rsidRDefault="003319DB" w:rsidP="005B3692">
            <w:pPr>
              <w:rPr>
                <w:rFonts w:ascii="Book Antiqua" w:eastAsia="宋体" w:hAnsi="Book Antiqua" w:cs="黑体"/>
              </w:rPr>
            </w:pPr>
          </w:p>
        </w:tc>
        <w:tc>
          <w:tcPr>
            <w:tcW w:w="1111" w:type="pct"/>
          </w:tcPr>
          <w:p w14:paraId="508332E4" w14:textId="77777777" w:rsidR="003319DB" w:rsidRPr="003319DB" w:rsidRDefault="003319DB" w:rsidP="005B3692">
            <w:pPr>
              <w:rPr>
                <w:rFonts w:ascii="Book Antiqua" w:eastAsia="宋体" w:hAnsi="Book Antiqua" w:cs="黑体"/>
              </w:rPr>
            </w:pPr>
          </w:p>
        </w:tc>
        <w:tc>
          <w:tcPr>
            <w:tcW w:w="642" w:type="pct"/>
          </w:tcPr>
          <w:p w14:paraId="544445D2" w14:textId="77777777" w:rsidR="003319DB" w:rsidRPr="003319DB" w:rsidRDefault="00FE3F5D" w:rsidP="00821004">
            <w:pPr>
              <w:rPr>
                <w:rFonts w:ascii="Book Antiqua" w:eastAsia="宋体" w:hAnsi="Book Antiqua" w:cs="黑体"/>
              </w:rPr>
            </w:pPr>
            <w:r>
              <w:rPr>
                <w:rFonts w:ascii="Book Antiqua" w:eastAsia="宋体" w:hAnsi="Book Antiqua" w:cs="黑体" w:hint="eastAsia"/>
              </w:rPr>
              <w:t xml:space="preserve">&lt; </w:t>
            </w:r>
            <w:r w:rsidR="003319DB" w:rsidRPr="003319DB">
              <w:rPr>
                <w:rFonts w:ascii="Book Antiqua" w:eastAsia="宋体" w:hAnsi="Book Antiqua" w:cs="黑体"/>
              </w:rPr>
              <w:t>0.001</w:t>
            </w:r>
            <w:r w:rsidR="00821004">
              <w:rPr>
                <w:rFonts w:ascii="Book Antiqua" w:eastAsia="宋体" w:hAnsi="Book Antiqua" w:cs="黑体" w:hint="eastAsia"/>
                <w:vertAlign w:val="superscript"/>
              </w:rPr>
              <w:t>b</w:t>
            </w:r>
          </w:p>
        </w:tc>
      </w:tr>
      <w:tr w:rsidR="003319DB" w:rsidRPr="003319DB" w14:paraId="5F4976AC" w14:textId="77777777" w:rsidTr="008E0CF2">
        <w:trPr>
          <w:jc w:val="center"/>
        </w:trPr>
        <w:tc>
          <w:tcPr>
            <w:tcW w:w="1538" w:type="pct"/>
          </w:tcPr>
          <w:p w14:paraId="1964405A" w14:textId="77777777" w:rsidR="003319DB" w:rsidRPr="003319DB" w:rsidRDefault="003319DB" w:rsidP="005B3692">
            <w:pPr>
              <w:rPr>
                <w:rFonts w:ascii="Book Antiqua" w:eastAsia="宋体" w:hAnsi="Book Antiqua" w:cs="Times New Roman"/>
              </w:rPr>
            </w:pPr>
            <w:r w:rsidRPr="003319DB">
              <w:rPr>
                <w:rFonts w:ascii="宋体" w:eastAsia="宋体" w:hAnsi="宋体" w:cs="宋体" w:hint="eastAsia"/>
              </w:rPr>
              <w:t>Ⅰ</w:t>
            </w:r>
          </w:p>
        </w:tc>
        <w:tc>
          <w:tcPr>
            <w:tcW w:w="1709" w:type="pct"/>
          </w:tcPr>
          <w:p w14:paraId="36058B99" w14:textId="77777777" w:rsidR="003319DB" w:rsidRPr="003319DB" w:rsidRDefault="003319DB" w:rsidP="005B3692">
            <w:pPr>
              <w:rPr>
                <w:rFonts w:ascii="Book Antiqua" w:eastAsia="宋体" w:hAnsi="Book Antiqua" w:cs="黑体"/>
              </w:rPr>
            </w:pPr>
            <w:r w:rsidRPr="003319DB">
              <w:rPr>
                <w:rFonts w:ascii="Book Antiqua" w:eastAsia="宋体" w:hAnsi="Book Antiqua" w:cs="黑体"/>
              </w:rPr>
              <w:t>64</w:t>
            </w:r>
            <w:r w:rsidR="005A5BF3">
              <w:rPr>
                <w:rFonts w:ascii="Book Antiqua" w:eastAsia="宋体" w:hAnsi="Book Antiqua" w:cs="黑体" w:hint="eastAsia"/>
              </w:rPr>
              <w:t xml:space="preserve"> </w:t>
            </w:r>
            <w:r w:rsidRPr="003319DB">
              <w:rPr>
                <w:rFonts w:ascii="Book Antiqua" w:eastAsia="宋体" w:hAnsi="Book Antiqua" w:cs="黑体"/>
              </w:rPr>
              <w:t>(60.95)</w:t>
            </w:r>
          </w:p>
        </w:tc>
        <w:tc>
          <w:tcPr>
            <w:tcW w:w="1111" w:type="pct"/>
          </w:tcPr>
          <w:p w14:paraId="0DC92A54" w14:textId="77777777" w:rsidR="003319DB" w:rsidRPr="003319DB" w:rsidRDefault="003319DB" w:rsidP="005A5BF3">
            <w:pPr>
              <w:rPr>
                <w:rFonts w:ascii="Book Antiqua" w:eastAsia="宋体" w:hAnsi="Book Antiqua" w:cs="黑体"/>
              </w:rPr>
            </w:pPr>
            <w:r w:rsidRPr="003319DB">
              <w:rPr>
                <w:rFonts w:ascii="Book Antiqua" w:eastAsia="宋体" w:hAnsi="Book Antiqua" w:cs="黑体"/>
              </w:rPr>
              <w:t>94</w:t>
            </w:r>
            <w:r w:rsidR="005A5BF3">
              <w:rPr>
                <w:rFonts w:ascii="Book Antiqua" w:eastAsia="宋体" w:hAnsi="Book Antiqua" w:cs="黑体" w:hint="eastAsia"/>
              </w:rPr>
              <w:t>.</w:t>
            </w:r>
            <w:r w:rsidRPr="003319DB">
              <w:rPr>
                <w:rFonts w:ascii="Book Antiqua" w:eastAsia="宋体" w:hAnsi="Book Antiqua" w:cs="黑体"/>
              </w:rPr>
              <w:t>58 ± 13.22</w:t>
            </w:r>
          </w:p>
        </w:tc>
        <w:tc>
          <w:tcPr>
            <w:tcW w:w="642" w:type="pct"/>
          </w:tcPr>
          <w:p w14:paraId="79697F66" w14:textId="77777777" w:rsidR="003319DB" w:rsidRPr="003319DB" w:rsidRDefault="003319DB" w:rsidP="005B3692">
            <w:pPr>
              <w:rPr>
                <w:rFonts w:ascii="Book Antiqua" w:eastAsia="宋体" w:hAnsi="Book Antiqua" w:cs="黑体"/>
              </w:rPr>
            </w:pPr>
          </w:p>
        </w:tc>
      </w:tr>
      <w:tr w:rsidR="003319DB" w:rsidRPr="003319DB" w14:paraId="3379A8D7" w14:textId="77777777" w:rsidTr="008E0CF2">
        <w:trPr>
          <w:jc w:val="center"/>
        </w:trPr>
        <w:tc>
          <w:tcPr>
            <w:tcW w:w="1538" w:type="pct"/>
          </w:tcPr>
          <w:p w14:paraId="205A7FD3" w14:textId="77777777" w:rsidR="003319DB" w:rsidRPr="003319DB" w:rsidRDefault="003319DB" w:rsidP="005B3692">
            <w:pPr>
              <w:rPr>
                <w:rFonts w:ascii="Book Antiqua" w:eastAsia="宋体" w:hAnsi="Book Antiqua" w:cs="Times New Roman"/>
              </w:rPr>
            </w:pPr>
            <w:r w:rsidRPr="003319DB">
              <w:rPr>
                <w:rFonts w:ascii="宋体" w:eastAsia="宋体" w:hAnsi="宋体" w:cs="宋体" w:hint="eastAsia"/>
              </w:rPr>
              <w:t>Ⅱ</w:t>
            </w:r>
          </w:p>
        </w:tc>
        <w:tc>
          <w:tcPr>
            <w:tcW w:w="1709" w:type="pct"/>
          </w:tcPr>
          <w:p w14:paraId="4AE6853D" w14:textId="77777777" w:rsidR="003319DB" w:rsidRPr="003319DB" w:rsidRDefault="003319DB" w:rsidP="005B3692">
            <w:pPr>
              <w:rPr>
                <w:rFonts w:ascii="Book Antiqua" w:eastAsia="宋体" w:hAnsi="Book Antiqua" w:cs="黑体"/>
              </w:rPr>
            </w:pPr>
            <w:r w:rsidRPr="003319DB">
              <w:rPr>
                <w:rFonts w:ascii="Book Antiqua" w:eastAsia="宋体" w:hAnsi="Book Antiqua" w:cs="黑体"/>
              </w:rPr>
              <w:t>33</w:t>
            </w:r>
            <w:r w:rsidR="004E5BDE">
              <w:rPr>
                <w:rFonts w:ascii="Book Antiqua" w:eastAsia="宋体" w:hAnsi="Book Antiqua" w:cs="黑体" w:hint="eastAsia"/>
              </w:rPr>
              <w:t xml:space="preserve"> </w:t>
            </w:r>
            <w:r w:rsidRPr="003319DB">
              <w:rPr>
                <w:rFonts w:ascii="Book Antiqua" w:eastAsia="宋体" w:hAnsi="Book Antiqua" w:cs="黑体"/>
              </w:rPr>
              <w:t>(31.43)</w:t>
            </w:r>
          </w:p>
        </w:tc>
        <w:tc>
          <w:tcPr>
            <w:tcW w:w="1111" w:type="pct"/>
          </w:tcPr>
          <w:p w14:paraId="089248DC" w14:textId="77777777" w:rsidR="003319DB" w:rsidRPr="003319DB" w:rsidRDefault="003319DB" w:rsidP="005B3692">
            <w:pPr>
              <w:rPr>
                <w:rFonts w:ascii="Book Antiqua" w:eastAsia="宋体" w:hAnsi="Book Antiqua" w:cs="黑体"/>
              </w:rPr>
            </w:pPr>
            <w:r w:rsidRPr="003319DB">
              <w:rPr>
                <w:rFonts w:ascii="Book Antiqua" w:eastAsia="宋体" w:hAnsi="Book Antiqua" w:cs="黑体"/>
              </w:rPr>
              <w:t>87.01 ± 12.13</w:t>
            </w:r>
          </w:p>
        </w:tc>
        <w:tc>
          <w:tcPr>
            <w:tcW w:w="642" w:type="pct"/>
          </w:tcPr>
          <w:p w14:paraId="6F01CF46" w14:textId="77777777" w:rsidR="003319DB" w:rsidRPr="003319DB" w:rsidRDefault="003319DB" w:rsidP="005B3692">
            <w:pPr>
              <w:rPr>
                <w:rFonts w:ascii="Book Antiqua" w:eastAsia="宋体" w:hAnsi="Book Antiqua" w:cs="黑体"/>
              </w:rPr>
            </w:pPr>
          </w:p>
        </w:tc>
      </w:tr>
      <w:tr w:rsidR="003319DB" w:rsidRPr="003319DB" w14:paraId="2FED1C15" w14:textId="77777777" w:rsidTr="008E0CF2">
        <w:trPr>
          <w:jc w:val="center"/>
        </w:trPr>
        <w:tc>
          <w:tcPr>
            <w:tcW w:w="1538" w:type="pct"/>
          </w:tcPr>
          <w:p w14:paraId="5D4F160C" w14:textId="77777777" w:rsidR="003319DB" w:rsidRPr="003319DB" w:rsidRDefault="003319DB" w:rsidP="00937065">
            <w:pPr>
              <w:rPr>
                <w:rFonts w:ascii="Book Antiqua" w:eastAsia="宋体" w:hAnsi="Book Antiqua" w:cs="Times New Roman"/>
              </w:rPr>
            </w:pPr>
            <w:r w:rsidRPr="003319DB">
              <w:rPr>
                <w:rFonts w:ascii="宋体" w:eastAsia="宋体" w:hAnsi="宋体" w:cs="宋体" w:hint="eastAsia"/>
              </w:rPr>
              <w:t>Ⅲ</w:t>
            </w:r>
            <w:r w:rsidR="00937065">
              <w:rPr>
                <w:rFonts w:ascii="Book Antiqua" w:eastAsia="宋体" w:hAnsi="Book Antiqua" w:cs="Times New Roman" w:hint="eastAsia"/>
              </w:rPr>
              <w:t>,</w:t>
            </w:r>
            <w:r w:rsidR="00851181">
              <w:rPr>
                <w:rFonts w:ascii="Book Antiqua" w:eastAsia="宋体" w:hAnsi="Book Antiqua" w:cs="Times New Roman" w:hint="eastAsia"/>
              </w:rPr>
              <w:t xml:space="preserve"> </w:t>
            </w:r>
            <w:r w:rsidRPr="003319DB">
              <w:rPr>
                <w:rFonts w:ascii="宋体" w:eastAsia="宋体" w:hAnsi="宋体" w:cs="宋体" w:hint="eastAsia"/>
              </w:rPr>
              <w:t>Ⅳ</w:t>
            </w:r>
          </w:p>
        </w:tc>
        <w:tc>
          <w:tcPr>
            <w:tcW w:w="1709" w:type="pct"/>
          </w:tcPr>
          <w:p w14:paraId="3E0DB150" w14:textId="77777777" w:rsidR="003319DB" w:rsidRPr="003319DB" w:rsidRDefault="003319DB" w:rsidP="005B3692">
            <w:pPr>
              <w:rPr>
                <w:rFonts w:ascii="Book Antiqua" w:eastAsia="宋体" w:hAnsi="Book Antiqua" w:cs="黑体"/>
              </w:rPr>
            </w:pPr>
            <w:r w:rsidRPr="003319DB">
              <w:rPr>
                <w:rFonts w:ascii="Book Antiqua" w:eastAsia="宋体" w:hAnsi="Book Antiqua" w:cs="黑体"/>
              </w:rPr>
              <w:t>8</w:t>
            </w:r>
            <w:r w:rsidR="004E5BDE">
              <w:rPr>
                <w:rFonts w:ascii="Book Antiqua" w:eastAsia="宋体" w:hAnsi="Book Antiqua" w:cs="黑体" w:hint="eastAsia"/>
              </w:rPr>
              <w:t xml:space="preserve"> </w:t>
            </w:r>
            <w:r w:rsidRPr="003319DB">
              <w:rPr>
                <w:rFonts w:ascii="Book Antiqua" w:eastAsia="宋体" w:hAnsi="Book Antiqua" w:cs="黑体"/>
              </w:rPr>
              <w:t>(7.62)</w:t>
            </w:r>
          </w:p>
        </w:tc>
        <w:tc>
          <w:tcPr>
            <w:tcW w:w="1111" w:type="pct"/>
          </w:tcPr>
          <w:p w14:paraId="2E581392" w14:textId="77777777" w:rsidR="003319DB" w:rsidRPr="003319DB" w:rsidRDefault="003319DB" w:rsidP="005B3692">
            <w:pPr>
              <w:rPr>
                <w:rFonts w:ascii="Book Antiqua" w:eastAsia="宋体" w:hAnsi="Book Antiqua" w:cs="黑体"/>
              </w:rPr>
            </w:pPr>
            <w:r w:rsidRPr="003319DB">
              <w:rPr>
                <w:rFonts w:ascii="Book Antiqua" w:eastAsia="宋体" w:hAnsi="Book Antiqua" w:cs="黑体"/>
              </w:rPr>
              <w:t>74.78 ± 10.11</w:t>
            </w:r>
          </w:p>
        </w:tc>
        <w:tc>
          <w:tcPr>
            <w:tcW w:w="642" w:type="pct"/>
          </w:tcPr>
          <w:p w14:paraId="03F382C9" w14:textId="77777777" w:rsidR="003319DB" w:rsidRPr="003319DB" w:rsidRDefault="003319DB" w:rsidP="005B3692">
            <w:pPr>
              <w:keepNext/>
              <w:rPr>
                <w:rFonts w:ascii="Book Antiqua" w:eastAsia="宋体" w:hAnsi="Book Antiqua" w:cs="黑体"/>
              </w:rPr>
            </w:pPr>
          </w:p>
        </w:tc>
      </w:tr>
    </w:tbl>
    <w:bookmarkEnd w:id="126"/>
    <w:p w14:paraId="365B1AE9" w14:textId="6CB9C20B" w:rsidR="00940867" w:rsidRPr="003319DB" w:rsidRDefault="00940867" w:rsidP="00940867">
      <w:pPr>
        <w:spacing w:line="360" w:lineRule="auto"/>
        <w:jc w:val="both"/>
        <w:rPr>
          <w:rFonts w:ascii="Book Antiqua" w:hAnsi="Book Antiqua"/>
        </w:rPr>
      </w:pPr>
      <w:del w:id="132" w:author="yan jiaping" w:date="2023-12-21T13:38:00Z">
        <w:r w:rsidDel="00C0092F">
          <w:rPr>
            <w:rFonts w:ascii="Book Antiqua" w:hAnsi="Book Antiqua" w:hint="eastAsia"/>
            <w:vertAlign w:val="superscript"/>
            <w:lang w:eastAsia="zh-CN"/>
          </w:rPr>
          <w:lastRenderedPageBreak/>
          <w:delText>1</w:delText>
        </w:r>
        <w:r w:rsidRPr="003319DB" w:rsidDel="00C0092F">
          <w:rPr>
            <w:rFonts w:ascii="Book Antiqua" w:hAnsi="Book Antiqua"/>
          </w:rPr>
          <w:delText xml:space="preserve">mean </w:delText>
        </w:r>
      </w:del>
      <w:ins w:id="133" w:author="yan jiaping" w:date="2023-12-21T13:38:00Z">
        <w:r w:rsidR="00C0092F">
          <w:rPr>
            <w:rFonts w:ascii="Book Antiqua" w:hAnsi="Book Antiqua" w:hint="eastAsia"/>
            <w:vertAlign w:val="superscript"/>
            <w:lang w:eastAsia="zh-CN"/>
          </w:rPr>
          <w:t>1</w:t>
        </w:r>
        <w:r w:rsidR="00C0092F">
          <w:rPr>
            <w:rFonts w:ascii="Book Antiqua" w:hAnsi="Book Antiqua"/>
          </w:rPr>
          <w:t>M</w:t>
        </w:r>
        <w:r w:rsidR="00C0092F" w:rsidRPr="003319DB">
          <w:rPr>
            <w:rFonts w:ascii="Book Antiqua" w:hAnsi="Book Antiqua"/>
          </w:rPr>
          <w:t xml:space="preserve">ean </w:t>
        </w:r>
      </w:ins>
      <w:r w:rsidRPr="003319DB">
        <w:rPr>
          <w:rFonts w:ascii="Book Antiqua" w:hAnsi="Book Antiqua"/>
        </w:rPr>
        <w:t xml:space="preserve">± </w:t>
      </w:r>
      <w:del w:id="134" w:author="yan jiaping" w:date="2023-12-21T13:38:00Z">
        <w:r w:rsidRPr="003319DB" w:rsidDel="00C0092F">
          <w:rPr>
            <w:rFonts w:ascii="Book Antiqua" w:hAnsi="Book Antiqua"/>
          </w:rPr>
          <w:delText xml:space="preserve">standard </w:delText>
        </w:r>
      </w:del>
      <w:ins w:id="135" w:author="yan jiaping" w:date="2023-12-21T13:38:00Z">
        <w:r w:rsidR="00C0092F">
          <w:rPr>
            <w:rFonts w:ascii="Book Antiqua" w:hAnsi="Book Antiqua"/>
          </w:rPr>
          <w:t>SD</w:t>
        </w:r>
        <w:r w:rsidR="00C0092F" w:rsidRPr="003319DB">
          <w:rPr>
            <w:rFonts w:ascii="Book Antiqua" w:hAnsi="Book Antiqua"/>
          </w:rPr>
          <w:t xml:space="preserve"> </w:t>
        </w:r>
      </w:ins>
      <w:r w:rsidRPr="003319DB">
        <w:rPr>
          <w:rFonts w:ascii="Book Antiqua" w:hAnsi="Book Antiqua"/>
        </w:rPr>
        <w:t>(range).</w:t>
      </w:r>
    </w:p>
    <w:p w14:paraId="602428D8" w14:textId="77777777" w:rsidR="00940867" w:rsidRDefault="00FC4E0E" w:rsidP="00940867">
      <w:pPr>
        <w:spacing w:line="360" w:lineRule="auto"/>
        <w:jc w:val="both"/>
        <w:rPr>
          <w:rFonts w:ascii="Book Antiqua" w:hAnsi="Book Antiqua"/>
          <w:lang w:eastAsia="zh-CN"/>
        </w:rPr>
      </w:pPr>
      <w:proofErr w:type="spellStart"/>
      <w:r>
        <w:rPr>
          <w:rFonts w:ascii="Book Antiqua" w:hAnsi="Book Antiqua" w:hint="eastAsia"/>
          <w:vertAlign w:val="superscript"/>
          <w:lang w:eastAsia="zh-CN"/>
        </w:rPr>
        <w:t>a</w:t>
      </w:r>
      <w:r w:rsidR="00940867" w:rsidRPr="003319DB">
        <w:rPr>
          <w:rFonts w:ascii="Book Antiqua" w:hAnsi="Book Antiqua"/>
          <w:i/>
          <w:iCs/>
        </w:rPr>
        <w:t>P</w:t>
      </w:r>
      <w:proofErr w:type="spellEnd"/>
      <w:r w:rsidR="00940867" w:rsidRPr="003319DB">
        <w:rPr>
          <w:rFonts w:ascii="Book Antiqua" w:hAnsi="Book Antiqua"/>
        </w:rPr>
        <w:t xml:space="preserve"> &lt;</w:t>
      </w:r>
      <w:r w:rsidR="00115A99">
        <w:rPr>
          <w:rFonts w:ascii="Book Antiqua" w:hAnsi="Book Antiqua" w:hint="eastAsia"/>
          <w:lang w:eastAsia="zh-CN"/>
        </w:rPr>
        <w:t xml:space="preserve"> </w:t>
      </w:r>
      <w:r w:rsidR="00940867" w:rsidRPr="003319DB">
        <w:rPr>
          <w:rFonts w:ascii="Book Antiqua" w:hAnsi="Book Antiqua"/>
        </w:rPr>
        <w:t>0.05</w:t>
      </w:r>
      <w:r w:rsidR="00940867">
        <w:rPr>
          <w:rFonts w:ascii="Book Antiqua" w:hAnsi="Book Antiqua" w:hint="eastAsia"/>
          <w:lang w:eastAsia="zh-CN"/>
        </w:rPr>
        <w:t>.</w:t>
      </w:r>
    </w:p>
    <w:p w14:paraId="663FDC41" w14:textId="77777777" w:rsidR="00940867" w:rsidRPr="003319DB" w:rsidRDefault="00FC4E0E" w:rsidP="00940867">
      <w:pPr>
        <w:spacing w:line="360" w:lineRule="auto"/>
        <w:jc w:val="both"/>
        <w:rPr>
          <w:rFonts w:ascii="Book Antiqua" w:hAnsi="Book Antiqua"/>
          <w:vertAlign w:val="superscript"/>
          <w:lang w:eastAsia="zh-CN"/>
        </w:rPr>
      </w:pPr>
      <w:proofErr w:type="spellStart"/>
      <w:r>
        <w:rPr>
          <w:rFonts w:ascii="Book Antiqua" w:hAnsi="Book Antiqua" w:hint="eastAsia"/>
          <w:vertAlign w:val="superscript"/>
          <w:lang w:eastAsia="zh-CN"/>
        </w:rPr>
        <w:t>b</w:t>
      </w:r>
      <w:r w:rsidR="00940867" w:rsidRPr="003319DB">
        <w:rPr>
          <w:rFonts w:ascii="Book Antiqua" w:hAnsi="Book Antiqua"/>
          <w:i/>
          <w:iCs/>
        </w:rPr>
        <w:t>P</w:t>
      </w:r>
      <w:proofErr w:type="spellEnd"/>
      <w:r w:rsidR="00940867" w:rsidRPr="003319DB">
        <w:rPr>
          <w:rFonts w:ascii="Book Antiqua" w:hAnsi="Book Antiqua"/>
        </w:rPr>
        <w:t xml:space="preserve"> &lt;</w:t>
      </w:r>
      <w:r w:rsidR="00115A99">
        <w:rPr>
          <w:rFonts w:ascii="Book Antiqua" w:hAnsi="Book Antiqua" w:hint="eastAsia"/>
          <w:lang w:eastAsia="zh-CN"/>
        </w:rPr>
        <w:t xml:space="preserve"> </w:t>
      </w:r>
      <w:r w:rsidR="00940867" w:rsidRPr="003319DB">
        <w:rPr>
          <w:rFonts w:ascii="Book Antiqua" w:hAnsi="Book Antiqua"/>
        </w:rPr>
        <w:t>0.01</w:t>
      </w:r>
      <w:r w:rsidR="00563CE5">
        <w:rPr>
          <w:rFonts w:ascii="Book Antiqua" w:hAnsi="Book Antiqua" w:hint="eastAsia"/>
          <w:lang w:eastAsia="zh-CN"/>
        </w:rPr>
        <w:t>.</w:t>
      </w:r>
    </w:p>
    <w:p w14:paraId="3AF19822" w14:textId="4F58AAE3" w:rsidR="003319DB" w:rsidRPr="003319DB" w:rsidRDefault="003319DB" w:rsidP="003319DB">
      <w:pPr>
        <w:spacing w:line="360" w:lineRule="auto"/>
        <w:jc w:val="both"/>
        <w:rPr>
          <w:rFonts w:ascii="Book Antiqua" w:hAnsi="Book Antiqua"/>
        </w:rPr>
      </w:pPr>
      <w:r w:rsidRPr="003319DB">
        <w:rPr>
          <w:rFonts w:ascii="Book Antiqua" w:hAnsi="Book Antiqua"/>
        </w:rPr>
        <w:t>BMI:</w:t>
      </w:r>
      <w:r w:rsidRPr="003319DB">
        <w:rPr>
          <w:rFonts w:ascii="Book Antiqua" w:eastAsia="黑体" w:hAnsi="Book Antiqua" w:cstheme="majorBidi"/>
        </w:rPr>
        <w:t xml:space="preserve"> </w:t>
      </w:r>
      <w:r w:rsidR="004D67C1">
        <w:rPr>
          <w:rFonts w:ascii="Book Antiqua" w:hAnsi="Book Antiqua" w:hint="eastAsia"/>
          <w:lang w:eastAsia="zh-CN"/>
        </w:rPr>
        <w:t>B</w:t>
      </w:r>
      <w:r w:rsidRPr="003319DB">
        <w:rPr>
          <w:rFonts w:ascii="Book Antiqua" w:hAnsi="Book Antiqua"/>
        </w:rPr>
        <w:t xml:space="preserve">ody mass index; </w:t>
      </w:r>
      <w:proofErr w:type="spellStart"/>
      <w:r w:rsidRPr="003319DB">
        <w:rPr>
          <w:rFonts w:ascii="Book Antiqua" w:hAnsi="Book Antiqua"/>
        </w:rPr>
        <w:t>mWHO</w:t>
      </w:r>
      <w:proofErr w:type="spellEnd"/>
      <w:r w:rsidRPr="003319DB">
        <w:rPr>
          <w:rFonts w:ascii="Book Antiqua" w:hAnsi="Book Antiqua"/>
        </w:rPr>
        <w:t xml:space="preserve"> classification: </w:t>
      </w:r>
      <w:r w:rsidR="00A10E00">
        <w:rPr>
          <w:rFonts w:ascii="Book Antiqua" w:hAnsi="Book Antiqua"/>
          <w:lang w:eastAsia="zh-CN"/>
        </w:rPr>
        <w:t>m</w:t>
      </w:r>
      <w:r w:rsidR="00A10E00" w:rsidRPr="003319DB">
        <w:rPr>
          <w:rFonts w:ascii="Book Antiqua" w:hAnsi="Book Antiqua"/>
        </w:rPr>
        <w:t xml:space="preserve">odified </w:t>
      </w:r>
      <w:r w:rsidRPr="003319DB">
        <w:rPr>
          <w:rFonts w:ascii="Book Antiqua" w:hAnsi="Book Antiqua"/>
        </w:rPr>
        <w:t>World Health Organization pregnancy risk classification.</w:t>
      </w:r>
    </w:p>
    <w:p w14:paraId="6166271E" w14:textId="7E280B41" w:rsidR="003319DB" w:rsidRPr="00E3340D" w:rsidRDefault="003319DB" w:rsidP="00F52033">
      <w:pPr>
        <w:spacing w:line="360" w:lineRule="auto"/>
        <w:jc w:val="both"/>
        <w:rPr>
          <w:rFonts w:ascii="Book Antiqua" w:eastAsia="黑体" w:hAnsi="Book Antiqua"/>
          <w:b/>
          <w:lang w:eastAsia="zh-CN"/>
        </w:rPr>
      </w:pPr>
      <w:r w:rsidRPr="003319DB">
        <w:rPr>
          <w:rFonts w:ascii="Book Antiqua" w:hAnsi="Book Antiqua"/>
          <w:lang w:eastAsia="zh-CN"/>
        </w:rPr>
        <w:br w:type="page"/>
      </w:r>
      <w:r w:rsidRPr="00E3340D">
        <w:rPr>
          <w:rFonts w:ascii="Book Antiqua" w:eastAsia="黑体" w:hAnsi="Book Antiqua"/>
          <w:b/>
        </w:rPr>
        <w:lastRenderedPageBreak/>
        <w:t xml:space="preserve">Table 3 Pregnancy </w:t>
      </w:r>
      <w:r w:rsidR="00E3340D">
        <w:rPr>
          <w:rFonts w:ascii="Book Antiqua" w:eastAsia="黑体" w:hAnsi="Book Antiqua" w:hint="eastAsia"/>
          <w:b/>
          <w:lang w:eastAsia="zh-CN"/>
        </w:rPr>
        <w:t>c</w:t>
      </w:r>
      <w:r w:rsidRPr="00E3340D">
        <w:rPr>
          <w:rFonts w:ascii="Book Antiqua" w:eastAsia="黑体" w:hAnsi="Book Antiqua"/>
          <w:b/>
        </w:rPr>
        <w:t xml:space="preserve">haracteristics and </w:t>
      </w:r>
      <w:r w:rsidR="00E3340D">
        <w:rPr>
          <w:rFonts w:ascii="Book Antiqua" w:eastAsia="黑体" w:hAnsi="Book Antiqua" w:hint="eastAsia"/>
          <w:b/>
          <w:lang w:eastAsia="zh-CN"/>
        </w:rPr>
        <w:t>p</w:t>
      </w:r>
      <w:r w:rsidRPr="00E3340D">
        <w:rPr>
          <w:rFonts w:ascii="Book Antiqua" w:eastAsia="黑体" w:hAnsi="Book Antiqua"/>
          <w:b/>
        </w:rPr>
        <w:t xml:space="preserve">ostpartum </w:t>
      </w:r>
      <w:r w:rsidR="00E3340D">
        <w:rPr>
          <w:rFonts w:ascii="Book Antiqua" w:eastAsia="黑体" w:hAnsi="Book Antiqua" w:hint="eastAsia"/>
          <w:b/>
          <w:lang w:eastAsia="zh-CN"/>
        </w:rPr>
        <w:t>q</w:t>
      </w:r>
      <w:r w:rsidRPr="00E3340D">
        <w:rPr>
          <w:rFonts w:ascii="Book Antiqua" w:eastAsia="黑体" w:hAnsi="Book Antiqua"/>
          <w:b/>
        </w:rPr>
        <w:t xml:space="preserve">uality of </w:t>
      </w:r>
      <w:r w:rsidR="00E3340D">
        <w:rPr>
          <w:rFonts w:ascii="Book Antiqua" w:eastAsia="黑体" w:hAnsi="Book Antiqua" w:hint="eastAsia"/>
          <w:b/>
          <w:lang w:eastAsia="zh-CN"/>
        </w:rPr>
        <w:t>l</w:t>
      </w:r>
      <w:r w:rsidRPr="00E3340D">
        <w:rPr>
          <w:rFonts w:ascii="Book Antiqua" w:eastAsia="黑体" w:hAnsi="Book Antiqua"/>
          <w:b/>
        </w:rPr>
        <w:t xml:space="preserve">ife </w:t>
      </w:r>
      <w:bookmarkStart w:id="136" w:name="_Hlk135325403"/>
      <w:r w:rsidR="00F52033">
        <w:rPr>
          <w:rFonts w:ascii="Book Antiqua" w:eastAsia="黑体" w:hAnsi="Book Antiqua" w:hint="eastAsia"/>
          <w:b/>
          <w:lang w:eastAsia="zh-CN"/>
        </w:rPr>
        <w:t>(</w:t>
      </w:r>
      <w:r w:rsidR="00F52033">
        <w:rPr>
          <w:rFonts w:ascii="Book Antiqua" w:eastAsia="宋体" w:hAnsi="Book Antiqua" w:cs="黑体" w:hint="eastAsia"/>
          <w:b/>
          <w:bCs/>
        </w:rPr>
        <w:t>mean</w:t>
      </w:r>
      <w:r w:rsidR="00F52033" w:rsidRPr="003319DB">
        <w:rPr>
          <w:rFonts w:ascii="Book Antiqua" w:eastAsia="宋体" w:hAnsi="Book Antiqua" w:cs="黑体"/>
          <w:b/>
          <w:bCs/>
        </w:rPr>
        <w:t xml:space="preserve"> </w:t>
      </w:r>
      <w:r w:rsidR="00F52033" w:rsidRPr="003319DB">
        <w:rPr>
          <w:rFonts w:ascii="Book Antiqua" w:eastAsia="宋体" w:hAnsi="Book Antiqua"/>
          <w:b/>
          <w:bCs/>
        </w:rPr>
        <w:t>±</w:t>
      </w:r>
      <w:r w:rsidR="00F52033" w:rsidRPr="003319DB">
        <w:rPr>
          <w:rFonts w:ascii="Book Antiqua" w:eastAsia="宋体" w:hAnsi="Book Antiqua" w:cs="黑体"/>
          <w:b/>
          <w:bCs/>
        </w:rPr>
        <w:t xml:space="preserve"> SD</w:t>
      </w:r>
      <w:r w:rsidR="00F52033">
        <w:rPr>
          <w:rFonts w:ascii="Book Antiqua" w:eastAsia="黑体" w:hAnsi="Book Antiqua" w:hint="eastAsia"/>
          <w:b/>
          <w:lang w:eastAsia="zh-CN"/>
        </w:rPr>
        <w:t>)</w:t>
      </w:r>
    </w:p>
    <w:tbl>
      <w:tblPr>
        <w:tblStyle w:val="a7"/>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779"/>
        <w:gridCol w:w="3595"/>
        <w:gridCol w:w="2124"/>
        <w:gridCol w:w="1078"/>
      </w:tblGrid>
      <w:tr w:rsidR="003319DB" w:rsidRPr="003319DB" w14:paraId="15DA6036" w14:textId="77777777" w:rsidTr="00D47E60">
        <w:trPr>
          <w:trHeight w:val="448"/>
        </w:trPr>
        <w:tc>
          <w:tcPr>
            <w:tcW w:w="1451" w:type="pct"/>
            <w:tcBorders>
              <w:top w:val="single" w:sz="4" w:space="0" w:color="auto"/>
              <w:bottom w:val="single" w:sz="4" w:space="0" w:color="auto"/>
            </w:tcBorders>
          </w:tcPr>
          <w:bookmarkEnd w:id="136"/>
          <w:p w14:paraId="26F790C7" w14:textId="77777777" w:rsidR="003319DB" w:rsidRPr="003319DB" w:rsidRDefault="003319DB" w:rsidP="00770D75">
            <w:pPr>
              <w:rPr>
                <w:rFonts w:ascii="Book Antiqua" w:eastAsia="宋体" w:hAnsi="Book Antiqua" w:cs="Times New Roman"/>
                <w:b/>
                <w:bCs/>
              </w:rPr>
            </w:pPr>
            <w:r w:rsidRPr="003319DB">
              <w:rPr>
                <w:rFonts w:ascii="Book Antiqua" w:eastAsia="宋体" w:hAnsi="Book Antiqua" w:cs="Times New Roman"/>
                <w:b/>
                <w:bCs/>
              </w:rPr>
              <w:t>Variables</w:t>
            </w:r>
          </w:p>
        </w:tc>
        <w:tc>
          <w:tcPr>
            <w:tcW w:w="1877" w:type="pct"/>
            <w:tcBorders>
              <w:top w:val="single" w:sz="4" w:space="0" w:color="auto"/>
              <w:bottom w:val="single" w:sz="4" w:space="0" w:color="auto"/>
            </w:tcBorders>
          </w:tcPr>
          <w:p w14:paraId="0279E4D5" w14:textId="5B52B896" w:rsidR="003319DB" w:rsidRPr="003319DB" w:rsidRDefault="00C0092F" w:rsidP="00770D75">
            <w:pPr>
              <w:rPr>
                <w:rFonts w:ascii="Book Antiqua" w:eastAsia="宋体" w:hAnsi="Book Antiqua" w:cs="黑体"/>
                <w:b/>
                <w:bCs/>
              </w:rPr>
            </w:pPr>
            <w:r w:rsidRPr="005E411C">
              <w:rPr>
                <w:rFonts w:ascii="Book Antiqua" w:eastAsia="宋体" w:hAnsi="Book Antiqua" w:cs="黑体"/>
                <w:b/>
                <w:bCs/>
                <w:i/>
              </w:rPr>
              <w:t>n</w:t>
            </w:r>
            <w:r w:rsidR="003319DB" w:rsidRPr="003319DB">
              <w:rPr>
                <w:rFonts w:ascii="Book Antiqua" w:eastAsia="宋体" w:hAnsi="Book Antiqua" w:cs="黑体"/>
                <w:b/>
                <w:bCs/>
              </w:rPr>
              <w:t xml:space="preserve"> (%)</w:t>
            </w:r>
          </w:p>
        </w:tc>
        <w:tc>
          <w:tcPr>
            <w:tcW w:w="1109" w:type="pct"/>
            <w:tcBorders>
              <w:top w:val="single" w:sz="4" w:space="0" w:color="auto"/>
              <w:bottom w:val="single" w:sz="4" w:space="0" w:color="auto"/>
            </w:tcBorders>
          </w:tcPr>
          <w:p w14:paraId="194C7E3F" w14:textId="77777777" w:rsidR="003319DB" w:rsidRPr="003319DB" w:rsidRDefault="003319DB" w:rsidP="00770D75">
            <w:pPr>
              <w:rPr>
                <w:rFonts w:ascii="Book Antiqua" w:eastAsia="宋体" w:hAnsi="Book Antiqua" w:cs="黑体"/>
                <w:b/>
                <w:bCs/>
              </w:rPr>
            </w:pPr>
          </w:p>
        </w:tc>
        <w:tc>
          <w:tcPr>
            <w:tcW w:w="563" w:type="pct"/>
            <w:tcBorders>
              <w:top w:val="single" w:sz="4" w:space="0" w:color="auto"/>
              <w:bottom w:val="single" w:sz="4" w:space="0" w:color="auto"/>
            </w:tcBorders>
          </w:tcPr>
          <w:p w14:paraId="2693F994" w14:textId="77777777" w:rsidR="003319DB" w:rsidRPr="003319DB" w:rsidRDefault="003319DB" w:rsidP="00F52033">
            <w:pPr>
              <w:rPr>
                <w:rFonts w:ascii="Book Antiqua" w:eastAsia="宋体" w:hAnsi="Book Antiqua" w:cs="黑体"/>
                <w:b/>
                <w:bCs/>
              </w:rPr>
            </w:pPr>
            <w:r w:rsidRPr="003319DB">
              <w:rPr>
                <w:rFonts w:ascii="Book Antiqua" w:eastAsia="宋体" w:hAnsi="Book Antiqua" w:cs="黑体"/>
                <w:b/>
                <w:bCs/>
                <w:i/>
                <w:iCs/>
              </w:rPr>
              <w:t xml:space="preserve">P </w:t>
            </w:r>
            <w:r w:rsidR="00F52033">
              <w:rPr>
                <w:rFonts w:ascii="Book Antiqua" w:eastAsia="宋体" w:hAnsi="Book Antiqua" w:cs="黑体" w:hint="eastAsia"/>
                <w:b/>
                <w:bCs/>
              </w:rPr>
              <w:t>v</w:t>
            </w:r>
            <w:r w:rsidRPr="003319DB">
              <w:rPr>
                <w:rFonts w:ascii="Book Antiqua" w:eastAsia="宋体" w:hAnsi="Book Antiqua" w:cs="黑体"/>
                <w:b/>
                <w:bCs/>
              </w:rPr>
              <w:t>alue</w:t>
            </w:r>
          </w:p>
        </w:tc>
      </w:tr>
      <w:tr w:rsidR="003319DB" w:rsidRPr="003319DB" w14:paraId="45A4EABE" w14:textId="77777777" w:rsidTr="00D47E60">
        <w:tc>
          <w:tcPr>
            <w:tcW w:w="1451" w:type="pct"/>
            <w:tcBorders>
              <w:top w:val="single" w:sz="4" w:space="0" w:color="auto"/>
            </w:tcBorders>
          </w:tcPr>
          <w:p w14:paraId="75A9A8FE" w14:textId="77777777" w:rsidR="003319DB" w:rsidRPr="003319DB" w:rsidRDefault="003319DB" w:rsidP="00770D75">
            <w:pPr>
              <w:rPr>
                <w:rFonts w:ascii="Book Antiqua" w:eastAsia="宋体" w:hAnsi="Book Antiqua" w:cs="Times New Roman"/>
                <w:b/>
                <w:bCs/>
              </w:rPr>
            </w:pPr>
            <w:r w:rsidRPr="003319DB">
              <w:rPr>
                <w:rFonts w:ascii="Book Antiqua" w:eastAsia="宋体" w:hAnsi="Book Antiqua" w:cs="Times New Roman"/>
                <w:b/>
                <w:bCs/>
              </w:rPr>
              <w:t>Gravidity</w:t>
            </w:r>
          </w:p>
        </w:tc>
        <w:tc>
          <w:tcPr>
            <w:tcW w:w="1877" w:type="pct"/>
            <w:tcBorders>
              <w:top w:val="single" w:sz="4" w:space="0" w:color="auto"/>
            </w:tcBorders>
          </w:tcPr>
          <w:p w14:paraId="08C50D04" w14:textId="77777777" w:rsidR="003319DB" w:rsidRPr="003319DB" w:rsidRDefault="003319DB" w:rsidP="00770D75">
            <w:pPr>
              <w:rPr>
                <w:rFonts w:ascii="Book Antiqua" w:eastAsia="宋体" w:hAnsi="Book Antiqua" w:cs="黑体"/>
              </w:rPr>
            </w:pPr>
          </w:p>
        </w:tc>
        <w:tc>
          <w:tcPr>
            <w:tcW w:w="1109" w:type="pct"/>
            <w:tcBorders>
              <w:top w:val="single" w:sz="4" w:space="0" w:color="auto"/>
            </w:tcBorders>
          </w:tcPr>
          <w:p w14:paraId="0A9105EF" w14:textId="77777777" w:rsidR="003319DB" w:rsidRPr="003319DB" w:rsidRDefault="003319DB" w:rsidP="00770D75">
            <w:pPr>
              <w:rPr>
                <w:rFonts w:ascii="Book Antiqua" w:eastAsia="宋体" w:hAnsi="Book Antiqua" w:cs="黑体"/>
              </w:rPr>
            </w:pPr>
          </w:p>
        </w:tc>
        <w:tc>
          <w:tcPr>
            <w:tcW w:w="563" w:type="pct"/>
            <w:tcBorders>
              <w:top w:val="single" w:sz="4" w:space="0" w:color="auto"/>
            </w:tcBorders>
          </w:tcPr>
          <w:p w14:paraId="789D4D21" w14:textId="77777777" w:rsidR="003319DB" w:rsidRPr="003319DB" w:rsidRDefault="003319DB" w:rsidP="00770D75">
            <w:pPr>
              <w:rPr>
                <w:rFonts w:ascii="Book Antiqua" w:eastAsia="宋体" w:hAnsi="Book Antiqua" w:cs="黑体"/>
              </w:rPr>
            </w:pPr>
            <w:r w:rsidRPr="003319DB">
              <w:rPr>
                <w:rFonts w:ascii="Book Antiqua" w:eastAsia="宋体" w:hAnsi="Book Antiqua" w:cs="黑体"/>
              </w:rPr>
              <w:t>0.524</w:t>
            </w:r>
          </w:p>
        </w:tc>
      </w:tr>
      <w:tr w:rsidR="003319DB" w:rsidRPr="003319DB" w14:paraId="144AF34D" w14:textId="77777777" w:rsidTr="00D47E60">
        <w:tc>
          <w:tcPr>
            <w:tcW w:w="1451" w:type="pct"/>
          </w:tcPr>
          <w:p w14:paraId="62CE4952" w14:textId="77777777" w:rsidR="003319DB" w:rsidRPr="003319DB" w:rsidRDefault="003319DB" w:rsidP="00770D75">
            <w:pPr>
              <w:rPr>
                <w:rFonts w:ascii="Book Antiqua" w:eastAsia="宋体" w:hAnsi="Book Antiqua" w:cs="Times New Roman"/>
              </w:rPr>
            </w:pPr>
            <w:r w:rsidRPr="003319DB">
              <w:rPr>
                <w:rFonts w:ascii="Book Antiqua" w:eastAsia="宋体" w:hAnsi="Book Antiqua" w:cs="Times New Roman"/>
              </w:rPr>
              <w:t>1</w:t>
            </w:r>
          </w:p>
        </w:tc>
        <w:tc>
          <w:tcPr>
            <w:tcW w:w="1877" w:type="pct"/>
          </w:tcPr>
          <w:p w14:paraId="1EDFC7E0" w14:textId="77777777" w:rsidR="003319DB" w:rsidRPr="003319DB" w:rsidRDefault="003319DB" w:rsidP="00770D75">
            <w:pPr>
              <w:rPr>
                <w:rFonts w:ascii="Book Antiqua" w:eastAsia="宋体" w:hAnsi="Book Antiqua" w:cs="黑体"/>
              </w:rPr>
            </w:pPr>
            <w:r w:rsidRPr="003319DB">
              <w:rPr>
                <w:rFonts w:ascii="Book Antiqua" w:eastAsia="宋体" w:hAnsi="Book Antiqua" w:cs="黑体"/>
              </w:rPr>
              <w:t>64</w:t>
            </w:r>
            <w:r w:rsidR="00E5156B">
              <w:rPr>
                <w:rFonts w:ascii="Book Antiqua" w:eastAsia="宋体" w:hAnsi="Book Antiqua" w:cs="黑体" w:hint="eastAsia"/>
              </w:rPr>
              <w:t xml:space="preserve"> </w:t>
            </w:r>
            <w:r w:rsidRPr="003319DB">
              <w:rPr>
                <w:rFonts w:ascii="Book Antiqua" w:eastAsia="宋体" w:hAnsi="Book Antiqua" w:cs="黑体"/>
              </w:rPr>
              <w:t>(60.95)</w:t>
            </w:r>
          </w:p>
        </w:tc>
        <w:tc>
          <w:tcPr>
            <w:tcW w:w="1109" w:type="pct"/>
          </w:tcPr>
          <w:p w14:paraId="0A03A43C" w14:textId="77777777" w:rsidR="003319DB" w:rsidRPr="003319DB" w:rsidRDefault="003319DB" w:rsidP="00770D75">
            <w:pPr>
              <w:rPr>
                <w:rFonts w:ascii="Book Antiqua" w:eastAsia="宋体" w:hAnsi="Book Antiqua" w:cs="黑体"/>
              </w:rPr>
            </w:pPr>
            <w:r w:rsidRPr="003319DB">
              <w:rPr>
                <w:rFonts w:ascii="Book Antiqua" w:eastAsia="宋体" w:hAnsi="Book Antiqua" w:cs="黑体"/>
              </w:rPr>
              <w:t>90.26 ± 13.25</w:t>
            </w:r>
          </w:p>
        </w:tc>
        <w:tc>
          <w:tcPr>
            <w:tcW w:w="563" w:type="pct"/>
          </w:tcPr>
          <w:p w14:paraId="48C04CB1" w14:textId="77777777" w:rsidR="003319DB" w:rsidRPr="003319DB" w:rsidRDefault="003319DB" w:rsidP="00770D75">
            <w:pPr>
              <w:rPr>
                <w:rFonts w:ascii="Book Antiqua" w:eastAsia="宋体" w:hAnsi="Book Antiqua" w:cs="黑体"/>
              </w:rPr>
            </w:pPr>
          </w:p>
        </w:tc>
      </w:tr>
      <w:tr w:rsidR="003319DB" w:rsidRPr="003319DB" w14:paraId="5D46FB5F" w14:textId="77777777" w:rsidTr="00D47E60">
        <w:tc>
          <w:tcPr>
            <w:tcW w:w="1451" w:type="pct"/>
          </w:tcPr>
          <w:p w14:paraId="1A649203" w14:textId="77777777" w:rsidR="003319DB" w:rsidRPr="003319DB" w:rsidRDefault="003319DB" w:rsidP="00770D75">
            <w:pPr>
              <w:rPr>
                <w:rFonts w:ascii="Book Antiqua" w:eastAsia="宋体" w:hAnsi="Book Antiqua" w:cs="Times New Roman"/>
              </w:rPr>
            </w:pPr>
            <w:r w:rsidRPr="003319DB">
              <w:rPr>
                <w:rFonts w:ascii="Book Antiqua" w:eastAsia="宋体" w:hAnsi="Book Antiqua" w:cs="Times New Roman"/>
              </w:rPr>
              <w:t>2</w:t>
            </w:r>
          </w:p>
        </w:tc>
        <w:tc>
          <w:tcPr>
            <w:tcW w:w="1877" w:type="pct"/>
          </w:tcPr>
          <w:p w14:paraId="1F424A0B" w14:textId="77777777" w:rsidR="003319DB" w:rsidRPr="003319DB" w:rsidRDefault="003319DB" w:rsidP="00770D75">
            <w:pPr>
              <w:rPr>
                <w:rFonts w:ascii="Book Antiqua" w:eastAsia="宋体" w:hAnsi="Book Antiqua" w:cs="黑体"/>
              </w:rPr>
            </w:pPr>
            <w:r w:rsidRPr="003319DB">
              <w:rPr>
                <w:rFonts w:ascii="Book Antiqua" w:eastAsia="宋体" w:hAnsi="Book Antiqua" w:cs="黑体"/>
              </w:rPr>
              <w:t>27</w:t>
            </w:r>
            <w:r w:rsidR="00E5156B">
              <w:rPr>
                <w:rFonts w:ascii="Book Antiqua" w:eastAsia="宋体" w:hAnsi="Book Antiqua" w:cs="黑体" w:hint="eastAsia"/>
              </w:rPr>
              <w:t xml:space="preserve"> </w:t>
            </w:r>
            <w:r w:rsidRPr="003319DB">
              <w:rPr>
                <w:rFonts w:ascii="Book Antiqua" w:eastAsia="宋体" w:hAnsi="Book Antiqua" w:cs="黑体"/>
              </w:rPr>
              <w:t>(25.71)</w:t>
            </w:r>
          </w:p>
        </w:tc>
        <w:tc>
          <w:tcPr>
            <w:tcW w:w="1109" w:type="pct"/>
          </w:tcPr>
          <w:p w14:paraId="4D1F5060" w14:textId="77777777" w:rsidR="003319DB" w:rsidRPr="003319DB" w:rsidRDefault="003319DB" w:rsidP="00770D75">
            <w:pPr>
              <w:rPr>
                <w:rFonts w:ascii="Book Antiqua" w:eastAsia="宋体" w:hAnsi="Book Antiqua" w:cs="黑体"/>
              </w:rPr>
            </w:pPr>
            <w:r w:rsidRPr="003319DB">
              <w:rPr>
                <w:rFonts w:ascii="Book Antiqua" w:eastAsia="宋体" w:hAnsi="Book Antiqua" w:cs="黑体"/>
              </w:rPr>
              <w:t>89.69 ± 15.53</w:t>
            </w:r>
          </w:p>
        </w:tc>
        <w:tc>
          <w:tcPr>
            <w:tcW w:w="563" w:type="pct"/>
          </w:tcPr>
          <w:p w14:paraId="455B5E8C" w14:textId="77777777" w:rsidR="003319DB" w:rsidRPr="003319DB" w:rsidRDefault="003319DB" w:rsidP="00770D75">
            <w:pPr>
              <w:rPr>
                <w:rFonts w:ascii="Book Antiqua" w:eastAsia="宋体" w:hAnsi="Book Antiqua" w:cs="黑体"/>
              </w:rPr>
            </w:pPr>
          </w:p>
        </w:tc>
      </w:tr>
      <w:tr w:rsidR="003319DB" w:rsidRPr="003319DB" w14:paraId="3C6FDAE1" w14:textId="77777777" w:rsidTr="00D47E60">
        <w:tc>
          <w:tcPr>
            <w:tcW w:w="1451" w:type="pct"/>
          </w:tcPr>
          <w:p w14:paraId="0726558A" w14:textId="77777777" w:rsidR="003319DB" w:rsidRPr="003319DB" w:rsidRDefault="003319DB" w:rsidP="00770D75">
            <w:pPr>
              <w:rPr>
                <w:rFonts w:ascii="Book Antiqua" w:eastAsia="宋体" w:hAnsi="Book Antiqua" w:cs="Times New Roman"/>
              </w:rPr>
            </w:pPr>
            <w:r w:rsidRPr="003319DB">
              <w:rPr>
                <w:rFonts w:ascii="Book Antiqua" w:eastAsia="宋体" w:hAnsi="Book Antiqua" w:cs="Times New Roman"/>
              </w:rPr>
              <w:t>≥</w:t>
            </w:r>
            <w:r w:rsidR="00E5156B">
              <w:rPr>
                <w:rFonts w:ascii="Book Antiqua" w:eastAsia="宋体" w:hAnsi="Book Antiqua" w:cs="Times New Roman" w:hint="eastAsia"/>
              </w:rPr>
              <w:t xml:space="preserve"> </w:t>
            </w:r>
            <w:r w:rsidRPr="003319DB">
              <w:rPr>
                <w:rFonts w:ascii="Book Antiqua" w:eastAsia="宋体" w:hAnsi="Book Antiqua" w:cs="Times New Roman"/>
              </w:rPr>
              <w:t>3</w:t>
            </w:r>
          </w:p>
        </w:tc>
        <w:tc>
          <w:tcPr>
            <w:tcW w:w="1877" w:type="pct"/>
          </w:tcPr>
          <w:p w14:paraId="64AC436E" w14:textId="77777777" w:rsidR="003319DB" w:rsidRPr="003319DB" w:rsidRDefault="003319DB" w:rsidP="00770D75">
            <w:pPr>
              <w:rPr>
                <w:rFonts w:ascii="Book Antiqua" w:eastAsia="宋体" w:hAnsi="Book Antiqua" w:cs="黑体"/>
              </w:rPr>
            </w:pPr>
            <w:r w:rsidRPr="003319DB">
              <w:rPr>
                <w:rFonts w:ascii="Book Antiqua" w:eastAsia="宋体" w:hAnsi="Book Antiqua" w:cs="黑体"/>
              </w:rPr>
              <w:t>14</w:t>
            </w:r>
            <w:r w:rsidR="00E5156B">
              <w:rPr>
                <w:rFonts w:ascii="Book Antiqua" w:eastAsia="宋体" w:hAnsi="Book Antiqua" w:cs="黑体" w:hint="eastAsia"/>
              </w:rPr>
              <w:t xml:space="preserve"> </w:t>
            </w:r>
            <w:r w:rsidRPr="003319DB">
              <w:rPr>
                <w:rFonts w:ascii="Book Antiqua" w:eastAsia="宋体" w:hAnsi="Book Antiqua" w:cs="黑体"/>
              </w:rPr>
              <w:t>(13.33)</w:t>
            </w:r>
          </w:p>
        </w:tc>
        <w:tc>
          <w:tcPr>
            <w:tcW w:w="1109" w:type="pct"/>
          </w:tcPr>
          <w:p w14:paraId="3FA3CAEC" w14:textId="77777777" w:rsidR="003319DB" w:rsidRPr="003319DB" w:rsidRDefault="003319DB" w:rsidP="00770D75">
            <w:pPr>
              <w:rPr>
                <w:rFonts w:ascii="Book Antiqua" w:eastAsia="宋体" w:hAnsi="Book Antiqua" w:cs="黑体"/>
              </w:rPr>
            </w:pPr>
            <w:r w:rsidRPr="003319DB">
              <w:rPr>
                <w:rFonts w:ascii="Book Antiqua" w:eastAsia="宋体" w:hAnsi="Book Antiqua" w:cs="黑体"/>
              </w:rPr>
              <w:t>94.58 ± 13.28</w:t>
            </w:r>
          </w:p>
        </w:tc>
        <w:tc>
          <w:tcPr>
            <w:tcW w:w="563" w:type="pct"/>
          </w:tcPr>
          <w:p w14:paraId="09AC9229" w14:textId="77777777" w:rsidR="003319DB" w:rsidRPr="003319DB" w:rsidRDefault="003319DB" w:rsidP="00770D75">
            <w:pPr>
              <w:rPr>
                <w:rFonts w:ascii="Book Antiqua" w:eastAsia="宋体" w:hAnsi="Book Antiqua" w:cs="黑体"/>
              </w:rPr>
            </w:pPr>
          </w:p>
        </w:tc>
      </w:tr>
      <w:tr w:rsidR="003319DB" w:rsidRPr="003319DB" w14:paraId="2ECE2850" w14:textId="77777777" w:rsidTr="00D47E60">
        <w:tc>
          <w:tcPr>
            <w:tcW w:w="1451" w:type="pct"/>
          </w:tcPr>
          <w:p w14:paraId="2A2CB51E" w14:textId="77777777" w:rsidR="003319DB" w:rsidRPr="003319DB" w:rsidRDefault="003319DB" w:rsidP="00770D75">
            <w:pPr>
              <w:rPr>
                <w:rFonts w:ascii="Book Antiqua" w:eastAsia="宋体" w:hAnsi="Book Antiqua" w:cs="Times New Roman"/>
                <w:b/>
                <w:bCs/>
              </w:rPr>
            </w:pPr>
            <w:r w:rsidRPr="003319DB">
              <w:rPr>
                <w:rFonts w:ascii="Book Antiqua" w:eastAsia="宋体" w:hAnsi="Book Antiqua" w:cs="Times New Roman"/>
                <w:b/>
                <w:bCs/>
              </w:rPr>
              <w:t>Parity</w:t>
            </w:r>
          </w:p>
        </w:tc>
        <w:tc>
          <w:tcPr>
            <w:tcW w:w="1877" w:type="pct"/>
          </w:tcPr>
          <w:p w14:paraId="102D0F67" w14:textId="77777777" w:rsidR="003319DB" w:rsidRPr="003319DB" w:rsidRDefault="003319DB" w:rsidP="00770D75">
            <w:pPr>
              <w:rPr>
                <w:rFonts w:ascii="Book Antiqua" w:eastAsia="宋体" w:hAnsi="Book Antiqua" w:cs="黑体"/>
              </w:rPr>
            </w:pPr>
          </w:p>
        </w:tc>
        <w:tc>
          <w:tcPr>
            <w:tcW w:w="1109" w:type="pct"/>
          </w:tcPr>
          <w:p w14:paraId="2BB48B2E" w14:textId="77777777" w:rsidR="003319DB" w:rsidRPr="003319DB" w:rsidRDefault="003319DB" w:rsidP="00770D75">
            <w:pPr>
              <w:rPr>
                <w:rFonts w:ascii="Book Antiqua" w:eastAsia="宋体" w:hAnsi="Book Antiqua" w:cs="黑体"/>
              </w:rPr>
            </w:pPr>
          </w:p>
        </w:tc>
        <w:tc>
          <w:tcPr>
            <w:tcW w:w="563" w:type="pct"/>
          </w:tcPr>
          <w:p w14:paraId="484C365B" w14:textId="77777777" w:rsidR="003319DB" w:rsidRPr="003319DB" w:rsidRDefault="003319DB" w:rsidP="00C33914">
            <w:pPr>
              <w:rPr>
                <w:rFonts w:ascii="Book Antiqua" w:eastAsia="宋体" w:hAnsi="Book Antiqua" w:cs="黑体"/>
                <w:vertAlign w:val="superscript"/>
              </w:rPr>
            </w:pPr>
            <w:r w:rsidRPr="003319DB">
              <w:rPr>
                <w:rFonts w:ascii="Book Antiqua" w:eastAsia="宋体" w:hAnsi="Book Antiqua" w:cs="黑体"/>
              </w:rPr>
              <w:t>0.026</w:t>
            </w:r>
            <w:r w:rsidR="00C33914">
              <w:rPr>
                <w:rFonts w:ascii="Book Antiqua" w:eastAsia="宋体" w:hAnsi="Book Antiqua" w:cs="黑体" w:hint="eastAsia"/>
                <w:vertAlign w:val="superscript"/>
              </w:rPr>
              <w:t>a</w:t>
            </w:r>
          </w:p>
        </w:tc>
      </w:tr>
      <w:tr w:rsidR="003319DB" w:rsidRPr="003319DB" w14:paraId="5BC08C30" w14:textId="77777777" w:rsidTr="00D47E60">
        <w:tc>
          <w:tcPr>
            <w:tcW w:w="1451" w:type="pct"/>
          </w:tcPr>
          <w:p w14:paraId="35ED4414" w14:textId="77777777" w:rsidR="003319DB" w:rsidRPr="003319DB" w:rsidRDefault="003319DB" w:rsidP="00770D75">
            <w:pPr>
              <w:rPr>
                <w:rFonts w:ascii="Book Antiqua" w:eastAsia="宋体" w:hAnsi="Book Antiqua" w:cs="Times New Roman"/>
              </w:rPr>
            </w:pPr>
            <w:r w:rsidRPr="003319DB">
              <w:rPr>
                <w:rFonts w:ascii="Book Antiqua" w:eastAsia="宋体" w:hAnsi="Book Antiqua" w:cs="Times New Roman"/>
              </w:rPr>
              <w:t>Primiparas</w:t>
            </w:r>
          </w:p>
        </w:tc>
        <w:tc>
          <w:tcPr>
            <w:tcW w:w="1877" w:type="pct"/>
          </w:tcPr>
          <w:p w14:paraId="6A5983E3" w14:textId="77777777" w:rsidR="003319DB" w:rsidRPr="003319DB" w:rsidRDefault="003319DB" w:rsidP="00770D75">
            <w:pPr>
              <w:rPr>
                <w:rFonts w:ascii="Book Antiqua" w:eastAsia="宋体" w:hAnsi="Book Antiqua" w:cs="黑体"/>
              </w:rPr>
            </w:pPr>
            <w:r w:rsidRPr="003319DB">
              <w:rPr>
                <w:rFonts w:ascii="Book Antiqua" w:eastAsia="宋体" w:hAnsi="Book Antiqua" w:cs="黑体"/>
              </w:rPr>
              <w:t>91</w:t>
            </w:r>
            <w:r w:rsidR="00E5156B">
              <w:rPr>
                <w:rFonts w:ascii="Book Antiqua" w:eastAsia="宋体" w:hAnsi="Book Antiqua" w:cs="黑体" w:hint="eastAsia"/>
              </w:rPr>
              <w:t xml:space="preserve"> </w:t>
            </w:r>
            <w:r w:rsidRPr="003319DB">
              <w:rPr>
                <w:rFonts w:ascii="Book Antiqua" w:eastAsia="宋体" w:hAnsi="Book Antiqua" w:cs="黑体"/>
              </w:rPr>
              <w:t>(86.67)</w:t>
            </w:r>
          </w:p>
        </w:tc>
        <w:tc>
          <w:tcPr>
            <w:tcW w:w="1109" w:type="pct"/>
          </w:tcPr>
          <w:p w14:paraId="07258664" w14:textId="77777777" w:rsidR="003319DB" w:rsidRPr="003319DB" w:rsidRDefault="003319DB" w:rsidP="00770D75">
            <w:pPr>
              <w:rPr>
                <w:rFonts w:ascii="Book Antiqua" w:eastAsia="宋体" w:hAnsi="Book Antiqua" w:cs="黑体"/>
              </w:rPr>
            </w:pPr>
            <w:r w:rsidRPr="003319DB">
              <w:rPr>
                <w:rFonts w:ascii="Book Antiqua" w:eastAsia="宋体" w:hAnsi="Book Antiqua" w:cs="黑体"/>
              </w:rPr>
              <w:t>91.86 ± 13.60</w:t>
            </w:r>
          </w:p>
        </w:tc>
        <w:tc>
          <w:tcPr>
            <w:tcW w:w="563" w:type="pct"/>
          </w:tcPr>
          <w:p w14:paraId="45A16585" w14:textId="77777777" w:rsidR="003319DB" w:rsidRPr="003319DB" w:rsidRDefault="003319DB" w:rsidP="00770D75">
            <w:pPr>
              <w:rPr>
                <w:rFonts w:ascii="Book Antiqua" w:eastAsia="宋体" w:hAnsi="Book Antiqua" w:cs="黑体"/>
              </w:rPr>
            </w:pPr>
          </w:p>
        </w:tc>
      </w:tr>
      <w:tr w:rsidR="003319DB" w:rsidRPr="003319DB" w14:paraId="7E2BE145" w14:textId="77777777" w:rsidTr="00D47E60">
        <w:tc>
          <w:tcPr>
            <w:tcW w:w="1451" w:type="pct"/>
          </w:tcPr>
          <w:p w14:paraId="04CEE45C" w14:textId="77777777" w:rsidR="003319DB" w:rsidRPr="003319DB" w:rsidRDefault="003319DB" w:rsidP="00770D75">
            <w:pPr>
              <w:rPr>
                <w:rFonts w:ascii="Book Antiqua" w:eastAsia="宋体" w:hAnsi="Book Antiqua" w:cs="Times New Roman"/>
              </w:rPr>
            </w:pPr>
            <w:r w:rsidRPr="003319DB">
              <w:rPr>
                <w:rFonts w:ascii="Book Antiqua" w:eastAsia="宋体" w:hAnsi="Book Antiqua" w:cs="Times New Roman"/>
              </w:rPr>
              <w:t>Multiparas</w:t>
            </w:r>
          </w:p>
        </w:tc>
        <w:tc>
          <w:tcPr>
            <w:tcW w:w="1877" w:type="pct"/>
          </w:tcPr>
          <w:p w14:paraId="101B4583" w14:textId="77777777" w:rsidR="003319DB" w:rsidRPr="003319DB" w:rsidRDefault="003319DB" w:rsidP="00770D75">
            <w:pPr>
              <w:rPr>
                <w:rFonts w:ascii="Book Antiqua" w:eastAsia="宋体" w:hAnsi="Book Antiqua" w:cs="黑体"/>
              </w:rPr>
            </w:pPr>
            <w:r w:rsidRPr="003319DB">
              <w:rPr>
                <w:rFonts w:ascii="Book Antiqua" w:eastAsia="宋体" w:hAnsi="Book Antiqua" w:cs="黑体"/>
              </w:rPr>
              <w:t>14</w:t>
            </w:r>
            <w:r w:rsidR="00E5156B">
              <w:rPr>
                <w:rFonts w:ascii="Book Antiqua" w:eastAsia="宋体" w:hAnsi="Book Antiqua" w:cs="黑体" w:hint="eastAsia"/>
              </w:rPr>
              <w:t xml:space="preserve"> </w:t>
            </w:r>
            <w:r w:rsidRPr="003319DB">
              <w:rPr>
                <w:rFonts w:ascii="Book Antiqua" w:eastAsia="宋体" w:hAnsi="Book Antiqua" w:cs="黑体"/>
              </w:rPr>
              <w:t>(13.33)</w:t>
            </w:r>
          </w:p>
        </w:tc>
        <w:tc>
          <w:tcPr>
            <w:tcW w:w="1109" w:type="pct"/>
          </w:tcPr>
          <w:p w14:paraId="01466CE3" w14:textId="77777777" w:rsidR="003319DB" w:rsidRPr="003319DB" w:rsidRDefault="003319DB" w:rsidP="00770D75">
            <w:pPr>
              <w:rPr>
                <w:rFonts w:ascii="Book Antiqua" w:eastAsia="宋体" w:hAnsi="Book Antiqua" w:cs="黑体"/>
              </w:rPr>
            </w:pPr>
            <w:r w:rsidRPr="003319DB">
              <w:rPr>
                <w:rFonts w:ascii="Book Antiqua" w:eastAsia="宋体" w:hAnsi="Book Antiqua" w:cs="黑体"/>
              </w:rPr>
              <w:t>83.09 ± 13.29</w:t>
            </w:r>
          </w:p>
        </w:tc>
        <w:tc>
          <w:tcPr>
            <w:tcW w:w="563" w:type="pct"/>
          </w:tcPr>
          <w:p w14:paraId="05CC0015" w14:textId="77777777" w:rsidR="003319DB" w:rsidRPr="003319DB" w:rsidRDefault="003319DB" w:rsidP="00770D75">
            <w:pPr>
              <w:rPr>
                <w:rFonts w:ascii="Book Antiqua" w:eastAsia="宋体" w:hAnsi="Book Antiqua" w:cs="黑体"/>
              </w:rPr>
            </w:pPr>
          </w:p>
        </w:tc>
      </w:tr>
      <w:tr w:rsidR="003319DB" w:rsidRPr="003319DB" w14:paraId="61E9ECA3" w14:textId="77777777" w:rsidTr="00D47E60">
        <w:tc>
          <w:tcPr>
            <w:tcW w:w="1451" w:type="pct"/>
          </w:tcPr>
          <w:p w14:paraId="746E0FE1" w14:textId="77777777" w:rsidR="003319DB" w:rsidRPr="003319DB" w:rsidRDefault="003319DB" w:rsidP="00770D75">
            <w:pPr>
              <w:rPr>
                <w:rFonts w:ascii="Book Antiqua" w:eastAsia="宋体" w:hAnsi="Book Antiqua" w:cs="Times New Roman"/>
              </w:rPr>
            </w:pPr>
            <w:r w:rsidRPr="003319DB">
              <w:rPr>
                <w:rFonts w:ascii="Book Antiqua" w:eastAsia="宋体" w:hAnsi="Book Antiqua" w:cs="Times New Roman"/>
                <w:b/>
                <w:bCs/>
              </w:rPr>
              <w:t>Pregnancy complications</w:t>
            </w:r>
          </w:p>
        </w:tc>
        <w:tc>
          <w:tcPr>
            <w:tcW w:w="1877" w:type="pct"/>
          </w:tcPr>
          <w:p w14:paraId="3D641669" w14:textId="77777777" w:rsidR="003319DB" w:rsidRPr="003319DB" w:rsidRDefault="003319DB" w:rsidP="00770D75">
            <w:pPr>
              <w:rPr>
                <w:rFonts w:ascii="Book Antiqua" w:eastAsia="宋体" w:hAnsi="Book Antiqua" w:cs="黑体"/>
              </w:rPr>
            </w:pPr>
          </w:p>
        </w:tc>
        <w:tc>
          <w:tcPr>
            <w:tcW w:w="1109" w:type="pct"/>
          </w:tcPr>
          <w:p w14:paraId="43BC94BC" w14:textId="77777777" w:rsidR="003319DB" w:rsidRPr="003319DB" w:rsidRDefault="003319DB" w:rsidP="00770D75">
            <w:pPr>
              <w:rPr>
                <w:rFonts w:ascii="Book Antiqua" w:eastAsia="宋体" w:hAnsi="Book Antiqua" w:cs="黑体"/>
              </w:rPr>
            </w:pPr>
          </w:p>
        </w:tc>
        <w:tc>
          <w:tcPr>
            <w:tcW w:w="563" w:type="pct"/>
          </w:tcPr>
          <w:p w14:paraId="34A2BAED" w14:textId="77777777" w:rsidR="003319DB" w:rsidRPr="003319DB" w:rsidRDefault="003319DB" w:rsidP="00770D75">
            <w:pPr>
              <w:rPr>
                <w:rFonts w:ascii="Book Antiqua" w:eastAsia="宋体" w:hAnsi="Book Antiqua" w:cs="黑体"/>
              </w:rPr>
            </w:pPr>
            <w:r w:rsidRPr="003319DB">
              <w:rPr>
                <w:rFonts w:ascii="Book Antiqua" w:eastAsia="宋体" w:hAnsi="Book Antiqua" w:cs="黑体"/>
              </w:rPr>
              <w:t>0.052</w:t>
            </w:r>
          </w:p>
        </w:tc>
      </w:tr>
      <w:tr w:rsidR="003319DB" w:rsidRPr="003319DB" w14:paraId="62AFD662" w14:textId="77777777" w:rsidTr="00D47E60">
        <w:tc>
          <w:tcPr>
            <w:tcW w:w="1451" w:type="pct"/>
          </w:tcPr>
          <w:p w14:paraId="6628218C" w14:textId="77777777" w:rsidR="003319DB" w:rsidRPr="003319DB" w:rsidRDefault="003319DB" w:rsidP="00770D75">
            <w:pPr>
              <w:rPr>
                <w:rFonts w:ascii="Book Antiqua" w:eastAsia="宋体" w:hAnsi="Book Antiqua" w:cs="Times New Roman"/>
                <w:b/>
                <w:bCs/>
              </w:rPr>
            </w:pPr>
            <w:r w:rsidRPr="003319DB">
              <w:rPr>
                <w:rFonts w:ascii="Book Antiqua" w:eastAsia="宋体" w:hAnsi="Book Antiqua" w:cs="Times New Roman"/>
              </w:rPr>
              <w:t>Yes</w:t>
            </w:r>
          </w:p>
        </w:tc>
        <w:tc>
          <w:tcPr>
            <w:tcW w:w="1877" w:type="pct"/>
          </w:tcPr>
          <w:p w14:paraId="2C9BED20" w14:textId="77777777" w:rsidR="003319DB" w:rsidRPr="003319DB" w:rsidRDefault="003319DB" w:rsidP="00770D75">
            <w:pPr>
              <w:rPr>
                <w:rFonts w:ascii="Book Antiqua" w:eastAsia="宋体" w:hAnsi="Book Antiqua" w:cs="黑体"/>
              </w:rPr>
            </w:pPr>
            <w:r w:rsidRPr="003319DB">
              <w:rPr>
                <w:rFonts w:ascii="Book Antiqua" w:eastAsia="宋体" w:hAnsi="Book Antiqua" w:cs="黑体"/>
              </w:rPr>
              <w:t>34</w:t>
            </w:r>
            <w:r w:rsidR="00E5156B">
              <w:rPr>
                <w:rFonts w:ascii="Book Antiqua" w:eastAsia="宋体" w:hAnsi="Book Antiqua" w:cs="黑体" w:hint="eastAsia"/>
              </w:rPr>
              <w:t xml:space="preserve"> </w:t>
            </w:r>
            <w:r w:rsidRPr="003319DB">
              <w:rPr>
                <w:rFonts w:ascii="Book Antiqua" w:eastAsia="宋体" w:hAnsi="Book Antiqua" w:cs="黑体"/>
              </w:rPr>
              <w:t>(32.38)</w:t>
            </w:r>
          </w:p>
        </w:tc>
        <w:tc>
          <w:tcPr>
            <w:tcW w:w="1109" w:type="pct"/>
          </w:tcPr>
          <w:p w14:paraId="74E4A25D" w14:textId="77777777" w:rsidR="003319DB" w:rsidRPr="003319DB" w:rsidRDefault="003319DB" w:rsidP="00770D75">
            <w:pPr>
              <w:rPr>
                <w:rFonts w:ascii="Book Antiqua" w:eastAsia="宋体" w:hAnsi="Book Antiqua" w:cs="黑体"/>
              </w:rPr>
            </w:pPr>
            <w:r w:rsidRPr="003319DB">
              <w:rPr>
                <w:rFonts w:ascii="Book Antiqua" w:eastAsia="宋体" w:hAnsi="Book Antiqua" w:cs="黑体"/>
              </w:rPr>
              <w:t>94.47 ± 12.90</w:t>
            </w:r>
          </w:p>
        </w:tc>
        <w:tc>
          <w:tcPr>
            <w:tcW w:w="563" w:type="pct"/>
          </w:tcPr>
          <w:p w14:paraId="0235BD67" w14:textId="77777777" w:rsidR="003319DB" w:rsidRPr="003319DB" w:rsidRDefault="003319DB" w:rsidP="00770D75">
            <w:pPr>
              <w:rPr>
                <w:rFonts w:ascii="Book Antiqua" w:eastAsia="宋体" w:hAnsi="Book Antiqua" w:cs="黑体"/>
              </w:rPr>
            </w:pPr>
          </w:p>
        </w:tc>
      </w:tr>
      <w:tr w:rsidR="003319DB" w:rsidRPr="003319DB" w14:paraId="1AEEC02A" w14:textId="77777777" w:rsidTr="00D47E60">
        <w:tc>
          <w:tcPr>
            <w:tcW w:w="1451" w:type="pct"/>
          </w:tcPr>
          <w:p w14:paraId="0EC04FC3" w14:textId="77777777" w:rsidR="003319DB" w:rsidRPr="003319DB" w:rsidRDefault="003319DB" w:rsidP="00770D75">
            <w:pPr>
              <w:rPr>
                <w:rFonts w:ascii="Book Antiqua" w:eastAsia="宋体" w:hAnsi="Book Antiqua" w:cs="Times New Roman"/>
              </w:rPr>
            </w:pPr>
            <w:bookmarkStart w:id="137" w:name="OLE_LINK7"/>
            <w:r w:rsidRPr="003319DB">
              <w:rPr>
                <w:rFonts w:ascii="Book Antiqua" w:eastAsia="宋体" w:hAnsi="Book Antiqua" w:cs="Times New Roman"/>
              </w:rPr>
              <w:t>No</w:t>
            </w:r>
            <w:bookmarkEnd w:id="137"/>
          </w:p>
        </w:tc>
        <w:tc>
          <w:tcPr>
            <w:tcW w:w="1877" w:type="pct"/>
          </w:tcPr>
          <w:p w14:paraId="02C0B460" w14:textId="77777777" w:rsidR="003319DB" w:rsidRPr="003319DB" w:rsidRDefault="003319DB" w:rsidP="00770D75">
            <w:pPr>
              <w:rPr>
                <w:rFonts w:ascii="Book Antiqua" w:eastAsia="宋体" w:hAnsi="Book Antiqua" w:cs="黑体"/>
              </w:rPr>
            </w:pPr>
            <w:r w:rsidRPr="003319DB">
              <w:rPr>
                <w:rFonts w:ascii="Book Antiqua" w:eastAsia="宋体" w:hAnsi="Book Antiqua" w:cs="黑体"/>
              </w:rPr>
              <w:t>71</w:t>
            </w:r>
            <w:r w:rsidR="00E5156B">
              <w:rPr>
                <w:rFonts w:ascii="Book Antiqua" w:eastAsia="宋体" w:hAnsi="Book Antiqua" w:cs="黑体" w:hint="eastAsia"/>
              </w:rPr>
              <w:t xml:space="preserve"> </w:t>
            </w:r>
            <w:r w:rsidRPr="003319DB">
              <w:rPr>
                <w:rFonts w:ascii="Book Antiqua" w:eastAsia="宋体" w:hAnsi="Book Antiqua" w:cs="黑体"/>
              </w:rPr>
              <w:t>(67.62)</w:t>
            </w:r>
          </w:p>
        </w:tc>
        <w:tc>
          <w:tcPr>
            <w:tcW w:w="1109" w:type="pct"/>
          </w:tcPr>
          <w:p w14:paraId="35D473C2" w14:textId="77777777" w:rsidR="003319DB" w:rsidRPr="003319DB" w:rsidRDefault="003319DB" w:rsidP="00770D75">
            <w:pPr>
              <w:rPr>
                <w:rFonts w:ascii="Book Antiqua" w:eastAsia="宋体" w:hAnsi="Book Antiqua" w:cs="黑体"/>
              </w:rPr>
            </w:pPr>
            <w:r w:rsidRPr="003319DB">
              <w:rPr>
                <w:rFonts w:ascii="Book Antiqua" w:eastAsia="宋体" w:hAnsi="Book Antiqua" w:cs="黑体"/>
              </w:rPr>
              <w:t>88.88 ± 13.97</w:t>
            </w:r>
          </w:p>
        </w:tc>
        <w:tc>
          <w:tcPr>
            <w:tcW w:w="563" w:type="pct"/>
          </w:tcPr>
          <w:p w14:paraId="3269ABC0" w14:textId="77777777" w:rsidR="003319DB" w:rsidRPr="003319DB" w:rsidRDefault="003319DB" w:rsidP="00770D75">
            <w:pPr>
              <w:rPr>
                <w:rFonts w:ascii="Book Antiqua" w:eastAsia="宋体" w:hAnsi="Book Antiqua" w:cs="黑体"/>
              </w:rPr>
            </w:pPr>
          </w:p>
        </w:tc>
      </w:tr>
      <w:tr w:rsidR="003319DB" w:rsidRPr="003319DB" w14:paraId="7261A7B3" w14:textId="77777777" w:rsidTr="00D47E60">
        <w:tc>
          <w:tcPr>
            <w:tcW w:w="1451" w:type="pct"/>
          </w:tcPr>
          <w:p w14:paraId="544ED5D0" w14:textId="77777777" w:rsidR="003319DB" w:rsidRPr="003319DB" w:rsidRDefault="003319DB" w:rsidP="00770D75">
            <w:pPr>
              <w:rPr>
                <w:rFonts w:ascii="Book Antiqua" w:eastAsia="宋体" w:hAnsi="Book Antiqua" w:cs="Times New Roman"/>
              </w:rPr>
            </w:pPr>
            <w:r w:rsidRPr="003319DB">
              <w:rPr>
                <w:rFonts w:ascii="Book Antiqua" w:eastAsia="宋体" w:hAnsi="Book Antiqua" w:cs="Times New Roman"/>
                <w:b/>
                <w:bCs/>
              </w:rPr>
              <w:t>Planned pregnancy</w:t>
            </w:r>
          </w:p>
        </w:tc>
        <w:tc>
          <w:tcPr>
            <w:tcW w:w="1877" w:type="pct"/>
          </w:tcPr>
          <w:p w14:paraId="6F6D5C22" w14:textId="77777777" w:rsidR="003319DB" w:rsidRPr="003319DB" w:rsidRDefault="003319DB" w:rsidP="00770D75">
            <w:pPr>
              <w:rPr>
                <w:rFonts w:ascii="Book Antiqua" w:eastAsia="宋体" w:hAnsi="Book Antiqua" w:cs="黑体"/>
              </w:rPr>
            </w:pPr>
          </w:p>
        </w:tc>
        <w:tc>
          <w:tcPr>
            <w:tcW w:w="1109" w:type="pct"/>
          </w:tcPr>
          <w:p w14:paraId="517480CF" w14:textId="77777777" w:rsidR="003319DB" w:rsidRPr="003319DB" w:rsidRDefault="003319DB" w:rsidP="00770D75">
            <w:pPr>
              <w:rPr>
                <w:rFonts w:ascii="Book Antiqua" w:eastAsia="宋体" w:hAnsi="Book Antiqua" w:cs="黑体"/>
              </w:rPr>
            </w:pPr>
          </w:p>
        </w:tc>
        <w:tc>
          <w:tcPr>
            <w:tcW w:w="563" w:type="pct"/>
          </w:tcPr>
          <w:p w14:paraId="7D7E53CC" w14:textId="77777777" w:rsidR="003319DB" w:rsidRPr="003319DB" w:rsidRDefault="003319DB" w:rsidP="00770D75">
            <w:pPr>
              <w:rPr>
                <w:rFonts w:ascii="Book Antiqua" w:eastAsia="宋体" w:hAnsi="Book Antiqua" w:cs="黑体"/>
              </w:rPr>
            </w:pPr>
            <w:r w:rsidRPr="003319DB">
              <w:rPr>
                <w:rFonts w:ascii="Book Antiqua" w:eastAsia="宋体" w:hAnsi="Book Antiqua" w:cs="黑体"/>
              </w:rPr>
              <w:t>0.085</w:t>
            </w:r>
          </w:p>
        </w:tc>
      </w:tr>
      <w:tr w:rsidR="003319DB" w:rsidRPr="003319DB" w14:paraId="57B82941" w14:textId="77777777" w:rsidTr="00D47E60">
        <w:tc>
          <w:tcPr>
            <w:tcW w:w="1451" w:type="pct"/>
          </w:tcPr>
          <w:p w14:paraId="276B8221" w14:textId="77777777" w:rsidR="003319DB" w:rsidRPr="003319DB" w:rsidRDefault="003319DB" w:rsidP="00770D75">
            <w:pPr>
              <w:rPr>
                <w:rFonts w:ascii="Book Antiqua" w:eastAsia="宋体" w:hAnsi="Book Antiqua" w:cs="Times New Roman"/>
                <w:b/>
                <w:bCs/>
              </w:rPr>
            </w:pPr>
            <w:r w:rsidRPr="003319DB">
              <w:rPr>
                <w:rFonts w:ascii="Book Antiqua" w:eastAsia="宋体" w:hAnsi="Book Antiqua" w:cs="Times New Roman"/>
              </w:rPr>
              <w:t>Yes</w:t>
            </w:r>
          </w:p>
        </w:tc>
        <w:tc>
          <w:tcPr>
            <w:tcW w:w="1877" w:type="pct"/>
          </w:tcPr>
          <w:p w14:paraId="626BE874" w14:textId="77777777" w:rsidR="003319DB" w:rsidRPr="003319DB" w:rsidRDefault="003319DB" w:rsidP="00770D75">
            <w:pPr>
              <w:rPr>
                <w:rFonts w:ascii="Book Antiqua" w:eastAsia="宋体" w:hAnsi="Book Antiqua" w:cs="黑体"/>
              </w:rPr>
            </w:pPr>
            <w:r w:rsidRPr="003319DB">
              <w:rPr>
                <w:rFonts w:ascii="Book Antiqua" w:eastAsia="宋体" w:hAnsi="Book Antiqua" w:cs="黑体"/>
              </w:rPr>
              <w:t>69</w:t>
            </w:r>
            <w:r w:rsidR="00E5156B">
              <w:rPr>
                <w:rFonts w:ascii="Book Antiqua" w:eastAsia="宋体" w:hAnsi="Book Antiqua" w:cs="黑体" w:hint="eastAsia"/>
              </w:rPr>
              <w:t xml:space="preserve"> </w:t>
            </w:r>
            <w:r w:rsidRPr="003319DB">
              <w:rPr>
                <w:rFonts w:ascii="Book Antiqua" w:eastAsia="宋体" w:hAnsi="Book Antiqua" w:cs="黑体"/>
              </w:rPr>
              <w:t>(65.71)</w:t>
            </w:r>
          </w:p>
        </w:tc>
        <w:tc>
          <w:tcPr>
            <w:tcW w:w="1109" w:type="pct"/>
          </w:tcPr>
          <w:p w14:paraId="60C19A62" w14:textId="77777777" w:rsidR="003319DB" w:rsidRPr="003319DB" w:rsidRDefault="003319DB" w:rsidP="00770D75">
            <w:pPr>
              <w:rPr>
                <w:rFonts w:ascii="Book Antiqua" w:eastAsia="宋体" w:hAnsi="Book Antiqua" w:cs="黑体"/>
              </w:rPr>
            </w:pPr>
            <w:r w:rsidRPr="003319DB">
              <w:rPr>
                <w:rFonts w:ascii="Book Antiqua" w:eastAsia="宋体" w:hAnsi="Book Antiqua" w:cs="黑体"/>
              </w:rPr>
              <w:t>92.37 ± 13.18</w:t>
            </w:r>
          </w:p>
        </w:tc>
        <w:tc>
          <w:tcPr>
            <w:tcW w:w="563" w:type="pct"/>
          </w:tcPr>
          <w:p w14:paraId="7E4C7F2F" w14:textId="77777777" w:rsidR="003319DB" w:rsidRPr="003319DB" w:rsidRDefault="003319DB" w:rsidP="00770D75">
            <w:pPr>
              <w:rPr>
                <w:rFonts w:ascii="Book Antiqua" w:eastAsia="宋体" w:hAnsi="Book Antiqua" w:cs="黑体"/>
              </w:rPr>
            </w:pPr>
          </w:p>
        </w:tc>
      </w:tr>
      <w:tr w:rsidR="003319DB" w:rsidRPr="003319DB" w14:paraId="5D596E01" w14:textId="77777777" w:rsidTr="00D47E60">
        <w:tc>
          <w:tcPr>
            <w:tcW w:w="1451" w:type="pct"/>
          </w:tcPr>
          <w:p w14:paraId="4F139421" w14:textId="77777777" w:rsidR="003319DB" w:rsidRPr="003319DB" w:rsidRDefault="003319DB" w:rsidP="00770D75">
            <w:pPr>
              <w:rPr>
                <w:rFonts w:ascii="Book Antiqua" w:eastAsia="宋体" w:hAnsi="Book Antiqua" w:cs="Times New Roman"/>
              </w:rPr>
            </w:pPr>
            <w:r w:rsidRPr="003319DB">
              <w:rPr>
                <w:rFonts w:ascii="Book Antiqua" w:eastAsia="宋体" w:hAnsi="Book Antiqua" w:cs="Times New Roman"/>
              </w:rPr>
              <w:t>No</w:t>
            </w:r>
          </w:p>
        </w:tc>
        <w:tc>
          <w:tcPr>
            <w:tcW w:w="1877" w:type="pct"/>
          </w:tcPr>
          <w:p w14:paraId="3D2696F2" w14:textId="77777777" w:rsidR="003319DB" w:rsidRPr="003319DB" w:rsidRDefault="003319DB" w:rsidP="00770D75">
            <w:pPr>
              <w:rPr>
                <w:rFonts w:ascii="Book Antiqua" w:eastAsia="宋体" w:hAnsi="Book Antiqua" w:cs="黑体"/>
              </w:rPr>
            </w:pPr>
            <w:r w:rsidRPr="003319DB">
              <w:rPr>
                <w:rFonts w:ascii="Book Antiqua" w:eastAsia="宋体" w:hAnsi="Book Antiqua" w:cs="黑体"/>
              </w:rPr>
              <w:t>36</w:t>
            </w:r>
            <w:r w:rsidR="00E5156B">
              <w:rPr>
                <w:rFonts w:ascii="Book Antiqua" w:eastAsia="宋体" w:hAnsi="Book Antiqua" w:cs="黑体" w:hint="eastAsia"/>
              </w:rPr>
              <w:t xml:space="preserve"> </w:t>
            </w:r>
            <w:r w:rsidRPr="003319DB">
              <w:rPr>
                <w:rFonts w:ascii="Book Antiqua" w:eastAsia="宋体" w:hAnsi="Book Antiqua" w:cs="黑体"/>
              </w:rPr>
              <w:t>(34.29)</w:t>
            </w:r>
          </w:p>
        </w:tc>
        <w:tc>
          <w:tcPr>
            <w:tcW w:w="1109" w:type="pct"/>
          </w:tcPr>
          <w:p w14:paraId="0C799D68" w14:textId="77777777" w:rsidR="003319DB" w:rsidRPr="003319DB" w:rsidRDefault="003319DB" w:rsidP="00770D75">
            <w:pPr>
              <w:rPr>
                <w:rFonts w:ascii="Book Antiqua" w:eastAsia="宋体" w:hAnsi="Book Antiqua" w:cs="黑体"/>
              </w:rPr>
            </w:pPr>
            <w:r w:rsidRPr="003319DB">
              <w:rPr>
                <w:rFonts w:ascii="Book Antiqua" w:eastAsia="宋体" w:hAnsi="Book Antiqua" w:cs="黑体"/>
              </w:rPr>
              <w:t>84.48 ± 14.62</w:t>
            </w:r>
          </w:p>
        </w:tc>
        <w:tc>
          <w:tcPr>
            <w:tcW w:w="563" w:type="pct"/>
          </w:tcPr>
          <w:p w14:paraId="309849F1" w14:textId="77777777" w:rsidR="003319DB" w:rsidRPr="003319DB" w:rsidRDefault="003319DB" w:rsidP="00770D75">
            <w:pPr>
              <w:rPr>
                <w:rFonts w:ascii="Book Antiqua" w:eastAsia="宋体" w:hAnsi="Book Antiqua" w:cs="黑体"/>
              </w:rPr>
            </w:pPr>
          </w:p>
        </w:tc>
      </w:tr>
      <w:tr w:rsidR="003319DB" w:rsidRPr="003319DB" w14:paraId="23D35F8C" w14:textId="77777777" w:rsidTr="00D47E60">
        <w:tc>
          <w:tcPr>
            <w:tcW w:w="1451" w:type="pct"/>
          </w:tcPr>
          <w:p w14:paraId="4ADDF2D5" w14:textId="77777777" w:rsidR="003319DB" w:rsidRPr="003319DB" w:rsidRDefault="003319DB" w:rsidP="00770D75">
            <w:pPr>
              <w:rPr>
                <w:rFonts w:ascii="Book Antiqua" w:eastAsia="宋体" w:hAnsi="Book Antiqua" w:cs="Times New Roman"/>
              </w:rPr>
            </w:pPr>
            <w:r w:rsidRPr="003319DB">
              <w:rPr>
                <w:rFonts w:ascii="Book Antiqua" w:eastAsia="宋体" w:hAnsi="Book Antiqua" w:cs="Times New Roman"/>
                <w:b/>
                <w:bCs/>
              </w:rPr>
              <w:t>Delivery method</w:t>
            </w:r>
          </w:p>
        </w:tc>
        <w:tc>
          <w:tcPr>
            <w:tcW w:w="1877" w:type="pct"/>
          </w:tcPr>
          <w:p w14:paraId="3FB9A062" w14:textId="77777777" w:rsidR="003319DB" w:rsidRPr="003319DB" w:rsidRDefault="003319DB" w:rsidP="00770D75">
            <w:pPr>
              <w:rPr>
                <w:rFonts w:ascii="Book Antiqua" w:eastAsia="宋体" w:hAnsi="Book Antiqua" w:cs="黑体"/>
              </w:rPr>
            </w:pPr>
          </w:p>
        </w:tc>
        <w:tc>
          <w:tcPr>
            <w:tcW w:w="1109" w:type="pct"/>
          </w:tcPr>
          <w:p w14:paraId="4F4AA29F" w14:textId="77777777" w:rsidR="003319DB" w:rsidRPr="003319DB" w:rsidRDefault="003319DB" w:rsidP="00770D75">
            <w:pPr>
              <w:rPr>
                <w:rFonts w:ascii="Book Antiqua" w:eastAsia="宋体" w:hAnsi="Book Antiqua" w:cs="黑体"/>
              </w:rPr>
            </w:pPr>
          </w:p>
        </w:tc>
        <w:tc>
          <w:tcPr>
            <w:tcW w:w="563" w:type="pct"/>
          </w:tcPr>
          <w:p w14:paraId="7D4D917D" w14:textId="77777777" w:rsidR="003319DB" w:rsidRPr="003319DB" w:rsidRDefault="003319DB" w:rsidP="00770D75">
            <w:pPr>
              <w:rPr>
                <w:rFonts w:ascii="Book Antiqua" w:eastAsia="宋体" w:hAnsi="Book Antiqua" w:cs="黑体"/>
              </w:rPr>
            </w:pPr>
            <w:r w:rsidRPr="003319DB">
              <w:rPr>
                <w:rFonts w:ascii="Book Antiqua" w:eastAsia="宋体" w:hAnsi="Book Antiqua" w:cs="黑体"/>
              </w:rPr>
              <w:t>0.529</w:t>
            </w:r>
          </w:p>
        </w:tc>
      </w:tr>
      <w:tr w:rsidR="003319DB" w:rsidRPr="003319DB" w14:paraId="7215FD31" w14:textId="77777777" w:rsidTr="00D47E60">
        <w:tc>
          <w:tcPr>
            <w:tcW w:w="1451" w:type="pct"/>
          </w:tcPr>
          <w:p w14:paraId="7F055080" w14:textId="77777777" w:rsidR="003319DB" w:rsidRPr="003319DB" w:rsidRDefault="003319DB" w:rsidP="00770D75">
            <w:pPr>
              <w:rPr>
                <w:rFonts w:ascii="Book Antiqua" w:eastAsia="宋体" w:hAnsi="Book Antiqua" w:cs="Times New Roman"/>
                <w:b/>
                <w:bCs/>
              </w:rPr>
            </w:pPr>
            <w:r w:rsidRPr="003319DB">
              <w:rPr>
                <w:rFonts w:ascii="Book Antiqua" w:eastAsia="宋体" w:hAnsi="Book Antiqua" w:cs="Times New Roman"/>
              </w:rPr>
              <w:t>Vaginal delivery</w:t>
            </w:r>
          </w:p>
        </w:tc>
        <w:tc>
          <w:tcPr>
            <w:tcW w:w="1877" w:type="pct"/>
          </w:tcPr>
          <w:p w14:paraId="09EE4C1E" w14:textId="77777777" w:rsidR="003319DB" w:rsidRPr="003319DB" w:rsidRDefault="003319DB" w:rsidP="00770D75">
            <w:pPr>
              <w:rPr>
                <w:rFonts w:ascii="Book Antiqua" w:eastAsia="宋体" w:hAnsi="Book Antiqua" w:cs="黑体"/>
              </w:rPr>
            </w:pPr>
            <w:r w:rsidRPr="003319DB">
              <w:rPr>
                <w:rFonts w:ascii="Book Antiqua" w:eastAsia="宋体" w:hAnsi="Book Antiqua" w:cs="黑体"/>
              </w:rPr>
              <w:t>11</w:t>
            </w:r>
            <w:r w:rsidR="00E5156B">
              <w:rPr>
                <w:rFonts w:ascii="Book Antiqua" w:eastAsia="宋体" w:hAnsi="Book Antiqua" w:cs="黑体" w:hint="eastAsia"/>
              </w:rPr>
              <w:t xml:space="preserve"> </w:t>
            </w:r>
            <w:r w:rsidRPr="003319DB">
              <w:rPr>
                <w:rFonts w:ascii="Book Antiqua" w:eastAsia="宋体" w:hAnsi="Book Antiqua" w:cs="黑体"/>
              </w:rPr>
              <w:t>(10.48)</w:t>
            </w:r>
          </w:p>
        </w:tc>
        <w:tc>
          <w:tcPr>
            <w:tcW w:w="1109" w:type="pct"/>
          </w:tcPr>
          <w:p w14:paraId="15EADA11" w14:textId="77777777" w:rsidR="003319DB" w:rsidRPr="003319DB" w:rsidRDefault="003319DB" w:rsidP="00770D75">
            <w:pPr>
              <w:rPr>
                <w:rFonts w:ascii="Book Antiqua" w:eastAsia="宋体" w:hAnsi="Book Antiqua" w:cs="黑体"/>
              </w:rPr>
            </w:pPr>
            <w:r w:rsidRPr="003319DB">
              <w:rPr>
                <w:rFonts w:ascii="Book Antiqua" w:eastAsia="宋体" w:hAnsi="Book Antiqua" w:cs="黑体"/>
              </w:rPr>
              <w:t>90.51 ± 14.77</w:t>
            </w:r>
          </w:p>
        </w:tc>
        <w:tc>
          <w:tcPr>
            <w:tcW w:w="563" w:type="pct"/>
          </w:tcPr>
          <w:p w14:paraId="6DBC765F" w14:textId="77777777" w:rsidR="003319DB" w:rsidRPr="003319DB" w:rsidRDefault="003319DB" w:rsidP="00770D75">
            <w:pPr>
              <w:rPr>
                <w:rFonts w:ascii="Book Antiqua" w:eastAsia="宋体" w:hAnsi="Book Antiqua" w:cs="黑体"/>
              </w:rPr>
            </w:pPr>
          </w:p>
        </w:tc>
      </w:tr>
      <w:tr w:rsidR="003319DB" w:rsidRPr="003319DB" w14:paraId="735D42DB" w14:textId="77777777" w:rsidTr="00D47E60">
        <w:tc>
          <w:tcPr>
            <w:tcW w:w="1451" w:type="pct"/>
          </w:tcPr>
          <w:p w14:paraId="509F232E" w14:textId="77777777" w:rsidR="003319DB" w:rsidRPr="003319DB" w:rsidRDefault="003319DB" w:rsidP="00770D75">
            <w:pPr>
              <w:rPr>
                <w:rFonts w:ascii="Book Antiqua" w:eastAsia="宋体" w:hAnsi="Book Antiqua" w:cs="Times New Roman"/>
              </w:rPr>
            </w:pPr>
            <w:r w:rsidRPr="003319DB">
              <w:rPr>
                <w:rFonts w:ascii="Book Antiqua" w:eastAsia="宋体" w:hAnsi="Book Antiqua" w:cs="Times New Roman"/>
              </w:rPr>
              <w:t>Cesarean section</w:t>
            </w:r>
          </w:p>
        </w:tc>
        <w:tc>
          <w:tcPr>
            <w:tcW w:w="1877" w:type="pct"/>
          </w:tcPr>
          <w:p w14:paraId="04158896" w14:textId="77777777" w:rsidR="003319DB" w:rsidRPr="003319DB" w:rsidRDefault="003319DB" w:rsidP="00770D75">
            <w:pPr>
              <w:rPr>
                <w:rFonts w:ascii="Book Antiqua" w:eastAsia="宋体" w:hAnsi="Book Antiqua" w:cs="黑体"/>
              </w:rPr>
            </w:pPr>
            <w:r w:rsidRPr="003319DB">
              <w:rPr>
                <w:rFonts w:ascii="Book Antiqua" w:eastAsia="宋体" w:hAnsi="Book Antiqua" w:cs="黑体"/>
              </w:rPr>
              <w:t>80</w:t>
            </w:r>
            <w:r w:rsidR="00E5156B">
              <w:rPr>
                <w:rFonts w:ascii="Book Antiqua" w:eastAsia="宋体" w:hAnsi="Book Antiqua" w:cs="黑体" w:hint="eastAsia"/>
              </w:rPr>
              <w:t xml:space="preserve"> </w:t>
            </w:r>
            <w:r w:rsidRPr="003319DB">
              <w:rPr>
                <w:rFonts w:ascii="Book Antiqua" w:eastAsia="宋体" w:hAnsi="Book Antiqua" w:cs="黑体"/>
              </w:rPr>
              <w:t>(76.19)</w:t>
            </w:r>
          </w:p>
        </w:tc>
        <w:tc>
          <w:tcPr>
            <w:tcW w:w="1109" w:type="pct"/>
          </w:tcPr>
          <w:p w14:paraId="4925930C" w14:textId="77777777" w:rsidR="003319DB" w:rsidRPr="003319DB" w:rsidRDefault="003319DB" w:rsidP="00770D75">
            <w:pPr>
              <w:rPr>
                <w:rFonts w:ascii="Book Antiqua" w:eastAsia="宋体" w:hAnsi="Book Antiqua" w:cs="黑体"/>
              </w:rPr>
            </w:pPr>
            <w:r w:rsidRPr="003319DB">
              <w:rPr>
                <w:rFonts w:ascii="Book Antiqua" w:eastAsia="宋体" w:hAnsi="Book Antiqua" w:cs="黑体"/>
              </w:rPr>
              <w:t>92.18 ± 13.73</w:t>
            </w:r>
          </w:p>
        </w:tc>
        <w:tc>
          <w:tcPr>
            <w:tcW w:w="563" w:type="pct"/>
          </w:tcPr>
          <w:p w14:paraId="418701CF" w14:textId="77777777" w:rsidR="003319DB" w:rsidRPr="003319DB" w:rsidRDefault="003319DB" w:rsidP="00770D75">
            <w:pPr>
              <w:rPr>
                <w:rFonts w:ascii="Book Antiqua" w:eastAsia="宋体" w:hAnsi="Book Antiqua" w:cs="黑体"/>
              </w:rPr>
            </w:pPr>
          </w:p>
        </w:tc>
      </w:tr>
      <w:tr w:rsidR="003319DB" w:rsidRPr="003319DB" w14:paraId="3B35FAF4" w14:textId="77777777" w:rsidTr="00D47E60">
        <w:tc>
          <w:tcPr>
            <w:tcW w:w="1451" w:type="pct"/>
          </w:tcPr>
          <w:p w14:paraId="5BDAB189" w14:textId="77777777" w:rsidR="003319DB" w:rsidRPr="003319DB" w:rsidRDefault="003319DB" w:rsidP="00770D75">
            <w:pPr>
              <w:rPr>
                <w:rFonts w:ascii="Book Antiqua" w:eastAsia="宋体" w:hAnsi="Book Antiqua" w:cs="Times New Roman"/>
              </w:rPr>
            </w:pPr>
            <w:r w:rsidRPr="003319DB">
              <w:rPr>
                <w:rFonts w:ascii="Book Antiqua" w:eastAsia="宋体" w:hAnsi="Book Antiqua" w:cs="Times New Roman"/>
              </w:rPr>
              <w:t>Emergency cesarean section</w:t>
            </w:r>
          </w:p>
        </w:tc>
        <w:tc>
          <w:tcPr>
            <w:tcW w:w="1877" w:type="pct"/>
          </w:tcPr>
          <w:p w14:paraId="6FD9B6D9" w14:textId="77777777" w:rsidR="003319DB" w:rsidRPr="003319DB" w:rsidRDefault="003319DB" w:rsidP="00770D75">
            <w:pPr>
              <w:rPr>
                <w:rFonts w:ascii="Book Antiqua" w:eastAsia="宋体" w:hAnsi="Book Antiqua" w:cs="黑体"/>
              </w:rPr>
            </w:pPr>
            <w:r w:rsidRPr="003319DB">
              <w:rPr>
                <w:rFonts w:ascii="Book Antiqua" w:eastAsia="宋体" w:hAnsi="Book Antiqua" w:cs="黑体"/>
              </w:rPr>
              <w:t>14</w:t>
            </w:r>
            <w:r w:rsidR="00E5156B">
              <w:rPr>
                <w:rFonts w:ascii="Book Antiqua" w:eastAsia="宋体" w:hAnsi="Book Antiqua" w:cs="黑体" w:hint="eastAsia"/>
              </w:rPr>
              <w:t xml:space="preserve"> </w:t>
            </w:r>
            <w:r w:rsidRPr="003319DB">
              <w:rPr>
                <w:rFonts w:ascii="Book Antiqua" w:eastAsia="宋体" w:hAnsi="Book Antiqua" w:cs="黑体"/>
              </w:rPr>
              <w:t>(13.33)</w:t>
            </w:r>
          </w:p>
        </w:tc>
        <w:tc>
          <w:tcPr>
            <w:tcW w:w="1109" w:type="pct"/>
          </w:tcPr>
          <w:p w14:paraId="0E489A1F" w14:textId="77777777" w:rsidR="003319DB" w:rsidRPr="003319DB" w:rsidRDefault="003319DB" w:rsidP="00770D75">
            <w:pPr>
              <w:rPr>
                <w:rFonts w:ascii="Book Antiqua" w:eastAsia="宋体" w:hAnsi="Book Antiqua" w:cs="黑体"/>
              </w:rPr>
            </w:pPr>
            <w:r w:rsidRPr="003319DB">
              <w:rPr>
                <w:rFonts w:ascii="Book Antiqua" w:eastAsia="宋体" w:hAnsi="Book Antiqua" w:cs="黑体"/>
              </w:rPr>
              <w:t>87.40 ± 12.69</w:t>
            </w:r>
          </w:p>
        </w:tc>
        <w:tc>
          <w:tcPr>
            <w:tcW w:w="563" w:type="pct"/>
          </w:tcPr>
          <w:p w14:paraId="124D5156" w14:textId="77777777" w:rsidR="003319DB" w:rsidRPr="003319DB" w:rsidRDefault="003319DB" w:rsidP="00770D75">
            <w:pPr>
              <w:rPr>
                <w:rFonts w:ascii="Book Antiqua" w:eastAsia="宋体" w:hAnsi="Book Antiqua" w:cs="黑体"/>
              </w:rPr>
            </w:pPr>
          </w:p>
        </w:tc>
      </w:tr>
      <w:tr w:rsidR="003319DB" w:rsidRPr="003319DB" w14:paraId="016BF24D" w14:textId="77777777" w:rsidTr="00D47E60">
        <w:tc>
          <w:tcPr>
            <w:tcW w:w="1451" w:type="pct"/>
          </w:tcPr>
          <w:p w14:paraId="20E92AA6" w14:textId="77777777" w:rsidR="003319DB" w:rsidRPr="003319DB" w:rsidRDefault="005F595F" w:rsidP="00770D75">
            <w:pPr>
              <w:rPr>
                <w:rFonts w:ascii="Book Antiqua" w:eastAsia="宋体" w:hAnsi="Book Antiqua" w:cs="Times New Roman"/>
                <w:b/>
                <w:bCs/>
                <w:vertAlign w:val="superscript"/>
              </w:rPr>
            </w:pPr>
            <w:r>
              <w:rPr>
                <w:rFonts w:ascii="Book Antiqua" w:eastAsia="宋体" w:hAnsi="Book Antiqua" w:cs="Times New Roman" w:hint="eastAsia"/>
                <w:b/>
                <w:bCs/>
              </w:rPr>
              <w:t>G</w:t>
            </w:r>
            <w:r w:rsidR="003319DB" w:rsidRPr="003319DB">
              <w:rPr>
                <w:rFonts w:ascii="Book Antiqua" w:eastAsia="宋体" w:hAnsi="Book Antiqua" w:cs="Times New Roman"/>
                <w:b/>
                <w:bCs/>
              </w:rPr>
              <w:t>estational weeks, d</w:t>
            </w:r>
          </w:p>
        </w:tc>
        <w:tc>
          <w:tcPr>
            <w:tcW w:w="1877" w:type="pct"/>
          </w:tcPr>
          <w:p w14:paraId="2C15EB23" w14:textId="1F115308" w:rsidR="003319DB" w:rsidRPr="003319DB" w:rsidRDefault="003319DB" w:rsidP="002F370A">
            <w:pPr>
              <w:rPr>
                <w:rFonts w:ascii="Book Antiqua" w:eastAsia="宋体" w:hAnsi="Book Antiqua" w:cs="黑体"/>
                <w:vertAlign w:val="superscript"/>
              </w:rPr>
            </w:pPr>
            <w:r w:rsidRPr="003319DB">
              <w:rPr>
                <w:rFonts w:ascii="Book Antiqua" w:eastAsia="宋体" w:hAnsi="Book Antiqua" w:cs="黑体"/>
              </w:rPr>
              <w:t>264.00 ± 19.0</w:t>
            </w:r>
            <w:r w:rsidR="00E5156B">
              <w:rPr>
                <w:rFonts w:ascii="Book Antiqua" w:eastAsia="宋体" w:hAnsi="Book Antiqua" w:cs="黑体" w:hint="eastAsia"/>
              </w:rPr>
              <w:t xml:space="preserve"> </w:t>
            </w:r>
            <w:r w:rsidRPr="003319DB">
              <w:rPr>
                <w:rFonts w:ascii="Book Antiqua" w:eastAsia="宋体" w:hAnsi="Book Antiqua" w:cs="黑体"/>
              </w:rPr>
              <w:t>(225.0</w:t>
            </w:r>
            <w:r w:rsidR="00A10E00">
              <w:rPr>
                <w:rFonts w:ascii="Book Antiqua" w:eastAsia="宋体" w:hAnsi="Book Antiqua" w:cs="黑体"/>
              </w:rPr>
              <w:t>–</w:t>
            </w:r>
            <w:r w:rsidRPr="003319DB">
              <w:rPr>
                <w:rFonts w:ascii="Book Antiqua" w:eastAsia="宋体" w:hAnsi="Book Antiqua" w:cs="黑体"/>
              </w:rPr>
              <w:t>285.0)</w:t>
            </w:r>
            <w:r w:rsidR="002F370A">
              <w:rPr>
                <w:rFonts w:ascii="Book Antiqua" w:eastAsia="宋体" w:hAnsi="Book Antiqua" w:cs="黑体" w:hint="eastAsia"/>
                <w:vertAlign w:val="superscript"/>
              </w:rPr>
              <w:t>1</w:t>
            </w:r>
          </w:p>
        </w:tc>
        <w:tc>
          <w:tcPr>
            <w:tcW w:w="1109" w:type="pct"/>
          </w:tcPr>
          <w:p w14:paraId="5FEA6678" w14:textId="77777777" w:rsidR="003319DB" w:rsidRPr="003319DB" w:rsidRDefault="003319DB" w:rsidP="00770D75">
            <w:pPr>
              <w:rPr>
                <w:rFonts w:ascii="Book Antiqua" w:eastAsia="宋体" w:hAnsi="Book Antiqua" w:cs="黑体"/>
              </w:rPr>
            </w:pPr>
          </w:p>
        </w:tc>
        <w:tc>
          <w:tcPr>
            <w:tcW w:w="563" w:type="pct"/>
          </w:tcPr>
          <w:p w14:paraId="3E69F1BF" w14:textId="77777777" w:rsidR="003319DB" w:rsidRPr="003319DB" w:rsidRDefault="003319DB" w:rsidP="00C33914">
            <w:pPr>
              <w:rPr>
                <w:rFonts w:ascii="Book Antiqua" w:eastAsia="宋体" w:hAnsi="Book Antiqua" w:cs="黑体"/>
              </w:rPr>
            </w:pPr>
            <w:r w:rsidRPr="003319DB">
              <w:rPr>
                <w:rFonts w:ascii="Book Antiqua" w:eastAsia="宋体" w:hAnsi="Book Antiqua" w:cs="黑体"/>
              </w:rPr>
              <w:t>0.040</w:t>
            </w:r>
            <w:r w:rsidR="00C33914">
              <w:rPr>
                <w:rFonts w:ascii="Book Antiqua" w:eastAsia="宋体" w:hAnsi="Book Antiqua" w:cs="黑体" w:hint="eastAsia"/>
                <w:vertAlign w:val="superscript"/>
              </w:rPr>
              <w:t>a</w:t>
            </w:r>
          </w:p>
        </w:tc>
      </w:tr>
      <w:tr w:rsidR="003319DB" w:rsidRPr="003319DB" w14:paraId="5D51D9DE" w14:textId="77777777" w:rsidTr="00D47E60">
        <w:tc>
          <w:tcPr>
            <w:tcW w:w="1451" w:type="pct"/>
          </w:tcPr>
          <w:p w14:paraId="253B1325" w14:textId="77777777" w:rsidR="003319DB" w:rsidRPr="003319DB" w:rsidRDefault="003319DB" w:rsidP="00770D75">
            <w:pPr>
              <w:rPr>
                <w:rFonts w:ascii="Book Antiqua" w:eastAsia="宋体" w:hAnsi="Book Antiqua" w:cs="Times New Roman"/>
              </w:rPr>
            </w:pPr>
            <w:r w:rsidRPr="003319DB">
              <w:rPr>
                <w:rFonts w:ascii="Book Antiqua" w:eastAsia="宋体" w:hAnsi="Book Antiqua" w:cs="Times New Roman"/>
                <w:b/>
                <w:bCs/>
              </w:rPr>
              <w:t>Neonatal gender</w:t>
            </w:r>
          </w:p>
        </w:tc>
        <w:tc>
          <w:tcPr>
            <w:tcW w:w="1877" w:type="pct"/>
          </w:tcPr>
          <w:p w14:paraId="665A3B7F" w14:textId="77777777" w:rsidR="003319DB" w:rsidRPr="003319DB" w:rsidRDefault="003319DB" w:rsidP="00770D75">
            <w:pPr>
              <w:rPr>
                <w:rFonts w:ascii="Book Antiqua" w:eastAsia="宋体" w:hAnsi="Book Antiqua" w:cs="黑体"/>
              </w:rPr>
            </w:pPr>
          </w:p>
        </w:tc>
        <w:tc>
          <w:tcPr>
            <w:tcW w:w="1109" w:type="pct"/>
          </w:tcPr>
          <w:p w14:paraId="2EA9604D" w14:textId="77777777" w:rsidR="003319DB" w:rsidRPr="003319DB" w:rsidRDefault="003319DB" w:rsidP="00770D75">
            <w:pPr>
              <w:rPr>
                <w:rFonts w:ascii="Book Antiqua" w:eastAsia="宋体" w:hAnsi="Book Antiqua" w:cs="黑体"/>
              </w:rPr>
            </w:pPr>
          </w:p>
        </w:tc>
        <w:tc>
          <w:tcPr>
            <w:tcW w:w="563" w:type="pct"/>
          </w:tcPr>
          <w:p w14:paraId="32E02E02" w14:textId="77777777" w:rsidR="003319DB" w:rsidRPr="003319DB" w:rsidRDefault="003319DB" w:rsidP="00770D75">
            <w:pPr>
              <w:rPr>
                <w:rFonts w:ascii="Book Antiqua" w:eastAsia="宋体" w:hAnsi="Book Antiqua" w:cs="黑体"/>
              </w:rPr>
            </w:pPr>
            <w:r w:rsidRPr="003319DB">
              <w:rPr>
                <w:rFonts w:ascii="Book Antiqua" w:eastAsia="宋体" w:hAnsi="Book Antiqua" w:cs="黑体"/>
              </w:rPr>
              <w:t>0.079</w:t>
            </w:r>
          </w:p>
        </w:tc>
      </w:tr>
      <w:tr w:rsidR="003319DB" w:rsidRPr="003319DB" w14:paraId="6D4C3A9C" w14:textId="77777777" w:rsidTr="00D47E60">
        <w:tc>
          <w:tcPr>
            <w:tcW w:w="1451" w:type="pct"/>
          </w:tcPr>
          <w:p w14:paraId="281FFD01" w14:textId="77777777" w:rsidR="003319DB" w:rsidRPr="003319DB" w:rsidRDefault="008B58B4" w:rsidP="00770D75">
            <w:pPr>
              <w:rPr>
                <w:rFonts w:ascii="Book Antiqua" w:eastAsia="宋体" w:hAnsi="Book Antiqua" w:cs="Times New Roman"/>
              </w:rPr>
            </w:pPr>
            <w:r>
              <w:rPr>
                <w:rFonts w:ascii="Book Antiqua" w:eastAsia="宋体" w:hAnsi="Book Antiqua" w:cs="Times New Roman" w:hint="eastAsia"/>
              </w:rPr>
              <w:t>M</w:t>
            </w:r>
            <w:r w:rsidR="003319DB" w:rsidRPr="003319DB">
              <w:rPr>
                <w:rFonts w:ascii="Book Antiqua" w:eastAsia="宋体" w:hAnsi="Book Antiqua" w:cs="Times New Roman"/>
              </w:rPr>
              <w:t>ale</w:t>
            </w:r>
          </w:p>
        </w:tc>
        <w:tc>
          <w:tcPr>
            <w:tcW w:w="1877" w:type="pct"/>
          </w:tcPr>
          <w:p w14:paraId="6E39E3A8" w14:textId="77777777" w:rsidR="003319DB" w:rsidRPr="003319DB" w:rsidRDefault="003319DB" w:rsidP="00770D75">
            <w:pPr>
              <w:rPr>
                <w:rFonts w:ascii="Book Antiqua" w:eastAsia="宋体" w:hAnsi="Book Antiqua" w:cs="黑体"/>
              </w:rPr>
            </w:pPr>
            <w:r w:rsidRPr="003319DB">
              <w:rPr>
                <w:rFonts w:ascii="Book Antiqua" w:eastAsia="宋体" w:hAnsi="Book Antiqua" w:cs="黑体"/>
              </w:rPr>
              <w:t>54</w:t>
            </w:r>
            <w:r w:rsidR="00E5156B">
              <w:rPr>
                <w:rFonts w:ascii="Book Antiqua" w:eastAsia="宋体" w:hAnsi="Book Antiqua" w:cs="黑体" w:hint="eastAsia"/>
              </w:rPr>
              <w:t xml:space="preserve"> </w:t>
            </w:r>
            <w:r w:rsidRPr="003319DB">
              <w:rPr>
                <w:rFonts w:ascii="Book Antiqua" w:eastAsia="宋体" w:hAnsi="Book Antiqua" w:cs="黑体"/>
              </w:rPr>
              <w:t>(51.43)</w:t>
            </w:r>
          </w:p>
        </w:tc>
        <w:tc>
          <w:tcPr>
            <w:tcW w:w="1109" w:type="pct"/>
          </w:tcPr>
          <w:p w14:paraId="3DDF8B22" w14:textId="77777777" w:rsidR="003319DB" w:rsidRPr="003319DB" w:rsidRDefault="003319DB" w:rsidP="00770D75">
            <w:pPr>
              <w:rPr>
                <w:rFonts w:ascii="Book Antiqua" w:eastAsia="宋体" w:hAnsi="Book Antiqua" w:cs="黑体"/>
              </w:rPr>
            </w:pPr>
            <w:r w:rsidRPr="003319DB">
              <w:rPr>
                <w:rFonts w:ascii="Book Antiqua" w:eastAsia="宋体" w:hAnsi="Book Antiqua" w:cs="黑体"/>
              </w:rPr>
              <w:t>93.82 ± 13.66</w:t>
            </w:r>
          </w:p>
        </w:tc>
        <w:tc>
          <w:tcPr>
            <w:tcW w:w="563" w:type="pct"/>
          </w:tcPr>
          <w:p w14:paraId="43E96ECB" w14:textId="77777777" w:rsidR="003319DB" w:rsidRPr="003319DB" w:rsidRDefault="003319DB" w:rsidP="00770D75">
            <w:pPr>
              <w:rPr>
                <w:rFonts w:ascii="Book Antiqua" w:eastAsia="宋体" w:hAnsi="Book Antiqua" w:cs="黑体"/>
              </w:rPr>
            </w:pPr>
          </w:p>
        </w:tc>
      </w:tr>
      <w:tr w:rsidR="003319DB" w:rsidRPr="003319DB" w14:paraId="74C0314A" w14:textId="77777777" w:rsidTr="00D47E60">
        <w:tc>
          <w:tcPr>
            <w:tcW w:w="1451" w:type="pct"/>
          </w:tcPr>
          <w:p w14:paraId="20715CD9" w14:textId="77777777" w:rsidR="003319DB" w:rsidRPr="003319DB" w:rsidRDefault="008B58B4" w:rsidP="00770D75">
            <w:pPr>
              <w:rPr>
                <w:rFonts w:ascii="Book Antiqua" w:eastAsia="宋体" w:hAnsi="Book Antiqua" w:cs="Times New Roman"/>
              </w:rPr>
            </w:pPr>
            <w:r>
              <w:rPr>
                <w:rFonts w:ascii="Book Antiqua" w:eastAsia="宋体" w:hAnsi="Book Antiqua" w:cs="Times New Roman" w:hint="eastAsia"/>
              </w:rPr>
              <w:t>F</w:t>
            </w:r>
            <w:r w:rsidR="003319DB" w:rsidRPr="003319DB">
              <w:rPr>
                <w:rFonts w:ascii="Book Antiqua" w:eastAsia="宋体" w:hAnsi="Book Antiqua" w:cs="Times New Roman"/>
              </w:rPr>
              <w:t>emale</w:t>
            </w:r>
          </w:p>
        </w:tc>
        <w:tc>
          <w:tcPr>
            <w:tcW w:w="1877" w:type="pct"/>
          </w:tcPr>
          <w:p w14:paraId="3803B325" w14:textId="77777777" w:rsidR="003319DB" w:rsidRPr="003319DB" w:rsidRDefault="003319DB" w:rsidP="00770D75">
            <w:pPr>
              <w:rPr>
                <w:rFonts w:ascii="Book Antiqua" w:eastAsia="宋体" w:hAnsi="Book Antiqua" w:cs="黑体"/>
              </w:rPr>
            </w:pPr>
            <w:r w:rsidRPr="003319DB">
              <w:rPr>
                <w:rFonts w:ascii="Book Antiqua" w:eastAsia="宋体" w:hAnsi="Book Antiqua" w:cs="黑体"/>
              </w:rPr>
              <w:t>51</w:t>
            </w:r>
            <w:r w:rsidR="00E5156B">
              <w:rPr>
                <w:rFonts w:ascii="Book Antiqua" w:eastAsia="宋体" w:hAnsi="Book Antiqua" w:cs="黑体" w:hint="eastAsia"/>
              </w:rPr>
              <w:t xml:space="preserve"> </w:t>
            </w:r>
            <w:r w:rsidRPr="003319DB">
              <w:rPr>
                <w:rFonts w:ascii="Book Antiqua" w:eastAsia="宋体" w:hAnsi="Book Antiqua" w:cs="黑体"/>
              </w:rPr>
              <w:t>(48.57)</w:t>
            </w:r>
          </w:p>
        </w:tc>
        <w:tc>
          <w:tcPr>
            <w:tcW w:w="1109" w:type="pct"/>
          </w:tcPr>
          <w:p w14:paraId="00FC62C5" w14:textId="77777777" w:rsidR="003319DB" w:rsidRPr="003319DB" w:rsidRDefault="003319DB" w:rsidP="00770D75">
            <w:pPr>
              <w:rPr>
                <w:rFonts w:ascii="Book Antiqua" w:eastAsia="宋体" w:hAnsi="Book Antiqua" w:cs="黑体"/>
              </w:rPr>
            </w:pPr>
            <w:r w:rsidRPr="003319DB">
              <w:rPr>
                <w:rFonts w:ascii="Book Antiqua" w:eastAsia="宋体" w:hAnsi="Book Antiqua" w:cs="黑体"/>
              </w:rPr>
              <w:t>88.78 ± 13.31</w:t>
            </w:r>
          </w:p>
        </w:tc>
        <w:tc>
          <w:tcPr>
            <w:tcW w:w="563" w:type="pct"/>
          </w:tcPr>
          <w:p w14:paraId="6D65C840" w14:textId="77777777" w:rsidR="003319DB" w:rsidRPr="003319DB" w:rsidRDefault="003319DB" w:rsidP="00770D75">
            <w:pPr>
              <w:rPr>
                <w:rFonts w:ascii="Book Antiqua" w:eastAsia="宋体" w:hAnsi="Book Antiqua" w:cs="黑体"/>
              </w:rPr>
            </w:pPr>
          </w:p>
        </w:tc>
      </w:tr>
      <w:tr w:rsidR="003319DB" w:rsidRPr="003319DB" w14:paraId="43565D2E" w14:textId="77777777" w:rsidTr="00D47E60">
        <w:tc>
          <w:tcPr>
            <w:tcW w:w="1451" w:type="pct"/>
          </w:tcPr>
          <w:p w14:paraId="0C2FDACC" w14:textId="77777777" w:rsidR="003319DB" w:rsidRPr="003319DB" w:rsidRDefault="003319DB" w:rsidP="00770D75">
            <w:pPr>
              <w:rPr>
                <w:rFonts w:ascii="Book Antiqua" w:eastAsia="宋体" w:hAnsi="Book Antiqua" w:cs="Times New Roman"/>
                <w:b/>
                <w:bCs/>
                <w:vertAlign w:val="superscript"/>
              </w:rPr>
            </w:pPr>
            <w:r w:rsidRPr="003319DB">
              <w:rPr>
                <w:rFonts w:ascii="Book Antiqua" w:eastAsia="宋体" w:hAnsi="Book Antiqua" w:cs="Times New Roman"/>
                <w:b/>
                <w:bCs/>
              </w:rPr>
              <w:t>Neonatal weight</w:t>
            </w:r>
          </w:p>
        </w:tc>
        <w:tc>
          <w:tcPr>
            <w:tcW w:w="1877" w:type="pct"/>
          </w:tcPr>
          <w:p w14:paraId="22E981C7" w14:textId="7529FBD3" w:rsidR="003319DB" w:rsidRPr="003319DB" w:rsidRDefault="003319DB" w:rsidP="002F370A">
            <w:pPr>
              <w:rPr>
                <w:rFonts w:ascii="Book Antiqua" w:eastAsia="宋体" w:hAnsi="Book Antiqua" w:cs="黑体"/>
                <w:vertAlign w:val="superscript"/>
              </w:rPr>
            </w:pPr>
            <w:r w:rsidRPr="003319DB">
              <w:rPr>
                <w:rFonts w:ascii="Book Antiqua" w:eastAsia="宋体" w:hAnsi="Book Antiqua" w:cs="黑体"/>
              </w:rPr>
              <w:t>2977.91 ± 591.63</w:t>
            </w:r>
            <w:r w:rsidR="00A10E00">
              <w:rPr>
                <w:rFonts w:ascii="Book Antiqua" w:eastAsia="宋体" w:hAnsi="Book Antiqua" w:cs="黑体"/>
              </w:rPr>
              <w:t xml:space="preserve"> </w:t>
            </w:r>
            <w:r w:rsidRPr="003319DB">
              <w:rPr>
                <w:rFonts w:ascii="Book Antiqua" w:eastAsia="宋体" w:hAnsi="Book Antiqua" w:cs="黑体"/>
              </w:rPr>
              <w:t>(1640.0</w:t>
            </w:r>
            <w:r w:rsidR="00A10E00">
              <w:rPr>
                <w:rFonts w:ascii="Book Antiqua" w:eastAsia="宋体" w:hAnsi="Book Antiqua" w:cs="黑体"/>
              </w:rPr>
              <w:t>–</w:t>
            </w:r>
            <w:r w:rsidRPr="003319DB">
              <w:rPr>
                <w:rFonts w:ascii="Book Antiqua" w:eastAsia="宋体" w:hAnsi="Book Antiqua" w:cs="黑体"/>
              </w:rPr>
              <w:t>4650.0)</w:t>
            </w:r>
            <w:r w:rsidR="002F370A">
              <w:rPr>
                <w:rFonts w:ascii="Book Antiqua" w:eastAsia="宋体" w:hAnsi="Book Antiqua" w:cs="黑体" w:hint="eastAsia"/>
                <w:vertAlign w:val="superscript"/>
              </w:rPr>
              <w:t>2</w:t>
            </w:r>
          </w:p>
        </w:tc>
        <w:tc>
          <w:tcPr>
            <w:tcW w:w="1109" w:type="pct"/>
          </w:tcPr>
          <w:p w14:paraId="73247593" w14:textId="77777777" w:rsidR="003319DB" w:rsidRPr="003319DB" w:rsidRDefault="003319DB" w:rsidP="00770D75">
            <w:pPr>
              <w:rPr>
                <w:rFonts w:ascii="Book Antiqua" w:eastAsia="宋体" w:hAnsi="Book Antiqua" w:cs="黑体"/>
              </w:rPr>
            </w:pPr>
          </w:p>
        </w:tc>
        <w:tc>
          <w:tcPr>
            <w:tcW w:w="563" w:type="pct"/>
          </w:tcPr>
          <w:p w14:paraId="58BF70C7" w14:textId="77777777" w:rsidR="003319DB" w:rsidRPr="003319DB" w:rsidRDefault="003319DB" w:rsidP="00770D75">
            <w:pPr>
              <w:rPr>
                <w:rFonts w:ascii="Book Antiqua" w:eastAsia="宋体" w:hAnsi="Book Antiqua" w:cs="黑体"/>
                <w:b/>
                <w:bCs/>
                <w:vertAlign w:val="superscript"/>
              </w:rPr>
            </w:pPr>
            <w:r w:rsidRPr="003319DB">
              <w:rPr>
                <w:rFonts w:ascii="Book Antiqua" w:eastAsia="宋体" w:hAnsi="Book Antiqua" w:cs="黑体"/>
              </w:rPr>
              <w:t>0.097</w:t>
            </w:r>
          </w:p>
        </w:tc>
      </w:tr>
      <w:tr w:rsidR="003319DB" w:rsidRPr="003319DB" w14:paraId="56ABE12C" w14:textId="77777777" w:rsidTr="00D47E60">
        <w:tc>
          <w:tcPr>
            <w:tcW w:w="1451" w:type="pct"/>
          </w:tcPr>
          <w:p w14:paraId="63419436" w14:textId="77777777" w:rsidR="003319DB" w:rsidRPr="003319DB" w:rsidRDefault="003319DB" w:rsidP="00770D75">
            <w:pPr>
              <w:rPr>
                <w:rFonts w:ascii="Book Antiqua" w:eastAsia="宋体" w:hAnsi="Book Antiqua" w:cs="Times New Roman"/>
                <w:b/>
                <w:bCs/>
                <w:vertAlign w:val="superscript"/>
              </w:rPr>
            </w:pPr>
            <w:r w:rsidRPr="003319DB">
              <w:rPr>
                <w:rFonts w:ascii="Book Antiqua" w:eastAsia="宋体" w:hAnsi="Book Antiqua" w:cs="Times New Roman"/>
                <w:b/>
                <w:bCs/>
              </w:rPr>
              <w:t>Neonatal hospitalization</w:t>
            </w:r>
          </w:p>
        </w:tc>
        <w:tc>
          <w:tcPr>
            <w:tcW w:w="1877" w:type="pct"/>
          </w:tcPr>
          <w:p w14:paraId="65DFC809" w14:textId="77777777" w:rsidR="003319DB" w:rsidRPr="003319DB" w:rsidRDefault="003319DB" w:rsidP="00770D75">
            <w:pPr>
              <w:rPr>
                <w:rFonts w:ascii="Book Antiqua" w:eastAsia="宋体" w:hAnsi="Book Antiqua" w:cs="黑体"/>
              </w:rPr>
            </w:pPr>
          </w:p>
        </w:tc>
        <w:tc>
          <w:tcPr>
            <w:tcW w:w="1109" w:type="pct"/>
          </w:tcPr>
          <w:p w14:paraId="5509FB1A" w14:textId="77777777" w:rsidR="003319DB" w:rsidRPr="003319DB" w:rsidRDefault="003319DB" w:rsidP="00770D75">
            <w:pPr>
              <w:rPr>
                <w:rFonts w:ascii="Book Antiqua" w:eastAsia="宋体" w:hAnsi="Book Antiqua" w:cs="黑体"/>
              </w:rPr>
            </w:pPr>
          </w:p>
        </w:tc>
        <w:tc>
          <w:tcPr>
            <w:tcW w:w="563" w:type="pct"/>
          </w:tcPr>
          <w:p w14:paraId="7AF2FB9E" w14:textId="77777777" w:rsidR="003319DB" w:rsidRPr="003319DB" w:rsidRDefault="003319DB" w:rsidP="00CB0E7F">
            <w:pPr>
              <w:rPr>
                <w:rFonts w:ascii="Book Antiqua" w:eastAsia="宋体" w:hAnsi="Book Antiqua" w:cs="黑体"/>
                <w:vertAlign w:val="superscript"/>
              </w:rPr>
            </w:pPr>
            <w:r w:rsidRPr="003319DB">
              <w:rPr>
                <w:rFonts w:ascii="Book Antiqua" w:eastAsia="宋体" w:hAnsi="Book Antiqua" w:cs="黑体"/>
              </w:rPr>
              <w:t>0.037</w:t>
            </w:r>
            <w:r w:rsidR="00CB0E7F">
              <w:rPr>
                <w:rFonts w:ascii="Book Antiqua" w:eastAsia="宋体" w:hAnsi="Book Antiqua" w:cs="黑体" w:hint="eastAsia"/>
                <w:vertAlign w:val="superscript"/>
              </w:rPr>
              <w:t>a</w:t>
            </w:r>
          </w:p>
        </w:tc>
      </w:tr>
      <w:tr w:rsidR="003319DB" w:rsidRPr="003319DB" w14:paraId="1B8238DF" w14:textId="77777777" w:rsidTr="00D47E60">
        <w:tc>
          <w:tcPr>
            <w:tcW w:w="1451" w:type="pct"/>
          </w:tcPr>
          <w:p w14:paraId="1AEA29BB" w14:textId="77777777" w:rsidR="003319DB" w:rsidRPr="003319DB" w:rsidRDefault="003319DB" w:rsidP="00770D75">
            <w:pPr>
              <w:rPr>
                <w:rFonts w:ascii="Book Antiqua" w:eastAsia="宋体" w:hAnsi="Book Antiqua" w:cs="Times New Roman"/>
              </w:rPr>
            </w:pPr>
            <w:r w:rsidRPr="003319DB">
              <w:rPr>
                <w:rFonts w:ascii="Book Antiqua" w:eastAsia="宋体" w:hAnsi="Book Antiqua" w:cs="Times New Roman"/>
              </w:rPr>
              <w:lastRenderedPageBreak/>
              <w:t>Yes</w:t>
            </w:r>
          </w:p>
        </w:tc>
        <w:tc>
          <w:tcPr>
            <w:tcW w:w="1877" w:type="pct"/>
          </w:tcPr>
          <w:p w14:paraId="244FAF1F" w14:textId="77777777" w:rsidR="003319DB" w:rsidRPr="003319DB" w:rsidRDefault="003319DB" w:rsidP="005F7663">
            <w:pPr>
              <w:rPr>
                <w:rFonts w:ascii="Book Antiqua" w:eastAsia="宋体" w:hAnsi="Book Antiqua" w:cs="黑体"/>
              </w:rPr>
            </w:pPr>
            <w:r w:rsidRPr="003319DB">
              <w:rPr>
                <w:rFonts w:ascii="Book Antiqua" w:eastAsia="宋体" w:hAnsi="Book Antiqua" w:cs="黑体"/>
              </w:rPr>
              <w:t>37</w:t>
            </w:r>
            <w:r w:rsidR="005F7663">
              <w:rPr>
                <w:rFonts w:ascii="Book Antiqua" w:eastAsia="宋体" w:hAnsi="Book Antiqua" w:cs="黑体" w:hint="eastAsia"/>
              </w:rPr>
              <w:t xml:space="preserve"> </w:t>
            </w:r>
            <w:r w:rsidRPr="003319DB">
              <w:rPr>
                <w:rFonts w:ascii="Book Antiqua" w:eastAsia="宋体" w:hAnsi="Book Antiqua" w:cs="黑体"/>
              </w:rPr>
              <w:t>(35.24)</w:t>
            </w:r>
          </w:p>
        </w:tc>
        <w:tc>
          <w:tcPr>
            <w:tcW w:w="1109" w:type="pct"/>
          </w:tcPr>
          <w:p w14:paraId="1FFDF6FB" w14:textId="77777777" w:rsidR="003319DB" w:rsidRPr="003319DB" w:rsidRDefault="003319DB" w:rsidP="00770D75">
            <w:pPr>
              <w:rPr>
                <w:rFonts w:ascii="Book Antiqua" w:eastAsia="宋体" w:hAnsi="Book Antiqua" w:cs="黑体"/>
              </w:rPr>
            </w:pPr>
            <w:r w:rsidRPr="003319DB">
              <w:rPr>
                <w:rFonts w:ascii="Book Antiqua" w:eastAsia="宋体" w:hAnsi="Book Antiqua" w:cs="黑体"/>
              </w:rPr>
              <w:t>87.34 ± 14.57</w:t>
            </w:r>
          </w:p>
        </w:tc>
        <w:tc>
          <w:tcPr>
            <w:tcW w:w="563" w:type="pct"/>
          </w:tcPr>
          <w:p w14:paraId="6CF8AFEE" w14:textId="77777777" w:rsidR="003319DB" w:rsidRPr="003319DB" w:rsidRDefault="003319DB" w:rsidP="00770D75">
            <w:pPr>
              <w:rPr>
                <w:rFonts w:ascii="Book Antiqua" w:eastAsia="宋体" w:hAnsi="Book Antiqua" w:cs="黑体"/>
              </w:rPr>
            </w:pPr>
          </w:p>
        </w:tc>
      </w:tr>
      <w:tr w:rsidR="003319DB" w:rsidRPr="003319DB" w14:paraId="5760D486" w14:textId="77777777" w:rsidTr="00D47E60">
        <w:tc>
          <w:tcPr>
            <w:tcW w:w="1451" w:type="pct"/>
          </w:tcPr>
          <w:p w14:paraId="6DCC7CC7" w14:textId="77777777" w:rsidR="003319DB" w:rsidRPr="003319DB" w:rsidRDefault="003319DB" w:rsidP="00770D75">
            <w:pPr>
              <w:rPr>
                <w:rFonts w:ascii="Book Antiqua" w:eastAsia="宋体" w:hAnsi="Book Antiqua" w:cs="Times New Roman"/>
              </w:rPr>
            </w:pPr>
            <w:r w:rsidRPr="003319DB">
              <w:rPr>
                <w:rFonts w:ascii="Book Antiqua" w:eastAsia="宋体" w:hAnsi="Book Antiqua" w:cs="Times New Roman"/>
              </w:rPr>
              <w:t>No</w:t>
            </w:r>
          </w:p>
        </w:tc>
        <w:tc>
          <w:tcPr>
            <w:tcW w:w="1877" w:type="pct"/>
          </w:tcPr>
          <w:p w14:paraId="58DBE038" w14:textId="77777777" w:rsidR="003319DB" w:rsidRPr="003319DB" w:rsidRDefault="003319DB" w:rsidP="00770D75">
            <w:pPr>
              <w:rPr>
                <w:rFonts w:ascii="Book Antiqua" w:eastAsia="宋体" w:hAnsi="Book Antiqua" w:cs="黑体"/>
              </w:rPr>
            </w:pPr>
            <w:r w:rsidRPr="003319DB">
              <w:rPr>
                <w:rFonts w:ascii="Book Antiqua" w:eastAsia="宋体" w:hAnsi="Book Antiqua" w:cs="黑体"/>
              </w:rPr>
              <w:t>68</w:t>
            </w:r>
            <w:r w:rsidR="005F7663">
              <w:rPr>
                <w:rFonts w:ascii="Book Antiqua" w:eastAsia="宋体" w:hAnsi="Book Antiqua" w:cs="黑体" w:hint="eastAsia"/>
              </w:rPr>
              <w:t xml:space="preserve"> </w:t>
            </w:r>
            <w:r w:rsidRPr="003319DB">
              <w:rPr>
                <w:rFonts w:ascii="Book Antiqua" w:eastAsia="宋体" w:hAnsi="Book Antiqua" w:cs="黑体"/>
              </w:rPr>
              <w:t>(64.76)</w:t>
            </w:r>
          </w:p>
        </w:tc>
        <w:tc>
          <w:tcPr>
            <w:tcW w:w="1109" w:type="pct"/>
          </w:tcPr>
          <w:p w14:paraId="06359CFD" w14:textId="77777777" w:rsidR="003319DB" w:rsidRPr="003319DB" w:rsidRDefault="003319DB" w:rsidP="00770D75">
            <w:pPr>
              <w:rPr>
                <w:rFonts w:ascii="Book Antiqua" w:eastAsia="宋体" w:hAnsi="Book Antiqua" w:cs="黑体"/>
              </w:rPr>
            </w:pPr>
            <w:r w:rsidRPr="003319DB">
              <w:rPr>
                <w:rFonts w:ascii="Book Antiqua" w:eastAsia="宋体" w:hAnsi="Book Antiqua" w:cs="黑体"/>
              </w:rPr>
              <w:t>93.58 ± 12.72</w:t>
            </w:r>
          </w:p>
        </w:tc>
        <w:tc>
          <w:tcPr>
            <w:tcW w:w="563" w:type="pct"/>
          </w:tcPr>
          <w:p w14:paraId="51D444D1" w14:textId="77777777" w:rsidR="003319DB" w:rsidRPr="003319DB" w:rsidRDefault="003319DB" w:rsidP="00770D75">
            <w:pPr>
              <w:rPr>
                <w:rFonts w:ascii="Book Antiqua" w:eastAsia="宋体" w:hAnsi="Book Antiqua" w:cs="黑体"/>
              </w:rPr>
            </w:pPr>
          </w:p>
        </w:tc>
      </w:tr>
      <w:tr w:rsidR="003319DB" w:rsidRPr="003319DB" w14:paraId="55ABD97E" w14:textId="77777777" w:rsidTr="00D47E60">
        <w:tc>
          <w:tcPr>
            <w:tcW w:w="1451" w:type="pct"/>
          </w:tcPr>
          <w:p w14:paraId="38C60746" w14:textId="77777777" w:rsidR="003319DB" w:rsidRPr="003319DB" w:rsidRDefault="003319DB" w:rsidP="00770D75">
            <w:pPr>
              <w:rPr>
                <w:rFonts w:ascii="Book Antiqua" w:eastAsia="宋体" w:hAnsi="Book Antiqua" w:cs="Times New Roman"/>
                <w:b/>
                <w:bCs/>
                <w:vertAlign w:val="superscript"/>
              </w:rPr>
            </w:pPr>
            <w:r w:rsidRPr="003319DB">
              <w:rPr>
                <w:rFonts w:ascii="Book Antiqua" w:eastAsia="宋体" w:hAnsi="Book Antiqua" w:cs="Times New Roman"/>
                <w:b/>
                <w:bCs/>
              </w:rPr>
              <w:t>Milk-feeding way</w:t>
            </w:r>
          </w:p>
        </w:tc>
        <w:tc>
          <w:tcPr>
            <w:tcW w:w="1877" w:type="pct"/>
          </w:tcPr>
          <w:p w14:paraId="2011E62B" w14:textId="77777777" w:rsidR="003319DB" w:rsidRPr="003319DB" w:rsidRDefault="003319DB" w:rsidP="00770D75">
            <w:pPr>
              <w:rPr>
                <w:rFonts w:ascii="Book Antiqua" w:eastAsia="宋体" w:hAnsi="Book Antiqua" w:cs="黑体"/>
              </w:rPr>
            </w:pPr>
          </w:p>
        </w:tc>
        <w:tc>
          <w:tcPr>
            <w:tcW w:w="1109" w:type="pct"/>
          </w:tcPr>
          <w:p w14:paraId="69B7BC03" w14:textId="77777777" w:rsidR="003319DB" w:rsidRPr="003319DB" w:rsidRDefault="003319DB" w:rsidP="00770D75">
            <w:pPr>
              <w:rPr>
                <w:rFonts w:ascii="Book Antiqua" w:eastAsia="宋体" w:hAnsi="Book Antiqua" w:cs="黑体"/>
              </w:rPr>
            </w:pPr>
          </w:p>
        </w:tc>
        <w:tc>
          <w:tcPr>
            <w:tcW w:w="563" w:type="pct"/>
          </w:tcPr>
          <w:p w14:paraId="48B4A85D" w14:textId="77777777" w:rsidR="003319DB" w:rsidRPr="003319DB" w:rsidRDefault="003319DB" w:rsidP="006D1D70">
            <w:pPr>
              <w:rPr>
                <w:rFonts w:ascii="Book Antiqua" w:eastAsia="宋体" w:hAnsi="Book Antiqua" w:cs="黑体"/>
                <w:vertAlign w:val="superscript"/>
              </w:rPr>
            </w:pPr>
            <w:r w:rsidRPr="003319DB">
              <w:rPr>
                <w:rFonts w:ascii="Book Antiqua" w:eastAsia="宋体" w:hAnsi="Book Antiqua" w:cs="黑体"/>
              </w:rPr>
              <w:t>0</w:t>
            </w:r>
            <w:r w:rsidR="006D1D70">
              <w:rPr>
                <w:rFonts w:ascii="Book Antiqua" w:eastAsia="宋体" w:hAnsi="Book Antiqua" w:cs="黑体" w:hint="eastAsia"/>
              </w:rPr>
              <w:t>.</w:t>
            </w:r>
            <w:r w:rsidRPr="003319DB">
              <w:rPr>
                <w:rFonts w:ascii="Book Antiqua" w:eastAsia="宋体" w:hAnsi="Book Antiqua" w:cs="黑体"/>
              </w:rPr>
              <w:t>965</w:t>
            </w:r>
          </w:p>
        </w:tc>
      </w:tr>
      <w:tr w:rsidR="003319DB" w:rsidRPr="003319DB" w14:paraId="280FF74F" w14:textId="77777777" w:rsidTr="00D47E60">
        <w:tc>
          <w:tcPr>
            <w:tcW w:w="1451" w:type="pct"/>
          </w:tcPr>
          <w:p w14:paraId="3CC38B38" w14:textId="77777777" w:rsidR="003319DB" w:rsidRPr="003319DB" w:rsidRDefault="003319DB" w:rsidP="00770D75">
            <w:pPr>
              <w:rPr>
                <w:rFonts w:ascii="Book Antiqua" w:eastAsia="宋体" w:hAnsi="Book Antiqua" w:cs="Times New Roman"/>
                <w:b/>
                <w:bCs/>
                <w:vertAlign w:val="superscript"/>
              </w:rPr>
            </w:pPr>
            <w:r w:rsidRPr="003319DB">
              <w:rPr>
                <w:rFonts w:ascii="Book Antiqua" w:eastAsia="宋体" w:hAnsi="Book Antiqua" w:cs="Times New Roman"/>
              </w:rPr>
              <w:t>Exclusive breastfeeding</w:t>
            </w:r>
          </w:p>
        </w:tc>
        <w:tc>
          <w:tcPr>
            <w:tcW w:w="1877" w:type="pct"/>
          </w:tcPr>
          <w:p w14:paraId="34C0B205" w14:textId="66AEC623" w:rsidR="003319DB" w:rsidRPr="003319DB" w:rsidRDefault="003319DB" w:rsidP="00770D75">
            <w:pPr>
              <w:rPr>
                <w:rFonts w:ascii="Book Antiqua" w:eastAsia="宋体" w:hAnsi="Book Antiqua" w:cs="黑体"/>
              </w:rPr>
            </w:pPr>
            <w:r w:rsidRPr="003319DB">
              <w:rPr>
                <w:rFonts w:ascii="Book Antiqua" w:eastAsia="宋体" w:hAnsi="Book Antiqua" w:cs="黑体"/>
              </w:rPr>
              <w:t>40</w:t>
            </w:r>
            <w:r w:rsidR="005F7663">
              <w:rPr>
                <w:rFonts w:ascii="Book Antiqua" w:eastAsia="宋体" w:hAnsi="Book Antiqua" w:cs="黑体" w:hint="eastAsia"/>
              </w:rPr>
              <w:t xml:space="preserve"> </w:t>
            </w:r>
            <w:r w:rsidRPr="003319DB">
              <w:rPr>
                <w:rFonts w:ascii="Book Antiqua" w:eastAsia="宋体" w:hAnsi="Book Antiqua" w:cs="黑体"/>
              </w:rPr>
              <w:t>(38.0)</w:t>
            </w:r>
          </w:p>
        </w:tc>
        <w:tc>
          <w:tcPr>
            <w:tcW w:w="1109" w:type="pct"/>
          </w:tcPr>
          <w:p w14:paraId="5F7A3904" w14:textId="77777777" w:rsidR="003319DB" w:rsidRPr="003319DB" w:rsidRDefault="003319DB" w:rsidP="00770D75">
            <w:pPr>
              <w:rPr>
                <w:rFonts w:ascii="Book Antiqua" w:eastAsia="宋体" w:hAnsi="Book Antiqua" w:cs="黑体"/>
              </w:rPr>
            </w:pPr>
            <w:r w:rsidRPr="003319DB">
              <w:rPr>
                <w:rFonts w:ascii="Book Antiqua" w:eastAsia="宋体" w:hAnsi="Book Antiqua" w:cs="黑体"/>
              </w:rPr>
              <w:t>91.02 ± 13.45</w:t>
            </w:r>
          </w:p>
        </w:tc>
        <w:tc>
          <w:tcPr>
            <w:tcW w:w="563" w:type="pct"/>
          </w:tcPr>
          <w:p w14:paraId="6EEA2811" w14:textId="77777777" w:rsidR="003319DB" w:rsidRPr="003319DB" w:rsidRDefault="003319DB" w:rsidP="00770D75">
            <w:pPr>
              <w:rPr>
                <w:rFonts w:ascii="Book Antiqua" w:eastAsia="宋体" w:hAnsi="Book Antiqua" w:cs="黑体"/>
                <w:b/>
                <w:bCs/>
              </w:rPr>
            </w:pPr>
          </w:p>
        </w:tc>
      </w:tr>
      <w:tr w:rsidR="003319DB" w:rsidRPr="003319DB" w14:paraId="09C77E7B" w14:textId="77777777" w:rsidTr="00D47E60">
        <w:tc>
          <w:tcPr>
            <w:tcW w:w="1451" w:type="pct"/>
          </w:tcPr>
          <w:p w14:paraId="078F512B" w14:textId="77777777" w:rsidR="003319DB" w:rsidRPr="003319DB" w:rsidRDefault="003319DB" w:rsidP="00770D75">
            <w:pPr>
              <w:rPr>
                <w:rFonts w:ascii="Book Antiqua" w:eastAsia="宋体" w:hAnsi="Book Antiqua" w:cs="Times New Roman"/>
              </w:rPr>
            </w:pPr>
            <w:r w:rsidRPr="003319DB">
              <w:rPr>
                <w:rFonts w:ascii="Book Antiqua" w:eastAsia="宋体" w:hAnsi="Book Antiqua" w:cs="Times New Roman"/>
              </w:rPr>
              <w:t>Mixed feeding</w:t>
            </w:r>
          </w:p>
        </w:tc>
        <w:tc>
          <w:tcPr>
            <w:tcW w:w="1877" w:type="pct"/>
          </w:tcPr>
          <w:p w14:paraId="20298C54" w14:textId="59F4098D" w:rsidR="003319DB" w:rsidRPr="003319DB" w:rsidRDefault="003319DB" w:rsidP="00770D75">
            <w:pPr>
              <w:rPr>
                <w:rFonts w:ascii="Book Antiqua" w:eastAsia="宋体" w:hAnsi="Book Antiqua" w:cs="黑体"/>
              </w:rPr>
            </w:pPr>
            <w:r w:rsidRPr="003319DB">
              <w:rPr>
                <w:rFonts w:ascii="Book Antiqua" w:eastAsia="宋体" w:hAnsi="Book Antiqua" w:cs="黑体"/>
              </w:rPr>
              <w:t>43</w:t>
            </w:r>
            <w:r w:rsidR="005F7663">
              <w:rPr>
                <w:rFonts w:ascii="Book Antiqua" w:eastAsia="宋体" w:hAnsi="Book Antiqua" w:cs="黑体" w:hint="eastAsia"/>
              </w:rPr>
              <w:t xml:space="preserve"> </w:t>
            </w:r>
            <w:r w:rsidRPr="003319DB">
              <w:rPr>
                <w:rFonts w:ascii="Book Antiqua" w:eastAsia="宋体" w:hAnsi="Book Antiqua" w:cs="黑体"/>
              </w:rPr>
              <w:t>(41.0)</w:t>
            </w:r>
          </w:p>
        </w:tc>
        <w:tc>
          <w:tcPr>
            <w:tcW w:w="1109" w:type="pct"/>
          </w:tcPr>
          <w:p w14:paraId="74F944B6" w14:textId="77777777" w:rsidR="003319DB" w:rsidRPr="003319DB" w:rsidRDefault="003319DB" w:rsidP="00770D75">
            <w:pPr>
              <w:rPr>
                <w:rFonts w:ascii="Book Antiqua" w:eastAsia="宋体" w:hAnsi="Book Antiqua" w:cs="黑体"/>
              </w:rPr>
            </w:pPr>
            <w:r w:rsidRPr="003319DB">
              <w:rPr>
                <w:rFonts w:ascii="Book Antiqua" w:eastAsia="宋体" w:hAnsi="Book Antiqua" w:cs="黑体"/>
              </w:rPr>
              <w:t>91.38 ± 13.11</w:t>
            </w:r>
          </w:p>
        </w:tc>
        <w:tc>
          <w:tcPr>
            <w:tcW w:w="563" w:type="pct"/>
          </w:tcPr>
          <w:p w14:paraId="19CDDDED" w14:textId="77777777" w:rsidR="003319DB" w:rsidRPr="003319DB" w:rsidRDefault="003319DB" w:rsidP="00770D75">
            <w:pPr>
              <w:rPr>
                <w:rFonts w:ascii="Book Antiqua" w:eastAsia="宋体" w:hAnsi="Book Antiqua" w:cs="黑体"/>
              </w:rPr>
            </w:pPr>
          </w:p>
        </w:tc>
      </w:tr>
      <w:tr w:rsidR="003319DB" w:rsidRPr="003319DB" w14:paraId="39349FB7" w14:textId="77777777" w:rsidTr="00D47E60">
        <w:tc>
          <w:tcPr>
            <w:tcW w:w="1451" w:type="pct"/>
          </w:tcPr>
          <w:p w14:paraId="454BDCB2" w14:textId="77777777" w:rsidR="003319DB" w:rsidRPr="003319DB" w:rsidRDefault="003319DB" w:rsidP="00770D75">
            <w:pPr>
              <w:rPr>
                <w:rFonts w:ascii="Book Antiqua" w:eastAsia="宋体" w:hAnsi="Book Antiqua" w:cs="Times New Roman"/>
              </w:rPr>
            </w:pPr>
            <w:r w:rsidRPr="003319DB">
              <w:rPr>
                <w:rFonts w:ascii="Book Antiqua" w:eastAsia="宋体" w:hAnsi="Book Antiqua" w:cs="Times New Roman"/>
              </w:rPr>
              <w:t>Artificial feeding</w:t>
            </w:r>
          </w:p>
        </w:tc>
        <w:tc>
          <w:tcPr>
            <w:tcW w:w="1877" w:type="pct"/>
          </w:tcPr>
          <w:p w14:paraId="0A5E725B" w14:textId="021F4217" w:rsidR="003319DB" w:rsidRPr="003319DB" w:rsidRDefault="003319DB" w:rsidP="00770D75">
            <w:pPr>
              <w:rPr>
                <w:rFonts w:ascii="Book Antiqua" w:eastAsia="宋体" w:hAnsi="Book Antiqua" w:cs="黑体"/>
              </w:rPr>
            </w:pPr>
            <w:r w:rsidRPr="003319DB">
              <w:rPr>
                <w:rFonts w:ascii="Book Antiqua" w:eastAsia="宋体" w:hAnsi="Book Antiqua" w:cs="黑体"/>
              </w:rPr>
              <w:t>22</w:t>
            </w:r>
            <w:r w:rsidR="005F7663">
              <w:rPr>
                <w:rFonts w:ascii="Book Antiqua" w:eastAsia="宋体" w:hAnsi="Book Antiqua" w:cs="黑体" w:hint="eastAsia"/>
              </w:rPr>
              <w:t xml:space="preserve"> </w:t>
            </w:r>
            <w:r w:rsidRPr="003319DB">
              <w:rPr>
                <w:rFonts w:ascii="Book Antiqua" w:eastAsia="宋体" w:hAnsi="Book Antiqua" w:cs="黑体"/>
              </w:rPr>
              <w:t>(21.0)</w:t>
            </w:r>
          </w:p>
        </w:tc>
        <w:tc>
          <w:tcPr>
            <w:tcW w:w="1109" w:type="pct"/>
          </w:tcPr>
          <w:p w14:paraId="6455D0CB" w14:textId="77777777" w:rsidR="003319DB" w:rsidRPr="003319DB" w:rsidRDefault="003319DB" w:rsidP="00770D75">
            <w:pPr>
              <w:rPr>
                <w:rFonts w:ascii="Book Antiqua" w:eastAsia="宋体" w:hAnsi="Book Antiqua" w:cs="黑体"/>
              </w:rPr>
            </w:pPr>
            <w:r w:rsidRPr="003319DB">
              <w:rPr>
                <w:rFonts w:ascii="Book Antiqua" w:eastAsia="宋体" w:hAnsi="Book Antiqua" w:cs="黑体"/>
              </w:rPr>
              <w:t>92.07 ± 15.69</w:t>
            </w:r>
          </w:p>
        </w:tc>
        <w:tc>
          <w:tcPr>
            <w:tcW w:w="563" w:type="pct"/>
          </w:tcPr>
          <w:p w14:paraId="4B37DD61" w14:textId="77777777" w:rsidR="003319DB" w:rsidRPr="003319DB" w:rsidRDefault="003319DB" w:rsidP="00770D75">
            <w:pPr>
              <w:rPr>
                <w:rFonts w:ascii="Book Antiqua" w:eastAsia="宋体" w:hAnsi="Book Antiqua" w:cs="黑体"/>
              </w:rPr>
            </w:pPr>
          </w:p>
        </w:tc>
      </w:tr>
    </w:tbl>
    <w:p w14:paraId="32E00247" w14:textId="6D9005ED" w:rsidR="00E057A2" w:rsidRDefault="00E057A2" w:rsidP="003319DB">
      <w:pPr>
        <w:spacing w:line="360" w:lineRule="auto"/>
        <w:jc w:val="both"/>
        <w:rPr>
          <w:rFonts w:ascii="Book Antiqua" w:eastAsia="黑体" w:hAnsi="Book Antiqua"/>
          <w:lang w:eastAsia="zh-CN"/>
        </w:rPr>
      </w:pPr>
      <w:del w:id="138" w:author="yan jiaping" w:date="2023-12-21T13:38:00Z">
        <w:r w:rsidDel="00C0092F">
          <w:rPr>
            <w:rFonts w:ascii="Book Antiqua" w:eastAsia="黑体" w:hAnsi="Book Antiqua" w:hint="eastAsia"/>
            <w:vertAlign w:val="superscript"/>
            <w:lang w:eastAsia="zh-CN"/>
          </w:rPr>
          <w:delText>1</w:delText>
        </w:r>
        <w:r w:rsidR="003319DB" w:rsidRPr="003319DB" w:rsidDel="00C0092F">
          <w:rPr>
            <w:rFonts w:ascii="Book Antiqua" w:hAnsi="Book Antiqua"/>
          </w:rPr>
          <w:delText xml:space="preserve">median </w:delText>
        </w:r>
      </w:del>
      <w:ins w:id="139" w:author="yan jiaping" w:date="2023-12-21T13:38:00Z">
        <w:r w:rsidR="00C0092F">
          <w:rPr>
            <w:rFonts w:ascii="Book Antiqua" w:eastAsia="黑体" w:hAnsi="Book Antiqua" w:hint="eastAsia"/>
            <w:vertAlign w:val="superscript"/>
            <w:lang w:eastAsia="zh-CN"/>
          </w:rPr>
          <w:t>1</w:t>
        </w:r>
        <w:r w:rsidR="00C0092F">
          <w:rPr>
            <w:rFonts w:ascii="Book Antiqua" w:hAnsi="Book Antiqua"/>
          </w:rPr>
          <w:t>M</w:t>
        </w:r>
        <w:r w:rsidR="00C0092F" w:rsidRPr="003319DB">
          <w:rPr>
            <w:rFonts w:ascii="Book Antiqua" w:hAnsi="Book Antiqua"/>
          </w:rPr>
          <w:t xml:space="preserve">edian </w:t>
        </w:r>
      </w:ins>
      <w:r w:rsidR="003319DB" w:rsidRPr="003319DB">
        <w:rPr>
          <w:rFonts w:ascii="Book Antiqua" w:hAnsi="Book Antiqua"/>
        </w:rPr>
        <w:t>± interquartile range</w:t>
      </w:r>
      <w:r w:rsidR="003319DB" w:rsidRPr="003319DB">
        <w:rPr>
          <w:rFonts w:ascii="Book Antiqua" w:eastAsia="黑体" w:hAnsi="Book Antiqua"/>
        </w:rPr>
        <w:t xml:space="preserve"> (range)</w:t>
      </w:r>
      <w:r>
        <w:rPr>
          <w:rFonts w:ascii="Book Antiqua" w:eastAsia="黑体" w:hAnsi="Book Antiqua" w:hint="eastAsia"/>
          <w:lang w:eastAsia="zh-CN"/>
        </w:rPr>
        <w:t>.</w:t>
      </w:r>
    </w:p>
    <w:p w14:paraId="56C42C9E" w14:textId="6B482136" w:rsidR="003319DB" w:rsidRPr="003319DB" w:rsidRDefault="00E057A2" w:rsidP="003319DB">
      <w:pPr>
        <w:spacing w:line="360" w:lineRule="auto"/>
        <w:jc w:val="both"/>
        <w:rPr>
          <w:rFonts w:ascii="Book Antiqua" w:eastAsia="宋体" w:hAnsi="Book Antiqua"/>
        </w:rPr>
      </w:pPr>
      <w:del w:id="140" w:author="yan jiaping" w:date="2023-12-21T13:38:00Z">
        <w:r w:rsidDel="00C0092F">
          <w:rPr>
            <w:rFonts w:ascii="Book Antiqua" w:eastAsia="宋体" w:hAnsi="Book Antiqua" w:hint="eastAsia"/>
            <w:vertAlign w:val="superscript"/>
            <w:lang w:eastAsia="zh-CN"/>
          </w:rPr>
          <w:delText>2</w:delText>
        </w:r>
        <w:r w:rsidR="003319DB" w:rsidRPr="003319DB" w:rsidDel="00C0092F">
          <w:rPr>
            <w:rFonts w:ascii="Book Antiqua" w:hAnsi="Book Antiqua"/>
          </w:rPr>
          <w:delText xml:space="preserve">mean </w:delText>
        </w:r>
      </w:del>
      <w:ins w:id="141" w:author="yan jiaping" w:date="2023-12-21T13:38:00Z">
        <w:r w:rsidR="00C0092F">
          <w:rPr>
            <w:rFonts w:ascii="Book Antiqua" w:eastAsia="宋体" w:hAnsi="Book Antiqua" w:hint="eastAsia"/>
            <w:vertAlign w:val="superscript"/>
            <w:lang w:eastAsia="zh-CN"/>
          </w:rPr>
          <w:t>2</w:t>
        </w:r>
        <w:r w:rsidR="00C0092F">
          <w:rPr>
            <w:rFonts w:ascii="Book Antiqua" w:hAnsi="Book Antiqua"/>
          </w:rPr>
          <w:t>M</w:t>
        </w:r>
        <w:r w:rsidR="00C0092F" w:rsidRPr="003319DB">
          <w:rPr>
            <w:rFonts w:ascii="Book Antiqua" w:hAnsi="Book Antiqua"/>
          </w:rPr>
          <w:t xml:space="preserve">ean </w:t>
        </w:r>
      </w:ins>
      <w:r w:rsidR="003319DB" w:rsidRPr="003319DB">
        <w:rPr>
          <w:rFonts w:ascii="Book Antiqua" w:hAnsi="Book Antiqua"/>
        </w:rPr>
        <w:t xml:space="preserve">± </w:t>
      </w:r>
      <w:r w:rsidR="00F62AE0">
        <w:rPr>
          <w:rFonts w:ascii="Book Antiqua" w:hAnsi="Book Antiqua" w:hint="eastAsia"/>
          <w:lang w:eastAsia="zh-CN"/>
        </w:rPr>
        <w:t>SD</w:t>
      </w:r>
      <w:r w:rsidR="003319DB" w:rsidRPr="003319DB">
        <w:rPr>
          <w:rFonts w:ascii="Book Antiqua" w:eastAsia="宋体" w:hAnsi="Book Antiqua"/>
        </w:rPr>
        <w:t xml:space="preserve"> (</w:t>
      </w:r>
      <w:r w:rsidR="003319DB" w:rsidRPr="003319DB">
        <w:rPr>
          <w:rFonts w:ascii="Book Antiqua" w:eastAsia="黑体" w:hAnsi="Book Antiqua"/>
        </w:rPr>
        <w:t>range</w:t>
      </w:r>
      <w:r w:rsidR="003319DB" w:rsidRPr="003319DB">
        <w:rPr>
          <w:rFonts w:ascii="Book Antiqua" w:eastAsia="宋体" w:hAnsi="Book Antiqua"/>
        </w:rPr>
        <w:t>).</w:t>
      </w:r>
    </w:p>
    <w:p w14:paraId="3EF08689" w14:textId="77777777" w:rsidR="003319DB" w:rsidRPr="003319DB" w:rsidRDefault="00CB0E7F" w:rsidP="003319DB">
      <w:pPr>
        <w:spacing w:line="360" w:lineRule="auto"/>
        <w:jc w:val="both"/>
        <w:rPr>
          <w:rFonts w:ascii="Book Antiqua" w:eastAsia="宋体" w:hAnsi="Book Antiqua"/>
          <w:lang w:eastAsia="zh-CN"/>
        </w:rPr>
      </w:pPr>
      <w:proofErr w:type="spellStart"/>
      <w:r w:rsidRPr="00CB0E7F">
        <w:rPr>
          <w:rFonts w:ascii="Book Antiqua" w:eastAsia="宋体" w:hAnsi="Book Antiqua" w:hint="eastAsia"/>
          <w:vertAlign w:val="superscript"/>
          <w:lang w:eastAsia="zh-CN"/>
        </w:rPr>
        <w:t>a</w:t>
      </w:r>
      <w:r w:rsidR="003319DB" w:rsidRPr="003319DB">
        <w:rPr>
          <w:rFonts w:ascii="Book Antiqua" w:eastAsia="宋体" w:hAnsi="Book Antiqua"/>
          <w:i/>
          <w:iCs/>
        </w:rPr>
        <w:t>P</w:t>
      </w:r>
      <w:proofErr w:type="spellEnd"/>
      <w:r w:rsidR="003319DB" w:rsidRPr="003319DB">
        <w:rPr>
          <w:rFonts w:ascii="Book Antiqua" w:eastAsia="宋体" w:hAnsi="Book Antiqua"/>
        </w:rPr>
        <w:t xml:space="preserve"> &lt;</w:t>
      </w:r>
      <w:r w:rsidR="008C2A1C">
        <w:rPr>
          <w:rFonts w:ascii="Book Antiqua" w:eastAsia="宋体" w:hAnsi="Book Antiqua" w:hint="eastAsia"/>
          <w:lang w:eastAsia="zh-CN"/>
        </w:rPr>
        <w:t xml:space="preserve"> </w:t>
      </w:r>
      <w:r w:rsidR="003319DB" w:rsidRPr="003319DB">
        <w:rPr>
          <w:rFonts w:ascii="Book Antiqua" w:eastAsia="宋体" w:hAnsi="Book Antiqua"/>
        </w:rPr>
        <w:t>0.05</w:t>
      </w:r>
      <w:r w:rsidR="008C2A1C">
        <w:rPr>
          <w:rFonts w:ascii="Book Antiqua" w:eastAsia="宋体" w:hAnsi="Book Antiqua" w:hint="eastAsia"/>
          <w:lang w:eastAsia="zh-CN"/>
        </w:rPr>
        <w:t>.</w:t>
      </w:r>
    </w:p>
    <w:p w14:paraId="2C660725" w14:textId="043713FF" w:rsidR="003319DB" w:rsidRPr="001F0B07" w:rsidRDefault="003319DB" w:rsidP="00614550">
      <w:pPr>
        <w:spacing w:line="360" w:lineRule="auto"/>
        <w:jc w:val="both"/>
        <w:rPr>
          <w:rFonts w:ascii="Book Antiqua" w:eastAsia="黑体" w:hAnsi="Book Antiqua"/>
          <w:b/>
          <w:lang w:eastAsia="zh-CN"/>
        </w:rPr>
      </w:pPr>
      <w:r w:rsidRPr="003319DB">
        <w:rPr>
          <w:rFonts w:ascii="Book Antiqua" w:hAnsi="Book Antiqua"/>
          <w:lang w:eastAsia="zh-CN"/>
        </w:rPr>
        <w:br w:type="page"/>
      </w:r>
      <w:r w:rsidRPr="001F0B07">
        <w:rPr>
          <w:rFonts w:ascii="Book Antiqua" w:eastAsia="黑体" w:hAnsi="Book Antiqua"/>
          <w:b/>
        </w:rPr>
        <w:lastRenderedPageBreak/>
        <w:t>Table 4 Descriptive statistics for the scales</w:t>
      </w:r>
      <w:r w:rsidRPr="001F0B07">
        <w:rPr>
          <w:rFonts w:ascii="Book Antiqua" w:hAnsi="Book Antiqua"/>
          <w:b/>
        </w:rPr>
        <w:t xml:space="preserve"> </w:t>
      </w:r>
      <w:r w:rsidRPr="001F0B07">
        <w:rPr>
          <w:rFonts w:ascii="Book Antiqua" w:eastAsia="黑体" w:hAnsi="Book Antiqua"/>
          <w:b/>
        </w:rPr>
        <w:t xml:space="preserve">at </w:t>
      </w:r>
      <w:r w:rsidR="00A10E00">
        <w:rPr>
          <w:rFonts w:ascii="Book Antiqua" w:eastAsia="黑体" w:hAnsi="Book Antiqua"/>
          <w:b/>
        </w:rPr>
        <w:t xml:space="preserve">6 </w:t>
      </w:r>
      <w:proofErr w:type="spellStart"/>
      <w:r w:rsidR="00A10E00">
        <w:rPr>
          <w:rFonts w:ascii="Book Antiqua" w:eastAsia="黑体" w:hAnsi="Book Antiqua"/>
          <w:b/>
        </w:rPr>
        <w:t>wk</w:t>
      </w:r>
      <w:proofErr w:type="spellEnd"/>
      <w:r w:rsidRPr="001F0B07">
        <w:rPr>
          <w:rFonts w:ascii="Book Antiqua" w:eastAsia="黑体" w:hAnsi="Book Antiqua"/>
          <w:b/>
        </w:rPr>
        <w:t xml:space="preserve"> postpartum</w:t>
      </w:r>
      <w:r w:rsidR="00614550">
        <w:rPr>
          <w:rFonts w:ascii="Book Antiqua" w:eastAsia="黑体" w:hAnsi="Book Antiqua" w:hint="eastAsia"/>
          <w:b/>
          <w:lang w:eastAsia="zh-CN"/>
        </w:rPr>
        <w:t xml:space="preserve"> (</w:t>
      </w:r>
      <w:r w:rsidR="00614550">
        <w:rPr>
          <w:rFonts w:ascii="Book Antiqua" w:eastAsia="宋体" w:hAnsi="Book Antiqua" w:cs="黑体" w:hint="eastAsia"/>
          <w:b/>
          <w:bCs/>
        </w:rPr>
        <w:t>mean</w:t>
      </w:r>
      <w:r w:rsidR="00614550" w:rsidRPr="003319DB">
        <w:rPr>
          <w:rFonts w:ascii="Book Antiqua" w:eastAsia="宋体" w:hAnsi="Book Antiqua" w:cs="黑体"/>
          <w:b/>
          <w:bCs/>
        </w:rPr>
        <w:t xml:space="preserve"> </w:t>
      </w:r>
      <w:r w:rsidR="00614550" w:rsidRPr="003319DB">
        <w:rPr>
          <w:rFonts w:ascii="Book Antiqua" w:eastAsia="宋体" w:hAnsi="Book Antiqua"/>
          <w:b/>
          <w:bCs/>
        </w:rPr>
        <w:t>±</w:t>
      </w:r>
      <w:r w:rsidR="00614550" w:rsidRPr="003319DB">
        <w:rPr>
          <w:rFonts w:ascii="Book Antiqua" w:eastAsia="宋体" w:hAnsi="Book Antiqua" w:cs="黑体"/>
          <w:b/>
          <w:bCs/>
        </w:rPr>
        <w:t xml:space="preserve"> SD</w:t>
      </w:r>
      <w:r w:rsidR="00614550">
        <w:rPr>
          <w:rFonts w:ascii="Book Antiqua" w:eastAsia="黑体" w:hAnsi="Book Antiqua" w:hint="eastAsia"/>
          <w:b/>
          <w:lang w:eastAsia="zh-CN"/>
        </w:rPr>
        <w:t>)</w:t>
      </w:r>
    </w:p>
    <w:tbl>
      <w:tblPr>
        <w:tblStyle w:val="a7"/>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292"/>
        <w:gridCol w:w="3436"/>
        <w:gridCol w:w="3848"/>
      </w:tblGrid>
      <w:tr w:rsidR="003319DB" w:rsidRPr="003319DB" w14:paraId="646FC05C" w14:textId="77777777" w:rsidTr="008A27D5">
        <w:tc>
          <w:tcPr>
            <w:tcW w:w="1197" w:type="pct"/>
            <w:tcBorders>
              <w:top w:val="single" w:sz="4" w:space="0" w:color="auto"/>
              <w:bottom w:val="single" w:sz="4" w:space="0" w:color="auto"/>
            </w:tcBorders>
          </w:tcPr>
          <w:p w14:paraId="612CD3F5" w14:textId="77777777" w:rsidR="003319DB" w:rsidRPr="003319DB" w:rsidRDefault="003319DB" w:rsidP="0076725E">
            <w:pPr>
              <w:rPr>
                <w:rFonts w:ascii="Book Antiqua" w:eastAsia="宋体" w:hAnsi="Book Antiqua" w:cs="Times New Roman"/>
                <w:b/>
                <w:bCs/>
              </w:rPr>
            </w:pPr>
            <w:bookmarkStart w:id="142" w:name="OLE_LINK10"/>
            <w:r w:rsidRPr="003319DB">
              <w:rPr>
                <w:rFonts w:ascii="Book Antiqua" w:eastAsia="宋体" w:hAnsi="Book Antiqua" w:cs="Times New Roman"/>
                <w:b/>
                <w:bCs/>
              </w:rPr>
              <w:t>Variables</w:t>
            </w:r>
            <w:bookmarkEnd w:id="142"/>
          </w:p>
        </w:tc>
        <w:tc>
          <w:tcPr>
            <w:tcW w:w="1794" w:type="pct"/>
            <w:tcBorders>
              <w:top w:val="single" w:sz="4" w:space="0" w:color="auto"/>
              <w:bottom w:val="single" w:sz="4" w:space="0" w:color="auto"/>
            </w:tcBorders>
          </w:tcPr>
          <w:p w14:paraId="0FCC3CB7" w14:textId="77777777" w:rsidR="003319DB" w:rsidRPr="003319DB" w:rsidRDefault="003319DB" w:rsidP="0076725E">
            <w:pPr>
              <w:rPr>
                <w:rFonts w:ascii="Book Antiqua" w:eastAsia="宋体" w:hAnsi="Book Antiqua" w:cs="Times New Roman"/>
                <w:b/>
                <w:bCs/>
              </w:rPr>
            </w:pPr>
            <w:r w:rsidRPr="003319DB">
              <w:rPr>
                <w:rFonts w:ascii="Book Antiqua" w:eastAsia="宋体" w:hAnsi="Book Antiqua" w:cs="Times New Roman"/>
                <w:b/>
                <w:bCs/>
              </w:rPr>
              <w:t>Value</w:t>
            </w:r>
          </w:p>
        </w:tc>
        <w:tc>
          <w:tcPr>
            <w:tcW w:w="2009" w:type="pct"/>
            <w:tcBorders>
              <w:top w:val="single" w:sz="4" w:space="0" w:color="auto"/>
              <w:bottom w:val="single" w:sz="4" w:space="0" w:color="auto"/>
            </w:tcBorders>
          </w:tcPr>
          <w:p w14:paraId="294202BC" w14:textId="77777777" w:rsidR="003319DB" w:rsidRPr="003319DB" w:rsidRDefault="003319DB" w:rsidP="0076725E">
            <w:pPr>
              <w:rPr>
                <w:rFonts w:ascii="Book Antiqua" w:eastAsia="宋体" w:hAnsi="Book Antiqua" w:cs="Times New Roman"/>
                <w:b/>
                <w:bCs/>
              </w:rPr>
            </w:pPr>
          </w:p>
        </w:tc>
      </w:tr>
      <w:tr w:rsidR="003319DB" w:rsidRPr="003319DB" w14:paraId="07A0C662" w14:textId="77777777" w:rsidTr="008A27D5">
        <w:tc>
          <w:tcPr>
            <w:tcW w:w="1197" w:type="pct"/>
            <w:vMerge w:val="restart"/>
            <w:tcBorders>
              <w:top w:val="single" w:sz="4" w:space="0" w:color="auto"/>
            </w:tcBorders>
          </w:tcPr>
          <w:p w14:paraId="2E337000" w14:textId="77777777" w:rsidR="003319DB" w:rsidRPr="001C0370" w:rsidRDefault="003319DB" w:rsidP="0076725E">
            <w:pPr>
              <w:rPr>
                <w:rFonts w:ascii="Book Antiqua" w:eastAsia="宋体" w:hAnsi="Book Antiqua" w:cs="Times New Roman"/>
                <w:bCs/>
              </w:rPr>
            </w:pPr>
            <w:r w:rsidRPr="001C0370">
              <w:rPr>
                <w:rFonts w:ascii="Book Antiqua" w:eastAsia="宋体" w:hAnsi="Book Antiqua" w:cs="Times New Roman"/>
                <w:bCs/>
              </w:rPr>
              <w:t>EPDS</w:t>
            </w:r>
          </w:p>
        </w:tc>
        <w:tc>
          <w:tcPr>
            <w:tcW w:w="1794" w:type="pct"/>
            <w:tcBorders>
              <w:top w:val="single" w:sz="4" w:space="0" w:color="auto"/>
            </w:tcBorders>
          </w:tcPr>
          <w:p w14:paraId="065C7D08" w14:textId="77777777" w:rsidR="003319DB" w:rsidRPr="003319DB" w:rsidRDefault="003319DB" w:rsidP="0076725E">
            <w:pPr>
              <w:rPr>
                <w:rFonts w:ascii="Book Antiqua" w:eastAsia="宋体" w:hAnsi="Book Antiqua" w:cs="黑体"/>
              </w:rPr>
            </w:pPr>
            <w:r w:rsidRPr="003319DB">
              <w:rPr>
                <w:rFonts w:ascii="Book Antiqua" w:eastAsia="宋体" w:hAnsi="Book Antiqua" w:cs="黑体"/>
              </w:rPr>
              <w:t>≤</w:t>
            </w:r>
            <w:r w:rsidR="00B40F58">
              <w:rPr>
                <w:rFonts w:ascii="Book Antiqua" w:eastAsia="宋体" w:hAnsi="Book Antiqua" w:cs="黑体" w:hint="eastAsia"/>
              </w:rPr>
              <w:t xml:space="preserve"> </w:t>
            </w:r>
            <w:r w:rsidRPr="003319DB">
              <w:rPr>
                <w:rFonts w:ascii="Book Antiqua" w:eastAsia="宋体" w:hAnsi="Book Antiqua" w:cs="黑体"/>
              </w:rPr>
              <w:t>9</w:t>
            </w:r>
          </w:p>
        </w:tc>
        <w:tc>
          <w:tcPr>
            <w:tcW w:w="2009" w:type="pct"/>
            <w:tcBorders>
              <w:top w:val="single" w:sz="4" w:space="0" w:color="auto"/>
            </w:tcBorders>
          </w:tcPr>
          <w:p w14:paraId="253544E5" w14:textId="77777777" w:rsidR="003319DB" w:rsidRPr="003319DB" w:rsidRDefault="003319DB" w:rsidP="00EE040E">
            <w:pPr>
              <w:rPr>
                <w:rFonts w:ascii="Book Antiqua" w:eastAsia="宋体" w:hAnsi="Book Antiqua" w:cs="黑体"/>
                <w:vertAlign w:val="superscript"/>
              </w:rPr>
            </w:pPr>
            <w:r w:rsidRPr="003319DB">
              <w:rPr>
                <w:rFonts w:ascii="Book Antiqua" w:eastAsia="宋体" w:hAnsi="Book Antiqua" w:cs="黑体"/>
              </w:rPr>
              <w:t>52</w:t>
            </w:r>
            <w:r w:rsidR="00B40F58">
              <w:rPr>
                <w:rFonts w:ascii="Book Antiqua" w:eastAsia="宋体" w:hAnsi="Book Antiqua" w:cs="黑体" w:hint="eastAsia"/>
              </w:rPr>
              <w:t xml:space="preserve"> </w:t>
            </w:r>
            <w:r w:rsidRPr="003319DB">
              <w:rPr>
                <w:rFonts w:ascii="Book Antiqua" w:eastAsia="宋体" w:hAnsi="Book Antiqua" w:cs="黑体"/>
              </w:rPr>
              <w:t>(49.52)</w:t>
            </w:r>
            <w:r w:rsidR="00EE040E">
              <w:rPr>
                <w:rFonts w:ascii="Book Antiqua" w:eastAsia="宋体" w:hAnsi="Book Antiqua" w:cs="黑体" w:hint="eastAsia"/>
                <w:vertAlign w:val="superscript"/>
              </w:rPr>
              <w:t>1</w:t>
            </w:r>
          </w:p>
        </w:tc>
      </w:tr>
      <w:tr w:rsidR="003319DB" w:rsidRPr="003319DB" w14:paraId="34B1D3E8" w14:textId="77777777" w:rsidTr="008A27D5">
        <w:tc>
          <w:tcPr>
            <w:tcW w:w="1197" w:type="pct"/>
            <w:vMerge/>
          </w:tcPr>
          <w:p w14:paraId="3DE75220" w14:textId="77777777" w:rsidR="003319DB" w:rsidRPr="001C0370" w:rsidRDefault="003319DB" w:rsidP="0076725E">
            <w:pPr>
              <w:rPr>
                <w:rFonts w:ascii="Book Antiqua" w:eastAsia="宋体" w:hAnsi="Book Antiqua" w:cs="Times New Roman"/>
                <w:bCs/>
              </w:rPr>
            </w:pPr>
          </w:p>
        </w:tc>
        <w:tc>
          <w:tcPr>
            <w:tcW w:w="1794" w:type="pct"/>
          </w:tcPr>
          <w:p w14:paraId="6E467C20" w14:textId="5006D47C" w:rsidR="003319DB" w:rsidRPr="003319DB" w:rsidRDefault="003319DB" w:rsidP="0076725E">
            <w:pPr>
              <w:rPr>
                <w:rFonts w:ascii="Book Antiqua" w:eastAsia="宋体" w:hAnsi="Book Antiqua" w:cs="黑体"/>
              </w:rPr>
            </w:pPr>
            <w:r w:rsidRPr="003319DB">
              <w:rPr>
                <w:rFonts w:ascii="Book Antiqua" w:eastAsia="宋体" w:hAnsi="Book Antiqua" w:cs="黑体"/>
              </w:rPr>
              <w:t>10</w:t>
            </w:r>
            <w:r w:rsidR="00A10E00">
              <w:rPr>
                <w:rFonts w:ascii="Book Antiqua" w:eastAsia="宋体" w:hAnsi="Book Antiqua" w:cs="黑体"/>
              </w:rPr>
              <w:t>–</w:t>
            </w:r>
            <w:r w:rsidRPr="003319DB">
              <w:rPr>
                <w:rFonts w:ascii="Book Antiqua" w:eastAsia="宋体" w:hAnsi="Book Antiqua" w:cs="黑体"/>
              </w:rPr>
              <w:t>12</w:t>
            </w:r>
          </w:p>
        </w:tc>
        <w:tc>
          <w:tcPr>
            <w:tcW w:w="2009" w:type="pct"/>
          </w:tcPr>
          <w:p w14:paraId="2114C40C" w14:textId="77777777" w:rsidR="003319DB" w:rsidRPr="003319DB" w:rsidRDefault="003319DB" w:rsidP="00EE040E">
            <w:pPr>
              <w:rPr>
                <w:rFonts w:ascii="Book Antiqua" w:eastAsia="宋体" w:hAnsi="Book Antiqua" w:cs="黑体"/>
              </w:rPr>
            </w:pPr>
            <w:r w:rsidRPr="003319DB">
              <w:rPr>
                <w:rFonts w:ascii="Book Antiqua" w:eastAsia="宋体" w:hAnsi="Book Antiqua" w:cs="黑体"/>
              </w:rPr>
              <w:t>18</w:t>
            </w:r>
            <w:r w:rsidR="00B40F58">
              <w:rPr>
                <w:rFonts w:ascii="Book Antiqua" w:eastAsia="宋体" w:hAnsi="Book Antiqua" w:cs="黑体" w:hint="eastAsia"/>
              </w:rPr>
              <w:t xml:space="preserve"> </w:t>
            </w:r>
            <w:r w:rsidRPr="003319DB">
              <w:rPr>
                <w:rFonts w:ascii="Book Antiqua" w:eastAsia="宋体" w:hAnsi="Book Antiqua" w:cs="黑体"/>
              </w:rPr>
              <w:t>(17.14)</w:t>
            </w:r>
            <w:r w:rsidR="00EE040E">
              <w:rPr>
                <w:rFonts w:ascii="Book Antiqua" w:eastAsia="宋体" w:hAnsi="Book Antiqua" w:cs="黑体" w:hint="eastAsia"/>
                <w:vertAlign w:val="superscript"/>
              </w:rPr>
              <w:t>1</w:t>
            </w:r>
          </w:p>
        </w:tc>
      </w:tr>
      <w:tr w:rsidR="003319DB" w:rsidRPr="003319DB" w14:paraId="2F6B4C57" w14:textId="77777777" w:rsidTr="008A27D5">
        <w:tc>
          <w:tcPr>
            <w:tcW w:w="1197" w:type="pct"/>
            <w:vMerge/>
          </w:tcPr>
          <w:p w14:paraId="251B3311" w14:textId="77777777" w:rsidR="003319DB" w:rsidRPr="001C0370" w:rsidRDefault="003319DB" w:rsidP="0076725E">
            <w:pPr>
              <w:rPr>
                <w:rFonts w:ascii="Book Antiqua" w:eastAsia="宋体" w:hAnsi="Book Antiqua" w:cs="Times New Roman"/>
                <w:bCs/>
              </w:rPr>
            </w:pPr>
          </w:p>
        </w:tc>
        <w:tc>
          <w:tcPr>
            <w:tcW w:w="1794" w:type="pct"/>
          </w:tcPr>
          <w:p w14:paraId="1F82C71A" w14:textId="77777777" w:rsidR="003319DB" w:rsidRPr="003319DB" w:rsidRDefault="003319DB" w:rsidP="0076725E">
            <w:pPr>
              <w:rPr>
                <w:rFonts w:ascii="Book Antiqua" w:eastAsia="宋体" w:hAnsi="Book Antiqua" w:cs="黑体"/>
              </w:rPr>
            </w:pPr>
            <w:r w:rsidRPr="003319DB">
              <w:rPr>
                <w:rFonts w:ascii="Book Antiqua" w:eastAsia="宋体" w:hAnsi="Book Antiqua" w:cs="黑体"/>
              </w:rPr>
              <w:t>≥</w:t>
            </w:r>
            <w:r w:rsidR="00B40F58">
              <w:rPr>
                <w:rFonts w:ascii="Book Antiqua" w:eastAsia="宋体" w:hAnsi="Book Antiqua" w:cs="黑体" w:hint="eastAsia"/>
              </w:rPr>
              <w:t xml:space="preserve"> </w:t>
            </w:r>
            <w:r w:rsidRPr="003319DB">
              <w:rPr>
                <w:rFonts w:ascii="Book Antiqua" w:eastAsia="宋体" w:hAnsi="Book Antiqua" w:cs="黑体"/>
              </w:rPr>
              <w:t>13</w:t>
            </w:r>
          </w:p>
        </w:tc>
        <w:tc>
          <w:tcPr>
            <w:tcW w:w="2009" w:type="pct"/>
          </w:tcPr>
          <w:p w14:paraId="771D0590" w14:textId="77777777" w:rsidR="003319DB" w:rsidRPr="003319DB" w:rsidRDefault="003319DB" w:rsidP="00EE040E">
            <w:pPr>
              <w:rPr>
                <w:rFonts w:ascii="Book Antiqua" w:eastAsia="宋体" w:hAnsi="Book Antiqua" w:cs="黑体"/>
                <w:vertAlign w:val="superscript"/>
              </w:rPr>
            </w:pPr>
            <w:r w:rsidRPr="003319DB">
              <w:rPr>
                <w:rFonts w:ascii="Book Antiqua" w:eastAsia="宋体" w:hAnsi="Book Antiqua" w:cs="黑体"/>
              </w:rPr>
              <w:t>35</w:t>
            </w:r>
            <w:r w:rsidR="00B40F58">
              <w:rPr>
                <w:rFonts w:ascii="Book Antiqua" w:eastAsia="宋体" w:hAnsi="Book Antiqua" w:cs="黑体" w:hint="eastAsia"/>
              </w:rPr>
              <w:t xml:space="preserve"> </w:t>
            </w:r>
            <w:r w:rsidRPr="003319DB">
              <w:rPr>
                <w:rFonts w:ascii="Book Antiqua" w:eastAsia="宋体" w:hAnsi="Book Antiqua" w:cs="黑体"/>
              </w:rPr>
              <w:t>(33.33)</w:t>
            </w:r>
            <w:r w:rsidR="00EE040E">
              <w:rPr>
                <w:rFonts w:ascii="Book Antiqua" w:eastAsia="宋体" w:hAnsi="Book Antiqua" w:cs="黑体" w:hint="eastAsia"/>
                <w:vertAlign w:val="superscript"/>
              </w:rPr>
              <w:t>1</w:t>
            </w:r>
          </w:p>
        </w:tc>
      </w:tr>
      <w:tr w:rsidR="003319DB" w:rsidRPr="003319DB" w14:paraId="2F8BEFC3" w14:textId="77777777" w:rsidTr="008A27D5">
        <w:tc>
          <w:tcPr>
            <w:tcW w:w="1197" w:type="pct"/>
            <w:vMerge/>
          </w:tcPr>
          <w:p w14:paraId="425C7627" w14:textId="77777777" w:rsidR="003319DB" w:rsidRPr="001C0370" w:rsidRDefault="003319DB" w:rsidP="0076725E">
            <w:pPr>
              <w:rPr>
                <w:rFonts w:ascii="Book Antiqua" w:eastAsia="宋体" w:hAnsi="Book Antiqua" w:cs="Times New Roman"/>
                <w:bCs/>
              </w:rPr>
            </w:pPr>
          </w:p>
        </w:tc>
        <w:tc>
          <w:tcPr>
            <w:tcW w:w="1794" w:type="pct"/>
          </w:tcPr>
          <w:p w14:paraId="702D9A1F" w14:textId="77777777" w:rsidR="003319DB" w:rsidRPr="003319DB" w:rsidRDefault="003319DB" w:rsidP="0076725E">
            <w:pPr>
              <w:rPr>
                <w:rFonts w:ascii="Book Antiqua" w:eastAsia="宋体" w:hAnsi="Book Antiqua" w:cs="Times New Roman"/>
              </w:rPr>
            </w:pPr>
            <w:r w:rsidRPr="003319DB">
              <w:rPr>
                <w:rFonts w:ascii="Book Antiqua" w:eastAsia="宋体" w:hAnsi="Book Antiqua" w:cs="Times New Roman"/>
              </w:rPr>
              <w:t>Total</w:t>
            </w:r>
          </w:p>
        </w:tc>
        <w:tc>
          <w:tcPr>
            <w:tcW w:w="2009" w:type="pct"/>
          </w:tcPr>
          <w:p w14:paraId="207E7CF1" w14:textId="77777777" w:rsidR="003319DB" w:rsidRPr="003319DB" w:rsidRDefault="003319DB" w:rsidP="0076725E">
            <w:pPr>
              <w:rPr>
                <w:rFonts w:ascii="Book Antiqua" w:eastAsia="宋体" w:hAnsi="Book Antiqua" w:cs="黑体"/>
              </w:rPr>
            </w:pPr>
            <w:r w:rsidRPr="003319DB">
              <w:rPr>
                <w:rFonts w:ascii="Book Antiqua" w:eastAsia="宋体" w:hAnsi="Book Antiqua" w:cs="黑体"/>
              </w:rPr>
              <w:t>10.08 ± 5.08</w:t>
            </w:r>
          </w:p>
        </w:tc>
      </w:tr>
      <w:tr w:rsidR="003319DB" w:rsidRPr="003319DB" w14:paraId="7CE3E4A8" w14:textId="77777777" w:rsidTr="008A27D5">
        <w:tc>
          <w:tcPr>
            <w:tcW w:w="1197" w:type="pct"/>
            <w:vMerge w:val="restart"/>
          </w:tcPr>
          <w:p w14:paraId="2679C6E3" w14:textId="77777777" w:rsidR="003319DB" w:rsidRPr="001C0370" w:rsidRDefault="003319DB" w:rsidP="0076725E">
            <w:pPr>
              <w:rPr>
                <w:rFonts w:ascii="Book Antiqua" w:eastAsia="宋体" w:hAnsi="Book Antiqua" w:cs="Times New Roman"/>
                <w:bCs/>
              </w:rPr>
            </w:pPr>
            <w:bookmarkStart w:id="143" w:name="_Hlk136184363"/>
            <w:r w:rsidRPr="001C0370">
              <w:rPr>
                <w:rFonts w:ascii="Book Antiqua" w:eastAsia="宋体" w:hAnsi="Book Antiqua" w:cs="Times New Roman"/>
                <w:bCs/>
              </w:rPr>
              <w:t>CAQ</w:t>
            </w:r>
          </w:p>
        </w:tc>
        <w:tc>
          <w:tcPr>
            <w:tcW w:w="1794" w:type="pct"/>
          </w:tcPr>
          <w:p w14:paraId="28CFAB0A" w14:textId="77777777" w:rsidR="003319DB" w:rsidRPr="003319DB" w:rsidRDefault="003319DB" w:rsidP="0076725E">
            <w:pPr>
              <w:rPr>
                <w:rFonts w:ascii="Book Antiqua" w:eastAsia="宋体" w:hAnsi="Book Antiqua" w:cs="黑体"/>
              </w:rPr>
            </w:pPr>
            <w:r w:rsidRPr="003319DB">
              <w:rPr>
                <w:rFonts w:ascii="Book Antiqua" w:eastAsia="宋体" w:hAnsi="Book Antiqua" w:cs="黑体"/>
              </w:rPr>
              <w:t>≥</w:t>
            </w:r>
            <w:r w:rsidR="00B40F58">
              <w:rPr>
                <w:rFonts w:ascii="Book Antiqua" w:eastAsia="宋体" w:hAnsi="Book Antiqua" w:cs="黑体" w:hint="eastAsia"/>
              </w:rPr>
              <w:t xml:space="preserve"> </w:t>
            </w:r>
            <w:r w:rsidRPr="003319DB">
              <w:rPr>
                <w:rFonts w:ascii="Book Antiqua" w:eastAsia="宋体" w:hAnsi="Book Antiqua" w:cs="黑体"/>
              </w:rPr>
              <w:t>2</w:t>
            </w:r>
          </w:p>
        </w:tc>
        <w:tc>
          <w:tcPr>
            <w:tcW w:w="2009" w:type="pct"/>
          </w:tcPr>
          <w:p w14:paraId="41E1576E" w14:textId="77777777" w:rsidR="003319DB" w:rsidRPr="003319DB" w:rsidRDefault="003319DB" w:rsidP="00EE040E">
            <w:pPr>
              <w:rPr>
                <w:rFonts w:ascii="Book Antiqua" w:eastAsia="宋体" w:hAnsi="Book Antiqua" w:cs="黑体"/>
                <w:vertAlign w:val="superscript"/>
              </w:rPr>
            </w:pPr>
            <w:r w:rsidRPr="003319DB">
              <w:rPr>
                <w:rFonts w:ascii="Book Antiqua" w:eastAsia="宋体" w:hAnsi="Book Antiqua" w:cs="黑体"/>
              </w:rPr>
              <w:t>39</w:t>
            </w:r>
            <w:r w:rsidR="00B40F58">
              <w:rPr>
                <w:rFonts w:ascii="Book Antiqua" w:eastAsia="宋体" w:hAnsi="Book Antiqua" w:cs="黑体" w:hint="eastAsia"/>
              </w:rPr>
              <w:t xml:space="preserve"> </w:t>
            </w:r>
            <w:r w:rsidRPr="003319DB">
              <w:rPr>
                <w:rFonts w:ascii="Book Antiqua" w:eastAsia="宋体" w:hAnsi="Book Antiqua" w:cs="黑体"/>
              </w:rPr>
              <w:t>(37.14)</w:t>
            </w:r>
            <w:r w:rsidR="00EE040E">
              <w:rPr>
                <w:rFonts w:ascii="Book Antiqua" w:eastAsia="宋体" w:hAnsi="Book Antiqua" w:cs="黑体" w:hint="eastAsia"/>
                <w:vertAlign w:val="superscript"/>
              </w:rPr>
              <w:t>1</w:t>
            </w:r>
          </w:p>
        </w:tc>
      </w:tr>
      <w:bookmarkEnd w:id="143"/>
      <w:tr w:rsidR="003319DB" w:rsidRPr="003319DB" w14:paraId="52A61748" w14:textId="77777777" w:rsidTr="008A27D5">
        <w:tc>
          <w:tcPr>
            <w:tcW w:w="1197" w:type="pct"/>
            <w:vMerge/>
          </w:tcPr>
          <w:p w14:paraId="4DC80F18" w14:textId="77777777" w:rsidR="003319DB" w:rsidRPr="001C0370" w:rsidRDefault="003319DB" w:rsidP="0076725E">
            <w:pPr>
              <w:rPr>
                <w:rFonts w:ascii="Book Antiqua" w:eastAsia="宋体" w:hAnsi="Book Antiqua" w:cs="Times New Roman"/>
                <w:bCs/>
              </w:rPr>
            </w:pPr>
          </w:p>
        </w:tc>
        <w:tc>
          <w:tcPr>
            <w:tcW w:w="1794" w:type="pct"/>
          </w:tcPr>
          <w:p w14:paraId="0EF7F48C" w14:textId="77777777" w:rsidR="003319DB" w:rsidRPr="003319DB" w:rsidRDefault="003319DB" w:rsidP="0076725E">
            <w:pPr>
              <w:rPr>
                <w:rFonts w:ascii="Book Antiqua" w:eastAsia="宋体" w:hAnsi="Book Antiqua" w:cs="Times New Roman"/>
              </w:rPr>
            </w:pPr>
            <w:r w:rsidRPr="003319DB">
              <w:rPr>
                <w:rFonts w:ascii="Book Antiqua" w:eastAsia="宋体" w:hAnsi="Book Antiqua" w:cs="Times New Roman"/>
              </w:rPr>
              <w:t>Avoidance</w:t>
            </w:r>
          </w:p>
        </w:tc>
        <w:tc>
          <w:tcPr>
            <w:tcW w:w="2009" w:type="pct"/>
          </w:tcPr>
          <w:p w14:paraId="596D56C1" w14:textId="77777777" w:rsidR="003319DB" w:rsidRPr="003319DB" w:rsidRDefault="003319DB" w:rsidP="0076725E">
            <w:pPr>
              <w:rPr>
                <w:rFonts w:ascii="Book Antiqua" w:eastAsia="宋体" w:hAnsi="Book Antiqua" w:cs="黑体"/>
              </w:rPr>
            </w:pPr>
            <w:r w:rsidRPr="003319DB">
              <w:rPr>
                <w:rFonts w:ascii="Book Antiqua" w:eastAsia="宋体" w:hAnsi="Book Antiqua" w:cs="黑体"/>
              </w:rPr>
              <w:t>1.59 ± 0.82</w:t>
            </w:r>
          </w:p>
        </w:tc>
      </w:tr>
      <w:tr w:rsidR="003319DB" w:rsidRPr="003319DB" w14:paraId="6C0DC219" w14:textId="77777777" w:rsidTr="008A27D5">
        <w:tc>
          <w:tcPr>
            <w:tcW w:w="1197" w:type="pct"/>
            <w:vMerge/>
          </w:tcPr>
          <w:p w14:paraId="48D817F2" w14:textId="77777777" w:rsidR="003319DB" w:rsidRPr="001C0370" w:rsidRDefault="003319DB" w:rsidP="0076725E">
            <w:pPr>
              <w:rPr>
                <w:rFonts w:ascii="Book Antiqua" w:eastAsia="宋体" w:hAnsi="Book Antiqua" w:cs="Times New Roman"/>
                <w:bCs/>
              </w:rPr>
            </w:pPr>
          </w:p>
        </w:tc>
        <w:tc>
          <w:tcPr>
            <w:tcW w:w="1794" w:type="pct"/>
          </w:tcPr>
          <w:p w14:paraId="251B833F" w14:textId="77777777" w:rsidR="003319DB" w:rsidRPr="003319DB" w:rsidRDefault="003319DB" w:rsidP="0076725E">
            <w:pPr>
              <w:rPr>
                <w:rFonts w:ascii="Book Antiqua" w:eastAsia="宋体" w:hAnsi="Book Antiqua" w:cs="Times New Roman"/>
              </w:rPr>
            </w:pPr>
            <w:r w:rsidRPr="003319DB">
              <w:rPr>
                <w:rFonts w:ascii="Book Antiqua" w:eastAsia="宋体" w:hAnsi="Book Antiqua" w:cs="Times New Roman"/>
              </w:rPr>
              <w:t>Fear</w:t>
            </w:r>
          </w:p>
        </w:tc>
        <w:tc>
          <w:tcPr>
            <w:tcW w:w="2009" w:type="pct"/>
          </w:tcPr>
          <w:p w14:paraId="2B86C3AE" w14:textId="77777777" w:rsidR="003319DB" w:rsidRPr="003319DB" w:rsidRDefault="003319DB" w:rsidP="0076725E">
            <w:pPr>
              <w:rPr>
                <w:rFonts w:ascii="Book Antiqua" w:eastAsia="宋体" w:hAnsi="Book Antiqua" w:cs="黑体"/>
              </w:rPr>
            </w:pPr>
            <w:r w:rsidRPr="003319DB">
              <w:rPr>
                <w:rFonts w:ascii="Book Antiqua" w:eastAsia="宋体" w:hAnsi="Book Antiqua" w:cs="黑体"/>
              </w:rPr>
              <w:t>1.52 ± 0.73</w:t>
            </w:r>
          </w:p>
        </w:tc>
      </w:tr>
      <w:tr w:rsidR="003319DB" w:rsidRPr="003319DB" w14:paraId="753CB8B7" w14:textId="77777777" w:rsidTr="008A27D5">
        <w:tc>
          <w:tcPr>
            <w:tcW w:w="1197" w:type="pct"/>
            <w:vMerge/>
          </w:tcPr>
          <w:p w14:paraId="66DC3BC1" w14:textId="77777777" w:rsidR="003319DB" w:rsidRPr="001C0370" w:rsidRDefault="003319DB" w:rsidP="0076725E">
            <w:pPr>
              <w:rPr>
                <w:rFonts w:ascii="Book Antiqua" w:eastAsia="宋体" w:hAnsi="Book Antiqua" w:cs="Times New Roman"/>
                <w:bCs/>
              </w:rPr>
            </w:pPr>
          </w:p>
        </w:tc>
        <w:tc>
          <w:tcPr>
            <w:tcW w:w="1794" w:type="pct"/>
          </w:tcPr>
          <w:p w14:paraId="29ED52ED" w14:textId="650E8A17" w:rsidR="003319DB" w:rsidRPr="003319DB" w:rsidRDefault="003319DB" w:rsidP="0076725E">
            <w:pPr>
              <w:rPr>
                <w:rFonts w:ascii="Book Antiqua" w:eastAsia="宋体" w:hAnsi="Book Antiqua" w:cs="Times New Roman"/>
              </w:rPr>
            </w:pPr>
            <w:r w:rsidRPr="003319DB">
              <w:rPr>
                <w:rFonts w:ascii="Book Antiqua" w:eastAsia="宋体" w:hAnsi="Book Antiqua" w:cs="Times New Roman"/>
              </w:rPr>
              <w:t>Heart-</w:t>
            </w:r>
            <w:r w:rsidR="00A10E00" w:rsidRPr="003319DB">
              <w:rPr>
                <w:rFonts w:ascii="Book Antiqua" w:eastAsia="宋体" w:hAnsi="Book Antiqua" w:cs="Times New Roman"/>
              </w:rPr>
              <w:t>focused attention</w:t>
            </w:r>
          </w:p>
        </w:tc>
        <w:tc>
          <w:tcPr>
            <w:tcW w:w="2009" w:type="pct"/>
          </w:tcPr>
          <w:p w14:paraId="10931296" w14:textId="77777777" w:rsidR="003319DB" w:rsidRPr="003319DB" w:rsidRDefault="003319DB" w:rsidP="0076725E">
            <w:pPr>
              <w:rPr>
                <w:rFonts w:ascii="Book Antiqua" w:eastAsia="宋体" w:hAnsi="Book Antiqua" w:cs="黑体"/>
              </w:rPr>
            </w:pPr>
            <w:r w:rsidRPr="003319DB">
              <w:rPr>
                <w:rFonts w:ascii="Book Antiqua" w:eastAsia="宋体" w:hAnsi="Book Antiqua" w:cs="黑体"/>
              </w:rPr>
              <w:t>2.40 ± 1.34</w:t>
            </w:r>
          </w:p>
        </w:tc>
      </w:tr>
      <w:tr w:rsidR="003319DB" w:rsidRPr="003319DB" w14:paraId="4233B1DB" w14:textId="77777777" w:rsidTr="008A27D5">
        <w:tc>
          <w:tcPr>
            <w:tcW w:w="1197" w:type="pct"/>
            <w:vMerge/>
          </w:tcPr>
          <w:p w14:paraId="35873579" w14:textId="77777777" w:rsidR="003319DB" w:rsidRPr="001C0370" w:rsidRDefault="003319DB" w:rsidP="0076725E">
            <w:pPr>
              <w:rPr>
                <w:rFonts w:ascii="Book Antiqua" w:eastAsia="宋体" w:hAnsi="Book Antiqua" w:cs="Times New Roman"/>
                <w:bCs/>
              </w:rPr>
            </w:pPr>
          </w:p>
        </w:tc>
        <w:tc>
          <w:tcPr>
            <w:tcW w:w="1794" w:type="pct"/>
          </w:tcPr>
          <w:p w14:paraId="1F1B3980" w14:textId="77777777" w:rsidR="003319DB" w:rsidRPr="003319DB" w:rsidRDefault="003319DB" w:rsidP="0076725E">
            <w:pPr>
              <w:rPr>
                <w:rFonts w:ascii="Book Antiqua" w:eastAsia="宋体" w:hAnsi="Book Antiqua" w:cs="Times New Roman"/>
              </w:rPr>
            </w:pPr>
            <w:r w:rsidRPr="003319DB">
              <w:rPr>
                <w:rFonts w:ascii="Book Antiqua" w:eastAsia="宋体" w:hAnsi="Book Antiqua" w:cs="Times New Roman"/>
              </w:rPr>
              <w:t>Total</w:t>
            </w:r>
          </w:p>
        </w:tc>
        <w:tc>
          <w:tcPr>
            <w:tcW w:w="2009" w:type="pct"/>
          </w:tcPr>
          <w:p w14:paraId="7279B578" w14:textId="77777777" w:rsidR="003319DB" w:rsidRPr="003319DB" w:rsidRDefault="003319DB" w:rsidP="0076725E">
            <w:pPr>
              <w:rPr>
                <w:rFonts w:ascii="Book Antiqua" w:eastAsia="宋体" w:hAnsi="Book Antiqua" w:cs="黑体"/>
              </w:rPr>
            </w:pPr>
            <w:r w:rsidRPr="003319DB">
              <w:rPr>
                <w:rFonts w:ascii="Book Antiqua" w:eastAsia="宋体" w:hAnsi="Book Antiqua" w:cs="黑体"/>
              </w:rPr>
              <w:t>1.79 ± 0.79</w:t>
            </w:r>
          </w:p>
        </w:tc>
      </w:tr>
      <w:tr w:rsidR="003319DB" w:rsidRPr="003319DB" w14:paraId="589901A6" w14:textId="77777777" w:rsidTr="008A27D5">
        <w:tc>
          <w:tcPr>
            <w:tcW w:w="1197" w:type="pct"/>
          </w:tcPr>
          <w:p w14:paraId="543B02BD" w14:textId="77777777" w:rsidR="003319DB" w:rsidRPr="001C0370" w:rsidRDefault="003319DB" w:rsidP="0076725E">
            <w:pPr>
              <w:rPr>
                <w:rFonts w:ascii="Book Antiqua" w:eastAsia="宋体" w:hAnsi="Book Antiqua" w:cs="Times New Roman"/>
                <w:bCs/>
              </w:rPr>
            </w:pPr>
            <w:r w:rsidRPr="001C0370">
              <w:rPr>
                <w:rFonts w:ascii="Book Antiqua" w:eastAsia="宋体" w:hAnsi="Book Antiqua" w:cs="Times New Roman"/>
                <w:bCs/>
              </w:rPr>
              <w:t>EHFScBS</w:t>
            </w:r>
          </w:p>
        </w:tc>
        <w:tc>
          <w:tcPr>
            <w:tcW w:w="1794" w:type="pct"/>
          </w:tcPr>
          <w:p w14:paraId="76E4E0E0" w14:textId="77777777" w:rsidR="003319DB" w:rsidRPr="003319DB" w:rsidRDefault="003319DB" w:rsidP="0076725E">
            <w:pPr>
              <w:rPr>
                <w:rFonts w:ascii="Book Antiqua" w:eastAsia="宋体" w:hAnsi="Book Antiqua" w:cs="Times New Roman"/>
              </w:rPr>
            </w:pPr>
            <w:r w:rsidRPr="003319DB">
              <w:rPr>
                <w:rFonts w:ascii="Book Antiqua" w:eastAsia="宋体" w:hAnsi="Book Antiqua" w:cs="Times New Roman"/>
              </w:rPr>
              <w:t>Total</w:t>
            </w:r>
          </w:p>
        </w:tc>
        <w:tc>
          <w:tcPr>
            <w:tcW w:w="2009" w:type="pct"/>
          </w:tcPr>
          <w:p w14:paraId="4593F7DF" w14:textId="77777777" w:rsidR="003319DB" w:rsidRPr="003319DB" w:rsidRDefault="003319DB" w:rsidP="0076725E">
            <w:pPr>
              <w:rPr>
                <w:rFonts w:ascii="Book Antiqua" w:eastAsia="宋体" w:hAnsi="Book Antiqua" w:cs="黑体"/>
              </w:rPr>
            </w:pPr>
            <w:r w:rsidRPr="003319DB">
              <w:rPr>
                <w:rFonts w:ascii="Book Antiqua" w:eastAsia="宋体" w:hAnsi="Book Antiqua" w:cs="黑体"/>
              </w:rPr>
              <w:t>35.38 ± 10.51</w:t>
            </w:r>
          </w:p>
        </w:tc>
      </w:tr>
      <w:tr w:rsidR="003319DB" w:rsidRPr="003319DB" w14:paraId="7B8221FE" w14:textId="77777777" w:rsidTr="008A27D5">
        <w:tc>
          <w:tcPr>
            <w:tcW w:w="1197" w:type="pct"/>
            <w:vMerge w:val="restart"/>
          </w:tcPr>
          <w:p w14:paraId="00E11CC4" w14:textId="77777777" w:rsidR="003319DB" w:rsidRPr="001C0370" w:rsidRDefault="003319DB" w:rsidP="0076725E">
            <w:pPr>
              <w:rPr>
                <w:rFonts w:ascii="Book Antiqua" w:eastAsia="宋体" w:hAnsi="Book Antiqua" w:cs="Times New Roman"/>
                <w:bCs/>
              </w:rPr>
            </w:pPr>
            <w:r w:rsidRPr="001C0370">
              <w:rPr>
                <w:rFonts w:ascii="Book Antiqua" w:eastAsia="宋体" w:hAnsi="Book Antiqua" w:cs="Times New Roman"/>
                <w:bCs/>
              </w:rPr>
              <w:t>SF-12</w:t>
            </w:r>
          </w:p>
        </w:tc>
        <w:tc>
          <w:tcPr>
            <w:tcW w:w="1794" w:type="pct"/>
          </w:tcPr>
          <w:p w14:paraId="57194E6A" w14:textId="77777777" w:rsidR="003319DB" w:rsidRPr="003319DB" w:rsidRDefault="003319DB" w:rsidP="0076725E">
            <w:pPr>
              <w:rPr>
                <w:rFonts w:ascii="Book Antiqua" w:eastAsia="宋体" w:hAnsi="Book Antiqua" w:cs="Times New Roman"/>
              </w:rPr>
            </w:pPr>
            <w:r w:rsidRPr="003319DB">
              <w:rPr>
                <w:rFonts w:ascii="Book Antiqua" w:eastAsia="宋体" w:hAnsi="Book Antiqua" w:cs="Times New Roman"/>
              </w:rPr>
              <w:t>PCS</w:t>
            </w:r>
          </w:p>
        </w:tc>
        <w:tc>
          <w:tcPr>
            <w:tcW w:w="2009" w:type="pct"/>
          </w:tcPr>
          <w:p w14:paraId="00E20FBB" w14:textId="77777777" w:rsidR="003319DB" w:rsidRPr="003319DB" w:rsidRDefault="003319DB" w:rsidP="0076725E">
            <w:pPr>
              <w:rPr>
                <w:rFonts w:ascii="Book Antiqua" w:eastAsia="宋体" w:hAnsi="Book Antiqua" w:cs="黑体"/>
              </w:rPr>
            </w:pPr>
            <w:bookmarkStart w:id="144" w:name="_Hlk132715728"/>
            <w:r w:rsidRPr="003319DB">
              <w:rPr>
                <w:rFonts w:ascii="Book Antiqua" w:eastAsia="宋体" w:hAnsi="Book Antiqua" w:cs="黑体"/>
              </w:rPr>
              <w:t>41.09 ± 9.91</w:t>
            </w:r>
            <w:bookmarkEnd w:id="144"/>
          </w:p>
        </w:tc>
      </w:tr>
      <w:tr w:rsidR="003319DB" w:rsidRPr="003319DB" w14:paraId="1A65FC2F" w14:textId="77777777" w:rsidTr="008A27D5">
        <w:tc>
          <w:tcPr>
            <w:tcW w:w="1197" w:type="pct"/>
            <w:vMerge/>
          </w:tcPr>
          <w:p w14:paraId="4A5EFBCB" w14:textId="77777777" w:rsidR="003319DB" w:rsidRPr="003319DB" w:rsidRDefault="003319DB" w:rsidP="0076725E">
            <w:pPr>
              <w:rPr>
                <w:rFonts w:ascii="Book Antiqua" w:eastAsia="宋体" w:hAnsi="Book Antiqua" w:cs="黑体"/>
              </w:rPr>
            </w:pPr>
          </w:p>
        </w:tc>
        <w:tc>
          <w:tcPr>
            <w:tcW w:w="1794" w:type="pct"/>
          </w:tcPr>
          <w:p w14:paraId="38EE7D21" w14:textId="77777777" w:rsidR="003319DB" w:rsidRPr="003319DB" w:rsidRDefault="003319DB" w:rsidP="0076725E">
            <w:pPr>
              <w:rPr>
                <w:rFonts w:ascii="Book Antiqua" w:eastAsia="宋体" w:hAnsi="Book Antiqua" w:cs="Times New Roman"/>
              </w:rPr>
            </w:pPr>
            <w:r w:rsidRPr="003319DB">
              <w:rPr>
                <w:rFonts w:ascii="Book Antiqua" w:eastAsia="宋体" w:hAnsi="Book Antiqua" w:cs="Times New Roman"/>
              </w:rPr>
              <w:t>MCS</w:t>
            </w:r>
          </w:p>
        </w:tc>
        <w:tc>
          <w:tcPr>
            <w:tcW w:w="2009" w:type="pct"/>
          </w:tcPr>
          <w:p w14:paraId="3043216C" w14:textId="77777777" w:rsidR="003319DB" w:rsidRPr="003319DB" w:rsidRDefault="003319DB" w:rsidP="00EE040E">
            <w:pPr>
              <w:rPr>
                <w:rFonts w:ascii="Book Antiqua" w:eastAsia="宋体" w:hAnsi="Book Antiqua" w:cs="黑体"/>
                <w:vertAlign w:val="superscript"/>
              </w:rPr>
            </w:pPr>
            <w:r w:rsidRPr="003319DB">
              <w:rPr>
                <w:rFonts w:ascii="Book Antiqua" w:eastAsia="宋体" w:hAnsi="Book Antiqua" w:cs="黑体"/>
              </w:rPr>
              <w:t>49.60 ± 14.87</w:t>
            </w:r>
            <w:r w:rsidR="00EE040E">
              <w:rPr>
                <w:rFonts w:ascii="Book Antiqua" w:eastAsia="宋体" w:hAnsi="Book Antiqua" w:cs="黑体" w:hint="eastAsia"/>
                <w:vertAlign w:val="superscript"/>
              </w:rPr>
              <w:t>2</w:t>
            </w:r>
          </w:p>
        </w:tc>
      </w:tr>
      <w:tr w:rsidR="003319DB" w:rsidRPr="003319DB" w14:paraId="6301DC80" w14:textId="77777777" w:rsidTr="008A27D5">
        <w:trPr>
          <w:trHeight w:val="50"/>
        </w:trPr>
        <w:tc>
          <w:tcPr>
            <w:tcW w:w="1197" w:type="pct"/>
            <w:vMerge/>
          </w:tcPr>
          <w:p w14:paraId="558869A5" w14:textId="77777777" w:rsidR="003319DB" w:rsidRPr="003319DB" w:rsidRDefault="003319DB" w:rsidP="0076725E">
            <w:pPr>
              <w:rPr>
                <w:rFonts w:ascii="Book Antiqua" w:eastAsia="宋体" w:hAnsi="Book Antiqua" w:cs="黑体"/>
              </w:rPr>
            </w:pPr>
          </w:p>
        </w:tc>
        <w:tc>
          <w:tcPr>
            <w:tcW w:w="1794" w:type="pct"/>
          </w:tcPr>
          <w:p w14:paraId="6D49BF39" w14:textId="77777777" w:rsidR="003319DB" w:rsidRPr="003319DB" w:rsidRDefault="003319DB" w:rsidP="0076725E">
            <w:pPr>
              <w:rPr>
                <w:rFonts w:ascii="Book Antiqua" w:eastAsia="宋体" w:hAnsi="Book Antiqua" w:cs="Times New Roman"/>
              </w:rPr>
            </w:pPr>
            <w:r w:rsidRPr="003319DB">
              <w:rPr>
                <w:rFonts w:ascii="Book Antiqua" w:eastAsia="宋体" w:hAnsi="Book Antiqua" w:cs="Times New Roman"/>
              </w:rPr>
              <w:t>Total</w:t>
            </w:r>
          </w:p>
        </w:tc>
        <w:tc>
          <w:tcPr>
            <w:tcW w:w="2009" w:type="pct"/>
          </w:tcPr>
          <w:p w14:paraId="4139D735" w14:textId="77777777" w:rsidR="003319DB" w:rsidRPr="003319DB" w:rsidRDefault="003319DB" w:rsidP="0076725E">
            <w:pPr>
              <w:rPr>
                <w:rFonts w:ascii="Book Antiqua" w:eastAsia="宋体" w:hAnsi="Book Antiqua" w:cs="黑体"/>
              </w:rPr>
            </w:pPr>
            <w:r w:rsidRPr="003319DB">
              <w:rPr>
                <w:rFonts w:ascii="Book Antiqua" w:eastAsia="宋体" w:hAnsi="Book Antiqua" w:cs="黑体"/>
              </w:rPr>
              <w:t>90.69 ± 13.82</w:t>
            </w:r>
          </w:p>
        </w:tc>
      </w:tr>
    </w:tbl>
    <w:p w14:paraId="78ABC9FA" w14:textId="77777777" w:rsidR="00FA6F92" w:rsidRDefault="00297453" w:rsidP="003319DB">
      <w:pPr>
        <w:spacing w:line="360" w:lineRule="auto"/>
        <w:jc w:val="both"/>
        <w:rPr>
          <w:rFonts w:ascii="Book Antiqua" w:hAnsi="Book Antiqua"/>
          <w:lang w:eastAsia="zh-CN"/>
        </w:rPr>
      </w:pPr>
      <w:r>
        <w:rPr>
          <w:rFonts w:ascii="Book Antiqua" w:hAnsi="Book Antiqua" w:hint="eastAsia"/>
          <w:vertAlign w:val="superscript"/>
          <w:lang w:eastAsia="zh-CN"/>
        </w:rPr>
        <w:t>1</w:t>
      </w:r>
      <w:r w:rsidR="00A07AE6" w:rsidRPr="00297453">
        <w:rPr>
          <w:rFonts w:ascii="Book Antiqua" w:hAnsi="Book Antiqua"/>
          <w:i/>
        </w:rPr>
        <w:t>n</w:t>
      </w:r>
      <w:r w:rsidR="00A07AE6" w:rsidRPr="003319DB">
        <w:rPr>
          <w:rFonts w:ascii="Book Antiqua" w:hAnsi="Book Antiqua"/>
        </w:rPr>
        <w:t xml:space="preserve"> (%)</w:t>
      </w:r>
      <w:r>
        <w:rPr>
          <w:rFonts w:ascii="Book Antiqua" w:hAnsi="Book Antiqua" w:hint="eastAsia"/>
          <w:lang w:eastAsia="zh-CN"/>
        </w:rPr>
        <w:t>.</w:t>
      </w:r>
      <w:r w:rsidR="00822A9E">
        <w:rPr>
          <w:rFonts w:ascii="Book Antiqua" w:hAnsi="Book Antiqua" w:hint="eastAsia"/>
          <w:vertAlign w:val="superscript"/>
          <w:lang w:eastAsia="zh-CN"/>
        </w:rPr>
        <w:t xml:space="preserve"> </w:t>
      </w:r>
      <w:del w:id="145" w:author="yan jiaping" w:date="2023-12-21T13:38:00Z">
        <w:r w:rsidR="00822A9E" w:rsidDel="00C0092F">
          <w:rPr>
            <w:rFonts w:ascii="Book Antiqua" w:hAnsi="Book Antiqua" w:hint="eastAsia"/>
            <w:lang w:eastAsia="zh-CN"/>
          </w:rPr>
          <w:delText xml:space="preserve"> </w:delText>
        </w:r>
      </w:del>
    </w:p>
    <w:p w14:paraId="02D4499F" w14:textId="37505619" w:rsidR="00FA6F92" w:rsidRDefault="00297453" w:rsidP="003319DB">
      <w:pPr>
        <w:spacing w:line="360" w:lineRule="auto"/>
        <w:jc w:val="both"/>
        <w:rPr>
          <w:rFonts w:ascii="Book Antiqua" w:hAnsi="Book Antiqua"/>
          <w:lang w:eastAsia="zh-CN"/>
        </w:rPr>
      </w:pPr>
      <w:r>
        <w:rPr>
          <w:rFonts w:ascii="Book Antiqua" w:hAnsi="Book Antiqua" w:hint="eastAsia"/>
          <w:vertAlign w:val="superscript"/>
          <w:lang w:eastAsia="zh-CN"/>
        </w:rPr>
        <w:t>2</w:t>
      </w:r>
      <w:del w:id="146" w:author="yan jiaping" w:date="2023-12-21T13:38:00Z">
        <w:r w:rsidR="00822A9E" w:rsidDel="00C0092F">
          <w:rPr>
            <w:rFonts w:ascii="Book Antiqua" w:hAnsi="Book Antiqua" w:hint="eastAsia"/>
            <w:vertAlign w:val="superscript"/>
            <w:lang w:eastAsia="zh-CN"/>
          </w:rPr>
          <w:delText xml:space="preserve"> </w:delText>
        </w:r>
      </w:del>
      <w:del w:id="147" w:author="yan jiaping" w:date="2023-12-21T13:39:00Z">
        <w:r w:rsidR="00A07AE6" w:rsidRPr="003319DB" w:rsidDel="00C0092F">
          <w:rPr>
            <w:rFonts w:ascii="Book Antiqua" w:hAnsi="Book Antiqua"/>
          </w:rPr>
          <w:delText>m</w:delText>
        </w:r>
      </w:del>
      <w:ins w:id="148" w:author="yan jiaping" w:date="2023-12-21T13:39:00Z">
        <w:r w:rsidR="00C0092F">
          <w:rPr>
            <w:rFonts w:ascii="Book Antiqua" w:hAnsi="Book Antiqua"/>
          </w:rPr>
          <w:t>M</w:t>
        </w:r>
      </w:ins>
      <w:r w:rsidR="00A07AE6" w:rsidRPr="003319DB">
        <w:rPr>
          <w:rFonts w:ascii="Book Antiqua" w:hAnsi="Book Antiqua"/>
        </w:rPr>
        <w:t>edian ± interquartile range</w:t>
      </w:r>
      <w:r>
        <w:rPr>
          <w:rFonts w:ascii="Book Antiqua" w:hAnsi="Book Antiqua" w:hint="eastAsia"/>
          <w:lang w:eastAsia="zh-CN"/>
        </w:rPr>
        <w:t>.</w:t>
      </w:r>
      <w:r w:rsidR="00822A9E">
        <w:rPr>
          <w:rFonts w:ascii="Book Antiqua" w:hAnsi="Book Antiqua" w:hint="eastAsia"/>
          <w:lang w:eastAsia="zh-CN"/>
        </w:rPr>
        <w:t xml:space="preserve"> </w:t>
      </w:r>
    </w:p>
    <w:p w14:paraId="6099601D" w14:textId="25190858" w:rsidR="003319DB" w:rsidRPr="003319DB" w:rsidRDefault="003319DB" w:rsidP="003319DB">
      <w:pPr>
        <w:spacing w:line="360" w:lineRule="auto"/>
        <w:jc w:val="both"/>
        <w:rPr>
          <w:rFonts w:ascii="Book Antiqua" w:hAnsi="Book Antiqua"/>
        </w:rPr>
      </w:pPr>
      <w:r w:rsidRPr="003319DB">
        <w:rPr>
          <w:rFonts w:ascii="Book Antiqua" w:hAnsi="Book Antiqua"/>
        </w:rPr>
        <w:t xml:space="preserve">EPDS: Edinburgh Postnatal Depression Scale; CAQ: Cardiac Anxiety Questionnaire; EHFScBS: European Heart Failure Self-Care Behavior Scale; SF-12: 12-Item Short-Form Health Survey; PCS: </w:t>
      </w:r>
      <w:r w:rsidR="00545E79">
        <w:rPr>
          <w:rFonts w:ascii="Book Antiqua" w:hAnsi="Book Antiqua" w:hint="eastAsia"/>
          <w:lang w:eastAsia="zh-CN"/>
        </w:rPr>
        <w:t>P</w:t>
      </w:r>
      <w:r w:rsidRPr="003319DB">
        <w:rPr>
          <w:rFonts w:ascii="Book Antiqua" w:hAnsi="Book Antiqua"/>
        </w:rPr>
        <w:t xml:space="preserve">hysical components summary; MCS: </w:t>
      </w:r>
      <w:r w:rsidR="00545E79">
        <w:rPr>
          <w:rFonts w:ascii="Book Antiqua" w:hAnsi="Book Antiqua" w:hint="eastAsia"/>
          <w:lang w:eastAsia="zh-CN"/>
        </w:rPr>
        <w:t>M</w:t>
      </w:r>
      <w:r w:rsidRPr="003319DB">
        <w:rPr>
          <w:rFonts w:ascii="Book Antiqua" w:hAnsi="Book Antiqua"/>
        </w:rPr>
        <w:t>ental components summary.</w:t>
      </w:r>
    </w:p>
    <w:p w14:paraId="7709210F" w14:textId="3C8B1E22" w:rsidR="003319DB" w:rsidRPr="00DA0A6A" w:rsidRDefault="003319DB" w:rsidP="003319DB">
      <w:pPr>
        <w:spacing w:line="360" w:lineRule="auto"/>
        <w:jc w:val="both"/>
        <w:rPr>
          <w:rFonts w:ascii="Book Antiqua" w:eastAsia="黑体" w:hAnsi="Book Antiqua"/>
          <w:b/>
          <w:lang w:eastAsia="zh-CN"/>
        </w:rPr>
      </w:pPr>
      <w:r w:rsidRPr="003319DB">
        <w:rPr>
          <w:rFonts w:ascii="Book Antiqua" w:hAnsi="Book Antiqua"/>
          <w:lang w:eastAsia="zh-CN"/>
        </w:rPr>
        <w:br w:type="page"/>
      </w:r>
      <w:r w:rsidRPr="00DA0A6A">
        <w:rPr>
          <w:rFonts w:ascii="Book Antiqua" w:eastAsia="黑体" w:hAnsi="Book Antiqua"/>
          <w:b/>
        </w:rPr>
        <w:lastRenderedPageBreak/>
        <w:t>Table 5 Design-specific cardiac-related problems and quality of life</w:t>
      </w:r>
      <w:r w:rsidRPr="00DA0A6A">
        <w:rPr>
          <w:rFonts w:ascii="Book Antiqua" w:hAnsi="Book Antiqua"/>
          <w:b/>
        </w:rPr>
        <w:t xml:space="preserve"> </w:t>
      </w:r>
      <w:r w:rsidRPr="00DA0A6A">
        <w:rPr>
          <w:rFonts w:ascii="Book Antiqua" w:eastAsia="黑体" w:hAnsi="Book Antiqua"/>
          <w:b/>
        </w:rPr>
        <w:t xml:space="preserve">at </w:t>
      </w:r>
      <w:r w:rsidR="000A4D87">
        <w:rPr>
          <w:rFonts w:ascii="Book Antiqua" w:eastAsia="黑体" w:hAnsi="Book Antiqua"/>
          <w:b/>
        </w:rPr>
        <w:t xml:space="preserve">6 </w:t>
      </w:r>
      <w:proofErr w:type="spellStart"/>
      <w:r w:rsidR="000A4D87">
        <w:rPr>
          <w:rFonts w:ascii="Book Antiqua" w:eastAsia="黑体" w:hAnsi="Book Antiqua"/>
          <w:b/>
        </w:rPr>
        <w:t>wk</w:t>
      </w:r>
      <w:proofErr w:type="spellEnd"/>
      <w:r w:rsidRPr="00DA0A6A">
        <w:rPr>
          <w:rFonts w:ascii="Book Antiqua" w:eastAsia="黑体" w:hAnsi="Book Antiqua"/>
          <w:b/>
        </w:rPr>
        <w:t xml:space="preserve"> postpartum</w:t>
      </w:r>
      <w:r w:rsidR="00DA0A6A" w:rsidRPr="00DA0A6A">
        <w:rPr>
          <w:rFonts w:ascii="Book Antiqua" w:eastAsia="黑体" w:hAnsi="Book Antiqua" w:hint="eastAsia"/>
          <w:b/>
          <w:lang w:eastAsia="zh-CN"/>
        </w:rPr>
        <w:t xml:space="preserve"> (</w:t>
      </w:r>
      <w:r w:rsidR="00DA0A6A" w:rsidRPr="00DA0A6A">
        <w:rPr>
          <w:rFonts w:ascii="Book Antiqua" w:eastAsia="宋体" w:hAnsi="Book Antiqua" w:cs="黑体" w:hint="eastAsia"/>
          <w:b/>
          <w:bCs/>
        </w:rPr>
        <w:t>mean</w:t>
      </w:r>
      <w:r w:rsidR="00DA0A6A" w:rsidRPr="00DA0A6A">
        <w:rPr>
          <w:rFonts w:ascii="Book Antiqua" w:eastAsia="宋体" w:hAnsi="Book Antiqua" w:cs="黑体"/>
          <w:b/>
          <w:bCs/>
        </w:rPr>
        <w:t xml:space="preserve"> </w:t>
      </w:r>
      <w:r w:rsidR="00DA0A6A" w:rsidRPr="00DA0A6A">
        <w:rPr>
          <w:rFonts w:ascii="Book Antiqua" w:eastAsia="宋体" w:hAnsi="Book Antiqua"/>
          <w:b/>
          <w:bCs/>
        </w:rPr>
        <w:t>±</w:t>
      </w:r>
      <w:r w:rsidR="00DA0A6A" w:rsidRPr="00DA0A6A">
        <w:rPr>
          <w:rFonts w:ascii="Book Antiqua" w:eastAsia="宋体" w:hAnsi="Book Antiqua" w:cs="黑体"/>
          <w:b/>
          <w:bCs/>
        </w:rPr>
        <w:t xml:space="preserve"> SD</w:t>
      </w:r>
      <w:r w:rsidR="00DA0A6A" w:rsidRPr="00DA0A6A">
        <w:rPr>
          <w:rFonts w:ascii="Book Antiqua" w:eastAsia="黑体" w:hAnsi="Book Antiqua" w:hint="eastAsia"/>
          <w:b/>
          <w:lang w:eastAsia="zh-CN"/>
        </w:rPr>
        <w:t>)</w:t>
      </w:r>
    </w:p>
    <w:tbl>
      <w:tblPr>
        <w:tblStyle w:val="a7"/>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601"/>
        <w:gridCol w:w="2453"/>
        <w:gridCol w:w="2128"/>
        <w:gridCol w:w="1394"/>
      </w:tblGrid>
      <w:tr w:rsidR="003319DB" w:rsidRPr="003319DB" w14:paraId="0C6468F4" w14:textId="77777777" w:rsidTr="009B0994">
        <w:trPr>
          <w:trHeight w:val="429"/>
        </w:trPr>
        <w:tc>
          <w:tcPr>
            <w:tcW w:w="1880" w:type="pct"/>
            <w:tcBorders>
              <w:top w:val="single" w:sz="4" w:space="0" w:color="auto"/>
              <w:bottom w:val="single" w:sz="4" w:space="0" w:color="auto"/>
            </w:tcBorders>
          </w:tcPr>
          <w:p w14:paraId="34462533" w14:textId="77777777" w:rsidR="003319DB" w:rsidRPr="003319DB" w:rsidRDefault="003319DB" w:rsidP="009C6BAF">
            <w:pPr>
              <w:rPr>
                <w:rFonts w:ascii="Book Antiqua" w:eastAsia="宋体" w:hAnsi="Book Antiqua" w:cs="Times New Roman"/>
                <w:b/>
                <w:bCs/>
              </w:rPr>
            </w:pPr>
            <w:r w:rsidRPr="003319DB">
              <w:rPr>
                <w:rFonts w:ascii="Book Antiqua" w:eastAsia="宋体" w:hAnsi="Book Antiqua" w:cs="Times New Roman"/>
                <w:b/>
                <w:bCs/>
              </w:rPr>
              <w:t>Variables</w:t>
            </w:r>
          </w:p>
        </w:tc>
        <w:tc>
          <w:tcPr>
            <w:tcW w:w="1281" w:type="pct"/>
            <w:tcBorders>
              <w:top w:val="single" w:sz="4" w:space="0" w:color="auto"/>
              <w:bottom w:val="single" w:sz="4" w:space="0" w:color="auto"/>
            </w:tcBorders>
          </w:tcPr>
          <w:p w14:paraId="020DECF9" w14:textId="77777777" w:rsidR="003319DB" w:rsidRPr="003319DB" w:rsidRDefault="003319DB" w:rsidP="009C6BAF">
            <w:pPr>
              <w:rPr>
                <w:rFonts w:ascii="Book Antiqua" w:eastAsia="宋体" w:hAnsi="Book Antiqua" w:cs="Times New Roman"/>
                <w:b/>
                <w:bCs/>
              </w:rPr>
            </w:pPr>
            <w:r w:rsidRPr="004F31B8">
              <w:rPr>
                <w:rFonts w:ascii="Book Antiqua" w:eastAsia="宋体" w:hAnsi="Book Antiqua" w:cs="Times New Roman"/>
                <w:b/>
                <w:bCs/>
                <w:i/>
              </w:rPr>
              <w:t>N</w:t>
            </w:r>
            <w:r w:rsidRPr="003319DB">
              <w:rPr>
                <w:rFonts w:ascii="Book Antiqua" w:eastAsia="宋体" w:hAnsi="Book Antiqua" w:cs="Times New Roman"/>
                <w:b/>
                <w:bCs/>
              </w:rPr>
              <w:t xml:space="preserve"> (%)</w:t>
            </w:r>
          </w:p>
        </w:tc>
        <w:tc>
          <w:tcPr>
            <w:tcW w:w="1111" w:type="pct"/>
            <w:tcBorders>
              <w:top w:val="single" w:sz="4" w:space="0" w:color="auto"/>
              <w:bottom w:val="single" w:sz="4" w:space="0" w:color="auto"/>
            </w:tcBorders>
          </w:tcPr>
          <w:p w14:paraId="6B48BEF5" w14:textId="77777777" w:rsidR="003319DB" w:rsidRPr="003319DB" w:rsidRDefault="003319DB" w:rsidP="009C6BAF">
            <w:pPr>
              <w:rPr>
                <w:rFonts w:ascii="Book Antiqua" w:eastAsia="宋体" w:hAnsi="Book Antiqua" w:cs="Times New Roman"/>
                <w:b/>
                <w:bCs/>
              </w:rPr>
            </w:pPr>
          </w:p>
        </w:tc>
        <w:tc>
          <w:tcPr>
            <w:tcW w:w="728" w:type="pct"/>
            <w:tcBorders>
              <w:top w:val="single" w:sz="4" w:space="0" w:color="auto"/>
              <w:bottom w:val="single" w:sz="4" w:space="0" w:color="auto"/>
            </w:tcBorders>
          </w:tcPr>
          <w:p w14:paraId="60D2A72E" w14:textId="77777777" w:rsidR="003319DB" w:rsidRPr="003319DB" w:rsidRDefault="003319DB" w:rsidP="004F31B8">
            <w:pPr>
              <w:rPr>
                <w:rFonts w:ascii="Book Antiqua" w:eastAsia="宋体" w:hAnsi="Book Antiqua" w:cs="Times New Roman"/>
                <w:b/>
                <w:bCs/>
              </w:rPr>
            </w:pPr>
            <w:r w:rsidRPr="003319DB">
              <w:rPr>
                <w:rFonts w:ascii="Book Antiqua" w:eastAsia="宋体" w:hAnsi="Book Antiqua" w:cs="Times New Roman"/>
                <w:b/>
                <w:bCs/>
                <w:i/>
                <w:iCs/>
              </w:rPr>
              <w:t xml:space="preserve">P </w:t>
            </w:r>
            <w:r w:rsidR="004F31B8">
              <w:rPr>
                <w:rFonts w:ascii="Book Antiqua" w:eastAsia="宋体" w:hAnsi="Book Antiqua" w:cs="Times New Roman" w:hint="eastAsia"/>
                <w:b/>
                <w:bCs/>
              </w:rPr>
              <w:t>v</w:t>
            </w:r>
            <w:r w:rsidRPr="003319DB">
              <w:rPr>
                <w:rFonts w:ascii="Book Antiqua" w:eastAsia="宋体" w:hAnsi="Book Antiqua" w:cs="Times New Roman"/>
                <w:b/>
                <w:bCs/>
              </w:rPr>
              <w:t>alue</w:t>
            </w:r>
          </w:p>
        </w:tc>
      </w:tr>
      <w:tr w:rsidR="003319DB" w:rsidRPr="003319DB" w14:paraId="5EEB9995" w14:textId="77777777" w:rsidTr="009B0994">
        <w:tc>
          <w:tcPr>
            <w:tcW w:w="1880" w:type="pct"/>
            <w:tcBorders>
              <w:top w:val="single" w:sz="4" w:space="0" w:color="auto"/>
            </w:tcBorders>
          </w:tcPr>
          <w:p w14:paraId="031B18EF" w14:textId="77777777" w:rsidR="003319DB" w:rsidRPr="003319DB" w:rsidRDefault="003319DB" w:rsidP="009C6BAF">
            <w:pPr>
              <w:rPr>
                <w:rFonts w:ascii="Book Antiqua" w:eastAsia="宋体" w:hAnsi="Book Antiqua" w:cs="Times New Roman"/>
                <w:b/>
                <w:bCs/>
              </w:rPr>
            </w:pPr>
            <w:r w:rsidRPr="003319DB">
              <w:rPr>
                <w:rFonts w:ascii="Book Antiqua" w:eastAsia="宋体" w:hAnsi="Book Antiqua" w:cs="Times New Roman"/>
                <w:b/>
                <w:bCs/>
              </w:rPr>
              <w:t>Compliance</w:t>
            </w:r>
          </w:p>
        </w:tc>
        <w:tc>
          <w:tcPr>
            <w:tcW w:w="1281" w:type="pct"/>
            <w:tcBorders>
              <w:top w:val="single" w:sz="4" w:space="0" w:color="auto"/>
            </w:tcBorders>
          </w:tcPr>
          <w:p w14:paraId="41983675" w14:textId="77777777" w:rsidR="003319DB" w:rsidRPr="003319DB" w:rsidRDefault="003319DB" w:rsidP="009C6BAF">
            <w:pPr>
              <w:rPr>
                <w:rFonts w:ascii="Book Antiqua" w:eastAsia="宋体" w:hAnsi="Book Antiqua" w:cs="黑体"/>
              </w:rPr>
            </w:pPr>
          </w:p>
        </w:tc>
        <w:tc>
          <w:tcPr>
            <w:tcW w:w="1111" w:type="pct"/>
            <w:tcBorders>
              <w:top w:val="single" w:sz="4" w:space="0" w:color="auto"/>
            </w:tcBorders>
          </w:tcPr>
          <w:p w14:paraId="076DF1BD" w14:textId="77777777" w:rsidR="003319DB" w:rsidRPr="003319DB" w:rsidRDefault="003319DB" w:rsidP="009C6BAF">
            <w:pPr>
              <w:rPr>
                <w:rFonts w:ascii="Book Antiqua" w:eastAsia="宋体" w:hAnsi="Book Antiqua" w:cs="黑体"/>
              </w:rPr>
            </w:pPr>
          </w:p>
        </w:tc>
        <w:tc>
          <w:tcPr>
            <w:tcW w:w="728" w:type="pct"/>
            <w:tcBorders>
              <w:top w:val="single" w:sz="4" w:space="0" w:color="auto"/>
            </w:tcBorders>
          </w:tcPr>
          <w:p w14:paraId="1FDF91DD" w14:textId="77777777" w:rsidR="003319DB" w:rsidRPr="003319DB" w:rsidRDefault="003319DB" w:rsidP="009C6BAF">
            <w:pPr>
              <w:rPr>
                <w:rFonts w:ascii="Book Antiqua" w:eastAsia="宋体" w:hAnsi="Book Antiqua" w:cs="黑体"/>
              </w:rPr>
            </w:pPr>
          </w:p>
        </w:tc>
      </w:tr>
      <w:tr w:rsidR="003319DB" w:rsidRPr="003319DB" w14:paraId="1903140A" w14:textId="77777777" w:rsidTr="009B0994">
        <w:tc>
          <w:tcPr>
            <w:tcW w:w="1880" w:type="pct"/>
          </w:tcPr>
          <w:p w14:paraId="0F6FE237" w14:textId="77777777" w:rsidR="003319DB" w:rsidRPr="00991048" w:rsidRDefault="003319DB" w:rsidP="009C6BAF">
            <w:pPr>
              <w:rPr>
                <w:rFonts w:ascii="Book Antiqua" w:eastAsia="宋体" w:hAnsi="Book Antiqua" w:cs="Times New Roman"/>
              </w:rPr>
            </w:pPr>
            <w:r w:rsidRPr="00991048">
              <w:rPr>
                <w:rFonts w:ascii="Book Antiqua" w:eastAsia="宋体" w:hAnsi="Book Antiqua" w:cs="Times New Roman"/>
              </w:rPr>
              <w:t>Hospital review after ending the pregnancy</w:t>
            </w:r>
          </w:p>
        </w:tc>
        <w:tc>
          <w:tcPr>
            <w:tcW w:w="1281" w:type="pct"/>
          </w:tcPr>
          <w:p w14:paraId="52461FD6" w14:textId="77777777" w:rsidR="003319DB" w:rsidRPr="003319DB" w:rsidRDefault="003319DB" w:rsidP="009C6BAF">
            <w:pPr>
              <w:rPr>
                <w:rFonts w:ascii="Book Antiqua" w:eastAsia="宋体" w:hAnsi="Book Antiqua" w:cs="黑体"/>
              </w:rPr>
            </w:pPr>
          </w:p>
        </w:tc>
        <w:tc>
          <w:tcPr>
            <w:tcW w:w="1111" w:type="pct"/>
          </w:tcPr>
          <w:p w14:paraId="674035FF" w14:textId="77777777" w:rsidR="003319DB" w:rsidRPr="003319DB" w:rsidRDefault="003319DB" w:rsidP="009C6BAF">
            <w:pPr>
              <w:rPr>
                <w:rFonts w:ascii="Book Antiqua" w:eastAsia="宋体" w:hAnsi="Book Antiqua" w:cs="黑体"/>
              </w:rPr>
            </w:pPr>
          </w:p>
        </w:tc>
        <w:tc>
          <w:tcPr>
            <w:tcW w:w="728" w:type="pct"/>
          </w:tcPr>
          <w:p w14:paraId="25646F00" w14:textId="77777777" w:rsidR="003319DB" w:rsidRPr="003319DB" w:rsidRDefault="003319DB" w:rsidP="009C6BAF">
            <w:pPr>
              <w:rPr>
                <w:rFonts w:ascii="Book Antiqua" w:eastAsia="宋体" w:hAnsi="Book Antiqua" w:cs="黑体"/>
              </w:rPr>
            </w:pPr>
            <w:r w:rsidRPr="003319DB">
              <w:rPr>
                <w:rFonts w:ascii="Book Antiqua" w:eastAsia="宋体" w:hAnsi="Book Antiqua" w:cs="黑体"/>
              </w:rPr>
              <w:t>0.360</w:t>
            </w:r>
          </w:p>
        </w:tc>
      </w:tr>
      <w:tr w:rsidR="003319DB" w:rsidRPr="003319DB" w14:paraId="4F23DA04" w14:textId="77777777" w:rsidTr="009B0994">
        <w:tc>
          <w:tcPr>
            <w:tcW w:w="1880" w:type="pct"/>
          </w:tcPr>
          <w:p w14:paraId="26249096" w14:textId="77777777" w:rsidR="003319DB" w:rsidRPr="003319DB" w:rsidRDefault="003319DB" w:rsidP="009C6BAF">
            <w:pPr>
              <w:rPr>
                <w:rFonts w:ascii="Book Antiqua" w:eastAsia="宋体" w:hAnsi="Book Antiqua" w:cs="Times New Roman"/>
              </w:rPr>
            </w:pPr>
            <w:r w:rsidRPr="003319DB">
              <w:rPr>
                <w:rFonts w:ascii="Book Antiqua" w:eastAsia="宋体" w:hAnsi="Book Antiqua" w:cs="Times New Roman"/>
              </w:rPr>
              <w:t>Yes</w:t>
            </w:r>
          </w:p>
        </w:tc>
        <w:tc>
          <w:tcPr>
            <w:tcW w:w="1281" w:type="pct"/>
          </w:tcPr>
          <w:p w14:paraId="63CB92DF" w14:textId="77777777" w:rsidR="003319DB" w:rsidRPr="003319DB" w:rsidRDefault="003319DB" w:rsidP="009C6BAF">
            <w:pPr>
              <w:rPr>
                <w:rFonts w:ascii="Book Antiqua" w:eastAsia="宋体" w:hAnsi="Book Antiqua" w:cs="黑体"/>
              </w:rPr>
            </w:pPr>
            <w:r w:rsidRPr="003319DB">
              <w:rPr>
                <w:rFonts w:ascii="Book Antiqua" w:eastAsia="宋体" w:hAnsi="Book Antiqua" w:cs="黑体"/>
              </w:rPr>
              <w:t>65</w:t>
            </w:r>
            <w:r w:rsidR="008550EC">
              <w:rPr>
                <w:rFonts w:ascii="Book Antiqua" w:eastAsia="宋体" w:hAnsi="Book Antiqua" w:cs="黑体" w:hint="eastAsia"/>
              </w:rPr>
              <w:t xml:space="preserve"> </w:t>
            </w:r>
            <w:r w:rsidRPr="003319DB">
              <w:rPr>
                <w:rFonts w:ascii="Book Antiqua" w:eastAsia="宋体" w:hAnsi="Book Antiqua" w:cs="黑体"/>
              </w:rPr>
              <w:t>(61.90)</w:t>
            </w:r>
          </w:p>
        </w:tc>
        <w:tc>
          <w:tcPr>
            <w:tcW w:w="1111" w:type="pct"/>
          </w:tcPr>
          <w:p w14:paraId="13CE60B0" w14:textId="77777777" w:rsidR="003319DB" w:rsidRPr="003319DB" w:rsidRDefault="003319DB" w:rsidP="009C6BAF">
            <w:pPr>
              <w:rPr>
                <w:rFonts w:ascii="Book Antiqua" w:eastAsia="宋体" w:hAnsi="Book Antiqua" w:cs="黑体"/>
              </w:rPr>
            </w:pPr>
            <w:r w:rsidRPr="003319DB">
              <w:rPr>
                <w:rFonts w:ascii="Book Antiqua" w:eastAsia="宋体" w:hAnsi="Book Antiqua" w:cs="黑体"/>
              </w:rPr>
              <w:t>91.67 ± 12.85</w:t>
            </w:r>
          </w:p>
        </w:tc>
        <w:tc>
          <w:tcPr>
            <w:tcW w:w="728" w:type="pct"/>
          </w:tcPr>
          <w:p w14:paraId="6F5FF416" w14:textId="77777777" w:rsidR="003319DB" w:rsidRPr="003319DB" w:rsidRDefault="003319DB" w:rsidP="009C6BAF">
            <w:pPr>
              <w:rPr>
                <w:rFonts w:ascii="Book Antiqua" w:eastAsia="宋体" w:hAnsi="Book Antiqua" w:cs="黑体"/>
              </w:rPr>
            </w:pPr>
          </w:p>
        </w:tc>
      </w:tr>
      <w:tr w:rsidR="003319DB" w:rsidRPr="003319DB" w14:paraId="4A65865B" w14:textId="77777777" w:rsidTr="009B0994">
        <w:tc>
          <w:tcPr>
            <w:tcW w:w="1880" w:type="pct"/>
          </w:tcPr>
          <w:p w14:paraId="2D6FA631" w14:textId="77777777" w:rsidR="003319DB" w:rsidRPr="003319DB" w:rsidRDefault="003319DB" w:rsidP="009C6BAF">
            <w:pPr>
              <w:rPr>
                <w:rFonts w:ascii="Book Antiqua" w:eastAsia="宋体" w:hAnsi="Book Antiqua" w:cs="Times New Roman"/>
              </w:rPr>
            </w:pPr>
            <w:r w:rsidRPr="003319DB">
              <w:rPr>
                <w:rFonts w:ascii="Book Antiqua" w:eastAsia="宋体" w:hAnsi="Book Antiqua" w:cs="Times New Roman"/>
              </w:rPr>
              <w:t>No</w:t>
            </w:r>
          </w:p>
        </w:tc>
        <w:tc>
          <w:tcPr>
            <w:tcW w:w="1281" w:type="pct"/>
          </w:tcPr>
          <w:p w14:paraId="2F477E5E" w14:textId="77777777" w:rsidR="003319DB" w:rsidRPr="003319DB" w:rsidRDefault="003319DB" w:rsidP="009C6BAF">
            <w:pPr>
              <w:rPr>
                <w:rFonts w:ascii="Book Antiqua" w:eastAsia="宋体" w:hAnsi="Book Antiqua" w:cs="黑体"/>
              </w:rPr>
            </w:pPr>
            <w:r w:rsidRPr="003319DB">
              <w:rPr>
                <w:rFonts w:ascii="Book Antiqua" w:eastAsia="宋体" w:hAnsi="Book Antiqua" w:cs="黑体"/>
              </w:rPr>
              <w:t>40</w:t>
            </w:r>
            <w:r w:rsidR="008550EC">
              <w:rPr>
                <w:rFonts w:ascii="Book Antiqua" w:eastAsia="宋体" w:hAnsi="Book Antiqua" w:cs="黑体" w:hint="eastAsia"/>
              </w:rPr>
              <w:t xml:space="preserve"> </w:t>
            </w:r>
            <w:r w:rsidRPr="003319DB">
              <w:rPr>
                <w:rFonts w:ascii="Book Antiqua" w:eastAsia="宋体" w:hAnsi="Book Antiqua" w:cs="黑体"/>
              </w:rPr>
              <w:t>(38.10)</w:t>
            </w:r>
          </w:p>
        </w:tc>
        <w:tc>
          <w:tcPr>
            <w:tcW w:w="1111" w:type="pct"/>
          </w:tcPr>
          <w:p w14:paraId="64C7AA72" w14:textId="77777777" w:rsidR="003319DB" w:rsidRPr="003319DB" w:rsidRDefault="003319DB" w:rsidP="009C6BAF">
            <w:pPr>
              <w:rPr>
                <w:rFonts w:ascii="Book Antiqua" w:eastAsia="宋体" w:hAnsi="Book Antiqua" w:cs="黑体"/>
              </w:rPr>
            </w:pPr>
            <w:r w:rsidRPr="003319DB">
              <w:rPr>
                <w:rFonts w:ascii="Book Antiqua" w:eastAsia="宋体" w:hAnsi="Book Antiqua" w:cs="黑体"/>
              </w:rPr>
              <w:t>89.11 ± 15.31</w:t>
            </w:r>
          </w:p>
        </w:tc>
        <w:tc>
          <w:tcPr>
            <w:tcW w:w="728" w:type="pct"/>
          </w:tcPr>
          <w:p w14:paraId="5AE2D07F" w14:textId="77777777" w:rsidR="003319DB" w:rsidRPr="003319DB" w:rsidRDefault="003319DB" w:rsidP="009C6BAF">
            <w:pPr>
              <w:rPr>
                <w:rFonts w:ascii="Book Antiqua" w:eastAsia="宋体" w:hAnsi="Book Antiqua" w:cs="黑体"/>
              </w:rPr>
            </w:pPr>
          </w:p>
        </w:tc>
      </w:tr>
      <w:tr w:rsidR="003319DB" w:rsidRPr="003319DB" w14:paraId="1B8D2801" w14:textId="77777777" w:rsidTr="009B0994">
        <w:tc>
          <w:tcPr>
            <w:tcW w:w="1880" w:type="pct"/>
          </w:tcPr>
          <w:p w14:paraId="33E03251" w14:textId="77777777" w:rsidR="003319DB" w:rsidRPr="003319DB" w:rsidRDefault="003319DB" w:rsidP="009C6BAF">
            <w:pPr>
              <w:rPr>
                <w:rFonts w:ascii="Book Antiqua" w:eastAsia="宋体" w:hAnsi="Book Antiqua" w:cs="Times New Roman"/>
                <w:b/>
                <w:bCs/>
              </w:rPr>
            </w:pPr>
            <w:r w:rsidRPr="003319DB">
              <w:rPr>
                <w:rFonts w:ascii="Book Antiqua" w:eastAsia="宋体" w:hAnsi="Book Antiqua" w:cs="Times New Roman"/>
                <w:b/>
                <w:bCs/>
              </w:rPr>
              <w:t>Understanding of the disease</w:t>
            </w:r>
          </w:p>
        </w:tc>
        <w:tc>
          <w:tcPr>
            <w:tcW w:w="1281" w:type="pct"/>
          </w:tcPr>
          <w:p w14:paraId="3AF71E6D" w14:textId="77777777" w:rsidR="003319DB" w:rsidRPr="003319DB" w:rsidRDefault="003319DB" w:rsidP="009C6BAF">
            <w:pPr>
              <w:rPr>
                <w:rFonts w:ascii="Book Antiqua" w:eastAsia="宋体" w:hAnsi="Book Antiqua" w:cs="黑体"/>
              </w:rPr>
            </w:pPr>
          </w:p>
        </w:tc>
        <w:tc>
          <w:tcPr>
            <w:tcW w:w="1111" w:type="pct"/>
          </w:tcPr>
          <w:p w14:paraId="3556FCA3" w14:textId="77777777" w:rsidR="003319DB" w:rsidRPr="003319DB" w:rsidRDefault="003319DB" w:rsidP="009C6BAF">
            <w:pPr>
              <w:rPr>
                <w:rFonts w:ascii="Book Antiqua" w:eastAsia="宋体" w:hAnsi="Book Antiqua" w:cs="黑体"/>
              </w:rPr>
            </w:pPr>
          </w:p>
        </w:tc>
        <w:tc>
          <w:tcPr>
            <w:tcW w:w="728" w:type="pct"/>
          </w:tcPr>
          <w:p w14:paraId="6526C62A" w14:textId="77777777" w:rsidR="003319DB" w:rsidRPr="003319DB" w:rsidRDefault="003319DB" w:rsidP="009C6BAF">
            <w:pPr>
              <w:rPr>
                <w:rFonts w:ascii="Book Antiqua" w:eastAsia="宋体" w:hAnsi="Book Antiqua" w:cs="黑体"/>
              </w:rPr>
            </w:pPr>
          </w:p>
        </w:tc>
      </w:tr>
      <w:tr w:rsidR="003319DB" w:rsidRPr="003319DB" w14:paraId="346DEA0C" w14:textId="77777777" w:rsidTr="009B0994">
        <w:tc>
          <w:tcPr>
            <w:tcW w:w="1880" w:type="pct"/>
          </w:tcPr>
          <w:p w14:paraId="114473AD" w14:textId="77777777" w:rsidR="003319DB" w:rsidRPr="00991048" w:rsidRDefault="003319DB" w:rsidP="009C6BAF">
            <w:pPr>
              <w:rPr>
                <w:rFonts w:ascii="Book Antiqua" w:eastAsia="宋体" w:hAnsi="Book Antiqua" w:cs="Times New Roman"/>
              </w:rPr>
            </w:pPr>
            <w:r w:rsidRPr="00991048">
              <w:rPr>
                <w:rFonts w:ascii="Book Antiqua" w:eastAsia="宋体" w:hAnsi="Book Antiqua" w:cs="Times New Roman"/>
              </w:rPr>
              <w:t>Advised to avoid having children</w:t>
            </w:r>
          </w:p>
        </w:tc>
        <w:tc>
          <w:tcPr>
            <w:tcW w:w="1281" w:type="pct"/>
          </w:tcPr>
          <w:p w14:paraId="0A166800" w14:textId="77777777" w:rsidR="003319DB" w:rsidRPr="003319DB" w:rsidRDefault="003319DB" w:rsidP="009C6BAF">
            <w:pPr>
              <w:rPr>
                <w:rFonts w:ascii="Book Antiqua" w:eastAsia="宋体" w:hAnsi="Book Antiqua" w:cs="黑体"/>
              </w:rPr>
            </w:pPr>
          </w:p>
        </w:tc>
        <w:tc>
          <w:tcPr>
            <w:tcW w:w="1111" w:type="pct"/>
          </w:tcPr>
          <w:p w14:paraId="18A08BAA" w14:textId="77777777" w:rsidR="003319DB" w:rsidRPr="003319DB" w:rsidRDefault="003319DB" w:rsidP="009C6BAF">
            <w:pPr>
              <w:rPr>
                <w:rFonts w:ascii="Book Antiqua" w:eastAsia="宋体" w:hAnsi="Book Antiqua" w:cs="黑体"/>
              </w:rPr>
            </w:pPr>
          </w:p>
        </w:tc>
        <w:tc>
          <w:tcPr>
            <w:tcW w:w="728" w:type="pct"/>
          </w:tcPr>
          <w:p w14:paraId="621AAD0E" w14:textId="77777777" w:rsidR="003319DB" w:rsidRPr="003319DB" w:rsidRDefault="003319DB" w:rsidP="009C6BAF">
            <w:pPr>
              <w:rPr>
                <w:rFonts w:ascii="Book Antiqua" w:eastAsia="宋体" w:hAnsi="Book Antiqua" w:cs="黑体"/>
              </w:rPr>
            </w:pPr>
            <w:r w:rsidRPr="003319DB">
              <w:rPr>
                <w:rFonts w:ascii="Book Antiqua" w:eastAsia="宋体" w:hAnsi="Book Antiqua" w:cs="黑体"/>
              </w:rPr>
              <w:t>0.125</w:t>
            </w:r>
          </w:p>
        </w:tc>
      </w:tr>
      <w:tr w:rsidR="003319DB" w:rsidRPr="003319DB" w14:paraId="6FB55131" w14:textId="77777777" w:rsidTr="009B0994">
        <w:tc>
          <w:tcPr>
            <w:tcW w:w="1880" w:type="pct"/>
          </w:tcPr>
          <w:p w14:paraId="77B8A0C7" w14:textId="77777777" w:rsidR="003319DB" w:rsidRPr="003319DB" w:rsidRDefault="003319DB" w:rsidP="009C6BAF">
            <w:pPr>
              <w:rPr>
                <w:rFonts w:ascii="Book Antiqua" w:eastAsia="宋体" w:hAnsi="Book Antiqua" w:cs="Times New Roman"/>
              </w:rPr>
            </w:pPr>
            <w:r w:rsidRPr="003319DB">
              <w:rPr>
                <w:rFonts w:ascii="Book Antiqua" w:eastAsia="宋体" w:hAnsi="Book Antiqua" w:cs="Times New Roman"/>
              </w:rPr>
              <w:t>Yes</w:t>
            </w:r>
          </w:p>
        </w:tc>
        <w:tc>
          <w:tcPr>
            <w:tcW w:w="1281" w:type="pct"/>
          </w:tcPr>
          <w:p w14:paraId="00FCEB02" w14:textId="77777777" w:rsidR="003319DB" w:rsidRPr="003319DB" w:rsidRDefault="003319DB" w:rsidP="009C6BAF">
            <w:pPr>
              <w:rPr>
                <w:rFonts w:ascii="Book Antiqua" w:eastAsia="宋体" w:hAnsi="Book Antiqua" w:cs="黑体"/>
              </w:rPr>
            </w:pPr>
            <w:r w:rsidRPr="003319DB">
              <w:rPr>
                <w:rFonts w:ascii="Book Antiqua" w:eastAsia="宋体" w:hAnsi="Book Antiqua" w:cs="黑体"/>
              </w:rPr>
              <w:t>41</w:t>
            </w:r>
            <w:r w:rsidR="008550EC">
              <w:rPr>
                <w:rFonts w:ascii="Book Antiqua" w:eastAsia="宋体" w:hAnsi="Book Antiqua" w:cs="黑体" w:hint="eastAsia"/>
              </w:rPr>
              <w:t xml:space="preserve"> </w:t>
            </w:r>
            <w:r w:rsidRPr="003319DB">
              <w:rPr>
                <w:rFonts w:ascii="Book Antiqua" w:eastAsia="宋体" w:hAnsi="Book Antiqua" w:cs="黑体"/>
              </w:rPr>
              <w:t>(39.05)</w:t>
            </w:r>
          </w:p>
        </w:tc>
        <w:tc>
          <w:tcPr>
            <w:tcW w:w="1111" w:type="pct"/>
          </w:tcPr>
          <w:p w14:paraId="01D050D2" w14:textId="77777777" w:rsidR="003319DB" w:rsidRPr="003319DB" w:rsidRDefault="003319DB" w:rsidP="009C6BAF">
            <w:pPr>
              <w:rPr>
                <w:rFonts w:ascii="Book Antiqua" w:eastAsia="宋体" w:hAnsi="Book Antiqua" w:cs="黑体"/>
              </w:rPr>
            </w:pPr>
            <w:r w:rsidRPr="003319DB">
              <w:rPr>
                <w:rFonts w:ascii="Book Antiqua" w:eastAsia="宋体" w:hAnsi="Book Antiqua" w:cs="黑体"/>
              </w:rPr>
              <w:t>88.10 ± 16.11</w:t>
            </w:r>
          </w:p>
        </w:tc>
        <w:tc>
          <w:tcPr>
            <w:tcW w:w="728" w:type="pct"/>
          </w:tcPr>
          <w:p w14:paraId="2FB93865" w14:textId="77777777" w:rsidR="003319DB" w:rsidRPr="003319DB" w:rsidRDefault="003319DB" w:rsidP="009C6BAF">
            <w:pPr>
              <w:rPr>
                <w:rFonts w:ascii="Book Antiqua" w:eastAsia="宋体" w:hAnsi="Book Antiqua" w:cs="黑体"/>
              </w:rPr>
            </w:pPr>
          </w:p>
        </w:tc>
      </w:tr>
      <w:tr w:rsidR="003319DB" w:rsidRPr="003319DB" w14:paraId="2B0E6757" w14:textId="77777777" w:rsidTr="009B0994">
        <w:tc>
          <w:tcPr>
            <w:tcW w:w="1880" w:type="pct"/>
          </w:tcPr>
          <w:p w14:paraId="19F8B5D5" w14:textId="77777777" w:rsidR="003319DB" w:rsidRPr="003319DB" w:rsidRDefault="003319DB" w:rsidP="009C6BAF">
            <w:pPr>
              <w:rPr>
                <w:rFonts w:ascii="Book Antiqua" w:eastAsia="宋体" w:hAnsi="Book Antiqua" w:cs="Times New Roman"/>
              </w:rPr>
            </w:pPr>
            <w:bookmarkStart w:id="149" w:name="OLE_LINK11"/>
            <w:r w:rsidRPr="003319DB">
              <w:rPr>
                <w:rFonts w:ascii="Book Antiqua" w:eastAsia="宋体" w:hAnsi="Book Antiqua" w:cs="Times New Roman"/>
              </w:rPr>
              <w:t>No</w:t>
            </w:r>
            <w:bookmarkEnd w:id="149"/>
          </w:p>
        </w:tc>
        <w:tc>
          <w:tcPr>
            <w:tcW w:w="1281" w:type="pct"/>
          </w:tcPr>
          <w:p w14:paraId="75647355" w14:textId="77777777" w:rsidR="003319DB" w:rsidRPr="003319DB" w:rsidRDefault="003319DB" w:rsidP="009C6BAF">
            <w:pPr>
              <w:rPr>
                <w:rFonts w:ascii="Book Antiqua" w:eastAsia="宋体" w:hAnsi="Book Antiqua" w:cs="黑体"/>
              </w:rPr>
            </w:pPr>
            <w:r w:rsidRPr="003319DB">
              <w:rPr>
                <w:rFonts w:ascii="Book Antiqua" w:eastAsia="宋体" w:hAnsi="Book Antiqua" w:cs="黑体"/>
              </w:rPr>
              <w:t>64</w:t>
            </w:r>
            <w:r w:rsidR="008550EC">
              <w:rPr>
                <w:rFonts w:ascii="Book Antiqua" w:eastAsia="宋体" w:hAnsi="Book Antiqua" w:cs="黑体" w:hint="eastAsia"/>
              </w:rPr>
              <w:t xml:space="preserve"> </w:t>
            </w:r>
            <w:r w:rsidRPr="003319DB">
              <w:rPr>
                <w:rFonts w:ascii="Book Antiqua" w:eastAsia="宋体" w:hAnsi="Book Antiqua" w:cs="黑体"/>
              </w:rPr>
              <w:t>(60.95)</w:t>
            </w:r>
          </w:p>
        </w:tc>
        <w:tc>
          <w:tcPr>
            <w:tcW w:w="1111" w:type="pct"/>
          </w:tcPr>
          <w:p w14:paraId="29A9849B" w14:textId="77777777" w:rsidR="003319DB" w:rsidRPr="003319DB" w:rsidRDefault="003319DB" w:rsidP="009C6BAF">
            <w:pPr>
              <w:rPr>
                <w:rFonts w:ascii="Book Antiqua" w:eastAsia="宋体" w:hAnsi="Book Antiqua" w:cs="黑体"/>
              </w:rPr>
            </w:pPr>
            <w:r w:rsidRPr="003319DB">
              <w:rPr>
                <w:rFonts w:ascii="Book Antiqua" w:eastAsia="宋体" w:hAnsi="Book Antiqua" w:cs="黑体"/>
              </w:rPr>
              <w:t>92.35 ± 11.98</w:t>
            </w:r>
          </w:p>
        </w:tc>
        <w:tc>
          <w:tcPr>
            <w:tcW w:w="728" w:type="pct"/>
          </w:tcPr>
          <w:p w14:paraId="67510A8B" w14:textId="77777777" w:rsidR="003319DB" w:rsidRPr="003319DB" w:rsidRDefault="003319DB" w:rsidP="009C6BAF">
            <w:pPr>
              <w:rPr>
                <w:rFonts w:ascii="Book Antiqua" w:eastAsia="宋体" w:hAnsi="Book Antiqua" w:cs="黑体"/>
              </w:rPr>
            </w:pPr>
          </w:p>
        </w:tc>
      </w:tr>
      <w:tr w:rsidR="003319DB" w:rsidRPr="003319DB" w14:paraId="7FB1B8E5" w14:textId="77777777" w:rsidTr="009B0994">
        <w:tc>
          <w:tcPr>
            <w:tcW w:w="1880" w:type="pct"/>
          </w:tcPr>
          <w:p w14:paraId="629F3D36" w14:textId="77777777" w:rsidR="003319DB" w:rsidRPr="00991048" w:rsidRDefault="003319DB" w:rsidP="009C6BAF">
            <w:pPr>
              <w:rPr>
                <w:rFonts w:ascii="Book Antiqua" w:eastAsia="宋体" w:hAnsi="Book Antiqua" w:cs="Times New Roman"/>
              </w:rPr>
            </w:pPr>
            <w:r w:rsidRPr="00991048">
              <w:rPr>
                <w:rFonts w:ascii="Book Antiqua" w:eastAsia="宋体" w:hAnsi="Book Antiqua" w:cs="Times New Roman"/>
              </w:rPr>
              <w:t>Full consultation and understanding of the diagnosis</w:t>
            </w:r>
          </w:p>
        </w:tc>
        <w:tc>
          <w:tcPr>
            <w:tcW w:w="1281" w:type="pct"/>
          </w:tcPr>
          <w:p w14:paraId="11FC1AD6" w14:textId="77777777" w:rsidR="003319DB" w:rsidRPr="003319DB" w:rsidRDefault="003319DB" w:rsidP="009C6BAF">
            <w:pPr>
              <w:rPr>
                <w:rFonts w:ascii="Book Antiqua" w:eastAsia="宋体" w:hAnsi="Book Antiqua" w:cs="黑体"/>
              </w:rPr>
            </w:pPr>
          </w:p>
        </w:tc>
        <w:tc>
          <w:tcPr>
            <w:tcW w:w="1111" w:type="pct"/>
          </w:tcPr>
          <w:p w14:paraId="0F9E2B88" w14:textId="77777777" w:rsidR="003319DB" w:rsidRPr="003319DB" w:rsidRDefault="003319DB" w:rsidP="009C6BAF">
            <w:pPr>
              <w:rPr>
                <w:rFonts w:ascii="Book Antiqua" w:eastAsia="宋体" w:hAnsi="Book Antiqua" w:cs="黑体"/>
              </w:rPr>
            </w:pPr>
          </w:p>
        </w:tc>
        <w:tc>
          <w:tcPr>
            <w:tcW w:w="728" w:type="pct"/>
          </w:tcPr>
          <w:p w14:paraId="41F8C531" w14:textId="77777777" w:rsidR="003319DB" w:rsidRPr="003319DB" w:rsidRDefault="003319DB" w:rsidP="009C6BAF">
            <w:pPr>
              <w:rPr>
                <w:rFonts w:ascii="Book Antiqua" w:eastAsia="宋体" w:hAnsi="Book Antiqua" w:cs="黑体"/>
              </w:rPr>
            </w:pPr>
            <w:r w:rsidRPr="003319DB">
              <w:rPr>
                <w:rFonts w:ascii="Book Antiqua" w:eastAsia="宋体" w:hAnsi="Book Antiqua" w:cs="黑体"/>
              </w:rPr>
              <w:t>0.947</w:t>
            </w:r>
          </w:p>
        </w:tc>
      </w:tr>
      <w:tr w:rsidR="003319DB" w:rsidRPr="003319DB" w14:paraId="4B679CFF" w14:textId="77777777" w:rsidTr="009B0994">
        <w:tc>
          <w:tcPr>
            <w:tcW w:w="1880" w:type="pct"/>
          </w:tcPr>
          <w:p w14:paraId="600F3010" w14:textId="77777777" w:rsidR="003319DB" w:rsidRPr="003319DB" w:rsidRDefault="003319DB" w:rsidP="009C6BAF">
            <w:pPr>
              <w:rPr>
                <w:rFonts w:ascii="Book Antiqua" w:eastAsia="宋体" w:hAnsi="Book Antiqua" w:cs="Times New Roman"/>
              </w:rPr>
            </w:pPr>
            <w:r w:rsidRPr="003319DB">
              <w:rPr>
                <w:rFonts w:ascii="Book Antiqua" w:eastAsia="宋体" w:hAnsi="Book Antiqua" w:cs="Times New Roman"/>
              </w:rPr>
              <w:t>Yes</w:t>
            </w:r>
          </w:p>
        </w:tc>
        <w:tc>
          <w:tcPr>
            <w:tcW w:w="1281" w:type="pct"/>
          </w:tcPr>
          <w:p w14:paraId="41B3ADDA" w14:textId="77777777" w:rsidR="003319DB" w:rsidRPr="003319DB" w:rsidRDefault="003319DB" w:rsidP="009C6BAF">
            <w:pPr>
              <w:rPr>
                <w:rFonts w:ascii="Book Antiqua" w:eastAsia="宋体" w:hAnsi="Book Antiqua" w:cs="黑体"/>
              </w:rPr>
            </w:pPr>
            <w:r w:rsidRPr="003319DB">
              <w:rPr>
                <w:rFonts w:ascii="Book Antiqua" w:eastAsia="宋体" w:hAnsi="Book Antiqua" w:cs="黑体"/>
              </w:rPr>
              <w:t>83</w:t>
            </w:r>
            <w:r w:rsidR="008550EC">
              <w:rPr>
                <w:rFonts w:ascii="Book Antiqua" w:eastAsia="宋体" w:hAnsi="Book Antiqua" w:cs="黑体" w:hint="eastAsia"/>
              </w:rPr>
              <w:t xml:space="preserve"> </w:t>
            </w:r>
            <w:r w:rsidRPr="003319DB">
              <w:rPr>
                <w:rFonts w:ascii="Book Antiqua" w:eastAsia="宋体" w:hAnsi="Book Antiqua" w:cs="黑体"/>
              </w:rPr>
              <w:t>(79.05)</w:t>
            </w:r>
          </w:p>
        </w:tc>
        <w:tc>
          <w:tcPr>
            <w:tcW w:w="1111" w:type="pct"/>
          </w:tcPr>
          <w:p w14:paraId="25216E72" w14:textId="77777777" w:rsidR="003319DB" w:rsidRPr="003319DB" w:rsidRDefault="003319DB" w:rsidP="009C6BAF">
            <w:pPr>
              <w:rPr>
                <w:rFonts w:ascii="Book Antiqua" w:eastAsia="宋体" w:hAnsi="Book Antiqua" w:cs="黑体"/>
              </w:rPr>
            </w:pPr>
            <w:r w:rsidRPr="003319DB">
              <w:rPr>
                <w:rFonts w:ascii="Book Antiqua" w:eastAsia="宋体" w:hAnsi="Book Antiqua" w:cs="黑体"/>
              </w:rPr>
              <w:t>90.64 ± 14.36</w:t>
            </w:r>
          </w:p>
        </w:tc>
        <w:tc>
          <w:tcPr>
            <w:tcW w:w="728" w:type="pct"/>
          </w:tcPr>
          <w:p w14:paraId="0E96D49F" w14:textId="77777777" w:rsidR="003319DB" w:rsidRPr="003319DB" w:rsidRDefault="003319DB" w:rsidP="009C6BAF">
            <w:pPr>
              <w:rPr>
                <w:rFonts w:ascii="Book Antiqua" w:eastAsia="宋体" w:hAnsi="Book Antiqua" w:cs="黑体"/>
              </w:rPr>
            </w:pPr>
          </w:p>
        </w:tc>
      </w:tr>
      <w:tr w:rsidR="003319DB" w:rsidRPr="003319DB" w14:paraId="5D9A994D" w14:textId="77777777" w:rsidTr="009B0994">
        <w:tc>
          <w:tcPr>
            <w:tcW w:w="1880" w:type="pct"/>
          </w:tcPr>
          <w:p w14:paraId="60FEB62E" w14:textId="77777777" w:rsidR="003319DB" w:rsidRPr="003319DB" w:rsidRDefault="003319DB" w:rsidP="009C6BAF">
            <w:pPr>
              <w:rPr>
                <w:rFonts w:ascii="Book Antiqua" w:eastAsia="宋体" w:hAnsi="Book Antiqua" w:cs="Times New Roman"/>
              </w:rPr>
            </w:pPr>
            <w:r w:rsidRPr="003319DB">
              <w:rPr>
                <w:rFonts w:ascii="Book Antiqua" w:eastAsia="宋体" w:hAnsi="Book Antiqua" w:cs="Times New Roman"/>
              </w:rPr>
              <w:t>No</w:t>
            </w:r>
          </w:p>
        </w:tc>
        <w:tc>
          <w:tcPr>
            <w:tcW w:w="1281" w:type="pct"/>
          </w:tcPr>
          <w:p w14:paraId="269FF0DB" w14:textId="77777777" w:rsidR="003319DB" w:rsidRPr="003319DB" w:rsidRDefault="003319DB" w:rsidP="009C6BAF">
            <w:pPr>
              <w:rPr>
                <w:rFonts w:ascii="Book Antiqua" w:eastAsia="宋体" w:hAnsi="Book Antiqua" w:cs="黑体"/>
              </w:rPr>
            </w:pPr>
            <w:r w:rsidRPr="003319DB">
              <w:rPr>
                <w:rFonts w:ascii="Book Antiqua" w:eastAsia="宋体" w:hAnsi="Book Antiqua" w:cs="黑体"/>
              </w:rPr>
              <w:t>22</w:t>
            </w:r>
            <w:r w:rsidR="008550EC">
              <w:rPr>
                <w:rFonts w:ascii="Book Antiqua" w:eastAsia="宋体" w:hAnsi="Book Antiqua" w:cs="黑体" w:hint="eastAsia"/>
              </w:rPr>
              <w:t xml:space="preserve"> </w:t>
            </w:r>
            <w:r w:rsidRPr="003319DB">
              <w:rPr>
                <w:rFonts w:ascii="Book Antiqua" w:eastAsia="宋体" w:hAnsi="Book Antiqua" w:cs="黑体"/>
              </w:rPr>
              <w:t>(20.95)</w:t>
            </w:r>
          </w:p>
        </w:tc>
        <w:tc>
          <w:tcPr>
            <w:tcW w:w="1111" w:type="pct"/>
          </w:tcPr>
          <w:p w14:paraId="60E7DBD8" w14:textId="77777777" w:rsidR="003319DB" w:rsidRPr="003319DB" w:rsidRDefault="003319DB" w:rsidP="009C6BAF">
            <w:pPr>
              <w:rPr>
                <w:rFonts w:ascii="Book Antiqua" w:eastAsia="宋体" w:hAnsi="Book Antiqua" w:cs="黑体"/>
              </w:rPr>
            </w:pPr>
            <w:r w:rsidRPr="003319DB">
              <w:rPr>
                <w:rFonts w:ascii="Book Antiqua" w:eastAsia="宋体" w:hAnsi="Book Antiqua" w:cs="黑体"/>
              </w:rPr>
              <w:t>90.87 ± 11.84</w:t>
            </w:r>
          </w:p>
        </w:tc>
        <w:tc>
          <w:tcPr>
            <w:tcW w:w="728" w:type="pct"/>
          </w:tcPr>
          <w:p w14:paraId="39E9E8F4" w14:textId="77777777" w:rsidR="003319DB" w:rsidRPr="003319DB" w:rsidRDefault="003319DB" w:rsidP="009C6BAF">
            <w:pPr>
              <w:rPr>
                <w:rFonts w:ascii="Book Antiqua" w:eastAsia="宋体" w:hAnsi="Book Antiqua" w:cs="黑体"/>
              </w:rPr>
            </w:pPr>
          </w:p>
        </w:tc>
      </w:tr>
      <w:tr w:rsidR="003319DB" w:rsidRPr="003319DB" w14:paraId="2507B450" w14:textId="77777777" w:rsidTr="009B0994">
        <w:tc>
          <w:tcPr>
            <w:tcW w:w="1880" w:type="pct"/>
          </w:tcPr>
          <w:p w14:paraId="0EF815D0" w14:textId="77777777" w:rsidR="003319DB" w:rsidRPr="003319DB" w:rsidRDefault="003319DB" w:rsidP="009C6BAF">
            <w:pPr>
              <w:rPr>
                <w:rFonts w:ascii="Book Antiqua" w:eastAsia="宋体" w:hAnsi="Book Antiqua" w:cs="Times New Roman"/>
                <w:b/>
                <w:bCs/>
              </w:rPr>
            </w:pPr>
            <w:r w:rsidRPr="003319DB">
              <w:rPr>
                <w:rFonts w:ascii="Book Antiqua" w:eastAsia="宋体" w:hAnsi="Book Antiqua" w:cs="Times New Roman"/>
                <w:b/>
                <w:bCs/>
              </w:rPr>
              <w:t>Medical concerns</w:t>
            </w:r>
          </w:p>
        </w:tc>
        <w:tc>
          <w:tcPr>
            <w:tcW w:w="1281" w:type="pct"/>
          </w:tcPr>
          <w:p w14:paraId="5E69832F" w14:textId="77777777" w:rsidR="003319DB" w:rsidRPr="003319DB" w:rsidRDefault="003319DB" w:rsidP="009C6BAF">
            <w:pPr>
              <w:rPr>
                <w:rFonts w:ascii="Book Antiqua" w:eastAsia="宋体" w:hAnsi="Book Antiqua" w:cs="黑体"/>
              </w:rPr>
            </w:pPr>
          </w:p>
        </w:tc>
        <w:tc>
          <w:tcPr>
            <w:tcW w:w="1111" w:type="pct"/>
          </w:tcPr>
          <w:p w14:paraId="10DA8BE0" w14:textId="77777777" w:rsidR="003319DB" w:rsidRPr="003319DB" w:rsidRDefault="003319DB" w:rsidP="009C6BAF">
            <w:pPr>
              <w:rPr>
                <w:rFonts w:ascii="Book Antiqua" w:eastAsia="宋体" w:hAnsi="Book Antiqua" w:cs="黑体"/>
              </w:rPr>
            </w:pPr>
          </w:p>
        </w:tc>
        <w:tc>
          <w:tcPr>
            <w:tcW w:w="728" w:type="pct"/>
          </w:tcPr>
          <w:p w14:paraId="2B34D623" w14:textId="77777777" w:rsidR="003319DB" w:rsidRPr="003319DB" w:rsidRDefault="003319DB" w:rsidP="009C6BAF">
            <w:pPr>
              <w:rPr>
                <w:rFonts w:ascii="Book Antiqua" w:eastAsia="宋体" w:hAnsi="Book Antiqua" w:cs="黑体"/>
              </w:rPr>
            </w:pPr>
          </w:p>
        </w:tc>
      </w:tr>
      <w:tr w:rsidR="003319DB" w:rsidRPr="003319DB" w14:paraId="0B246E3A" w14:textId="77777777" w:rsidTr="009B0994">
        <w:tc>
          <w:tcPr>
            <w:tcW w:w="1880" w:type="pct"/>
          </w:tcPr>
          <w:p w14:paraId="339D325C" w14:textId="1B6206BB" w:rsidR="003319DB" w:rsidRPr="003319DB" w:rsidRDefault="003319DB" w:rsidP="009C6BAF">
            <w:pPr>
              <w:rPr>
                <w:rFonts w:ascii="Book Antiqua" w:eastAsia="宋体" w:hAnsi="Book Antiqua" w:cs="Times New Roman"/>
              </w:rPr>
            </w:pPr>
            <w:r w:rsidRPr="003319DB">
              <w:rPr>
                <w:rFonts w:ascii="Book Antiqua" w:eastAsia="宋体" w:hAnsi="Book Antiqua" w:cs="Times New Roman"/>
              </w:rPr>
              <w:t xml:space="preserve">Seek </w:t>
            </w:r>
            <w:r w:rsidR="000A4D87" w:rsidRPr="003319DB">
              <w:rPr>
                <w:rFonts w:ascii="Book Antiqua" w:eastAsia="宋体" w:hAnsi="Book Antiqua" w:cs="Times New Roman"/>
              </w:rPr>
              <w:t>psychological</w:t>
            </w:r>
            <w:r w:rsidR="000A4D87" w:rsidRPr="003319DB">
              <w:rPr>
                <w:rFonts w:ascii="Book Antiqua" w:hAnsi="Book Antiqua"/>
              </w:rPr>
              <w:t xml:space="preserve"> </w:t>
            </w:r>
            <w:r w:rsidR="000A4D87" w:rsidRPr="003319DB">
              <w:rPr>
                <w:rFonts w:ascii="Book Antiqua" w:eastAsia="宋体" w:hAnsi="Book Antiqua" w:cs="Times New Roman"/>
              </w:rPr>
              <w:t>counselling</w:t>
            </w:r>
          </w:p>
        </w:tc>
        <w:tc>
          <w:tcPr>
            <w:tcW w:w="1281" w:type="pct"/>
          </w:tcPr>
          <w:p w14:paraId="30A1D056" w14:textId="77777777" w:rsidR="003319DB" w:rsidRPr="003319DB" w:rsidRDefault="003319DB" w:rsidP="009C6BAF">
            <w:pPr>
              <w:rPr>
                <w:rFonts w:ascii="Book Antiqua" w:eastAsia="宋体" w:hAnsi="Book Antiqua" w:cs="黑体"/>
              </w:rPr>
            </w:pPr>
          </w:p>
        </w:tc>
        <w:tc>
          <w:tcPr>
            <w:tcW w:w="1111" w:type="pct"/>
          </w:tcPr>
          <w:p w14:paraId="4AC22FB6" w14:textId="77777777" w:rsidR="003319DB" w:rsidRPr="003319DB" w:rsidRDefault="003319DB" w:rsidP="009C6BAF">
            <w:pPr>
              <w:rPr>
                <w:rFonts w:ascii="Book Antiqua" w:eastAsia="宋体" w:hAnsi="Book Antiqua" w:cs="黑体"/>
              </w:rPr>
            </w:pPr>
          </w:p>
        </w:tc>
        <w:tc>
          <w:tcPr>
            <w:tcW w:w="728" w:type="pct"/>
          </w:tcPr>
          <w:p w14:paraId="16AD2300" w14:textId="77777777" w:rsidR="003319DB" w:rsidRPr="003319DB" w:rsidRDefault="003319DB" w:rsidP="009C6BAF">
            <w:pPr>
              <w:rPr>
                <w:rFonts w:ascii="Book Antiqua" w:eastAsia="宋体" w:hAnsi="Book Antiqua" w:cs="黑体"/>
              </w:rPr>
            </w:pPr>
            <w:r w:rsidRPr="003319DB">
              <w:rPr>
                <w:rFonts w:ascii="Book Antiqua" w:eastAsia="宋体" w:hAnsi="Book Antiqua" w:cs="黑体"/>
              </w:rPr>
              <w:t>0.907</w:t>
            </w:r>
          </w:p>
        </w:tc>
      </w:tr>
      <w:tr w:rsidR="003319DB" w:rsidRPr="003319DB" w14:paraId="69293145" w14:textId="77777777" w:rsidTr="009B0994">
        <w:tc>
          <w:tcPr>
            <w:tcW w:w="1880" w:type="pct"/>
          </w:tcPr>
          <w:p w14:paraId="0FA55587" w14:textId="77777777" w:rsidR="003319DB" w:rsidRPr="003319DB" w:rsidRDefault="003319DB" w:rsidP="009C6BAF">
            <w:pPr>
              <w:rPr>
                <w:rFonts w:ascii="Book Antiqua" w:eastAsia="宋体" w:hAnsi="Book Antiqua" w:cs="Times New Roman"/>
              </w:rPr>
            </w:pPr>
            <w:r w:rsidRPr="003319DB">
              <w:rPr>
                <w:rFonts w:ascii="Book Antiqua" w:eastAsia="宋体" w:hAnsi="Book Antiqua" w:cs="Times New Roman"/>
              </w:rPr>
              <w:t>Yes</w:t>
            </w:r>
          </w:p>
        </w:tc>
        <w:tc>
          <w:tcPr>
            <w:tcW w:w="1281" w:type="pct"/>
          </w:tcPr>
          <w:p w14:paraId="54CEE732" w14:textId="77777777" w:rsidR="003319DB" w:rsidRPr="003319DB" w:rsidRDefault="003319DB" w:rsidP="009C6BAF">
            <w:pPr>
              <w:rPr>
                <w:rFonts w:ascii="Book Antiqua" w:eastAsia="宋体" w:hAnsi="Book Antiqua" w:cs="黑体"/>
              </w:rPr>
            </w:pPr>
            <w:r w:rsidRPr="003319DB">
              <w:rPr>
                <w:rFonts w:ascii="Book Antiqua" w:eastAsia="宋体" w:hAnsi="Book Antiqua" w:cs="黑体"/>
              </w:rPr>
              <w:t>3</w:t>
            </w:r>
            <w:r w:rsidR="00C41A59">
              <w:rPr>
                <w:rFonts w:ascii="Book Antiqua" w:eastAsia="宋体" w:hAnsi="Book Antiqua" w:cs="黑体" w:hint="eastAsia"/>
              </w:rPr>
              <w:t xml:space="preserve"> </w:t>
            </w:r>
            <w:r w:rsidRPr="003319DB">
              <w:rPr>
                <w:rFonts w:ascii="Book Antiqua" w:eastAsia="宋体" w:hAnsi="Book Antiqua" w:cs="黑体"/>
              </w:rPr>
              <w:t>(2.86)</w:t>
            </w:r>
          </w:p>
        </w:tc>
        <w:tc>
          <w:tcPr>
            <w:tcW w:w="1111" w:type="pct"/>
          </w:tcPr>
          <w:p w14:paraId="20884A20" w14:textId="77777777" w:rsidR="003319DB" w:rsidRPr="003319DB" w:rsidRDefault="003319DB" w:rsidP="009C6BAF">
            <w:pPr>
              <w:rPr>
                <w:rFonts w:ascii="Book Antiqua" w:eastAsia="宋体" w:hAnsi="Book Antiqua" w:cs="黑体"/>
              </w:rPr>
            </w:pPr>
            <w:r w:rsidRPr="003319DB">
              <w:rPr>
                <w:rFonts w:ascii="Book Antiqua" w:eastAsia="宋体" w:hAnsi="Book Antiqua" w:cs="黑体"/>
              </w:rPr>
              <w:t>89.77 ± 15.92</w:t>
            </w:r>
          </w:p>
        </w:tc>
        <w:tc>
          <w:tcPr>
            <w:tcW w:w="728" w:type="pct"/>
          </w:tcPr>
          <w:p w14:paraId="279062C0" w14:textId="77777777" w:rsidR="003319DB" w:rsidRPr="003319DB" w:rsidRDefault="003319DB" w:rsidP="009C6BAF">
            <w:pPr>
              <w:rPr>
                <w:rFonts w:ascii="Book Antiqua" w:eastAsia="宋体" w:hAnsi="Book Antiqua" w:cs="黑体"/>
              </w:rPr>
            </w:pPr>
          </w:p>
        </w:tc>
      </w:tr>
      <w:tr w:rsidR="003319DB" w:rsidRPr="003319DB" w14:paraId="72ABDAD5" w14:textId="77777777" w:rsidTr="009B0994">
        <w:tc>
          <w:tcPr>
            <w:tcW w:w="1880" w:type="pct"/>
          </w:tcPr>
          <w:p w14:paraId="6C5415E1" w14:textId="77777777" w:rsidR="003319DB" w:rsidRPr="003319DB" w:rsidRDefault="003319DB" w:rsidP="009C6BAF">
            <w:pPr>
              <w:rPr>
                <w:rFonts w:ascii="Book Antiqua" w:eastAsia="宋体" w:hAnsi="Book Antiqua" w:cs="Times New Roman"/>
              </w:rPr>
            </w:pPr>
            <w:bookmarkStart w:id="150" w:name="OLE_LINK12"/>
            <w:r w:rsidRPr="003319DB">
              <w:rPr>
                <w:rFonts w:ascii="Book Antiqua" w:eastAsia="宋体" w:hAnsi="Book Antiqua" w:cs="Times New Roman"/>
              </w:rPr>
              <w:t>No</w:t>
            </w:r>
            <w:bookmarkEnd w:id="150"/>
          </w:p>
        </w:tc>
        <w:tc>
          <w:tcPr>
            <w:tcW w:w="1281" w:type="pct"/>
          </w:tcPr>
          <w:p w14:paraId="70D85591" w14:textId="77777777" w:rsidR="003319DB" w:rsidRPr="003319DB" w:rsidRDefault="003319DB" w:rsidP="009C6BAF">
            <w:pPr>
              <w:rPr>
                <w:rFonts w:ascii="Book Antiqua" w:eastAsia="宋体" w:hAnsi="Book Antiqua" w:cs="黑体"/>
              </w:rPr>
            </w:pPr>
            <w:r w:rsidRPr="003319DB">
              <w:rPr>
                <w:rFonts w:ascii="Book Antiqua" w:eastAsia="宋体" w:hAnsi="Book Antiqua" w:cs="黑体"/>
              </w:rPr>
              <w:t>102</w:t>
            </w:r>
            <w:r w:rsidR="00C41A59">
              <w:rPr>
                <w:rFonts w:ascii="Book Antiqua" w:eastAsia="宋体" w:hAnsi="Book Antiqua" w:cs="黑体" w:hint="eastAsia"/>
              </w:rPr>
              <w:t xml:space="preserve"> </w:t>
            </w:r>
            <w:r w:rsidRPr="003319DB">
              <w:rPr>
                <w:rFonts w:ascii="Book Antiqua" w:eastAsia="宋体" w:hAnsi="Book Antiqua" w:cs="黑体"/>
              </w:rPr>
              <w:t>(97.14)</w:t>
            </w:r>
          </w:p>
        </w:tc>
        <w:tc>
          <w:tcPr>
            <w:tcW w:w="1111" w:type="pct"/>
          </w:tcPr>
          <w:p w14:paraId="36578D31" w14:textId="77777777" w:rsidR="003319DB" w:rsidRPr="003319DB" w:rsidRDefault="003319DB" w:rsidP="009C6BAF">
            <w:pPr>
              <w:rPr>
                <w:rFonts w:ascii="Book Antiqua" w:eastAsia="宋体" w:hAnsi="Book Antiqua" w:cs="黑体"/>
              </w:rPr>
            </w:pPr>
            <w:r w:rsidRPr="003319DB">
              <w:rPr>
                <w:rFonts w:ascii="Book Antiqua" w:eastAsia="宋体" w:hAnsi="Book Antiqua" w:cs="黑体"/>
              </w:rPr>
              <w:t>90.72 ± 13.85</w:t>
            </w:r>
          </w:p>
        </w:tc>
        <w:tc>
          <w:tcPr>
            <w:tcW w:w="728" w:type="pct"/>
          </w:tcPr>
          <w:p w14:paraId="57D071D5" w14:textId="77777777" w:rsidR="003319DB" w:rsidRPr="003319DB" w:rsidRDefault="003319DB" w:rsidP="009C6BAF">
            <w:pPr>
              <w:rPr>
                <w:rFonts w:ascii="Book Antiqua" w:eastAsia="宋体" w:hAnsi="Book Antiqua" w:cs="黑体"/>
              </w:rPr>
            </w:pPr>
          </w:p>
        </w:tc>
      </w:tr>
      <w:tr w:rsidR="003319DB" w:rsidRPr="003319DB" w14:paraId="581B114A" w14:textId="77777777" w:rsidTr="009B0994">
        <w:tc>
          <w:tcPr>
            <w:tcW w:w="1880" w:type="pct"/>
          </w:tcPr>
          <w:p w14:paraId="45F71125" w14:textId="77777777" w:rsidR="003319DB" w:rsidRPr="003319DB" w:rsidRDefault="003319DB" w:rsidP="009C6BAF">
            <w:pPr>
              <w:rPr>
                <w:rFonts w:ascii="Book Antiqua" w:eastAsia="宋体" w:hAnsi="Book Antiqua" w:cs="Times New Roman"/>
              </w:rPr>
            </w:pPr>
            <w:bookmarkStart w:id="151" w:name="OLE_LINK14"/>
            <w:r w:rsidRPr="003319DB">
              <w:rPr>
                <w:rFonts w:ascii="Book Antiqua" w:eastAsia="宋体" w:hAnsi="Book Antiqua" w:cs="Times New Roman"/>
              </w:rPr>
              <w:t>Fear of a bad pregnancy</w:t>
            </w:r>
            <w:bookmarkEnd w:id="151"/>
          </w:p>
        </w:tc>
        <w:tc>
          <w:tcPr>
            <w:tcW w:w="1281" w:type="pct"/>
          </w:tcPr>
          <w:p w14:paraId="32598458" w14:textId="77777777" w:rsidR="003319DB" w:rsidRPr="003319DB" w:rsidRDefault="003319DB" w:rsidP="009C6BAF">
            <w:pPr>
              <w:rPr>
                <w:rFonts w:ascii="Book Antiqua" w:eastAsia="宋体" w:hAnsi="Book Antiqua" w:cs="黑体"/>
              </w:rPr>
            </w:pPr>
          </w:p>
        </w:tc>
        <w:tc>
          <w:tcPr>
            <w:tcW w:w="1111" w:type="pct"/>
          </w:tcPr>
          <w:p w14:paraId="2F36FDE2" w14:textId="77777777" w:rsidR="003319DB" w:rsidRPr="003319DB" w:rsidRDefault="003319DB" w:rsidP="009C6BAF">
            <w:pPr>
              <w:rPr>
                <w:rFonts w:ascii="Book Antiqua" w:eastAsia="宋体" w:hAnsi="Book Antiqua" w:cs="黑体"/>
              </w:rPr>
            </w:pPr>
          </w:p>
        </w:tc>
        <w:tc>
          <w:tcPr>
            <w:tcW w:w="728" w:type="pct"/>
          </w:tcPr>
          <w:p w14:paraId="6BB69FBD" w14:textId="77777777" w:rsidR="003319DB" w:rsidRPr="003319DB" w:rsidRDefault="00C41A59" w:rsidP="00CC7E8C">
            <w:pPr>
              <w:rPr>
                <w:rFonts w:ascii="Book Antiqua" w:eastAsia="宋体" w:hAnsi="Book Antiqua" w:cs="黑体"/>
                <w:vertAlign w:val="superscript"/>
              </w:rPr>
            </w:pPr>
            <w:r>
              <w:rPr>
                <w:rFonts w:ascii="Book Antiqua" w:eastAsia="宋体" w:hAnsi="Book Antiqua" w:cs="黑体" w:hint="eastAsia"/>
              </w:rPr>
              <w:t xml:space="preserve">&lt; </w:t>
            </w:r>
            <w:r w:rsidR="003319DB" w:rsidRPr="003319DB">
              <w:rPr>
                <w:rFonts w:ascii="Book Antiqua" w:eastAsia="宋体" w:hAnsi="Book Antiqua" w:cs="黑体"/>
              </w:rPr>
              <w:t>0.001</w:t>
            </w:r>
            <w:r w:rsidR="00CC7E8C">
              <w:rPr>
                <w:rFonts w:ascii="Book Antiqua" w:eastAsia="宋体" w:hAnsi="Book Antiqua" w:cs="黑体" w:hint="eastAsia"/>
                <w:vertAlign w:val="superscript"/>
              </w:rPr>
              <w:t>c</w:t>
            </w:r>
          </w:p>
        </w:tc>
      </w:tr>
      <w:tr w:rsidR="003319DB" w:rsidRPr="003319DB" w14:paraId="18973C0D" w14:textId="77777777" w:rsidTr="009B0994">
        <w:tc>
          <w:tcPr>
            <w:tcW w:w="1880" w:type="pct"/>
          </w:tcPr>
          <w:p w14:paraId="217338FF" w14:textId="77777777" w:rsidR="003319DB" w:rsidRPr="003319DB" w:rsidRDefault="003319DB" w:rsidP="009C6BAF">
            <w:pPr>
              <w:rPr>
                <w:rFonts w:ascii="Book Antiqua" w:eastAsia="宋体" w:hAnsi="Book Antiqua" w:cs="Times New Roman"/>
              </w:rPr>
            </w:pPr>
            <w:r w:rsidRPr="003319DB">
              <w:rPr>
                <w:rFonts w:ascii="Book Antiqua" w:eastAsia="宋体" w:hAnsi="Book Antiqua" w:cs="Times New Roman"/>
              </w:rPr>
              <w:t>Yes</w:t>
            </w:r>
          </w:p>
        </w:tc>
        <w:tc>
          <w:tcPr>
            <w:tcW w:w="1281" w:type="pct"/>
          </w:tcPr>
          <w:p w14:paraId="5C5E64CE" w14:textId="77777777" w:rsidR="003319DB" w:rsidRPr="003319DB" w:rsidRDefault="003319DB" w:rsidP="009C6BAF">
            <w:pPr>
              <w:rPr>
                <w:rFonts w:ascii="Book Antiqua" w:eastAsia="宋体" w:hAnsi="Book Antiqua" w:cs="黑体"/>
              </w:rPr>
            </w:pPr>
            <w:r w:rsidRPr="003319DB">
              <w:rPr>
                <w:rFonts w:ascii="Book Antiqua" w:eastAsia="宋体" w:hAnsi="Book Antiqua" w:cs="黑体"/>
              </w:rPr>
              <w:t>60</w:t>
            </w:r>
            <w:r w:rsidR="00CA5E09">
              <w:rPr>
                <w:rFonts w:ascii="Book Antiqua" w:eastAsia="宋体" w:hAnsi="Book Antiqua" w:cs="黑体" w:hint="eastAsia"/>
              </w:rPr>
              <w:t xml:space="preserve"> </w:t>
            </w:r>
            <w:r w:rsidRPr="003319DB">
              <w:rPr>
                <w:rFonts w:ascii="Book Antiqua" w:eastAsia="宋体" w:hAnsi="Book Antiqua" w:cs="黑体"/>
              </w:rPr>
              <w:t>(57.14)</w:t>
            </w:r>
          </w:p>
        </w:tc>
        <w:tc>
          <w:tcPr>
            <w:tcW w:w="1111" w:type="pct"/>
          </w:tcPr>
          <w:p w14:paraId="2C4E0855" w14:textId="77777777" w:rsidR="003319DB" w:rsidRPr="003319DB" w:rsidRDefault="003319DB" w:rsidP="009C6BAF">
            <w:pPr>
              <w:rPr>
                <w:rFonts w:ascii="Book Antiqua" w:eastAsia="宋体" w:hAnsi="Book Antiqua" w:cs="黑体"/>
              </w:rPr>
            </w:pPr>
            <w:r w:rsidRPr="003319DB">
              <w:rPr>
                <w:rFonts w:ascii="Book Antiqua" w:eastAsia="宋体" w:hAnsi="Book Antiqua" w:cs="黑体"/>
              </w:rPr>
              <w:t>86.38 ± 13.35</w:t>
            </w:r>
          </w:p>
        </w:tc>
        <w:tc>
          <w:tcPr>
            <w:tcW w:w="728" w:type="pct"/>
          </w:tcPr>
          <w:p w14:paraId="48A26205" w14:textId="77777777" w:rsidR="003319DB" w:rsidRPr="003319DB" w:rsidRDefault="003319DB" w:rsidP="009C6BAF">
            <w:pPr>
              <w:rPr>
                <w:rFonts w:ascii="Book Antiqua" w:eastAsia="宋体" w:hAnsi="Book Antiqua" w:cs="黑体"/>
              </w:rPr>
            </w:pPr>
          </w:p>
        </w:tc>
      </w:tr>
      <w:tr w:rsidR="003319DB" w:rsidRPr="003319DB" w14:paraId="0A79D6F4" w14:textId="77777777" w:rsidTr="009B0994">
        <w:tc>
          <w:tcPr>
            <w:tcW w:w="1880" w:type="pct"/>
          </w:tcPr>
          <w:p w14:paraId="7CE77737" w14:textId="77777777" w:rsidR="003319DB" w:rsidRPr="003319DB" w:rsidRDefault="003319DB" w:rsidP="009C6BAF">
            <w:pPr>
              <w:rPr>
                <w:rFonts w:ascii="Book Antiqua" w:eastAsia="宋体" w:hAnsi="Book Antiqua" w:cs="Times New Roman"/>
              </w:rPr>
            </w:pPr>
            <w:r w:rsidRPr="003319DB">
              <w:rPr>
                <w:rFonts w:ascii="Book Antiqua" w:eastAsia="宋体" w:hAnsi="Book Antiqua" w:cs="Times New Roman"/>
              </w:rPr>
              <w:t>No</w:t>
            </w:r>
          </w:p>
        </w:tc>
        <w:tc>
          <w:tcPr>
            <w:tcW w:w="1281" w:type="pct"/>
          </w:tcPr>
          <w:p w14:paraId="56D57789" w14:textId="77777777" w:rsidR="003319DB" w:rsidRPr="003319DB" w:rsidRDefault="003319DB" w:rsidP="009C6BAF">
            <w:pPr>
              <w:rPr>
                <w:rFonts w:ascii="Book Antiqua" w:eastAsia="宋体" w:hAnsi="Book Antiqua" w:cs="黑体"/>
              </w:rPr>
            </w:pPr>
            <w:r w:rsidRPr="003319DB">
              <w:rPr>
                <w:rFonts w:ascii="Book Antiqua" w:eastAsia="宋体" w:hAnsi="Book Antiqua" w:cs="黑体"/>
              </w:rPr>
              <w:t>45</w:t>
            </w:r>
            <w:r w:rsidR="00CA5E09">
              <w:rPr>
                <w:rFonts w:ascii="Book Antiqua" w:eastAsia="宋体" w:hAnsi="Book Antiqua" w:cs="黑体" w:hint="eastAsia"/>
              </w:rPr>
              <w:t xml:space="preserve"> </w:t>
            </w:r>
            <w:r w:rsidRPr="003319DB">
              <w:rPr>
                <w:rFonts w:ascii="Book Antiqua" w:eastAsia="宋体" w:hAnsi="Book Antiqua" w:cs="黑体"/>
              </w:rPr>
              <w:t>(42.86)</w:t>
            </w:r>
          </w:p>
        </w:tc>
        <w:tc>
          <w:tcPr>
            <w:tcW w:w="1111" w:type="pct"/>
          </w:tcPr>
          <w:p w14:paraId="565794AA" w14:textId="77777777" w:rsidR="003319DB" w:rsidRPr="003319DB" w:rsidRDefault="003319DB" w:rsidP="009C6BAF">
            <w:pPr>
              <w:rPr>
                <w:rFonts w:ascii="Book Antiqua" w:eastAsia="宋体" w:hAnsi="Book Antiqua" w:cs="黑体"/>
              </w:rPr>
            </w:pPr>
            <w:r w:rsidRPr="003319DB">
              <w:rPr>
                <w:rFonts w:ascii="Book Antiqua" w:eastAsia="宋体" w:hAnsi="Book Antiqua" w:cs="黑体"/>
              </w:rPr>
              <w:t>96.44 ± 12.39</w:t>
            </w:r>
          </w:p>
        </w:tc>
        <w:tc>
          <w:tcPr>
            <w:tcW w:w="728" w:type="pct"/>
          </w:tcPr>
          <w:p w14:paraId="78EF2C0D" w14:textId="77777777" w:rsidR="003319DB" w:rsidRPr="003319DB" w:rsidRDefault="003319DB" w:rsidP="009C6BAF">
            <w:pPr>
              <w:rPr>
                <w:rFonts w:ascii="Book Antiqua" w:eastAsia="宋体" w:hAnsi="Book Antiqua" w:cs="黑体"/>
              </w:rPr>
            </w:pPr>
          </w:p>
        </w:tc>
      </w:tr>
      <w:tr w:rsidR="003319DB" w:rsidRPr="003319DB" w14:paraId="11243B82" w14:textId="77777777" w:rsidTr="009B0994">
        <w:tc>
          <w:tcPr>
            <w:tcW w:w="1880" w:type="pct"/>
          </w:tcPr>
          <w:p w14:paraId="7F37F53A" w14:textId="400FC35C" w:rsidR="003319DB" w:rsidRPr="003319DB" w:rsidRDefault="003319DB" w:rsidP="009C6BAF">
            <w:pPr>
              <w:rPr>
                <w:rFonts w:ascii="Book Antiqua" w:eastAsia="宋体" w:hAnsi="Book Antiqua" w:cs="Times New Roman"/>
              </w:rPr>
            </w:pPr>
            <w:r w:rsidRPr="003319DB">
              <w:rPr>
                <w:rFonts w:ascii="Book Antiqua" w:eastAsia="宋体" w:hAnsi="Book Antiqua" w:cs="Times New Roman"/>
              </w:rPr>
              <w:t xml:space="preserve">Worried about </w:t>
            </w:r>
            <w:r w:rsidR="000A4D87" w:rsidRPr="003319DB">
              <w:rPr>
                <w:rFonts w:ascii="Book Antiqua" w:eastAsia="宋体" w:hAnsi="Book Antiqua" w:cs="Times New Roman"/>
              </w:rPr>
              <w:t>child</w:t>
            </w:r>
            <w:r w:rsidR="000A4D87">
              <w:rPr>
                <w:rFonts w:ascii="Book Antiqua" w:eastAsia="宋体" w:hAnsi="Book Antiqua" w:cs="Times New Roman"/>
              </w:rPr>
              <w:t>’</w:t>
            </w:r>
            <w:r w:rsidR="000A4D87" w:rsidRPr="003319DB">
              <w:rPr>
                <w:rFonts w:ascii="Book Antiqua" w:eastAsia="宋体" w:hAnsi="Book Antiqua" w:cs="Times New Roman"/>
              </w:rPr>
              <w:t xml:space="preserve">s </w:t>
            </w:r>
            <w:r w:rsidRPr="003319DB">
              <w:rPr>
                <w:rFonts w:ascii="Book Antiqua" w:eastAsia="宋体" w:hAnsi="Book Antiqua" w:cs="Times New Roman"/>
              </w:rPr>
              <w:t>heart</w:t>
            </w:r>
          </w:p>
        </w:tc>
        <w:tc>
          <w:tcPr>
            <w:tcW w:w="1281" w:type="pct"/>
          </w:tcPr>
          <w:p w14:paraId="20C7A0D1" w14:textId="77777777" w:rsidR="003319DB" w:rsidRPr="003319DB" w:rsidRDefault="003319DB" w:rsidP="009C6BAF">
            <w:pPr>
              <w:rPr>
                <w:rFonts w:ascii="Book Antiqua" w:eastAsia="宋体" w:hAnsi="Book Antiqua" w:cs="黑体"/>
              </w:rPr>
            </w:pPr>
          </w:p>
        </w:tc>
        <w:tc>
          <w:tcPr>
            <w:tcW w:w="1111" w:type="pct"/>
          </w:tcPr>
          <w:p w14:paraId="25713763" w14:textId="77777777" w:rsidR="003319DB" w:rsidRPr="003319DB" w:rsidRDefault="003319DB" w:rsidP="009C6BAF">
            <w:pPr>
              <w:rPr>
                <w:rFonts w:ascii="Book Antiqua" w:eastAsia="宋体" w:hAnsi="Book Antiqua" w:cs="黑体"/>
              </w:rPr>
            </w:pPr>
          </w:p>
        </w:tc>
        <w:tc>
          <w:tcPr>
            <w:tcW w:w="728" w:type="pct"/>
          </w:tcPr>
          <w:p w14:paraId="0366930E" w14:textId="77777777" w:rsidR="003319DB" w:rsidRPr="003319DB" w:rsidRDefault="003319DB" w:rsidP="00CC7E8C">
            <w:pPr>
              <w:rPr>
                <w:rFonts w:ascii="Book Antiqua" w:eastAsia="宋体" w:hAnsi="Book Antiqua" w:cs="黑体"/>
              </w:rPr>
            </w:pPr>
            <w:r w:rsidRPr="003319DB">
              <w:rPr>
                <w:rFonts w:ascii="Book Antiqua" w:eastAsia="宋体" w:hAnsi="Book Antiqua" w:cs="黑体"/>
              </w:rPr>
              <w:t>0.016</w:t>
            </w:r>
            <w:r w:rsidR="00CC7E8C">
              <w:rPr>
                <w:rFonts w:ascii="Book Antiqua" w:eastAsia="宋体" w:hAnsi="Book Antiqua" w:cs="黑体" w:hint="eastAsia"/>
                <w:vertAlign w:val="superscript"/>
              </w:rPr>
              <w:t>a</w:t>
            </w:r>
          </w:p>
        </w:tc>
      </w:tr>
      <w:tr w:rsidR="003319DB" w:rsidRPr="003319DB" w14:paraId="67FAE524" w14:textId="77777777" w:rsidTr="009B0994">
        <w:tc>
          <w:tcPr>
            <w:tcW w:w="1880" w:type="pct"/>
          </w:tcPr>
          <w:p w14:paraId="360B9F47" w14:textId="77777777" w:rsidR="003319DB" w:rsidRPr="003319DB" w:rsidRDefault="003319DB" w:rsidP="009C6BAF">
            <w:pPr>
              <w:rPr>
                <w:rFonts w:ascii="Book Antiqua" w:eastAsia="宋体" w:hAnsi="Book Antiqua" w:cs="Times New Roman"/>
              </w:rPr>
            </w:pPr>
            <w:r w:rsidRPr="003319DB">
              <w:rPr>
                <w:rFonts w:ascii="Book Antiqua" w:eastAsia="宋体" w:hAnsi="Book Antiqua" w:cs="Times New Roman"/>
              </w:rPr>
              <w:t>Yes</w:t>
            </w:r>
          </w:p>
        </w:tc>
        <w:tc>
          <w:tcPr>
            <w:tcW w:w="1281" w:type="pct"/>
          </w:tcPr>
          <w:p w14:paraId="76EA3158" w14:textId="77777777" w:rsidR="003319DB" w:rsidRPr="003319DB" w:rsidRDefault="003319DB" w:rsidP="009C6BAF">
            <w:pPr>
              <w:rPr>
                <w:rFonts w:ascii="Book Antiqua" w:eastAsia="宋体" w:hAnsi="Book Antiqua" w:cs="黑体"/>
              </w:rPr>
            </w:pPr>
            <w:r w:rsidRPr="003319DB">
              <w:rPr>
                <w:rFonts w:ascii="Book Antiqua" w:eastAsia="宋体" w:hAnsi="Book Antiqua" w:cs="黑体"/>
              </w:rPr>
              <w:t>60</w:t>
            </w:r>
            <w:r w:rsidR="00CA5E09">
              <w:rPr>
                <w:rFonts w:ascii="Book Antiqua" w:eastAsia="宋体" w:hAnsi="Book Antiqua" w:cs="黑体" w:hint="eastAsia"/>
              </w:rPr>
              <w:t xml:space="preserve"> </w:t>
            </w:r>
            <w:r w:rsidRPr="003319DB">
              <w:rPr>
                <w:rFonts w:ascii="Book Antiqua" w:eastAsia="宋体" w:hAnsi="Book Antiqua" w:cs="黑体"/>
              </w:rPr>
              <w:t>(57.14)</w:t>
            </w:r>
          </w:p>
        </w:tc>
        <w:tc>
          <w:tcPr>
            <w:tcW w:w="1111" w:type="pct"/>
          </w:tcPr>
          <w:p w14:paraId="1173F2E9" w14:textId="77777777" w:rsidR="003319DB" w:rsidRPr="003319DB" w:rsidRDefault="003319DB" w:rsidP="009C6BAF">
            <w:pPr>
              <w:rPr>
                <w:rFonts w:ascii="Book Antiqua" w:eastAsia="宋体" w:hAnsi="Book Antiqua" w:cs="黑体"/>
              </w:rPr>
            </w:pPr>
            <w:r w:rsidRPr="003319DB">
              <w:rPr>
                <w:rFonts w:ascii="Book Antiqua" w:eastAsia="宋体" w:hAnsi="Book Antiqua" w:cs="黑体"/>
              </w:rPr>
              <w:t>87.89 ± 13.76</w:t>
            </w:r>
          </w:p>
        </w:tc>
        <w:tc>
          <w:tcPr>
            <w:tcW w:w="728" w:type="pct"/>
          </w:tcPr>
          <w:p w14:paraId="283A8487" w14:textId="77777777" w:rsidR="003319DB" w:rsidRPr="003319DB" w:rsidRDefault="003319DB" w:rsidP="009C6BAF">
            <w:pPr>
              <w:rPr>
                <w:rFonts w:ascii="Book Antiqua" w:eastAsia="宋体" w:hAnsi="Book Antiqua" w:cs="黑体"/>
              </w:rPr>
            </w:pPr>
          </w:p>
        </w:tc>
      </w:tr>
      <w:tr w:rsidR="003319DB" w:rsidRPr="003319DB" w14:paraId="005A7BDD" w14:textId="77777777" w:rsidTr="009B0994">
        <w:tc>
          <w:tcPr>
            <w:tcW w:w="1880" w:type="pct"/>
          </w:tcPr>
          <w:p w14:paraId="1F357577" w14:textId="77777777" w:rsidR="003319DB" w:rsidRPr="003319DB" w:rsidRDefault="003319DB" w:rsidP="009C6BAF">
            <w:pPr>
              <w:rPr>
                <w:rFonts w:ascii="Book Antiqua" w:eastAsia="宋体" w:hAnsi="Book Antiqua" w:cs="Times New Roman"/>
              </w:rPr>
            </w:pPr>
            <w:r w:rsidRPr="003319DB">
              <w:rPr>
                <w:rFonts w:ascii="Book Antiqua" w:eastAsia="宋体" w:hAnsi="Book Antiqua" w:cs="Times New Roman"/>
              </w:rPr>
              <w:t>No</w:t>
            </w:r>
          </w:p>
        </w:tc>
        <w:tc>
          <w:tcPr>
            <w:tcW w:w="1281" w:type="pct"/>
          </w:tcPr>
          <w:p w14:paraId="60E81279" w14:textId="77777777" w:rsidR="003319DB" w:rsidRPr="003319DB" w:rsidRDefault="003319DB" w:rsidP="009C6BAF">
            <w:pPr>
              <w:rPr>
                <w:rFonts w:ascii="Book Antiqua" w:eastAsia="宋体" w:hAnsi="Book Antiqua" w:cs="黑体"/>
              </w:rPr>
            </w:pPr>
            <w:r w:rsidRPr="003319DB">
              <w:rPr>
                <w:rFonts w:ascii="Book Antiqua" w:eastAsia="宋体" w:hAnsi="Book Antiqua" w:cs="黑体"/>
              </w:rPr>
              <w:t>45</w:t>
            </w:r>
            <w:r w:rsidR="00CA5E09">
              <w:rPr>
                <w:rFonts w:ascii="Book Antiqua" w:eastAsia="宋体" w:hAnsi="Book Antiqua" w:cs="黑体" w:hint="eastAsia"/>
              </w:rPr>
              <w:t xml:space="preserve"> </w:t>
            </w:r>
            <w:r w:rsidRPr="003319DB">
              <w:rPr>
                <w:rFonts w:ascii="Book Antiqua" w:eastAsia="宋体" w:hAnsi="Book Antiqua" w:cs="黑体"/>
              </w:rPr>
              <w:t>(42.86)</w:t>
            </w:r>
          </w:p>
        </w:tc>
        <w:tc>
          <w:tcPr>
            <w:tcW w:w="1111" w:type="pct"/>
          </w:tcPr>
          <w:p w14:paraId="4219874B" w14:textId="77777777" w:rsidR="003319DB" w:rsidRPr="003319DB" w:rsidRDefault="003319DB" w:rsidP="009C6BAF">
            <w:pPr>
              <w:rPr>
                <w:rFonts w:ascii="Book Antiqua" w:eastAsia="宋体" w:hAnsi="Book Antiqua" w:cs="黑体"/>
              </w:rPr>
            </w:pPr>
            <w:r w:rsidRPr="003319DB">
              <w:rPr>
                <w:rFonts w:ascii="Book Antiqua" w:eastAsia="宋体" w:hAnsi="Book Antiqua" w:cs="黑体"/>
              </w:rPr>
              <w:t>94.42 ± 13.14</w:t>
            </w:r>
          </w:p>
        </w:tc>
        <w:tc>
          <w:tcPr>
            <w:tcW w:w="728" w:type="pct"/>
          </w:tcPr>
          <w:p w14:paraId="68683231" w14:textId="77777777" w:rsidR="003319DB" w:rsidRPr="003319DB" w:rsidRDefault="003319DB" w:rsidP="009C6BAF">
            <w:pPr>
              <w:rPr>
                <w:rFonts w:ascii="Book Antiqua" w:eastAsia="宋体" w:hAnsi="Book Antiqua" w:cs="黑体"/>
              </w:rPr>
            </w:pPr>
          </w:p>
        </w:tc>
      </w:tr>
      <w:tr w:rsidR="003319DB" w:rsidRPr="003319DB" w14:paraId="4A5B089C" w14:textId="77777777" w:rsidTr="009B0994">
        <w:tc>
          <w:tcPr>
            <w:tcW w:w="1880" w:type="pct"/>
          </w:tcPr>
          <w:p w14:paraId="2A4E7CA4" w14:textId="77777777" w:rsidR="003319DB" w:rsidRPr="003319DB" w:rsidRDefault="003319DB" w:rsidP="009C6BAF">
            <w:pPr>
              <w:rPr>
                <w:rFonts w:ascii="Book Antiqua" w:eastAsia="宋体" w:hAnsi="Book Antiqua" w:cs="Times New Roman"/>
              </w:rPr>
            </w:pPr>
            <w:r w:rsidRPr="003319DB">
              <w:rPr>
                <w:rFonts w:ascii="Book Antiqua" w:eastAsia="宋体" w:hAnsi="Book Antiqua" w:cs="Times New Roman"/>
              </w:rPr>
              <w:t>Worried about reduced longevity</w:t>
            </w:r>
          </w:p>
        </w:tc>
        <w:tc>
          <w:tcPr>
            <w:tcW w:w="1281" w:type="pct"/>
          </w:tcPr>
          <w:p w14:paraId="201071A1" w14:textId="77777777" w:rsidR="003319DB" w:rsidRPr="003319DB" w:rsidRDefault="003319DB" w:rsidP="009C6BAF">
            <w:pPr>
              <w:rPr>
                <w:rFonts w:ascii="Book Antiqua" w:eastAsia="宋体" w:hAnsi="Book Antiqua" w:cs="黑体"/>
              </w:rPr>
            </w:pPr>
          </w:p>
        </w:tc>
        <w:tc>
          <w:tcPr>
            <w:tcW w:w="1111" w:type="pct"/>
          </w:tcPr>
          <w:p w14:paraId="31E3EB61" w14:textId="77777777" w:rsidR="003319DB" w:rsidRPr="003319DB" w:rsidRDefault="003319DB" w:rsidP="009C6BAF">
            <w:pPr>
              <w:rPr>
                <w:rFonts w:ascii="Book Antiqua" w:eastAsia="宋体" w:hAnsi="Book Antiqua" w:cs="黑体"/>
              </w:rPr>
            </w:pPr>
          </w:p>
        </w:tc>
        <w:tc>
          <w:tcPr>
            <w:tcW w:w="728" w:type="pct"/>
          </w:tcPr>
          <w:p w14:paraId="0FC9C36E" w14:textId="77777777" w:rsidR="003319DB" w:rsidRPr="003319DB" w:rsidRDefault="003319DB" w:rsidP="00CC7E8C">
            <w:pPr>
              <w:rPr>
                <w:rFonts w:ascii="Book Antiqua" w:eastAsia="宋体" w:hAnsi="Book Antiqua" w:cs="黑体"/>
              </w:rPr>
            </w:pPr>
            <w:r w:rsidRPr="003319DB">
              <w:rPr>
                <w:rFonts w:ascii="Book Antiqua" w:eastAsia="宋体" w:hAnsi="Book Antiqua" w:cs="黑体"/>
              </w:rPr>
              <w:t>0.007</w:t>
            </w:r>
            <w:r w:rsidR="00CC7E8C">
              <w:rPr>
                <w:rFonts w:ascii="Book Antiqua" w:eastAsia="宋体" w:hAnsi="Book Antiqua" w:cs="黑体" w:hint="eastAsia"/>
                <w:vertAlign w:val="superscript"/>
              </w:rPr>
              <w:t>b</w:t>
            </w:r>
          </w:p>
        </w:tc>
      </w:tr>
      <w:tr w:rsidR="003319DB" w:rsidRPr="003319DB" w14:paraId="1010BEFB" w14:textId="77777777" w:rsidTr="009B0994">
        <w:tc>
          <w:tcPr>
            <w:tcW w:w="1880" w:type="pct"/>
          </w:tcPr>
          <w:p w14:paraId="2166249C" w14:textId="77777777" w:rsidR="003319DB" w:rsidRPr="003319DB" w:rsidRDefault="003319DB" w:rsidP="009C6BAF">
            <w:pPr>
              <w:rPr>
                <w:rFonts w:ascii="Book Antiqua" w:eastAsia="宋体" w:hAnsi="Book Antiqua" w:cs="Times New Roman"/>
              </w:rPr>
            </w:pPr>
            <w:r w:rsidRPr="003319DB">
              <w:rPr>
                <w:rFonts w:ascii="Book Antiqua" w:eastAsia="宋体" w:hAnsi="Book Antiqua" w:cs="Times New Roman"/>
              </w:rPr>
              <w:lastRenderedPageBreak/>
              <w:t>Yes</w:t>
            </w:r>
          </w:p>
        </w:tc>
        <w:tc>
          <w:tcPr>
            <w:tcW w:w="1281" w:type="pct"/>
          </w:tcPr>
          <w:p w14:paraId="669749A3" w14:textId="77777777" w:rsidR="003319DB" w:rsidRPr="003319DB" w:rsidRDefault="003319DB" w:rsidP="009C6BAF">
            <w:pPr>
              <w:rPr>
                <w:rFonts w:ascii="Book Antiqua" w:eastAsia="宋体" w:hAnsi="Book Antiqua" w:cs="黑体"/>
              </w:rPr>
            </w:pPr>
            <w:r w:rsidRPr="003319DB">
              <w:rPr>
                <w:rFonts w:ascii="Book Antiqua" w:eastAsia="宋体" w:hAnsi="Book Antiqua" w:cs="黑体"/>
              </w:rPr>
              <w:t>51</w:t>
            </w:r>
            <w:r w:rsidR="00CA5E09">
              <w:rPr>
                <w:rFonts w:ascii="Book Antiqua" w:eastAsia="宋体" w:hAnsi="Book Antiqua" w:cs="黑体" w:hint="eastAsia"/>
              </w:rPr>
              <w:t xml:space="preserve"> </w:t>
            </w:r>
            <w:r w:rsidRPr="003319DB">
              <w:rPr>
                <w:rFonts w:ascii="Book Antiqua" w:eastAsia="宋体" w:hAnsi="Book Antiqua" w:cs="黑体"/>
              </w:rPr>
              <w:t>(</w:t>
            </w:r>
            <w:bookmarkStart w:id="152" w:name="_Hlk132719806"/>
            <w:r w:rsidRPr="003319DB">
              <w:rPr>
                <w:rFonts w:ascii="Book Antiqua" w:eastAsia="宋体" w:hAnsi="Book Antiqua" w:cs="黑体"/>
              </w:rPr>
              <w:t>48.</w:t>
            </w:r>
            <w:bookmarkEnd w:id="152"/>
            <w:r w:rsidRPr="003319DB">
              <w:rPr>
                <w:rFonts w:ascii="Book Antiqua" w:eastAsia="宋体" w:hAnsi="Book Antiqua" w:cs="黑体"/>
              </w:rPr>
              <w:t>57)</w:t>
            </w:r>
          </w:p>
        </w:tc>
        <w:tc>
          <w:tcPr>
            <w:tcW w:w="1111" w:type="pct"/>
          </w:tcPr>
          <w:p w14:paraId="54F0F1AB" w14:textId="77777777" w:rsidR="003319DB" w:rsidRPr="003319DB" w:rsidRDefault="003319DB" w:rsidP="009C6BAF">
            <w:pPr>
              <w:rPr>
                <w:rFonts w:ascii="Book Antiqua" w:eastAsia="宋体" w:hAnsi="Book Antiqua" w:cs="黑体"/>
              </w:rPr>
            </w:pPr>
            <w:r w:rsidRPr="003319DB">
              <w:rPr>
                <w:rFonts w:ascii="Book Antiqua" w:eastAsia="宋体" w:hAnsi="Book Antiqua" w:cs="黑体"/>
              </w:rPr>
              <w:t>86.96 ± 14.16</w:t>
            </w:r>
          </w:p>
        </w:tc>
        <w:tc>
          <w:tcPr>
            <w:tcW w:w="728" w:type="pct"/>
          </w:tcPr>
          <w:p w14:paraId="3A7405D6" w14:textId="77777777" w:rsidR="003319DB" w:rsidRPr="003319DB" w:rsidRDefault="003319DB" w:rsidP="009C6BAF">
            <w:pPr>
              <w:rPr>
                <w:rFonts w:ascii="Book Antiqua" w:eastAsia="宋体" w:hAnsi="Book Antiqua" w:cs="黑体"/>
              </w:rPr>
            </w:pPr>
          </w:p>
        </w:tc>
      </w:tr>
      <w:tr w:rsidR="003319DB" w:rsidRPr="003319DB" w14:paraId="04ACBDD9" w14:textId="77777777" w:rsidTr="009B0994">
        <w:tc>
          <w:tcPr>
            <w:tcW w:w="1880" w:type="pct"/>
          </w:tcPr>
          <w:p w14:paraId="6D7B6DA9" w14:textId="77777777" w:rsidR="003319DB" w:rsidRPr="003319DB" w:rsidRDefault="003319DB" w:rsidP="009C6BAF">
            <w:pPr>
              <w:rPr>
                <w:rFonts w:ascii="Book Antiqua" w:eastAsia="宋体" w:hAnsi="Book Antiqua" w:cs="Times New Roman"/>
              </w:rPr>
            </w:pPr>
            <w:r w:rsidRPr="003319DB">
              <w:rPr>
                <w:rFonts w:ascii="Book Antiqua" w:eastAsia="宋体" w:hAnsi="Book Antiqua" w:cs="Times New Roman"/>
              </w:rPr>
              <w:t>No</w:t>
            </w:r>
          </w:p>
        </w:tc>
        <w:tc>
          <w:tcPr>
            <w:tcW w:w="1281" w:type="pct"/>
          </w:tcPr>
          <w:p w14:paraId="332ADB5D" w14:textId="77777777" w:rsidR="003319DB" w:rsidRPr="003319DB" w:rsidRDefault="003319DB" w:rsidP="009C6BAF">
            <w:pPr>
              <w:rPr>
                <w:rFonts w:ascii="Book Antiqua" w:eastAsia="宋体" w:hAnsi="Book Antiqua" w:cs="黑体"/>
              </w:rPr>
            </w:pPr>
            <w:r w:rsidRPr="003319DB">
              <w:rPr>
                <w:rFonts w:ascii="Book Antiqua" w:eastAsia="宋体" w:hAnsi="Book Antiqua" w:cs="黑体"/>
              </w:rPr>
              <w:t>54</w:t>
            </w:r>
            <w:r w:rsidR="00CA5E09">
              <w:rPr>
                <w:rFonts w:ascii="Book Antiqua" w:eastAsia="宋体" w:hAnsi="Book Antiqua" w:cs="黑体" w:hint="eastAsia"/>
              </w:rPr>
              <w:t xml:space="preserve"> </w:t>
            </w:r>
            <w:r w:rsidRPr="003319DB">
              <w:rPr>
                <w:rFonts w:ascii="Book Antiqua" w:eastAsia="宋体" w:hAnsi="Book Antiqua" w:cs="黑体"/>
              </w:rPr>
              <w:t>(51.43)</w:t>
            </w:r>
          </w:p>
        </w:tc>
        <w:tc>
          <w:tcPr>
            <w:tcW w:w="1111" w:type="pct"/>
          </w:tcPr>
          <w:p w14:paraId="0E2E5914" w14:textId="77777777" w:rsidR="003319DB" w:rsidRPr="003319DB" w:rsidRDefault="003319DB" w:rsidP="009C6BAF">
            <w:pPr>
              <w:rPr>
                <w:rFonts w:ascii="Book Antiqua" w:eastAsia="宋体" w:hAnsi="Book Antiqua" w:cs="黑体"/>
              </w:rPr>
            </w:pPr>
            <w:r w:rsidRPr="003319DB">
              <w:rPr>
                <w:rFonts w:ascii="Book Antiqua" w:eastAsia="宋体" w:hAnsi="Book Antiqua" w:cs="黑体"/>
              </w:rPr>
              <w:t>94.22 ± 12.63</w:t>
            </w:r>
          </w:p>
        </w:tc>
        <w:tc>
          <w:tcPr>
            <w:tcW w:w="728" w:type="pct"/>
          </w:tcPr>
          <w:p w14:paraId="231C0306" w14:textId="77777777" w:rsidR="003319DB" w:rsidRPr="003319DB" w:rsidRDefault="003319DB" w:rsidP="009C6BAF">
            <w:pPr>
              <w:keepNext/>
              <w:rPr>
                <w:rFonts w:ascii="Book Antiqua" w:eastAsia="宋体" w:hAnsi="Book Antiqua" w:cs="黑体"/>
              </w:rPr>
            </w:pPr>
          </w:p>
        </w:tc>
      </w:tr>
    </w:tbl>
    <w:p w14:paraId="518001B8" w14:textId="77777777" w:rsidR="00AF2DE1" w:rsidRDefault="00CC7E8C" w:rsidP="003319DB">
      <w:pPr>
        <w:spacing w:line="360" w:lineRule="auto"/>
        <w:jc w:val="both"/>
        <w:rPr>
          <w:rFonts w:ascii="Book Antiqua" w:eastAsia="黑体" w:hAnsi="Book Antiqua"/>
          <w:lang w:eastAsia="zh-CN"/>
        </w:rPr>
      </w:pPr>
      <w:proofErr w:type="spellStart"/>
      <w:r w:rsidRPr="00CC7E8C">
        <w:rPr>
          <w:rFonts w:ascii="Book Antiqua" w:eastAsia="黑体" w:hAnsi="Book Antiqua" w:hint="eastAsia"/>
          <w:vertAlign w:val="superscript"/>
          <w:lang w:eastAsia="zh-CN"/>
        </w:rPr>
        <w:t>a</w:t>
      </w:r>
      <w:r w:rsidR="003319DB" w:rsidRPr="003319DB">
        <w:rPr>
          <w:rFonts w:ascii="Book Antiqua" w:eastAsia="黑体" w:hAnsi="Book Antiqua"/>
          <w:i/>
          <w:iCs/>
        </w:rPr>
        <w:t>P</w:t>
      </w:r>
      <w:proofErr w:type="spellEnd"/>
      <w:r>
        <w:rPr>
          <w:rFonts w:ascii="Book Antiqua" w:eastAsia="黑体" w:hAnsi="Book Antiqua" w:hint="eastAsia"/>
          <w:lang w:eastAsia="zh-CN"/>
        </w:rPr>
        <w:t xml:space="preserve"> </w:t>
      </w:r>
      <w:r w:rsidR="003319DB" w:rsidRPr="003319DB">
        <w:rPr>
          <w:rFonts w:ascii="Book Antiqua" w:eastAsia="黑体" w:hAnsi="Book Antiqua"/>
        </w:rPr>
        <w:t>&lt;</w:t>
      </w:r>
      <w:r>
        <w:rPr>
          <w:rFonts w:ascii="Book Antiqua" w:eastAsia="黑体" w:hAnsi="Book Antiqua" w:hint="eastAsia"/>
          <w:lang w:eastAsia="zh-CN"/>
        </w:rPr>
        <w:t xml:space="preserve"> </w:t>
      </w:r>
      <w:r w:rsidR="003319DB" w:rsidRPr="003319DB">
        <w:rPr>
          <w:rFonts w:ascii="Book Antiqua" w:eastAsia="黑体" w:hAnsi="Book Antiqua"/>
        </w:rPr>
        <w:t>0.05</w:t>
      </w:r>
      <w:r>
        <w:rPr>
          <w:rFonts w:ascii="Book Antiqua" w:eastAsia="黑体" w:hAnsi="Book Antiqua" w:hint="eastAsia"/>
          <w:lang w:eastAsia="zh-CN"/>
        </w:rPr>
        <w:t>.</w:t>
      </w:r>
      <w:r w:rsidR="00822A9E">
        <w:rPr>
          <w:rFonts w:ascii="Book Antiqua" w:eastAsia="黑体" w:hAnsi="Book Antiqua" w:hint="eastAsia"/>
          <w:lang w:eastAsia="zh-CN"/>
        </w:rPr>
        <w:t xml:space="preserve"> </w:t>
      </w:r>
    </w:p>
    <w:p w14:paraId="38359810" w14:textId="77777777" w:rsidR="00AF2DE1" w:rsidRDefault="00CC7E8C" w:rsidP="003319DB">
      <w:pPr>
        <w:spacing w:line="360" w:lineRule="auto"/>
        <w:jc w:val="both"/>
        <w:rPr>
          <w:rFonts w:ascii="Book Antiqua" w:eastAsia="黑体" w:hAnsi="Book Antiqua"/>
          <w:lang w:eastAsia="zh-CN"/>
        </w:rPr>
      </w:pPr>
      <w:proofErr w:type="spellStart"/>
      <w:r>
        <w:rPr>
          <w:rFonts w:ascii="Book Antiqua" w:eastAsia="黑体" w:hAnsi="Book Antiqua" w:hint="eastAsia"/>
          <w:vertAlign w:val="superscript"/>
          <w:lang w:eastAsia="zh-CN"/>
        </w:rPr>
        <w:t>b</w:t>
      </w:r>
      <w:r w:rsidR="003319DB" w:rsidRPr="003319DB">
        <w:rPr>
          <w:rFonts w:ascii="Book Antiqua" w:eastAsia="黑体" w:hAnsi="Book Antiqua"/>
          <w:i/>
          <w:iCs/>
        </w:rPr>
        <w:t>P</w:t>
      </w:r>
      <w:proofErr w:type="spellEnd"/>
      <w:r>
        <w:rPr>
          <w:rFonts w:ascii="Book Antiqua" w:eastAsia="黑体" w:hAnsi="Book Antiqua" w:hint="eastAsia"/>
          <w:lang w:eastAsia="zh-CN"/>
        </w:rPr>
        <w:t xml:space="preserve"> </w:t>
      </w:r>
      <w:r w:rsidR="003319DB" w:rsidRPr="003319DB">
        <w:rPr>
          <w:rFonts w:ascii="Book Antiqua" w:eastAsia="黑体" w:hAnsi="Book Antiqua"/>
        </w:rPr>
        <w:t>&lt;</w:t>
      </w:r>
      <w:r>
        <w:rPr>
          <w:rFonts w:ascii="Book Antiqua" w:eastAsia="黑体" w:hAnsi="Book Antiqua" w:hint="eastAsia"/>
          <w:lang w:eastAsia="zh-CN"/>
        </w:rPr>
        <w:t xml:space="preserve"> </w:t>
      </w:r>
      <w:r w:rsidR="003319DB" w:rsidRPr="003319DB">
        <w:rPr>
          <w:rFonts w:ascii="Book Antiqua" w:eastAsia="黑体" w:hAnsi="Book Antiqua"/>
        </w:rPr>
        <w:t>0.01</w:t>
      </w:r>
      <w:r>
        <w:rPr>
          <w:rFonts w:ascii="Book Antiqua" w:eastAsia="黑体" w:hAnsi="Book Antiqua" w:hint="eastAsia"/>
          <w:lang w:eastAsia="zh-CN"/>
        </w:rPr>
        <w:t>.</w:t>
      </w:r>
      <w:r w:rsidR="00822A9E">
        <w:rPr>
          <w:rFonts w:ascii="Book Antiqua" w:eastAsia="黑体" w:hAnsi="Book Antiqua" w:hint="eastAsia"/>
          <w:lang w:eastAsia="zh-CN"/>
        </w:rPr>
        <w:t xml:space="preserve"> </w:t>
      </w:r>
    </w:p>
    <w:p w14:paraId="167F12A5" w14:textId="7B1773D4" w:rsidR="003319DB" w:rsidRPr="003319DB" w:rsidRDefault="00CC7E8C" w:rsidP="003319DB">
      <w:pPr>
        <w:spacing w:line="360" w:lineRule="auto"/>
        <w:jc w:val="both"/>
        <w:rPr>
          <w:rFonts w:ascii="Book Antiqua" w:eastAsia="黑体" w:hAnsi="Book Antiqua"/>
          <w:lang w:eastAsia="zh-CN"/>
        </w:rPr>
      </w:pPr>
      <w:proofErr w:type="spellStart"/>
      <w:r w:rsidRPr="00CC7E8C">
        <w:rPr>
          <w:rFonts w:ascii="Book Antiqua" w:eastAsia="黑体" w:hAnsi="Book Antiqua" w:hint="eastAsia"/>
          <w:vertAlign w:val="superscript"/>
          <w:lang w:eastAsia="zh-CN"/>
        </w:rPr>
        <w:t>c</w:t>
      </w:r>
      <w:r w:rsidR="003319DB" w:rsidRPr="003319DB">
        <w:rPr>
          <w:rFonts w:ascii="Book Antiqua" w:eastAsia="黑体" w:hAnsi="Book Antiqua"/>
          <w:i/>
          <w:iCs/>
        </w:rPr>
        <w:t>P</w:t>
      </w:r>
      <w:proofErr w:type="spellEnd"/>
      <w:r w:rsidR="003319DB" w:rsidRPr="003319DB">
        <w:rPr>
          <w:rFonts w:ascii="Book Antiqua" w:eastAsia="黑体" w:hAnsi="Book Antiqua"/>
        </w:rPr>
        <w:t xml:space="preserve"> &lt;</w:t>
      </w:r>
      <w:r>
        <w:rPr>
          <w:rFonts w:ascii="Book Antiqua" w:eastAsia="黑体" w:hAnsi="Book Antiqua" w:hint="eastAsia"/>
          <w:lang w:eastAsia="zh-CN"/>
        </w:rPr>
        <w:t xml:space="preserve"> </w:t>
      </w:r>
      <w:r w:rsidR="003319DB" w:rsidRPr="003319DB">
        <w:rPr>
          <w:rFonts w:ascii="Book Antiqua" w:eastAsia="黑体" w:hAnsi="Book Antiqua"/>
        </w:rPr>
        <w:t>0.001</w:t>
      </w:r>
      <w:r>
        <w:rPr>
          <w:rFonts w:ascii="Book Antiqua" w:eastAsia="黑体" w:hAnsi="Book Antiqua" w:hint="eastAsia"/>
          <w:lang w:eastAsia="zh-CN"/>
        </w:rPr>
        <w:t>.</w:t>
      </w:r>
    </w:p>
    <w:p w14:paraId="23FB10AC" w14:textId="77777777" w:rsidR="003319DB" w:rsidRPr="009D7BDF" w:rsidRDefault="003319DB" w:rsidP="003319DB">
      <w:pPr>
        <w:keepNext/>
        <w:spacing w:line="360" w:lineRule="auto"/>
        <w:jc w:val="both"/>
        <w:rPr>
          <w:rFonts w:ascii="Book Antiqua" w:eastAsia="黑体" w:hAnsi="Book Antiqua"/>
          <w:b/>
        </w:rPr>
      </w:pPr>
      <w:r w:rsidRPr="003319DB">
        <w:rPr>
          <w:rFonts w:ascii="Book Antiqua" w:hAnsi="Book Antiqua"/>
          <w:lang w:eastAsia="zh-CN"/>
        </w:rPr>
        <w:br w:type="page"/>
      </w:r>
      <w:r w:rsidRPr="00FF63FF">
        <w:rPr>
          <w:rFonts w:ascii="Book Antiqua" w:eastAsia="黑体" w:hAnsi="Book Antiqua"/>
          <w:b/>
        </w:rPr>
        <w:lastRenderedPageBreak/>
        <w:t>Table 6 Linear regression model results for the 12-Item Short-Form Health Survey</w:t>
      </w:r>
    </w:p>
    <w:tbl>
      <w:tblPr>
        <w:tblStyle w:val="a7"/>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649"/>
        <w:gridCol w:w="1099"/>
        <w:gridCol w:w="1343"/>
        <w:gridCol w:w="967"/>
        <w:gridCol w:w="1120"/>
        <w:gridCol w:w="2398"/>
      </w:tblGrid>
      <w:tr w:rsidR="00FF63FF" w:rsidRPr="003319DB" w14:paraId="6BECAE79" w14:textId="77777777" w:rsidTr="006339FD">
        <w:trPr>
          <w:trHeight w:val="335"/>
        </w:trPr>
        <w:tc>
          <w:tcPr>
            <w:tcW w:w="1383" w:type="pct"/>
            <w:tcBorders>
              <w:top w:val="single" w:sz="4" w:space="0" w:color="auto"/>
              <w:bottom w:val="single" w:sz="4" w:space="0" w:color="auto"/>
            </w:tcBorders>
          </w:tcPr>
          <w:p w14:paraId="71BB49F5" w14:textId="77777777" w:rsidR="003319DB" w:rsidRPr="003319DB" w:rsidRDefault="003319DB" w:rsidP="00FF63FF">
            <w:pPr>
              <w:rPr>
                <w:rFonts w:ascii="Book Antiqua" w:eastAsia="宋体" w:hAnsi="Book Antiqua" w:cs="Times New Roman"/>
                <w:b/>
                <w:bCs/>
              </w:rPr>
            </w:pPr>
            <w:r w:rsidRPr="003319DB">
              <w:rPr>
                <w:rFonts w:ascii="Book Antiqua" w:eastAsia="宋体" w:hAnsi="Book Antiqua" w:cs="Times New Roman"/>
                <w:b/>
                <w:bCs/>
              </w:rPr>
              <w:t>Predictors</w:t>
            </w:r>
          </w:p>
        </w:tc>
        <w:tc>
          <w:tcPr>
            <w:tcW w:w="574" w:type="pct"/>
            <w:tcBorders>
              <w:top w:val="single" w:sz="4" w:space="0" w:color="auto"/>
              <w:bottom w:val="single" w:sz="4" w:space="0" w:color="auto"/>
            </w:tcBorders>
          </w:tcPr>
          <w:p w14:paraId="3911340A" w14:textId="77777777" w:rsidR="003319DB" w:rsidRPr="003319DB" w:rsidRDefault="003319DB" w:rsidP="00FF63FF">
            <w:pPr>
              <w:rPr>
                <w:rFonts w:ascii="Book Antiqua" w:eastAsia="宋体" w:hAnsi="Book Antiqua" w:cs="Times New Roman"/>
                <w:b/>
                <w:bCs/>
              </w:rPr>
            </w:pPr>
            <w:r w:rsidRPr="003319DB">
              <w:rPr>
                <w:rFonts w:ascii="Book Antiqua" w:eastAsia="宋体" w:hAnsi="Book Antiqua" w:cs="Times New Roman"/>
                <w:b/>
                <w:bCs/>
              </w:rPr>
              <w:t>β</w:t>
            </w:r>
          </w:p>
        </w:tc>
        <w:tc>
          <w:tcPr>
            <w:tcW w:w="701" w:type="pct"/>
            <w:tcBorders>
              <w:top w:val="single" w:sz="4" w:space="0" w:color="auto"/>
              <w:bottom w:val="single" w:sz="4" w:space="0" w:color="auto"/>
            </w:tcBorders>
          </w:tcPr>
          <w:p w14:paraId="64063D2C" w14:textId="77777777" w:rsidR="003319DB" w:rsidRPr="003319DB" w:rsidRDefault="003319DB" w:rsidP="00FF63FF">
            <w:pPr>
              <w:rPr>
                <w:rFonts w:ascii="Book Antiqua" w:eastAsia="宋体" w:hAnsi="Book Antiqua" w:cs="Times New Roman"/>
                <w:b/>
                <w:bCs/>
              </w:rPr>
            </w:pPr>
            <w:r w:rsidRPr="003319DB">
              <w:rPr>
                <w:rFonts w:ascii="Book Antiqua" w:eastAsia="宋体" w:hAnsi="Book Antiqua" w:cs="Times New Roman"/>
                <w:b/>
                <w:bCs/>
              </w:rPr>
              <w:t>Standard Error</w:t>
            </w:r>
          </w:p>
        </w:tc>
        <w:tc>
          <w:tcPr>
            <w:tcW w:w="505" w:type="pct"/>
            <w:tcBorders>
              <w:top w:val="single" w:sz="4" w:space="0" w:color="auto"/>
              <w:bottom w:val="single" w:sz="4" w:space="0" w:color="auto"/>
            </w:tcBorders>
          </w:tcPr>
          <w:p w14:paraId="5E659D25" w14:textId="77777777" w:rsidR="003319DB" w:rsidRPr="003319DB" w:rsidRDefault="003319DB" w:rsidP="00FF63FF">
            <w:pPr>
              <w:rPr>
                <w:rFonts w:ascii="Book Antiqua" w:eastAsia="宋体" w:hAnsi="Book Antiqua" w:cs="Times New Roman"/>
                <w:b/>
                <w:bCs/>
              </w:rPr>
            </w:pPr>
            <w:r w:rsidRPr="003319DB">
              <w:rPr>
                <w:rFonts w:ascii="Book Antiqua" w:eastAsia="宋体" w:hAnsi="Book Antiqua" w:cs="Times New Roman"/>
                <w:b/>
                <w:bCs/>
              </w:rPr>
              <w:t>t</w:t>
            </w:r>
          </w:p>
        </w:tc>
        <w:tc>
          <w:tcPr>
            <w:tcW w:w="585" w:type="pct"/>
            <w:tcBorders>
              <w:top w:val="single" w:sz="4" w:space="0" w:color="auto"/>
              <w:bottom w:val="single" w:sz="4" w:space="0" w:color="auto"/>
            </w:tcBorders>
          </w:tcPr>
          <w:p w14:paraId="7B4A7E50" w14:textId="77777777" w:rsidR="003319DB" w:rsidRPr="003319DB" w:rsidRDefault="003319DB" w:rsidP="00B9771D">
            <w:pPr>
              <w:rPr>
                <w:rFonts w:ascii="Book Antiqua" w:eastAsia="宋体" w:hAnsi="Book Antiqua" w:cs="Times New Roman"/>
                <w:b/>
                <w:bCs/>
              </w:rPr>
            </w:pPr>
            <w:r w:rsidRPr="003319DB">
              <w:rPr>
                <w:rFonts w:ascii="Book Antiqua" w:eastAsia="宋体" w:hAnsi="Book Antiqua" w:cs="Times New Roman"/>
                <w:b/>
                <w:bCs/>
                <w:i/>
                <w:iCs/>
              </w:rPr>
              <w:t>P</w:t>
            </w:r>
            <w:r w:rsidR="00B9771D">
              <w:rPr>
                <w:rFonts w:ascii="Book Antiqua" w:eastAsia="宋体" w:hAnsi="Book Antiqua" w:cs="Times New Roman" w:hint="eastAsia"/>
                <w:b/>
                <w:bCs/>
              </w:rPr>
              <w:t xml:space="preserve"> v</w:t>
            </w:r>
            <w:r w:rsidRPr="003319DB">
              <w:rPr>
                <w:rFonts w:ascii="Book Antiqua" w:eastAsia="宋体" w:hAnsi="Book Antiqua" w:cs="Times New Roman"/>
                <w:b/>
                <w:bCs/>
              </w:rPr>
              <w:t>alue</w:t>
            </w:r>
          </w:p>
        </w:tc>
        <w:tc>
          <w:tcPr>
            <w:tcW w:w="1252" w:type="pct"/>
            <w:tcBorders>
              <w:top w:val="single" w:sz="4" w:space="0" w:color="auto"/>
              <w:bottom w:val="single" w:sz="4" w:space="0" w:color="auto"/>
            </w:tcBorders>
          </w:tcPr>
          <w:p w14:paraId="73DCB626" w14:textId="77777777" w:rsidR="003319DB" w:rsidRPr="003319DB" w:rsidRDefault="003319DB" w:rsidP="00FF63FF">
            <w:pPr>
              <w:rPr>
                <w:rFonts w:ascii="Book Antiqua" w:eastAsia="宋体" w:hAnsi="Book Antiqua" w:cs="Times New Roman"/>
                <w:b/>
                <w:bCs/>
              </w:rPr>
            </w:pPr>
            <w:r w:rsidRPr="003319DB">
              <w:rPr>
                <w:rFonts w:ascii="Book Antiqua" w:eastAsia="宋体" w:hAnsi="Book Antiqua" w:cs="Times New Roman"/>
                <w:b/>
                <w:bCs/>
              </w:rPr>
              <w:t xml:space="preserve">95% </w:t>
            </w:r>
            <w:r w:rsidR="00F0623C">
              <w:rPr>
                <w:rFonts w:ascii="Book Antiqua" w:eastAsia="宋体" w:hAnsi="Book Antiqua" w:cs="Times New Roman" w:hint="eastAsia"/>
                <w:b/>
                <w:bCs/>
              </w:rPr>
              <w:t>c</w:t>
            </w:r>
            <w:r w:rsidRPr="003319DB">
              <w:rPr>
                <w:rFonts w:ascii="Book Antiqua" w:eastAsia="宋体" w:hAnsi="Book Antiqua" w:cs="Times New Roman"/>
                <w:b/>
                <w:bCs/>
              </w:rPr>
              <w:t>onfidence</w:t>
            </w:r>
          </w:p>
          <w:p w14:paraId="7544D001" w14:textId="77777777" w:rsidR="003319DB" w:rsidRPr="003319DB" w:rsidRDefault="00F0623C" w:rsidP="00FF63FF">
            <w:pPr>
              <w:rPr>
                <w:rFonts w:ascii="Book Antiqua" w:eastAsia="宋体" w:hAnsi="Book Antiqua" w:cs="Times New Roman"/>
                <w:b/>
                <w:bCs/>
              </w:rPr>
            </w:pPr>
            <w:r>
              <w:rPr>
                <w:rFonts w:ascii="Book Antiqua" w:eastAsia="宋体" w:hAnsi="Book Antiqua" w:cs="Times New Roman" w:hint="eastAsia"/>
                <w:b/>
                <w:bCs/>
              </w:rPr>
              <w:t>i</w:t>
            </w:r>
            <w:r w:rsidR="003319DB" w:rsidRPr="003319DB">
              <w:rPr>
                <w:rFonts w:ascii="Book Antiqua" w:eastAsia="宋体" w:hAnsi="Book Antiqua" w:cs="Times New Roman"/>
                <w:b/>
                <w:bCs/>
              </w:rPr>
              <w:t>nterval for β</w:t>
            </w:r>
          </w:p>
        </w:tc>
      </w:tr>
      <w:tr w:rsidR="00FF63FF" w:rsidRPr="003319DB" w14:paraId="61B0CD09" w14:textId="77777777" w:rsidTr="006339FD">
        <w:tc>
          <w:tcPr>
            <w:tcW w:w="1383" w:type="pct"/>
            <w:tcBorders>
              <w:top w:val="single" w:sz="4" w:space="0" w:color="auto"/>
            </w:tcBorders>
          </w:tcPr>
          <w:p w14:paraId="71EE3863" w14:textId="77777777" w:rsidR="003319DB" w:rsidRPr="00D17041" w:rsidRDefault="003319DB" w:rsidP="00FF63FF">
            <w:pPr>
              <w:rPr>
                <w:rFonts w:ascii="Book Antiqua" w:eastAsia="宋体" w:hAnsi="Book Antiqua" w:cs="Times New Roman"/>
                <w:bCs/>
              </w:rPr>
            </w:pPr>
            <w:r w:rsidRPr="00D17041">
              <w:rPr>
                <w:rFonts w:ascii="Book Antiqua" w:eastAsia="宋体" w:hAnsi="Book Antiqua" w:cs="Times New Roman"/>
                <w:bCs/>
              </w:rPr>
              <w:t>Constant</w:t>
            </w:r>
          </w:p>
        </w:tc>
        <w:tc>
          <w:tcPr>
            <w:tcW w:w="574" w:type="pct"/>
            <w:tcBorders>
              <w:top w:val="single" w:sz="4" w:space="0" w:color="auto"/>
            </w:tcBorders>
          </w:tcPr>
          <w:p w14:paraId="5AF62579" w14:textId="77777777" w:rsidR="003319DB" w:rsidRPr="003319DB" w:rsidRDefault="003319DB" w:rsidP="00FF63FF">
            <w:pPr>
              <w:rPr>
                <w:rFonts w:ascii="Book Antiqua" w:eastAsia="宋体" w:hAnsi="Book Antiqua" w:cs="黑体"/>
              </w:rPr>
            </w:pPr>
            <w:r w:rsidRPr="003319DB">
              <w:rPr>
                <w:rFonts w:ascii="Book Antiqua" w:eastAsia="宋体" w:hAnsi="Book Antiqua" w:cs="黑体"/>
              </w:rPr>
              <w:t>127.304</w:t>
            </w:r>
          </w:p>
        </w:tc>
        <w:tc>
          <w:tcPr>
            <w:tcW w:w="701" w:type="pct"/>
            <w:tcBorders>
              <w:top w:val="single" w:sz="4" w:space="0" w:color="auto"/>
            </w:tcBorders>
          </w:tcPr>
          <w:p w14:paraId="3008885F" w14:textId="77777777" w:rsidR="003319DB" w:rsidRPr="003319DB" w:rsidRDefault="003319DB" w:rsidP="00FF63FF">
            <w:pPr>
              <w:rPr>
                <w:rFonts w:ascii="Book Antiqua" w:eastAsia="宋体" w:hAnsi="Book Antiqua" w:cs="黑体"/>
              </w:rPr>
            </w:pPr>
            <w:r w:rsidRPr="003319DB">
              <w:rPr>
                <w:rFonts w:ascii="Book Antiqua" w:eastAsia="宋体" w:hAnsi="Book Antiqua" w:cs="黑体"/>
              </w:rPr>
              <w:t>6.431</w:t>
            </w:r>
          </w:p>
        </w:tc>
        <w:tc>
          <w:tcPr>
            <w:tcW w:w="505" w:type="pct"/>
            <w:tcBorders>
              <w:top w:val="single" w:sz="4" w:space="0" w:color="auto"/>
            </w:tcBorders>
          </w:tcPr>
          <w:p w14:paraId="52647030" w14:textId="77777777" w:rsidR="003319DB" w:rsidRPr="003319DB" w:rsidRDefault="003319DB" w:rsidP="00FF63FF">
            <w:pPr>
              <w:rPr>
                <w:rFonts w:ascii="Book Antiqua" w:eastAsia="宋体" w:hAnsi="Book Antiqua" w:cs="黑体"/>
              </w:rPr>
            </w:pPr>
            <w:r w:rsidRPr="003319DB">
              <w:rPr>
                <w:rFonts w:ascii="Book Antiqua" w:eastAsia="宋体" w:hAnsi="Book Antiqua" w:cs="黑体"/>
              </w:rPr>
              <w:t>19.795</w:t>
            </w:r>
          </w:p>
        </w:tc>
        <w:tc>
          <w:tcPr>
            <w:tcW w:w="585" w:type="pct"/>
            <w:tcBorders>
              <w:top w:val="single" w:sz="4" w:space="0" w:color="auto"/>
            </w:tcBorders>
          </w:tcPr>
          <w:p w14:paraId="7230CCCF" w14:textId="77777777" w:rsidR="003319DB" w:rsidRPr="003319DB" w:rsidRDefault="006339FD" w:rsidP="00FF63FF">
            <w:pPr>
              <w:rPr>
                <w:rFonts w:ascii="Book Antiqua" w:eastAsia="宋体" w:hAnsi="Book Antiqua" w:cs="黑体"/>
              </w:rPr>
            </w:pPr>
            <w:r>
              <w:rPr>
                <w:rFonts w:ascii="Book Antiqua" w:eastAsia="宋体" w:hAnsi="Book Antiqua" w:cs="黑体" w:hint="eastAsia"/>
              </w:rPr>
              <w:t xml:space="preserve">&lt; </w:t>
            </w:r>
            <w:r w:rsidR="003319DB" w:rsidRPr="003319DB">
              <w:rPr>
                <w:rFonts w:ascii="Book Antiqua" w:eastAsia="宋体" w:hAnsi="Book Antiqua" w:cs="黑体"/>
              </w:rPr>
              <w:t>0.001</w:t>
            </w:r>
          </w:p>
        </w:tc>
        <w:tc>
          <w:tcPr>
            <w:tcW w:w="1252" w:type="pct"/>
            <w:tcBorders>
              <w:top w:val="single" w:sz="4" w:space="0" w:color="auto"/>
            </w:tcBorders>
          </w:tcPr>
          <w:p w14:paraId="552E0634" w14:textId="37C6856D" w:rsidR="003319DB" w:rsidRPr="003319DB" w:rsidRDefault="003319DB" w:rsidP="006339FD">
            <w:pPr>
              <w:rPr>
                <w:rFonts w:ascii="Book Antiqua" w:eastAsia="宋体" w:hAnsi="Book Antiqua" w:cs="黑体"/>
              </w:rPr>
            </w:pPr>
            <w:r w:rsidRPr="003319DB">
              <w:rPr>
                <w:rFonts w:ascii="Book Antiqua" w:eastAsia="宋体" w:hAnsi="Book Antiqua" w:cs="黑体"/>
              </w:rPr>
              <w:t>114.543</w:t>
            </w:r>
            <w:r w:rsidR="000A4D87" w:rsidRPr="000A4D87">
              <w:rPr>
                <w:rFonts w:ascii="Book Antiqua" w:eastAsia="宋体" w:hAnsi="Book Antiqua" w:cs="黑体" w:hint="eastAsia"/>
              </w:rPr>
              <w:t>–</w:t>
            </w:r>
            <w:r w:rsidRPr="003319DB">
              <w:rPr>
                <w:rFonts w:ascii="Book Antiqua" w:eastAsia="宋体" w:hAnsi="Book Antiqua" w:cs="黑体"/>
              </w:rPr>
              <w:t>140.065</w:t>
            </w:r>
          </w:p>
        </w:tc>
      </w:tr>
      <w:tr w:rsidR="006339FD" w:rsidRPr="003319DB" w14:paraId="7651D596" w14:textId="77777777" w:rsidTr="006339FD">
        <w:tc>
          <w:tcPr>
            <w:tcW w:w="1383" w:type="pct"/>
          </w:tcPr>
          <w:p w14:paraId="56B6AB6F" w14:textId="77777777" w:rsidR="003319DB" w:rsidRPr="00D17041" w:rsidRDefault="003319DB" w:rsidP="00FF63FF">
            <w:pPr>
              <w:rPr>
                <w:rFonts w:ascii="Book Antiqua" w:eastAsia="宋体" w:hAnsi="Book Antiqua" w:cs="Times New Roman"/>
                <w:bCs/>
              </w:rPr>
            </w:pPr>
            <w:r w:rsidRPr="00D17041">
              <w:rPr>
                <w:rFonts w:ascii="Book Antiqua" w:eastAsia="宋体" w:hAnsi="Book Antiqua" w:cs="Times New Roman"/>
                <w:bCs/>
              </w:rPr>
              <w:t>Without prepregnant cardiac surgery</w:t>
            </w:r>
          </w:p>
        </w:tc>
        <w:tc>
          <w:tcPr>
            <w:tcW w:w="574" w:type="pct"/>
          </w:tcPr>
          <w:p w14:paraId="38DBA102" w14:textId="1DBCA6E0" w:rsidR="003319DB" w:rsidRPr="003319DB" w:rsidRDefault="00EF2DE6" w:rsidP="00FF63FF">
            <w:pPr>
              <w:rPr>
                <w:rFonts w:ascii="Book Antiqua" w:eastAsia="宋体" w:hAnsi="Book Antiqua" w:cs="黑体"/>
              </w:rPr>
            </w:pPr>
            <w:r>
              <w:rPr>
                <w:rFonts w:ascii="Book Antiqua" w:eastAsia="宋体" w:hAnsi="Book Antiqua" w:cs="黑体" w:hint="eastAsia"/>
              </w:rPr>
              <w:t>-</w:t>
            </w:r>
            <w:r w:rsidR="003319DB" w:rsidRPr="003319DB">
              <w:rPr>
                <w:rFonts w:ascii="Book Antiqua" w:eastAsia="宋体" w:hAnsi="Book Antiqua" w:cs="黑体"/>
              </w:rPr>
              <w:t>7.532</w:t>
            </w:r>
          </w:p>
        </w:tc>
        <w:tc>
          <w:tcPr>
            <w:tcW w:w="701" w:type="pct"/>
          </w:tcPr>
          <w:p w14:paraId="5CBCA1D7" w14:textId="77777777" w:rsidR="003319DB" w:rsidRPr="003319DB" w:rsidRDefault="003319DB" w:rsidP="00FF63FF">
            <w:pPr>
              <w:rPr>
                <w:rFonts w:ascii="Book Antiqua" w:eastAsia="宋体" w:hAnsi="Book Antiqua" w:cs="黑体"/>
              </w:rPr>
            </w:pPr>
            <w:r w:rsidRPr="003319DB">
              <w:rPr>
                <w:rFonts w:ascii="Book Antiqua" w:eastAsia="宋体" w:hAnsi="Book Antiqua" w:cs="黑体"/>
              </w:rPr>
              <w:t>2.040</w:t>
            </w:r>
          </w:p>
        </w:tc>
        <w:tc>
          <w:tcPr>
            <w:tcW w:w="505" w:type="pct"/>
          </w:tcPr>
          <w:p w14:paraId="4B99A652" w14:textId="77777777" w:rsidR="003319DB" w:rsidRPr="003319DB" w:rsidRDefault="003319DB" w:rsidP="00FF63FF">
            <w:pPr>
              <w:rPr>
                <w:rFonts w:ascii="Book Antiqua" w:eastAsia="宋体" w:hAnsi="Book Antiqua" w:cs="黑体"/>
              </w:rPr>
            </w:pPr>
            <w:r w:rsidRPr="003319DB">
              <w:rPr>
                <w:rFonts w:ascii="Book Antiqua" w:eastAsia="宋体" w:hAnsi="Book Antiqua" w:cs="黑体"/>
              </w:rPr>
              <w:t>-3.692</w:t>
            </w:r>
          </w:p>
        </w:tc>
        <w:tc>
          <w:tcPr>
            <w:tcW w:w="585" w:type="pct"/>
          </w:tcPr>
          <w:p w14:paraId="608E833C" w14:textId="77777777" w:rsidR="003319DB" w:rsidRPr="003319DB" w:rsidRDefault="006339FD" w:rsidP="00FF63FF">
            <w:pPr>
              <w:rPr>
                <w:rFonts w:ascii="Book Antiqua" w:eastAsia="宋体" w:hAnsi="Book Antiqua" w:cs="黑体"/>
              </w:rPr>
            </w:pPr>
            <w:r>
              <w:rPr>
                <w:rFonts w:ascii="Book Antiqua" w:eastAsia="宋体" w:hAnsi="Book Antiqua" w:cs="黑体" w:hint="eastAsia"/>
              </w:rPr>
              <w:t xml:space="preserve">&lt; </w:t>
            </w:r>
            <w:r w:rsidRPr="003319DB">
              <w:rPr>
                <w:rFonts w:ascii="Book Antiqua" w:eastAsia="宋体" w:hAnsi="Book Antiqua" w:cs="黑体"/>
              </w:rPr>
              <w:t>0.001</w:t>
            </w:r>
          </w:p>
        </w:tc>
        <w:tc>
          <w:tcPr>
            <w:tcW w:w="1252" w:type="pct"/>
          </w:tcPr>
          <w:p w14:paraId="564D80C4" w14:textId="5A0C07C2" w:rsidR="003319DB" w:rsidRPr="003319DB" w:rsidRDefault="00EF2DE6" w:rsidP="00EF2DE6">
            <w:pPr>
              <w:rPr>
                <w:rFonts w:ascii="Book Antiqua" w:eastAsia="宋体" w:hAnsi="Book Antiqua" w:cs="黑体"/>
              </w:rPr>
            </w:pPr>
            <w:r>
              <w:rPr>
                <w:rFonts w:ascii="Book Antiqua" w:eastAsia="宋体" w:hAnsi="Book Antiqua" w:cs="黑体" w:hint="eastAsia"/>
              </w:rPr>
              <w:t>-</w:t>
            </w:r>
            <w:r w:rsidR="003319DB" w:rsidRPr="003319DB">
              <w:rPr>
                <w:rFonts w:ascii="Book Antiqua" w:eastAsia="宋体" w:hAnsi="Book Antiqua" w:cs="黑体"/>
              </w:rPr>
              <w:t>11.580</w:t>
            </w:r>
            <w:r w:rsidR="006339FD">
              <w:rPr>
                <w:rFonts w:ascii="Book Antiqua" w:eastAsia="宋体" w:hAnsi="Book Antiqua" w:cs="黑体" w:hint="eastAsia"/>
              </w:rPr>
              <w:t xml:space="preserve"> to </w:t>
            </w:r>
            <w:r>
              <w:rPr>
                <w:rFonts w:ascii="Book Antiqua" w:eastAsia="宋体" w:hAnsi="Book Antiqua" w:cs="黑体" w:hint="eastAsia"/>
              </w:rPr>
              <w:t>-</w:t>
            </w:r>
            <w:r w:rsidR="003319DB" w:rsidRPr="003319DB">
              <w:rPr>
                <w:rFonts w:ascii="Book Antiqua" w:eastAsia="宋体" w:hAnsi="Book Antiqua" w:cs="黑体"/>
              </w:rPr>
              <w:t>3.484</w:t>
            </w:r>
          </w:p>
        </w:tc>
      </w:tr>
      <w:tr w:rsidR="006339FD" w:rsidRPr="003319DB" w14:paraId="02D86938" w14:textId="77777777" w:rsidTr="006339FD">
        <w:tc>
          <w:tcPr>
            <w:tcW w:w="1383" w:type="pct"/>
          </w:tcPr>
          <w:p w14:paraId="3C7BDB65" w14:textId="77777777" w:rsidR="006339FD" w:rsidRPr="00D17041" w:rsidRDefault="006339FD" w:rsidP="00FF63FF">
            <w:pPr>
              <w:rPr>
                <w:rFonts w:ascii="Book Antiqua" w:eastAsia="宋体" w:hAnsi="Book Antiqua" w:cs="Times New Roman"/>
                <w:bCs/>
              </w:rPr>
            </w:pPr>
            <w:r w:rsidRPr="00D17041">
              <w:rPr>
                <w:rFonts w:ascii="Book Antiqua" w:eastAsia="宋体" w:hAnsi="Book Antiqua" w:cs="Times New Roman"/>
                <w:bCs/>
              </w:rPr>
              <w:t>CAQ</w:t>
            </w:r>
          </w:p>
        </w:tc>
        <w:tc>
          <w:tcPr>
            <w:tcW w:w="574" w:type="pct"/>
          </w:tcPr>
          <w:p w14:paraId="769C8DED" w14:textId="524D8C0A" w:rsidR="006339FD" w:rsidRPr="003319DB" w:rsidRDefault="00EF2DE6" w:rsidP="00FF63FF">
            <w:pPr>
              <w:rPr>
                <w:rFonts w:ascii="Book Antiqua" w:eastAsia="宋体" w:hAnsi="Book Antiqua" w:cs="黑体"/>
              </w:rPr>
            </w:pPr>
            <w:r>
              <w:rPr>
                <w:rFonts w:ascii="Book Antiqua" w:eastAsia="宋体" w:hAnsi="Book Antiqua" w:cs="黑体" w:hint="eastAsia"/>
              </w:rPr>
              <w:t>-</w:t>
            </w:r>
            <w:r w:rsidR="006339FD" w:rsidRPr="003319DB">
              <w:rPr>
                <w:rFonts w:ascii="Book Antiqua" w:eastAsia="宋体" w:hAnsi="Book Antiqua" w:cs="黑体"/>
              </w:rPr>
              <w:t>5.264</w:t>
            </w:r>
          </w:p>
        </w:tc>
        <w:tc>
          <w:tcPr>
            <w:tcW w:w="701" w:type="pct"/>
          </w:tcPr>
          <w:p w14:paraId="6EFDADF0" w14:textId="77777777" w:rsidR="006339FD" w:rsidRPr="003319DB" w:rsidRDefault="006339FD" w:rsidP="00FF63FF">
            <w:pPr>
              <w:rPr>
                <w:rFonts w:ascii="Book Antiqua" w:eastAsia="宋体" w:hAnsi="Book Antiqua" w:cs="黑体"/>
              </w:rPr>
            </w:pPr>
            <w:r w:rsidRPr="003319DB">
              <w:rPr>
                <w:rFonts w:ascii="Book Antiqua" w:eastAsia="宋体" w:hAnsi="Book Antiqua" w:cs="黑体"/>
              </w:rPr>
              <w:t>1.242</w:t>
            </w:r>
          </w:p>
        </w:tc>
        <w:tc>
          <w:tcPr>
            <w:tcW w:w="505" w:type="pct"/>
          </w:tcPr>
          <w:p w14:paraId="1506BF4F" w14:textId="490F861B" w:rsidR="006339FD" w:rsidRPr="003319DB" w:rsidRDefault="00EF2DE6" w:rsidP="00FF63FF">
            <w:pPr>
              <w:rPr>
                <w:rFonts w:ascii="Book Antiqua" w:eastAsia="宋体" w:hAnsi="Book Antiqua" w:cs="黑体"/>
              </w:rPr>
            </w:pPr>
            <w:r>
              <w:rPr>
                <w:rFonts w:ascii="Book Antiqua" w:eastAsia="宋体" w:hAnsi="Book Antiqua" w:cs="黑体" w:hint="eastAsia"/>
              </w:rPr>
              <w:t>-</w:t>
            </w:r>
            <w:r w:rsidR="006339FD" w:rsidRPr="003319DB">
              <w:rPr>
                <w:rFonts w:ascii="Book Antiqua" w:eastAsia="宋体" w:hAnsi="Book Antiqua" w:cs="黑体"/>
              </w:rPr>
              <w:t>4.237</w:t>
            </w:r>
          </w:p>
        </w:tc>
        <w:tc>
          <w:tcPr>
            <w:tcW w:w="585" w:type="pct"/>
          </w:tcPr>
          <w:p w14:paraId="3EE5FB90" w14:textId="77777777" w:rsidR="006339FD" w:rsidRDefault="006339FD">
            <w:r w:rsidRPr="007B56D5">
              <w:rPr>
                <w:rFonts w:ascii="Book Antiqua" w:eastAsia="宋体" w:hAnsi="Book Antiqua" w:cs="黑体" w:hint="eastAsia"/>
              </w:rPr>
              <w:t xml:space="preserve">&lt; </w:t>
            </w:r>
            <w:r w:rsidRPr="007B56D5">
              <w:rPr>
                <w:rFonts w:ascii="Book Antiqua" w:eastAsia="宋体" w:hAnsi="Book Antiqua" w:cs="黑体"/>
              </w:rPr>
              <w:t>0.001</w:t>
            </w:r>
          </w:p>
        </w:tc>
        <w:tc>
          <w:tcPr>
            <w:tcW w:w="1252" w:type="pct"/>
          </w:tcPr>
          <w:p w14:paraId="17F09031" w14:textId="7EF85B9B" w:rsidR="006339FD" w:rsidRPr="003319DB" w:rsidRDefault="00EF2DE6" w:rsidP="00EF2DE6">
            <w:pPr>
              <w:rPr>
                <w:rFonts w:ascii="Book Antiqua" w:eastAsia="宋体" w:hAnsi="Book Antiqua" w:cs="黑体"/>
              </w:rPr>
            </w:pPr>
            <w:r>
              <w:rPr>
                <w:rFonts w:ascii="Book Antiqua" w:eastAsia="宋体" w:hAnsi="Book Antiqua" w:cs="黑体" w:hint="eastAsia"/>
              </w:rPr>
              <w:t>-</w:t>
            </w:r>
            <w:r w:rsidR="006339FD" w:rsidRPr="003319DB">
              <w:rPr>
                <w:rFonts w:ascii="Book Antiqua" w:eastAsia="宋体" w:hAnsi="Book Antiqua" w:cs="黑体"/>
              </w:rPr>
              <w:t>0.429</w:t>
            </w:r>
            <w:r w:rsidR="006339FD">
              <w:rPr>
                <w:rFonts w:ascii="Book Antiqua" w:eastAsia="宋体" w:hAnsi="Book Antiqua" w:cs="黑体" w:hint="eastAsia"/>
              </w:rPr>
              <w:t xml:space="preserve"> to </w:t>
            </w:r>
            <w:r>
              <w:rPr>
                <w:rFonts w:ascii="Book Antiqua" w:eastAsia="宋体" w:hAnsi="Book Antiqua" w:cs="黑体" w:hint="eastAsia"/>
              </w:rPr>
              <w:t>-</w:t>
            </w:r>
            <w:r w:rsidR="006339FD" w:rsidRPr="003319DB">
              <w:rPr>
                <w:rFonts w:ascii="Book Antiqua" w:eastAsia="宋体" w:hAnsi="Book Antiqua" w:cs="黑体"/>
              </w:rPr>
              <w:t>0.155</w:t>
            </w:r>
          </w:p>
        </w:tc>
      </w:tr>
      <w:tr w:rsidR="006339FD" w:rsidRPr="003319DB" w14:paraId="58A07D35" w14:textId="77777777" w:rsidTr="006339FD">
        <w:tc>
          <w:tcPr>
            <w:tcW w:w="1383" w:type="pct"/>
          </w:tcPr>
          <w:p w14:paraId="43492C69" w14:textId="77777777" w:rsidR="006339FD" w:rsidRPr="00D17041" w:rsidRDefault="006339FD" w:rsidP="00FF63FF">
            <w:pPr>
              <w:rPr>
                <w:rFonts w:ascii="Book Antiqua" w:eastAsia="宋体" w:hAnsi="Book Antiqua" w:cs="Times New Roman"/>
                <w:bCs/>
              </w:rPr>
            </w:pPr>
            <w:r w:rsidRPr="00D17041">
              <w:rPr>
                <w:rFonts w:ascii="Book Antiqua" w:eastAsia="宋体" w:hAnsi="Book Antiqua" w:cs="Times New Roman"/>
                <w:bCs/>
              </w:rPr>
              <w:t>EPDS</w:t>
            </w:r>
          </w:p>
        </w:tc>
        <w:tc>
          <w:tcPr>
            <w:tcW w:w="574" w:type="pct"/>
          </w:tcPr>
          <w:p w14:paraId="69399249" w14:textId="656DE1BF" w:rsidR="006339FD" w:rsidRPr="003319DB" w:rsidRDefault="00EF2DE6" w:rsidP="00FF63FF">
            <w:pPr>
              <w:rPr>
                <w:rFonts w:ascii="Book Antiqua" w:eastAsia="宋体" w:hAnsi="Book Antiqua" w:cs="黑体"/>
              </w:rPr>
            </w:pPr>
            <w:r>
              <w:rPr>
                <w:rFonts w:ascii="Book Antiqua" w:eastAsia="宋体" w:hAnsi="Book Antiqua" w:cs="黑体" w:hint="eastAsia"/>
              </w:rPr>
              <w:t>-</w:t>
            </w:r>
            <w:r w:rsidR="006339FD" w:rsidRPr="003319DB">
              <w:rPr>
                <w:rFonts w:ascii="Book Antiqua" w:eastAsia="宋体" w:hAnsi="Book Antiqua" w:cs="黑体"/>
              </w:rPr>
              <w:t>0.189</w:t>
            </w:r>
          </w:p>
        </w:tc>
        <w:tc>
          <w:tcPr>
            <w:tcW w:w="701" w:type="pct"/>
          </w:tcPr>
          <w:p w14:paraId="60ADD8B4" w14:textId="77777777" w:rsidR="006339FD" w:rsidRPr="003319DB" w:rsidRDefault="006339FD" w:rsidP="00FF63FF">
            <w:pPr>
              <w:rPr>
                <w:rFonts w:ascii="Book Antiqua" w:eastAsia="宋体" w:hAnsi="Book Antiqua" w:cs="黑体"/>
              </w:rPr>
            </w:pPr>
            <w:r w:rsidRPr="003319DB">
              <w:rPr>
                <w:rFonts w:ascii="Book Antiqua" w:eastAsia="宋体" w:hAnsi="Book Antiqua" w:cs="黑体"/>
              </w:rPr>
              <w:t>0.197</w:t>
            </w:r>
          </w:p>
        </w:tc>
        <w:tc>
          <w:tcPr>
            <w:tcW w:w="505" w:type="pct"/>
          </w:tcPr>
          <w:p w14:paraId="085F5799" w14:textId="3E3FE62B" w:rsidR="006339FD" w:rsidRPr="003319DB" w:rsidRDefault="00EF2DE6" w:rsidP="00FF63FF">
            <w:pPr>
              <w:rPr>
                <w:rFonts w:ascii="Book Antiqua" w:eastAsia="宋体" w:hAnsi="Book Antiqua" w:cs="黑体"/>
              </w:rPr>
            </w:pPr>
            <w:r>
              <w:rPr>
                <w:rFonts w:ascii="Book Antiqua" w:eastAsia="宋体" w:hAnsi="Book Antiqua" w:cs="黑体" w:hint="eastAsia"/>
              </w:rPr>
              <w:t>-</w:t>
            </w:r>
            <w:r w:rsidR="006339FD" w:rsidRPr="003319DB">
              <w:rPr>
                <w:rFonts w:ascii="Book Antiqua" w:eastAsia="宋体" w:hAnsi="Book Antiqua" w:cs="黑体"/>
              </w:rPr>
              <w:t>6.041</w:t>
            </w:r>
          </w:p>
        </w:tc>
        <w:tc>
          <w:tcPr>
            <w:tcW w:w="585" w:type="pct"/>
          </w:tcPr>
          <w:p w14:paraId="4CB032C4" w14:textId="77777777" w:rsidR="006339FD" w:rsidRDefault="006339FD">
            <w:r w:rsidRPr="007B56D5">
              <w:rPr>
                <w:rFonts w:ascii="Book Antiqua" w:eastAsia="宋体" w:hAnsi="Book Antiqua" w:cs="黑体" w:hint="eastAsia"/>
              </w:rPr>
              <w:t xml:space="preserve">&lt; </w:t>
            </w:r>
            <w:r w:rsidRPr="007B56D5">
              <w:rPr>
                <w:rFonts w:ascii="Book Antiqua" w:eastAsia="宋体" w:hAnsi="Book Antiqua" w:cs="黑体"/>
              </w:rPr>
              <w:t>0.001</w:t>
            </w:r>
          </w:p>
        </w:tc>
        <w:tc>
          <w:tcPr>
            <w:tcW w:w="1252" w:type="pct"/>
          </w:tcPr>
          <w:p w14:paraId="1E986D29" w14:textId="0514A453" w:rsidR="006339FD" w:rsidRPr="003319DB" w:rsidRDefault="00EF2DE6" w:rsidP="00EF2DE6">
            <w:pPr>
              <w:rPr>
                <w:rFonts w:ascii="Book Antiqua" w:eastAsia="宋体" w:hAnsi="Book Antiqua" w:cs="黑体"/>
              </w:rPr>
            </w:pPr>
            <w:r>
              <w:rPr>
                <w:rFonts w:ascii="Book Antiqua" w:eastAsia="宋体" w:hAnsi="Book Antiqua" w:cs="黑体" w:hint="eastAsia"/>
              </w:rPr>
              <w:t>-</w:t>
            </w:r>
            <w:r w:rsidR="006339FD" w:rsidRPr="003319DB">
              <w:rPr>
                <w:rFonts w:ascii="Book Antiqua" w:eastAsia="宋体" w:hAnsi="Book Antiqua" w:cs="黑体"/>
              </w:rPr>
              <w:t>1.580</w:t>
            </w:r>
            <w:r w:rsidR="006339FD">
              <w:rPr>
                <w:rFonts w:ascii="Book Antiqua" w:eastAsia="宋体" w:hAnsi="Book Antiqua" w:cs="黑体" w:hint="eastAsia"/>
              </w:rPr>
              <w:t xml:space="preserve"> to </w:t>
            </w:r>
            <w:r>
              <w:rPr>
                <w:rFonts w:ascii="Book Antiqua" w:eastAsia="宋体" w:hAnsi="Book Antiqua" w:cs="黑体" w:hint="eastAsia"/>
              </w:rPr>
              <w:t>-</w:t>
            </w:r>
            <w:r w:rsidR="006339FD" w:rsidRPr="003319DB">
              <w:rPr>
                <w:rFonts w:ascii="Book Antiqua" w:eastAsia="宋体" w:hAnsi="Book Antiqua" w:cs="黑体"/>
              </w:rPr>
              <w:t>0.799</w:t>
            </w:r>
          </w:p>
        </w:tc>
      </w:tr>
      <w:tr w:rsidR="006339FD" w:rsidRPr="003319DB" w14:paraId="5C42850C" w14:textId="77777777" w:rsidTr="006339FD">
        <w:tc>
          <w:tcPr>
            <w:tcW w:w="1383" w:type="pct"/>
          </w:tcPr>
          <w:p w14:paraId="1FF046C1" w14:textId="77777777" w:rsidR="003319DB" w:rsidRPr="00D17041" w:rsidRDefault="003319DB" w:rsidP="00FF63FF">
            <w:pPr>
              <w:rPr>
                <w:rFonts w:ascii="Book Antiqua" w:eastAsia="宋体" w:hAnsi="Book Antiqua" w:cs="Times New Roman"/>
                <w:bCs/>
              </w:rPr>
            </w:pPr>
            <w:r w:rsidRPr="00D17041">
              <w:rPr>
                <w:rFonts w:ascii="Book Antiqua" w:eastAsia="宋体" w:hAnsi="Book Antiqua" w:cs="Times New Roman"/>
                <w:bCs/>
              </w:rPr>
              <w:t>No fear of a bad pregnancy</w:t>
            </w:r>
          </w:p>
        </w:tc>
        <w:tc>
          <w:tcPr>
            <w:tcW w:w="574" w:type="pct"/>
          </w:tcPr>
          <w:p w14:paraId="5FD70E30" w14:textId="77777777" w:rsidR="003319DB" w:rsidRPr="003319DB" w:rsidRDefault="003319DB" w:rsidP="00FF63FF">
            <w:pPr>
              <w:rPr>
                <w:rFonts w:ascii="Book Antiqua" w:eastAsia="宋体" w:hAnsi="Book Antiqua" w:cs="黑体"/>
              </w:rPr>
            </w:pPr>
            <w:r w:rsidRPr="003319DB">
              <w:rPr>
                <w:rFonts w:ascii="Book Antiqua" w:eastAsia="宋体" w:hAnsi="Book Antiqua" w:cs="黑体"/>
              </w:rPr>
              <w:t>4.193</w:t>
            </w:r>
          </w:p>
        </w:tc>
        <w:tc>
          <w:tcPr>
            <w:tcW w:w="701" w:type="pct"/>
          </w:tcPr>
          <w:p w14:paraId="58482A7E" w14:textId="77777777" w:rsidR="003319DB" w:rsidRPr="003319DB" w:rsidRDefault="003319DB" w:rsidP="00FF63FF">
            <w:pPr>
              <w:rPr>
                <w:rFonts w:ascii="Book Antiqua" w:eastAsia="宋体" w:hAnsi="Book Antiqua" w:cs="黑体"/>
              </w:rPr>
            </w:pPr>
            <w:r w:rsidRPr="003319DB">
              <w:rPr>
                <w:rFonts w:ascii="Book Antiqua" w:eastAsia="宋体" w:hAnsi="Book Antiqua" w:cs="黑体"/>
              </w:rPr>
              <w:t>2.035</w:t>
            </w:r>
          </w:p>
        </w:tc>
        <w:tc>
          <w:tcPr>
            <w:tcW w:w="505" w:type="pct"/>
          </w:tcPr>
          <w:p w14:paraId="6393028E" w14:textId="77777777" w:rsidR="003319DB" w:rsidRPr="003319DB" w:rsidRDefault="003319DB" w:rsidP="00FF63FF">
            <w:pPr>
              <w:rPr>
                <w:rFonts w:ascii="Book Antiqua" w:eastAsia="宋体" w:hAnsi="Book Antiqua" w:cs="黑体"/>
              </w:rPr>
            </w:pPr>
            <w:r w:rsidRPr="003319DB">
              <w:rPr>
                <w:rFonts w:ascii="Book Antiqua" w:eastAsia="宋体" w:hAnsi="Book Antiqua" w:cs="黑体"/>
              </w:rPr>
              <w:t>2.060</w:t>
            </w:r>
          </w:p>
        </w:tc>
        <w:tc>
          <w:tcPr>
            <w:tcW w:w="585" w:type="pct"/>
          </w:tcPr>
          <w:p w14:paraId="19D5F92D" w14:textId="77777777" w:rsidR="003319DB" w:rsidRPr="003319DB" w:rsidRDefault="003319DB" w:rsidP="00FF63FF">
            <w:pPr>
              <w:rPr>
                <w:rFonts w:ascii="Book Antiqua" w:eastAsia="宋体" w:hAnsi="Book Antiqua" w:cs="黑体"/>
              </w:rPr>
            </w:pPr>
            <w:r w:rsidRPr="003319DB">
              <w:rPr>
                <w:rFonts w:ascii="Book Antiqua" w:eastAsia="宋体" w:hAnsi="Book Antiqua" w:cs="黑体"/>
              </w:rPr>
              <w:t>0.042</w:t>
            </w:r>
          </w:p>
        </w:tc>
        <w:tc>
          <w:tcPr>
            <w:tcW w:w="1252" w:type="pct"/>
          </w:tcPr>
          <w:p w14:paraId="40C4E2ED" w14:textId="43D2D7E5" w:rsidR="003319DB" w:rsidRPr="003319DB" w:rsidRDefault="003319DB" w:rsidP="00EF2DE6">
            <w:pPr>
              <w:rPr>
                <w:rFonts w:ascii="Book Antiqua" w:eastAsia="宋体" w:hAnsi="Book Antiqua" w:cs="黑体"/>
              </w:rPr>
            </w:pPr>
            <w:r w:rsidRPr="003319DB">
              <w:rPr>
                <w:rFonts w:ascii="Book Antiqua" w:eastAsia="宋体" w:hAnsi="Book Antiqua" w:cs="黑体"/>
              </w:rPr>
              <w:t>0.155</w:t>
            </w:r>
            <w:r w:rsidR="00EF2DE6">
              <w:rPr>
                <w:rFonts w:ascii="Book Antiqua" w:eastAsia="宋体" w:hAnsi="Book Antiqua" w:cs="黑体" w:hint="eastAsia"/>
              </w:rPr>
              <w:t>-</w:t>
            </w:r>
            <w:r w:rsidRPr="003319DB">
              <w:rPr>
                <w:rFonts w:ascii="Book Antiqua" w:eastAsia="宋体" w:hAnsi="Book Antiqua" w:cs="黑体"/>
              </w:rPr>
              <w:t>8.230</w:t>
            </w:r>
          </w:p>
        </w:tc>
      </w:tr>
      <w:tr w:rsidR="00FF63FF" w:rsidRPr="003319DB" w14:paraId="02AB1D6C" w14:textId="77777777" w:rsidTr="006339FD">
        <w:tc>
          <w:tcPr>
            <w:tcW w:w="1383" w:type="pct"/>
          </w:tcPr>
          <w:p w14:paraId="7EF70D39" w14:textId="77777777" w:rsidR="003319DB" w:rsidRPr="00D17041" w:rsidRDefault="003319DB" w:rsidP="00FF63FF">
            <w:pPr>
              <w:rPr>
                <w:rFonts w:ascii="Book Antiqua" w:eastAsia="宋体" w:hAnsi="Book Antiqua" w:cs="Times New Roman"/>
                <w:bCs/>
              </w:rPr>
            </w:pPr>
            <w:r w:rsidRPr="00D17041">
              <w:rPr>
                <w:rFonts w:ascii="Book Antiqua" w:eastAsia="宋体" w:hAnsi="Book Antiqua" w:cs="Times New Roman"/>
                <w:bCs/>
              </w:rPr>
              <w:t>Multiparas</w:t>
            </w:r>
          </w:p>
        </w:tc>
        <w:tc>
          <w:tcPr>
            <w:tcW w:w="574" w:type="pct"/>
          </w:tcPr>
          <w:p w14:paraId="66C34B2D" w14:textId="443F8C91" w:rsidR="003319DB" w:rsidRPr="003319DB" w:rsidRDefault="00EF2DE6" w:rsidP="00FF63FF">
            <w:pPr>
              <w:rPr>
                <w:rFonts w:ascii="Book Antiqua" w:eastAsia="宋体" w:hAnsi="Book Antiqua" w:cs="黑体"/>
              </w:rPr>
            </w:pPr>
            <w:r>
              <w:rPr>
                <w:rFonts w:ascii="Book Antiqua" w:eastAsia="宋体" w:hAnsi="Book Antiqua" w:cs="黑体" w:hint="eastAsia"/>
              </w:rPr>
              <w:t>-</w:t>
            </w:r>
            <w:r w:rsidR="003319DB" w:rsidRPr="003319DB">
              <w:rPr>
                <w:rFonts w:ascii="Book Antiqua" w:eastAsia="宋体" w:hAnsi="Book Antiqua" w:cs="黑体"/>
              </w:rPr>
              <w:t>7.457</w:t>
            </w:r>
          </w:p>
        </w:tc>
        <w:tc>
          <w:tcPr>
            <w:tcW w:w="701" w:type="pct"/>
          </w:tcPr>
          <w:p w14:paraId="6D27E6C5" w14:textId="77777777" w:rsidR="003319DB" w:rsidRPr="003319DB" w:rsidRDefault="003319DB" w:rsidP="00FF63FF">
            <w:pPr>
              <w:rPr>
                <w:rFonts w:ascii="Book Antiqua" w:eastAsia="宋体" w:hAnsi="Book Antiqua" w:cs="黑体"/>
              </w:rPr>
            </w:pPr>
            <w:r w:rsidRPr="003319DB">
              <w:rPr>
                <w:rFonts w:ascii="Book Antiqua" w:eastAsia="宋体" w:hAnsi="Book Antiqua" w:cs="黑体"/>
              </w:rPr>
              <w:t>2.781</w:t>
            </w:r>
          </w:p>
        </w:tc>
        <w:tc>
          <w:tcPr>
            <w:tcW w:w="505" w:type="pct"/>
          </w:tcPr>
          <w:p w14:paraId="2ECD0336" w14:textId="0E3C7A5E" w:rsidR="003319DB" w:rsidRPr="003319DB" w:rsidRDefault="00EF2DE6" w:rsidP="00FF63FF">
            <w:pPr>
              <w:rPr>
                <w:rFonts w:ascii="Book Antiqua" w:eastAsia="宋体" w:hAnsi="Book Antiqua" w:cs="黑体"/>
              </w:rPr>
            </w:pPr>
            <w:r>
              <w:rPr>
                <w:rFonts w:ascii="Book Antiqua" w:eastAsia="宋体" w:hAnsi="Book Antiqua" w:cs="黑体" w:hint="eastAsia"/>
              </w:rPr>
              <w:t>-</w:t>
            </w:r>
            <w:r w:rsidR="003319DB" w:rsidRPr="003319DB">
              <w:rPr>
                <w:rFonts w:ascii="Book Antiqua" w:eastAsia="宋体" w:hAnsi="Book Antiqua" w:cs="黑体"/>
              </w:rPr>
              <w:t>2.682</w:t>
            </w:r>
          </w:p>
        </w:tc>
        <w:tc>
          <w:tcPr>
            <w:tcW w:w="585" w:type="pct"/>
          </w:tcPr>
          <w:p w14:paraId="0A00FAF9" w14:textId="77777777" w:rsidR="003319DB" w:rsidRPr="003319DB" w:rsidRDefault="003319DB" w:rsidP="00FF63FF">
            <w:pPr>
              <w:rPr>
                <w:rFonts w:ascii="Book Antiqua" w:eastAsia="宋体" w:hAnsi="Book Antiqua" w:cs="黑体"/>
              </w:rPr>
            </w:pPr>
            <w:r w:rsidRPr="003319DB">
              <w:rPr>
                <w:rFonts w:ascii="Book Antiqua" w:eastAsia="宋体" w:hAnsi="Book Antiqua" w:cs="黑体"/>
              </w:rPr>
              <w:t>0.009</w:t>
            </w:r>
          </w:p>
        </w:tc>
        <w:tc>
          <w:tcPr>
            <w:tcW w:w="1252" w:type="pct"/>
          </w:tcPr>
          <w:p w14:paraId="62A8D974" w14:textId="01567FD3" w:rsidR="003319DB" w:rsidRPr="003319DB" w:rsidRDefault="00EF2DE6" w:rsidP="00EF2DE6">
            <w:pPr>
              <w:rPr>
                <w:rFonts w:ascii="Book Antiqua" w:eastAsia="宋体" w:hAnsi="Book Antiqua" w:cs="黑体"/>
              </w:rPr>
            </w:pPr>
            <w:r>
              <w:rPr>
                <w:rFonts w:ascii="Book Antiqua" w:eastAsia="宋体" w:hAnsi="Book Antiqua" w:cs="黑体" w:hint="eastAsia"/>
              </w:rPr>
              <w:t>-</w:t>
            </w:r>
            <w:r w:rsidR="003319DB" w:rsidRPr="003319DB">
              <w:rPr>
                <w:rFonts w:ascii="Book Antiqua" w:eastAsia="宋体" w:hAnsi="Book Antiqua" w:cs="黑体"/>
              </w:rPr>
              <w:t>12.974</w:t>
            </w:r>
            <w:r w:rsidR="006339FD">
              <w:rPr>
                <w:rFonts w:ascii="Book Antiqua" w:eastAsia="宋体" w:hAnsi="Book Antiqua" w:cs="黑体" w:hint="eastAsia"/>
              </w:rPr>
              <w:t xml:space="preserve"> to </w:t>
            </w:r>
            <w:r>
              <w:rPr>
                <w:rFonts w:ascii="Book Antiqua" w:eastAsia="宋体" w:hAnsi="Book Antiqua" w:cs="黑体" w:hint="eastAsia"/>
              </w:rPr>
              <w:t>-</w:t>
            </w:r>
            <w:r w:rsidR="003319DB" w:rsidRPr="003319DB">
              <w:rPr>
                <w:rFonts w:ascii="Book Antiqua" w:eastAsia="宋体" w:hAnsi="Book Antiqua" w:cs="黑体"/>
              </w:rPr>
              <w:t>1.939</w:t>
            </w:r>
          </w:p>
        </w:tc>
      </w:tr>
    </w:tbl>
    <w:p w14:paraId="79946962" w14:textId="3852EE5D" w:rsidR="003319DB" w:rsidRPr="003319DB" w:rsidRDefault="003319DB" w:rsidP="003319DB">
      <w:pPr>
        <w:spacing w:line="360" w:lineRule="auto"/>
        <w:jc w:val="both"/>
        <w:rPr>
          <w:rFonts w:ascii="Book Antiqua" w:eastAsia="黑体" w:hAnsi="Book Antiqua"/>
          <w:lang w:eastAsia="zh-CN"/>
        </w:rPr>
      </w:pPr>
      <w:r w:rsidRPr="003319DB">
        <w:rPr>
          <w:rFonts w:ascii="Book Antiqua" w:eastAsia="黑体" w:hAnsi="Book Antiqua"/>
        </w:rPr>
        <w:t xml:space="preserve">EPDS: Edinburgh Postnatal Depression Scale; CAQ: Cardiac Anxiety Questionnaire. </w:t>
      </w:r>
      <w:proofErr w:type="gramStart"/>
      <w:r w:rsidRPr="003319DB">
        <w:rPr>
          <w:rFonts w:ascii="Book Antiqua" w:eastAsia="黑体" w:hAnsi="Book Antiqua"/>
        </w:rPr>
        <w:t>F(</w:t>
      </w:r>
      <w:proofErr w:type="gramEnd"/>
      <w:r w:rsidRPr="003319DB">
        <w:rPr>
          <w:rFonts w:ascii="Book Antiqua" w:eastAsia="黑体" w:hAnsi="Book Antiqua"/>
        </w:rPr>
        <w:t>5,99)</w:t>
      </w:r>
      <w:r w:rsidR="00DA618C">
        <w:rPr>
          <w:rFonts w:ascii="Book Antiqua" w:eastAsia="黑体" w:hAnsi="Book Antiqua" w:hint="eastAsia"/>
          <w:lang w:eastAsia="zh-CN"/>
        </w:rPr>
        <w:t xml:space="preserve"> </w:t>
      </w:r>
      <w:r w:rsidRPr="003319DB">
        <w:rPr>
          <w:rFonts w:ascii="Book Antiqua" w:eastAsia="黑体" w:hAnsi="Book Antiqua"/>
        </w:rPr>
        <w:t>=</w:t>
      </w:r>
      <w:r w:rsidR="00DA618C">
        <w:rPr>
          <w:rFonts w:ascii="Book Antiqua" w:eastAsia="黑体" w:hAnsi="Book Antiqua" w:hint="eastAsia"/>
          <w:lang w:eastAsia="zh-CN"/>
        </w:rPr>
        <w:t xml:space="preserve"> </w:t>
      </w:r>
      <w:r w:rsidRPr="003319DB">
        <w:rPr>
          <w:rFonts w:ascii="Book Antiqua" w:eastAsia="黑体" w:hAnsi="Book Antiqua"/>
        </w:rPr>
        <w:t xml:space="preserve">23.989; </w:t>
      </w:r>
      <w:r w:rsidRPr="003319DB">
        <w:rPr>
          <w:rFonts w:ascii="Book Antiqua" w:eastAsia="黑体" w:hAnsi="Book Antiqua"/>
          <w:i/>
          <w:iCs/>
        </w:rPr>
        <w:t>P</w:t>
      </w:r>
      <w:r w:rsidRPr="003319DB">
        <w:rPr>
          <w:rFonts w:ascii="Book Antiqua" w:eastAsia="黑体" w:hAnsi="Book Antiqua"/>
        </w:rPr>
        <w:t xml:space="preserve"> &lt; 0.001; R</w:t>
      </w:r>
      <w:r w:rsidRPr="003319DB">
        <w:rPr>
          <w:rFonts w:ascii="Book Antiqua" w:eastAsia="黑体" w:hAnsi="Book Antiqua"/>
          <w:vertAlign w:val="superscript"/>
        </w:rPr>
        <w:t>2</w:t>
      </w:r>
      <w:r w:rsidR="00050DD1">
        <w:rPr>
          <w:rFonts w:ascii="Book Antiqua" w:eastAsia="黑体" w:hAnsi="Book Antiqua" w:hint="eastAsia"/>
          <w:lang w:eastAsia="zh-CN"/>
        </w:rPr>
        <w:t xml:space="preserve"> </w:t>
      </w:r>
      <w:r w:rsidRPr="003319DB">
        <w:rPr>
          <w:rFonts w:ascii="Book Antiqua" w:eastAsia="黑体" w:hAnsi="Book Antiqua"/>
        </w:rPr>
        <w:t>=</w:t>
      </w:r>
      <w:r w:rsidR="00050DD1">
        <w:rPr>
          <w:rFonts w:ascii="Book Antiqua" w:eastAsia="黑体" w:hAnsi="Book Antiqua" w:hint="eastAsia"/>
          <w:lang w:eastAsia="zh-CN"/>
        </w:rPr>
        <w:t xml:space="preserve"> </w:t>
      </w:r>
      <w:r w:rsidRPr="003319DB">
        <w:rPr>
          <w:rFonts w:ascii="Book Antiqua" w:eastAsia="黑体" w:hAnsi="Book Antiqua"/>
        </w:rPr>
        <w:t>0.548; adjusted R</w:t>
      </w:r>
      <w:r w:rsidRPr="003319DB">
        <w:rPr>
          <w:rFonts w:ascii="Book Antiqua" w:eastAsia="黑体" w:hAnsi="Book Antiqua"/>
          <w:vertAlign w:val="superscript"/>
        </w:rPr>
        <w:t>2</w:t>
      </w:r>
      <w:r w:rsidR="00050DD1">
        <w:rPr>
          <w:rFonts w:ascii="Book Antiqua" w:eastAsia="黑体" w:hAnsi="Book Antiqua" w:hint="eastAsia"/>
          <w:lang w:eastAsia="zh-CN"/>
        </w:rPr>
        <w:t xml:space="preserve"> </w:t>
      </w:r>
      <w:r w:rsidRPr="003319DB">
        <w:rPr>
          <w:rFonts w:ascii="Book Antiqua" w:eastAsia="黑体" w:hAnsi="Book Antiqua"/>
        </w:rPr>
        <w:t>=</w:t>
      </w:r>
      <w:r w:rsidR="00050DD1">
        <w:rPr>
          <w:rFonts w:ascii="Book Antiqua" w:eastAsia="黑体" w:hAnsi="Book Antiqua" w:hint="eastAsia"/>
          <w:lang w:eastAsia="zh-CN"/>
        </w:rPr>
        <w:t xml:space="preserve"> </w:t>
      </w:r>
      <w:r w:rsidRPr="003319DB">
        <w:rPr>
          <w:rFonts w:ascii="Book Antiqua" w:eastAsia="黑体" w:hAnsi="Book Antiqua"/>
        </w:rPr>
        <w:t>0.525; D</w:t>
      </w:r>
      <w:r w:rsidR="000A4D87">
        <w:rPr>
          <w:rFonts w:ascii="Book Antiqua" w:eastAsia="黑体" w:hAnsi="Book Antiqua"/>
        </w:rPr>
        <w:t>–</w:t>
      </w:r>
      <w:r w:rsidRPr="003319DB">
        <w:rPr>
          <w:rFonts w:ascii="Book Antiqua" w:eastAsia="黑体" w:hAnsi="Book Antiqua"/>
        </w:rPr>
        <w:t>W</w:t>
      </w:r>
      <w:r w:rsidR="00050DD1">
        <w:rPr>
          <w:rFonts w:ascii="Book Antiqua" w:eastAsia="黑体" w:hAnsi="Book Antiqua" w:hint="eastAsia"/>
          <w:lang w:eastAsia="zh-CN"/>
        </w:rPr>
        <w:t xml:space="preserve"> </w:t>
      </w:r>
      <w:r w:rsidRPr="003319DB">
        <w:rPr>
          <w:rFonts w:ascii="Book Antiqua" w:eastAsia="黑体" w:hAnsi="Book Antiqua"/>
        </w:rPr>
        <w:t>=</w:t>
      </w:r>
      <w:r w:rsidR="00050DD1">
        <w:rPr>
          <w:rFonts w:ascii="Book Antiqua" w:eastAsia="黑体" w:hAnsi="Book Antiqua" w:hint="eastAsia"/>
          <w:lang w:eastAsia="zh-CN"/>
        </w:rPr>
        <w:t xml:space="preserve"> </w:t>
      </w:r>
      <w:r w:rsidRPr="003319DB">
        <w:rPr>
          <w:rFonts w:ascii="Book Antiqua" w:eastAsia="黑体" w:hAnsi="Book Antiqua"/>
        </w:rPr>
        <w:t>1.934</w:t>
      </w:r>
      <w:r w:rsidR="008F480C">
        <w:rPr>
          <w:rFonts w:ascii="Book Antiqua" w:eastAsia="黑体" w:hAnsi="Book Antiqua" w:hint="eastAsia"/>
          <w:lang w:eastAsia="zh-CN"/>
        </w:rPr>
        <w:t>.</w:t>
      </w:r>
    </w:p>
    <w:p w14:paraId="4D9BDACD" w14:textId="77777777" w:rsidR="003319DB" w:rsidRPr="003319DB" w:rsidRDefault="003319DB" w:rsidP="003319DB">
      <w:pPr>
        <w:spacing w:line="360" w:lineRule="auto"/>
        <w:jc w:val="both"/>
        <w:rPr>
          <w:rFonts w:ascii="Book Antiqua" w:hAnsi="Book Antiqua"/>
          <w:lang w:eastAsia="zh-CN"/>
        </w:rPr>
      </w:pPr>
    </w:p>
    <w:sectPr w:rsidR="003319DB" w:rsidRPr="003319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B817E" w14:textId="77777777" w:rsidR="004C1973" w:rsidRDefault="004C1973" w:rsidP="007A12C3">
      <w:r>
        <w:separator/>
      </w:r>
    </w:p>
  </w:endnote>
  <w:endnote w:type="continuationSeparator" w:id="0">
    <w:p w14:paraId="7F416E56" w14:textId="77777777" w:rsidR="004C1973" w:rsidRDefault="004C1973" w:rsidP="007A1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3" w:usb1="10000000" w:usb2="00000000" w:usb3="00000000" w:csb0="80000001" w:csb1="00000000"/>
  </w:font>
  <w:font w:name="Microsoft YaHei">
    <w:altName w:val="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9268269"/>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04D07B36" w14:textId="77777777" w:rsidR="00410A63" w:rsidRPr="007A12C3" w:rsidRDefault="00410A63">
            <w:pPr>
              <w:pStyle w:val="a5"/>
              <w:jc w:val="right"/>
              <w:rPr>
                <w:rFonts w:ascii="Book Antiqua" w:hAnsi="Book Antiqua"/>
                <w:sz w:val="24"/>
                <w:szCs w:val="24"/>
              </w:rPr>
            </w:pPr>
            <w:r w:rsidRPr="007A12C3">
              <w:rPr>
                <w:rFonts w:ascii="Book Antiqua" w:hAnsi="Book Antiqua"/>
                <w:sz w:val="24"/>
                <w:szCs w:val="24"/>
                <w:lang w:val="zh-CN" w:eastAsia="zh-CN"/>
              </w:rPr>
              <w:t xml:space="preserve"> </w:t>
            </w:r>
            <w:r w:rsidRPr="007A12C3">
              <w:rPr>
                <w:rFonts w:ascii="Book Antiqua" w:hAnsi="Book Antiqua"/>
                <w:b/>
                <w:bCs/>
                <w:sz w:val="24"/>
                <w:szCs w:val="24"/>
              </w:rPr>
              <w:fldChar w:fldCharType="begin"/>
            </w:r>
            <w:r w:rsidRPr="007A12C3">
              <w:rPr>
                <w:rFonts w:ascii="Book Antiqua" w:hAnsi="Book Antiqua"/>
                <w:b/>
                <w:bCs/>
                <w:sz w:val="24"/>
                <w:szCs w:val="24"/>
              </w:rPr>
              <w:instrText>PAGE</w:instrText>
            </w:r>
            <w:r w:rsidRPr="007A12C3">
              <w:rPr>
                <w:rFonts w:ascii="Book Antiqua" w:hAnsi="Book Antiqua"/>
                <w:b/>
                <w:bCs/>
                <w:sz w:val="24"/>
                <w:szCs w:val="24"/>
              </w:rPr>
              <w:fldChar w:fldCharType="separate"/>
            </w:r>
            <w:r w:rsidR="00A1318D">
              <w:rPr>
                <w:rFonts w:ascii="Book Antiqua" w:hAnsi="Book Antiqua"/>
                <w:b/>
                <w:bCs/>
                <w:noProof/>
                <w:sz w:val="24"/>
                <w:szCs w:val="24"/>
              </w:rPr>
              <w:t>28</w:t>
            </w:r>
            <w:r w:rsidRPr="007A12C3">
              <w:rPr>
                <w:rFonts w:ascii="Book Antiqua" w:hAnsi="Book Antiqua"/>
                <w:b/>
                <w:bCs/>
                <w:sz w:val="24"/>
                <w:szCs w:val="24"/>
              </w:rPr>
              <w:fldChar w:fldCharType="end"/>
            </w:r>
            <w:r w:rsidRPr="007A12C3">
              <w:rPr>
                <w:rFonts w:ascii="Book Antiqua" w:hAnsi="Book Antiqua"/>
                <w:sz w:val="24"/>
                <w:szCs w:val="24"/>
                <w:lang w:val="zh-CN" w:eastAsia="zh-CN"/>
              </w:rPr>
              <w:t xml:space="preserve"> / </w:t>
            </w:r>
            <w:r w:rsidRPr="007A12C3">
              <w:rPr>
                <w:rFonts w:ascii="Book Antiqua" w:hAnsi="Book Antiqua"/>
                <w:b/>
                <w:bCs/>
                <w:sz w:val="24"/>
                <w:szCs w:val="24"/>
              </w:rPr>
              <w:fldChar w:fldCharType="begin"/>
            </w:r>
            <w:r w:rsidRPr="007A12C3">
              <w:rPr>
                <w:rFonts w:ascii="Book Antiqua" w:hAnsi="Book Antiqua"/>
                <w:b/>
                <w:bCs/>
                <w:sz w:val="24"/>
                <w:szCs w:val="24"/>
              </w:rPr>
              <w:instrText>NUMPAGES</w:instrText>
            </w:r>
            <w:r w:rsidRPr="007A12C3">
              <w:rPr>
                <w:rFonts w:ascii="Book Antiqua" w:hAnsi="Book Antiqua"/>
                <w:b/>
                <w:bCs/>
                <w:sz w:val="24"/>
                <w:szCs w:val="24"/>
              </w:rPr>
              <w:fldChar w:fldCharType="separate"/>
            </w:r>
            <w:r w:rsidR="00A1318D">
              <w:rPr>
                <w:rFonts w:ascii="Book Antiqua" w:hAnsi="Book Antiqua"/>
                <w:b/>
                <w:bCs/>
                <w:noProof/>
                <w:sz w:val="24"/>
                <w:szCs w:val="24"/>
              </w:rPr>
              <w:t>37</w:t>
            </w:r>
            <w:r w:rsidRPr="007A12C3">
              <w:rPr>
                <w:rFonts w:ascii="Book Antiqua" w:hAnsi="Book Antiqua"/>
                <w:b/>
                <w:bCs/>
                <w:sz w:val="24"/>
                <w:szCs w:val="24"/>
              </w:rPr>
              <w:fldChar w:fldCharType="end"/>
            </w:r>
          </w:p>
        </w:sdtContent>
      </w:sdt>
    </w:sdtContent>
  </w:sdt>
  <w:p w14:paraId="4D138914" w14:textId="77777777" w:rsidR="00410A63" w:rsidRDefault="00410A6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2743A" w14:textId="77777777" w:rsidR="004C1973" w:rsidRDefault="004C1973" w:rsidP="007A12C3">
      <w:r>
        <w:separator/>
      </w:r>
    </w:p>
  </w:footnote>
  <w:footnote w:type="continuationSeparator" w:id="0">
    <w:p w14:paraId="508E4D6B" w14:textId="77777777" w:rsidR="004C1973" w:rsidRDefault="004C1973" w:rsidP="007A12C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bMwtDAxMzYyNbI0MTZT0lEKTi0uzszPAykwqQUAqDM0nywAAAA="/>
  </w:docVars>
  <w:rsids>
    <w:rsidRoot w:val="00A77B3E"/>
    <w:rsid w:val="00006101"/>
    <w:rsid w:val="00013994"/>
    <w:rsid w:val="00026720"/>
    <w:rsid w:val="00044FD2"/>
    <w:rsid w:val="00047AD8"/>
    <w:rsid w:val="00050DD1"/>
    <w:rsid w:val="00067E19"/>
    <w:rsid w:val="00090D47"/>
    <w:rsid w:val="000A4D87"/>
    <w:rsid w:val="000A66F2"/>
    <w:rsid w:val="000C0CF7"/>
    <w:rsid w:val="000D5DF9"/>
    <w:rsid w:val="000D6985"/>
    <w:rsid w:val="000D7EFA"/>
    <w:rsid w:val="00115A99"/>
    <w:rsid w:val="0012152E"/>
    <w:rsid w:val="00134E01"/>
    <w:rsid w:val="00141EC1"/>
    <w:rsid w:val="00163DE6"/>
    <w:rsid w:val="001A14F6"/>
    <w:rsid w:val="001A4D3A"/>
    <w:rsid w:val="001C0370"/>
    <w:rsid w:val="001C2CF4"/>
    <w:rsid w:val="001D0212"/>
    <w:rsid w:val="001D2656"/>
    <w:rsid w:val="001D36A7"/>
    <w:rsid w:val="001E5867"/>
    <w:rsid w:val="001F021A"/>
    <w:rsid w:val="001F0B07"/>
    <w:rsid w:val="001F0CE3"/>
    <w:rsid w:val="001F19E4"/>
    <w:rsid w:val="00202138"/>
    <w:rsid w:val="00225276"/>
    <w:rsid w:val="002260AD"/>
    <w:rsid w:val="00233BE0"/>
    <w:rsid w:val="002351D9"/>
    <w:rsid w:val="00253CB3"/>
    <w:rsid w:val="002743F0"/>
    <w:rsid w:val="00276054"/>
    <w:rsid w:val="00276B81"/>
    <w:rsid w:val="00282F6E"/>
    <w:rsid w:val="00293EED"/>
    <w:rsid w:val="00297453"/>
    <w:rsid w:val="002A1E64"/>
    <w:rsid w:val="002A3D2D"/>
    <w:rsid w:val="002A5FEA"/>
    <w:rsid w:val="002A7E3B"/>
    <w:rsid w:val="002B64ED"/>
    <w:rsid w:val="002C46BD"/>
    <w:rsid w:val="002D4703"/>
    <w:rsid w:val="002E30D1"/>
    <w:rsid w:val="002F370A"/>
    <w:rsid w:val="002F3CA8"/>
    <w:rsid w:val="00307EF9"/>
    <w:rsid w:val="00327783"/>
    <w:rsid w:val="003301F9"/>
    <w:rsid w:val="003319DB"/>
    <w:rsid w:val="00336698"/>
    <w:rsid w:val="00345942"/>
    <w:rsid w:val="0036129D"/>
    <w:rsid w:val="00365490"/>
    <w:rsid w:val="00366D01"/>
    <w:rsid w:val="00367F43"/>
    <w:rsid w:val="003900C6"/>
    <w:rsid w:val="00392030"/>
    <w:rsid w:val="003D4455"/>
    <w:rsid w:val="0040363F"/>
    <w:rsid w:val="00410A63"/>
    <w:rsid w:val="0042311E"/>
    <w:rsid w:val="00432FD6"/>
    <w:rsid w:val="00493283"/>
    <w:rsid w:val="004A3597"/>
    <w:rsid w:val="004B4F47"/>
    <w:rsid w:val="004C1973"/>
    <w:rsid w:val="004C6879"/>
    <w:rsid w:val="004D67C1"/>
    <w:rsid w:val="004E5BDE"/>
    <w:rsid w:val="004F31B8"/>
    <w:rsid w:val="004F6B12"/>
    <w:rsid w:val="00515FBF"/>
    <w:rsid w:val="00517F50"/>
    <w:rsid w:val="00532C45"/>
    <w:rsid w:val="00536944"/>
    <w:rsid w:val="00536992"/>
    <w:rsid w:val="00536A0B"/>
    <w:rsid w:val="00545E79"/>
    <w:rsid w:val="0055713C"/>
    <w:rsid w:val="00563CE5"/>
    <w:rsid w:val="00593733"/>
    <w:rsid w:val="005A5BF3"/>
    <w:rsid w:val="005B127C"/>
    <w:rsid w:val="005B3692"/>
    <w:rsid w:val="005D6E7B"/>
    <w:rsid w:val="005E411C"/>
    <w:rsid w:val="005E75A3"/>
    <w:rsid w:val="005F595F"/>
    <w:rsid w:val="005F6848"/>
    <w:rsid w:val="005F7663"/>
    <w:rsid w:val="0061251F"/>
    <w:rsid w:val="00614550"/>
    <w:rsid w:val="00631424"/>
    <w:rsid w:val="00631C5F"/>
    <w:rsid w:val="006339FD"/>
    <w:rsid w:val="00687B90"/>
    <w:rsid w:val="006A2C4C"/>
    <w:rsid w:val="006D1D70"/>
    <w:rsid w:val="006D7E9B"/>
    <w:rsid w:val="006E7B59"/>
    <w:rsid w:val="00736696"/>
    <w:rsid w:val="007432D7"/>
    <w:rsid w:val="007579EF"/>
    <w:rsid w:val="0076725E"/>
    <w:rsid w:val="00770D75"/>
    <w:rsid w:val="00777EC9"/>
    <w:rsid w:val="00783835"/>
    <w:rsid w:val="00793B21"/>
    <w:rsid w:val="00795868"/>
    <w:rsid w:val="007A0F7F"/>
    <w:rsid w:val="007A12C3"/>
    <w:rsid w:val="007A7965"/>
    <w:rsid w:val="007B4217"/>
    <w:rsid w:val="007F0A88"/>
    <w:rsid w:val="007F1484"/>
    <w:rsid w:val="00811302"/>
    <w:rsid w:val="00821004"/>
    <w:rsid w:val="00822A9E"/>
    <w:rsid w:val="008257FB"/>
    <w:rsid w:val="00843A45"/>
    <w:rsid w:val="00851181"/>
    <w:rsid w:val="008550EC"/>
    <w:rsid w:val="00872718"/>
    <w:rsid w:val="0089252C"/>
    <w:rsid w:val="00896315"/>
    <w:rsid w:val="008A27D5"/>
    <w:rsid w:val="008A6E50"/>
    <w:rsid w:val="008B58B4"/>
    <w:rsid w:val="008C2A1C"/>
    <w:rsid w:val="008C4A06"/>
    <w:rsid w:val="008E0CF2"/>
    <w:rsid w:val="008E389C"/>
    <w:rsid w:val="008E3F6D"/>
    <w:rsid w:val="008E784B"/>
    <w:rsid w:val="008F2D7B"/>
    <w:rsid w:val="008F480C"/>
    <w:rsid w:val="00900418"/>
    <w:rsid w:val="00903E7D"/>
    <w:rsid w:val="00916BCC"/>
    <w:rsid w:val="009305A6"/>
    <w:rsid w:val="00937065"/>
    <w:rsid w:val="00940867"/>
    <w:rsid w:val="0096045B"/>
    <w:rsid w:val="00973FA4"/>
    <w:rsid w:val="00991048"/>
    <w:rsid w:val="009B0994"/>
    <w:rsid w:val="009C6BAF"/>
    <w:rsid w:val="009D0606"/>
    <w:rsid w:val="009D1B9E"/>
    <w:rsid w:val="009D7BDF"/>
    <w:rsid w:val="009E2B3F"/>
    <w:rsid w:val="009E2EFC"/>
    <w:rsid w:val="009E746A"/>
    <w:rsid w:val="009E7C3F"/>
    <w:rsid w:val="009F5B6C"/>
    <w:rsid w:val="00A05E14"/>
    <w:rsid w:val="00A070FF"/>
    <w:rsid w:val="00A075D5"/>
    <w:rsid w:val="00A07AE6"/>
    <w:rsid w:val="00A10E00"/>
    <w:rsid w:val="00A10E45"/>
    <w:rsid w:val="00A1318D"/>
    <w:rsid w:val="00A17AC7"/>
    <w:rsid w:val="00A34708"/>
    <w:rsid w:val="00A62E82"/>
    <w:rsid w:val="00A77B3E"/>
    <w:rsid w:val="00A929FA"/>
    <w:rsid w:val="00AA2ADB"/>
    <w:rsid w:val="00AD108E"/>
    <w:rsid w:val="00AD3B23"/>
    <w:rsid w:val="00AE6296"/>
    <w:rsid w:val="00AF2441"/>
    <w:rsid w:val="00AF2DE1"/>
    <w:rsid w:val="00B40F58"/>
    <w:rsid w:val="00B61F5C"/>
    <w:rsid w:val="00B64F1A"/>
    <w:rsid w:val="00B77242"/>
    <w:rsid w:val="00B824A0"/>
    <w:rsid w:val="00B9771D"/>
    <w:rsid w:val="00BA1DD3"/>
    <w:rsid w:val="00BE0237"/>
    <w:rsid w:val="00BE4ABB"/>
    <w:rsid w:val="00BF7485"/>
    <w:rsid w:val="00C0092F"/>
    <w:rsid w:val="00C04D50"/>
    <w:rsid w:val="00C0764D"/>
    <w:rsid w:val="00C11D75"/>
    <w:rsid w:val="00C230F6"/>
    <w:rsid w:val="00C33914"/>
    <w:rsid w:val="00C41A59"/>
    <w:rsid w:val="00C62B62"/>
    <w:rsid w:val="00C65F9B"/>
    <w:rsid w:val="00CA2A55"/>
    <w:rsid w:val="00CA5E09"/>
    <w:rsid w:val="00CB0E7F"/>
    <w:rsid w:val="00CC7E8C"/>
    <w:rsid w:val="00CD0797"/>
    <w:rsid w:val="00CD3743"/>
    <w:rsid w:val="00D042E1"/>
    <w:rsid w:val="00D17041"/>
    <w:rsid w:val="00D20E34"/>
    <w:rsid w:val="00D47E60"/>
    <w:rsid w:val="00D62E30"/>
    <w:rsid w:val="00D6520A"/>
    <w:rsid w:val="00D707C9"/>
    <w:rsid w:val="00D72215"/>
    <w:rsid w:val="00D758DB"/>
    <w:rsid w:val="00D8644C"/>
    <w:rsid w:val="00D96BF5"/>
    <w:rsid w:val="00DA0A6A"/>
    <w:rsid w:val="00DA618C"/>
    <w:rsid w:val="00DC162F"/>
    <w:rsid w:val="00DC2E87"/>
    <w:rsid w:val="00DD1597"/>
    <w:rsid w:val="00DE2587"/>
    <w:rsid w:val="00DF4002"/>
    <w:rsid w:val="00DF6D73"/>
    <w:rsid w:val="00DF6F92"/>
    <w:rsid w:val="00E00D74"/>
    <w:rsid w:val="00E05043"/>
    <w:rsid w:val="00E057A2"/>
    <w:rsid w:val="00E2269F"/>
    <w:rsid w:val="00E3340D"/>
    <w:rsid w:val="00E5156B"/>
    <w:rsid w:val="00E63249"/>
    <w:rsid w:val="00E6452A"/>
    <w:rsid w:val="00E676B6"/>
    <w:rsid w:val="00E73FCA"/>
    <w:rsid w:val="00E8364D"/>
    <w:rsid w:val="00E87049"/>
    <w:rsid w:val="00E916EF"/>
    <w:rsid w:val="00E93ECE"/>
    <w:rsid w:val="00EA0CBA"/>
    <w:rsid w:val="00EC2DA0"/>
    <w:rsid w:val="00EC3216"/>
    <w:rsid w:val="00ED281B"/>
    <w:rsid w:val="00EE040E"/>
    <w:rsid w:val="00EE60F8"/>
    <w:rsid w:val="00EF2DE6"/>
    <w:rsid w:val="00F0623C"/>
    <w:rsid w:val="00F12931"/>
    <w:rsid w:val="00F26031"/>
    <w:rsid w:val="00F52033"/>
    <w:rsid w:val="00F569C0"/>
    <w:rsid w:val="00F60F7A"/>
    <w:rsid w:val="00F62AE0"/>
    <w:rsid w:val="00F7798A"/>
    <w:rsid w:val="00F8607E"/>
    <w:rsid w:val="00FA6F92"/>
    <w:rsid w:val="00FC4E0E"/>
    <w:rsid w:val="00FD4645"/>
    <w:rsid w:val="00FE3F5D"/>
    <w:rsid w:val="00FF4008"/>
    <w:rsid w:val="00FF4D5B"/>
    <w:rsid w:val="00FF63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FC8E99"/>
  <w15:docId w15:val="{2445C478-4EA0-384A-9223-DD88E7EA9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A0A6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A12C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A12C3"/>
    <w:rPr>
      <w:sz w:val="18"/>
      <w:szCs w:val="18"/>
    </w:rPr>
  </w:style>
  <w:style w:type="paragraph" w:styleId="a5">
    <w:name w:val="footer"/>
    <w:basedOn w:val="a"/>
    <w:link w:val="a6"/>
    <w:uiPriority w:val="99"/>
    <w:rsid w:val="007A12C3"/>
    <w:pPr>
      <w:tabs>
        <w:tab w:val="center" w:pos="4153"/>
        <w:tab w:val="right" w:pos="8306"/>
      </w:tabs>
      <w:snapToGrid w:val="0"/>
    </w:pPr>
    <w:rPr>
      <w:sz w:val="18"/>
      <w:szCs w:val="18"/>
    </w:rPr>
  </w:style>
  <w:style w:type="character" w:customStyle="1" w:styleId="a6">
    <w:name w:val="页脚 字符"/>
    <w:basedOn w:val="a0"/>
    <w:link w:val="a5"/>
    <w:uiPriority w:val="99"/>
    <w:rsid w:val="007A12C3"/>
    <w:rPr>
      <w:sz w:val="18"/>
      <w:szCs w:val="18"/>
    </w:rPr>
  </w:style>
  <w:style w:type="table" w:styleId="a7">
    <w:name w:val="Table Grid"/>
    <w:basedOn w:val="a1"/>
    <w:uiPriority w:val="39"/>
    <w:qFormat/>
    <w:rsid w:val="003319DB"/>
    <w:pPr>
      <w:spacing w:line="360" w:lineRule="auto"/>
      <w:jc w:val="both"/>
    </w:pPr>
    <w:rPr>
      <w:rFonts w:asciiTheme="minorHAnsi"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rsid w:val="007A0F7F"/>
    <w:rPr>
      <w:sz w:val="21"/>
      <w:szCs w:val="21"/>
    </w:rPr>
  </w:style>
  <w:style w:type="paragraph" w:styleId="a9">
    <w:name w:val="annotation text"/>
    <w:basedOn w:val="a"/>
    <w:link w:val="aa"/>
    <w:rsid w:val="007A0F7F"/>
  </w:style>
  <w:style w:type="character" w:customStyle="1" w:styleId="aa">
    <w:name w:val="批注文字 字符"/>
    <w:basedOn w:val="a0"/>
    <w:link w:val="a9"/>
    <w:rsid w:val="007A0F7F"/>
    <w:rPr>
      <w:sz w:val="24"/>
      <w:szCs w:val="24"/>
    </w:rPr>
  </w:style>
  <w:style w:type="paragraph" w:styleId="ab">
    <w:name w:val="annotation subject"/>
    <w:basedOn w:val="a9"/>
    <w:next w:val="a9"/>
    <w:link w:val="ac"/>
    <w:rsid w:val="007A0F7F"/>
    <w:rPr>
      <w:b/>
      <w:bCs/>
    </w:rPr>
  </w:style>
  <w:style w:type="character" w:customStyle="1" w:styleId="ac">
    <w:name w:val="批注主题 字符"/>
    <w:basedOn w:val="aa"/>
    <w:link w:val="ab"/>
    <w:rsid w:val="007A0F7F"/>
    <w:rPr>
      <w:b/>
      <w:bCs/>
      <w:sz w:val="24"/>
      <w:szCs w:val="24"/>
    </w:rPr>
  </w:style>
  <w:style w:type="paragraph" w:styleId="ad">
    <w:name w:val="Balloon Text"/>
    <w:basedOn w:val="a"/>
    <w:link w:val="ae"/>
    <w:rsid w:val="007A0F7F"/>
    <w:rPr>
      <w:sz w:val="18"/>
      <w:szCs w:val="18"/>
    </w:rPr>
  </w:style>
  <w:style w:type="character" w:customStyle="1" w:styleId="ae">
    <w:name w:val="批注框文本 字符"/>
    <w:basedOn w:val="a0"/>
    <w:link w:val="ad"/>
    <w:rsid w:val="007A0F7F"/>
    <w:rPr>
      <w:sz w:val="18"/>
      <w:szCs w:val="18"/>
    </w:rPr>
  </w:style>
  <w:style w:type="paragraph" w:styleId="af">
    <w:name w:val="Revision"/>
    <w:hidden/>
    <w:uiPriority w:val="99"/>
    <w:semiHidden/>
    <w:rsid w:val="000139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36</Pages>
  <Words>8328</Words>
  <Characters>47472</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yan jiaping</cp:lastModifiedBy>
  <cp:revision>62</cp:revision>
  <dcterms:created xsi:type="dcterms:W3CDTF">2023-12-13T00:21:00Z</dcterms:created>
  <dcterms:modified xsi:type="dcterms:W3CDTF">2023-12-21T05:39:00Z</dcterms:modified>
</cp:coreProperties>
</file>