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29FC"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rPr>
        <w:t xml:space="preserve">Name of Journal: </w:t>
      </w:r>
      <w:r w:rsidRPr="00D470D1">
        <w:rPr>
          <w:rFonts w:ascii="Book Antiqua" w:eastAsia="Book Antiqua" w:hAnsi="Book Antiqua" w:cs="Book Antiqua"/>
          <w:i/>
        </w:rPr>
        <w:t>World Journal of Clinical Cases</w:t>
      </w:r>
    </w:p>
    <w:p w14:paraId="7439A4DA"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rPr>
        <w:t xml:space="preserve">Manuscript NO: </w:t>
      </w:r>
      <w:r w:rsidRPr="00D470D1">
        <w:rPr>
          <w:rFonts w:ascii="Book Antiqua" w:eastAsia="Book Antiqua" w:hAnsi="Book Antiqua" w:cs="Book Antiqua"/>
        </w:rPr>
        <w:t>89391</w:t>
      </w:r>
    </w:p>
    <w:p w14:paraId="62762638"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rPr>
        <w:t xml:space="preserve">Manuscript Type: </w:t>
      </w:r>
      <w:r w:rsidRPr="00D470D1">
        <w:rPr>
          <w:rFonts w:ascii="Book Antiqua" w:eastAsia="Book Antiqua" w:hAnsi="Book Antiqua" w:cs="Book Antiqua"/>
        </w:rPr>
        <w:t>ORIGINAL ARTICLE</w:t>
      </w:r>
    </w:p>
    <w:p w14:paraId="69A52941" w14:textId="77777777" w:rsidR="00A77B3E" w:rsidRPr="00D470D1" w:rsidRDefault="00A77B3E" w:rsidP="00D470D1">
      <w:pPr>
        <w:spacing w:line="360" w:lineRule="auto"/>
        <w:jc w:val="both"/>
        <w:rPr>
          <w:rFonts w:ascii="Book Antiqua" w:hAnsi="Book Antiqua"/>
        </w:rPr>
      </w:pPr>
    </w:p>
    <w:p w14:paraId="002C8692"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i/>
        </w:rPr>
        <w:t>Case Control Study</w:t>
      </w:r>
    </w:p>
    <w:p w14:paraId="47334E5A"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color w:val="000000"/>
        </w:rPr>
        <w:t>Case-control analysis of venous thromboembolism risk in non-alcoholic steatohepatitis diagnosed by transient elastography</w:t>
      </w:r>
    </w:p>
    <w:p w14:paraId="1651BF32" w14:textId="77777777" w:rsidR="00A77B3E" w:rsidRPr="00D470D1" w:rsidRDefault="00A77B3E" w:rsidP="00D470D1">
      <w:pPr>
        <w:spacing w:line="360" w:lineRule="auto"/>
        <w:jc w:val="both"/>
        <w:rPr>
          <w:rFonts w:ascii="Book Antiqua" w:hAnsi="Book Antiqua"/>
        </w:rPr>
      </w:pPr>
    </w:p>
    <w:p w14:paraId="5920A3A0" w14:textId="2352DC7E" w:rsidR="00A77B3E" w:rsidRPr="00D470D1" w:rsidRDefault="00765AD2" w:rsidP="00D470D1">
      <w:pPr>
        <w:spacing w:line="360" w:lineRule="auto"/>
        <w:jc w:val="both"/>
        <w:rPr>
          <w:rFonts w:ascii="Book Antiqua" w:hAnsi="Book Antiqua"/>
        </w:rPr>
      </w:pPr>
      <w:r w:rsidRPr="00D470D1">
        <w:rPr>
          <w:rFonts w:ascii="Book Antiqua" w:eastAsia="Book Antiqua" w:hAnsi="Book Antiqua" w:cs="Book Antiqua"/>
        </w:rPr>
        <w:t>Suresh MG</w:t>
      </w:r>
      <w:r w:rsidRPr="00D470D1">
        <w:rPr>
          <w:rFonts w:ascii="Book Antiqua" w:eastAsia="Book Antiqua" w:hAnsi="Book Antiqua" w:cs="Book Antiqua"/>
          <w:color w:val="000000"/>
        </w:rPr>
        <w:t xml:space="preserve"> </w:t>
      </w:r>
      <w:r w:rsidRPr="00D470D1">
        <w:rPr>
          <w:rFonts w:ascii="Book Antiqua" w:eastAsia="Book Antiqua" w:hAnsi="Book Antiqua" w:cs="Book Antiqua"/>
          <w:i/>
          <w:iCs/>
          <w:color w:val="000000"/>
        </w:rPr>
        <w:t>et al</w:t>
      </w:r>
      <w:r w:rsidRPr="00D470D1">
        <w:rPr>
          <w:rFonts w:ascii="Book Antiqua" w:eastAsia="Book Antiqua" w:hAnsi="Book Antiqua" w:cs="Book Antiqua"/>
          <w:color w:val="000000"/>
        </w:rPr>
        <w:t>. NASH and VTE risk</w:t>
      </w:r>
    </w:p>
    <w:p w14:paraId="54320F62" w14:textId="77777777" w:rsidR="00A77B3E" w:rsidRPr="00D470D1" w:rsidRDefault="00A77B3E" w:rsidP="00D470D1">
      <w:pPr>
        <w:spacing w:line="360" w:lineRule="auto"/>
        <w:jc w:val="both"/>
        <w:rPr>
          <w:rFonts w:ascii="Book Antiqua" w:hAnsi="Book Antiqua"/>
        </w:rPr>
      </w:pPr>
    </w:p>
    <w:p w14:paraId="1F850FC6"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Mithil Gowda Suresh, Maya </w:t>
      </w:r>
      <w:proofErr w:type="spellStart"/>
      <w:r w:rsidRPr="00D470D1">
        <w:rPr>
          <w:rFonts w:ascii="Book Antiqua" w:eastAsia="Book Antiqua" w:hAnsi="Book Antiqua" w:cs="Book Antiqua"/>
          <w:color w:val="000000"/>
        </w:rPr>
        <w:t>Gogtay</w:t>
      </w:r>
      <w:proofErr w:type="spellEnd"/>
      <w:r w:rsidRPr="00D470D1">
        <w:rPr>
          <w:rFonts w:ascii="Book Antiqua" w:eastAsia="Book Antiqua" w:hAnsi="Book Antiqua" w:cs="Book Antiqua"/>
          <w:color w:val="000000"/>
        </w:rPr>
        <w:t xml:space="preserve">, Yuvaraj Singh, Lekha </w:t>
      </w:r>
      <w:proofErr w:type="spellStart"/>
      <w:r w:rsidRPr="00D470D1">
        <w:rPr>
          <w:rFonts w:ascii="Book Antiqua" w:eastAsia="Book Antiqua" w:hAnsi="Book Antiqua" w:cs="Book Antiqua"/>
          <w:color w:val="000000"/>
        </w:rPr>
        <w:t>Yadukumar</w:t>
      </w:r>
      <w:proofErr w:type="spellEnd"/>
      <w:r w:rsidRPr="00D470D1">
        <w:rPr>
          <w:rFonts w:ascii="Book Antiqua" w:eastAsia="Book Antiqua" w:hAnsi="Book Antiqua" w:cs="Book Antiqua"/>
          <w:color w:val="000000"/>
        </w:rPr>
        <w:t>, Ajay Kumar Mishra, George M Abraham</w:t>
      </w:r>
    </w:p>
    <w:p w14:paraId="4EBAEB5B" w14:textId="77777777" w:rsidR="00A77B3E" w:rsidRPr="00D470D1" w:rsidRDefault="00A77B3E" w:rsidP="00D470D1">
      <w:pPr>
        <w:spacing w:line="360" w:lineRule="auto"/>
        <w:jc w:val="both"/>
        <w:rPr>
          <w:rFonts w:ascii="Book Antiqua" w:hAnsi="Book Antiqua"/>
        </w:rPr>
      </w:pPr>
    </w:p>
    <w:p w14:paraId="73E3E662"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color w:val="000000"/>
        </w:rPr>
        <w:t xml:space="preserve">Mithil Gowda Suresh, </w:t>
      </w:r>
      <w:r w:rsidRPr="00D470D1">
        <w:rPr>
          <w:rFonts w:ascii="Book Antiqua" w:eastAsia="Book Antiqua" w:hAnsi="Book Antiqua" w:cs="Book Antiqua"/>
          <w:color w:val="000000"/>
        </w:rPr>
        <w:t>Department of Internal Medicine, Saint Vincent Hospital, Worcester, MA 01608, United States</w:t>
      </w:r>
    </w:p>
    <w:p w14:paraId="090A4620" w14:textId="77777777" w:rsidR="00A77B3E" w:rsidRPr="00D470D1" w:rsidRDefault="00A77B3E" w:rsidP="00D470D1">
      <w:pPr>
        <w:spacing w:line="360" w:lineRule="auto"/>
        <w:jc w:val="both"/>
        <w:rPr>
          <w:rFonts w:ascii="Book Antiqua" w:hAnsi="Book Antiqua"/>
        </w:rPr>
      </w:pPr>
    </w:p>
    <w:p w14:paraId="6A30EB4D"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color w:val="000000"/>
        </w:rPr>
        <w:t xml:space="preserve">Maya </w:t>
      </w:r>
      <w:proofErr w:type="spellStart"/>
      <w:r w:rsidRPr="00D470D1">
        <w:rPr>
          <w:rFonts w:ascii="Book Antiqua" w:eastAsia="Book Antiqua" w:hAnsi="Book Antiqua" w:cs="Book Antiqua"/>
          <w:b/>
          <w:bCs/>
          <w:color w:val="000000"/>
        </w:rPr>
        <w:t>Gogtay</w:t>
      </w:r>
      <w:proofErr w:type="spellEnd"/>
      <w:r w:rsidRPr="00D470D1">
        <w:rPr>
          <w:rFonts w:ascii="Book Antiqua" w:eastAsia="Book Antiqua" w:hAnsi="Book Antiqua" w:cs="Book Antiqua"/>
          <w:b/>
          <w:bCs/>
          <w:color w:val="000000"/>
        </w:rPr>
        <w:t xml:space="preserve">, </w:t>
      </w:r>
      <w:r w:rsidRPr="00D470D1">
        <w:rPr>
          <w:rFonts w:ascii="Book Antiqua" w:eastAsia="Book Antiqua" w:hAnsi="Book Antiqua" w:cs="Book Antiqua"/>
          <w:color w:val="000000"/>
        </w:rPr>
        <w:t>Department of Hematology and Oncology, University of Nebraska Medical Center, Omaha, NE 68198, United States</w:t>
      </w:r>
    </w:p>
    <w:p w14:paraId="71BFD338" w14:textId="77777777" w:rsidR="00A77B3E" w:rsidRPr="00D470D1" w:rsidRDefault="00A77B3E" w:rsidP="00D470D1">
      <w:pPr>
        <w:spacing w:line="360" w:lineRule="auto"/>
        <w:jc w:val="both"/>
        <w:rPr>
          <w:rFonts w:ascii="Book Antiqua" w:hAnsi="Book Antiqua"/>
        </w:rPr>
      </w:pPr>
    </w:p>
    <w:p w14:paraId="6716FAE9"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color w:val="000000"/>
        </w:rPr>
        <w:t xml:space="preserve">Yuvaraj Singh, </w:t>
      </w:r>
      <w:r w:rsidRPr="00D470D1">
        <w:rPr>
          <w:rFonts w:ascii="Book Antiqua" w:eastAsia="Book Antiqua" w:hAnsi="Book Antiqua" w:cs="Book Antiqua"/>
          <w:color w:val="000000"/>
        </w:rPr>
        <w:t>Department of Gastroenterology and Hepatology, University of Massachusetts, Worcester, MA 01605, United States</w:t>
      </w:r>
    </w:p>
    <w:p w14:paraId="77A4A850" w14:textId="77777777" w:rsidR="00A77B3E" w:rsidRPr="00D470D1" w:rsidRDefault="00A77B3E" w:rsidP="00D470D1">
      <w:pPr>
        <w:spacing w:line="360" w:lineRule="auto"/>
        <w:jc w:val="both"/>
        <w:rPr>
          <w:rFonts w:ascii="Book Antiqua" w:hAnsi="Book Antiqua"/>
        </w:rPr>
      </w:pPr>
    </w:p>
    <w:p w14:paraId="02DA05F1"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color w:val="000000"/>
        </w:rPr>
        <w:t xml:space="preserve">Lekha </w:t>
      </w:r>
      <w:proofErr w:type="spellStart"/>
      <w:r w:rsidRPr="00D470D1">
        <w:rPr>
          <w:rFonts w:ascii="Book Antiqua" w:eastAsia="Book Antiqua" w:hAnsi="Book Antiqua" w:cs="Book Antiqua"/>
          <w:b/>
          <w:bCs/>
          <w:color w:val="000000"/>
        </w:rPr>
        <w:t>Yadukumar</w:t>
      </w:r>
      <w:proofErr w:type="spellEnd"/>
      <w:r w:rsidRPr="00D470D1">
        <w:rPr>
          <w:rFonts w:ascii="Book Antiqua" w:eastAsia="Book Antiqua" w:hAnsi="Book Antiqua" w:cs="Book Antiqua"/>
          <w:b/>
          <w:bCs/>
          <w:color w:val="000000"/>
        </w:rPr>
        <w:t xml:space="preserve">, </w:t>
      </w:r>
      <w:r w:rsidRPr="00D470D1">
        <w:rPr>
          <w:rFonts w:ascii="Book Antiqua" w:eastAsia="Book Antiqua" w:hAnsi="Book Antiqua" w:cs="Book Antiqua"/>
          <w:color w:val="000000"/>
        </w:rPr>
        <w:t>Internal Medicine, The Wright Center for Graduate Medical Education, Scranton, PA 18505, United States</w:t>
      </w:r>
    </w:p>
    <w:p w14:paraId="0122B237" w14:textId="77777777" w:rsidR="00A77B3E" w:rsidRPr="00D470D1" w:rsidRDefault="00A77B3E" w:rsidP="00D470D1">
      <w:pPr>
        <w:spacing w:line="360" w:lineRule="auto"/>
        <w:jc w:val="both"/>
        <w:rPr>
          <w:rFonts w:ascii="Book Antiqua" w:hAnsi="Book Antiqua"/>
        </w:rPr>
      </w:pPr>
    </w:p>
    <w:p w14:paraId="2B1B9C49"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color w:val="000000"/>
        </w:rPr>
        <w:t xml:space="preserve">Ajay Kumar Mishra, </w:t>
      </w:r>
      <w:r w:rsidRPr="00D470D1">
        <w:rPr>
          <w:rFonts w:ascii="Book Antiqua" w:eastAsia="Book Antiqua" w:hAnsi="Book Antiqua" w:cs="Book Antiqua"/>
          <w:color w:val="000000"/>
        </w:rPr>
        <w:t>Division of Cardiology, Saint Vincent Hospital, Worcester, MA 01608, United States</w:t>
      </w:r>
    </w:p>
    <w:p w14:paraId="5D475EC0" w14:textId="77777777" w:rsidR="00A77B3E" w:rsidRPr="00D470D1" w:rsidRDefault="00A77B3E" w:rsidP="00D470D1">
      <w:pPr>
        <w:spacing w:line="360" w:lineRule="auto"/>
        <w:jc w:val="both"/>
        <w:rPr>
          <w:rFonts w:ascii="Book Antiqua" w:hAnsi="Book Antiqua"/>
        </w:rPr>
      </w:pPr>
    </w:p>
    <w:p w14:paraId="160AC854" w14:textId="55E0933B"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color w:val="000000"/>
        </w:rPr>
        <w:lastRenderedPageBreak/>
        <w:t xml:space="preserve">George M Abraham, </w:t>
      </w:r>
      <w:r w:rsidRPr="00D470D1">
        <w:rPr>
          <w:rFonts w:ascii="Book Antiqua" w:eastAsia="Book Antiqua" w:hAnsi="Book Antiqua" w:cs="Book Antiqua"/>
          <w:color w:val="000000"/>
        </w:rPr>
        <w:t xml:space="preserve">Internal Medicine, </w:t>
      </w:r>
      <w:r w:rsidR="003917AE" w:rsidRPr="00D470D1">
        <w:rPr>
          <w:rFonts w:ascii="Book Antiqua" w:eastAsia="Book Antiqua" w:hAnsi="Book Antiqua" w:cs="Book Antiqua"/>
          <w:color w:val="000000"/>
        </w:rPr>
        <w:t>Saint</w:t>
      </w:r>
      <w:r w:rsidRPr="00D470D1">
        <w:rPr>
          <w:rFonts w:ascii="Book Antiqua" w:eastAsia="Book Antiqua" w:hAnsi="Book Antiqua" w:cs="Book Antiqua"/>
          <w:color w:val="000000"/>
        </w:rPr>
        <w:t xml:space="preserve"> Vincent Hospital, Worcester, MA 01608, United States</w:t>
      </w:r>
    </w:p>
    <w:p w14:paraId="36B3EEC5" w14:textId="77777777" w:rsidR="00A77B3E" w:rsidRPr="00D470D1" w:rsidRDefault="00A77B3E" w:rsidP="00D470D1">
      <w:pPr>
        <w:spacing w:line="360" w:lineRule="auto"/>
        <w:jc w:val="both"/>
        <w:rPr>
          <w:rFonts w:ascii="Book Antiqua" w:hAnsi="Book Antiqua"/>
        </w:rPr>
      </w:pPr>
    </w:p>
    <w:p w14:paraId="2FDBD482"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color w:val="000000"/>
        </w:rPr>
        <w:t xml:space="preserve">Author contributions: </w:t>
      </w:r>
      <w:r w:rsidRPr="00D470D1">
        <w:rPr>
          <w:rFonts w:ascii="Book Antiqua" w:eastAsia="Book Antiqua" w:hAnsi="Book Antiqua" w:cs="Book Antiqua"/>
          <w:color w:val="000000"/>
        </w:rPr>
        <w:t xml:space="preserve">Suresh MG conceived the idea for the study, designed and undertook the literature review, performed the statistical analysis, figures, and appendix and analyzed and interpreted the data; Suresh MG, Singh Y, and </w:t>
      </w:r>
      <w:proofErr w:type="spellStart"/>
      <w:r w:rsidRPr="00D470D1">
        <w:rPr>
          <w:rFonts w:ascii="Book Antiqua" w:eastAsia="Book Antiqua" w:hAnsi="Book Antiqua" w:cs="Book Antiqua"/>
          <w:color w:val="000000"/>
        </w:rPr>
        <w:t>Gogtay</w:t>
      </w:r>
      <w:proofErr w:type="spellEnd"/>
      <w:r w:rsidRPr="00D470D1">
        <w:rPr>
          <w:rFonts w:ascii="Book Antiqua" w:eastAsia="Book Antiqua" w:hAnsi="Book Antiqua" w:cs="Book Antiqua"/>
          <w:color w:val="000000"/>
        </w:rPr>
        <w:t xml:space="preserve"> M collected data; Suresh MG, Singh Y, </w:t>
      </w:r>
      <w:proofErr w:type="spellStart"/>
      <w:r w:rsidRPr="00D470D1">
        <w:rPr>
          <w:rFonts w:ascii="Book Antiqua" w:eastAsia="Book Antiqua" w:hAnsi="Book Antiqua" w:cs="Book Antiqua"/>
          <w:color w:val="000000"/>
        </w:rPr>
        <w:t>Gogtay</w:t>
      </w:r>
      <w:proofErr w:type="spellEnd"/>
      <w:r w:rsidRPr="00D470D1">
        <w:rPr>
          <w:rFonts w:ascii="Book Antiqua" w:eastAsia="Book Antiqua" w:hAnsi="Book Antiqua" w:cs="Book Antiqua"/>
          <w:color w:val="000000"/>
        </w:rPr>
        <w:t xml:space="preserve"> M, </w:t>
      </w:r>
      <w:proofErr w:type="spellStart"/>
      <w:r w:rsidRPr="00D470D1">
        <w:rPr>
          <w:rFonts w:ascii="Book Antiqua" w:eastAsia="Book Antiqua" w:hAnsi="Book Antiqua" w:cs="Book Antiqua"/>
          <w:color w:val="000000"/>
        </w:rPr>
        <w:t>Gogtay</w:t>
      </w:r>
      <w:proofErr w:type="spellEnd"/>
      <w:r w:rsidRPr="00D470D1">
        <w:rPr>
          <w:rFonts w:ascii="Book Antiqua" w:eastAsia="Book Antiqua" w:hAnsi="Book Antiqua" w:cs="Book Antiqua"/>
          <w:color w:val="000000"/>
        </w:rPr>
        <w:t xml:space="preserve"> M, and </w:t>
      </w:r>
      <w:proofErr w:type="spellStart"/>
      <w:r w:rsidRPr="00D470D1">
        <w:rPr>
          <w:rFonts w:ascii="Book Antiqua" w:eastAsia="Book Antiqua" w:hAnsi="Book Antiqua" w:cs="Book Antiqua"/>
          <w:color w:val="000000"/>
        </w:rPr>
        <w:t>Yadukumar</w:t>
      </w:r>
      <w:proofErr w:type="spellEnd"/>
      <w:r w:rsidRPr="00D470D1">
        <w:rPr>
          <w:rFonts w:ascii="Book Antiqua" w:eastAsia="Book Antiqua" w:hAnsi="Book Antiqua" w:cs="Book Antiqua"/>
          <w:color w:val="000000"/>
        </w:rPr>
        <w:t xml:space="preserve"> L wrote the first draft of the manuscript; Suresh MG, </w:t>
      </w:r>
      <w:proofErr w:type="spellStart"/>
      <w:r w:rsidRPr="00D470D1">
        <w:rPr>
          <w:rFonts w:ascii="Book Antiqua" w:eastAsia="Book Antiqua" w:hAnsi="Book Antiqua" w:cs="Book Antiqua"/>
          <w:color w:val="000000"/>
        </w:rPr>
        <w:t>Gogtay</w:t>
      </w:r>
      <w:proofErr w:type="spellEnd"/>
      <w:r w:rsidRPr="00D470D1">
        <w:rPr>
          <w:rFonts w:ascii="Book Antiqua" w:eastAsia="Book Antiqua" w:hAnsi="Book Antiqua" w:cs="Book Antiqua"/>
          <w:color w:val="000000"/>
        </w:rPr>
        <w:t xml:space="preserve"> M, Singh Y, </w:t>
      </w:r>
      <w:proofErr w:type="spellStart"/>
      <w:r w:rsidRPr="00D470D1">
        <w:rPr>
          <w:rFonts w:ascii="Book Antiqua" w:eastAsia="Book Antiqua" w:hAnsi="Book Antiqua" w:cs="Book Antiqua"/>
          <w:color w:val="000000"/>
        </w:rPr>
        <w:t>Yadukumar</w:t>
      </w:r>
      <w:proofErr w:type="spellEnd"/>
      <w:r w:rsidRPr="00D470D1">
        <w:rPr>
          <w:rFonts w:ascii="Book Antiqua" w:eastAsia="Book Antiqua" w:hAnsi="Book Antiqua" w:cs="Book Antiqua"/>
          <w:color w:val="000000"/>
        </w:rPr>
        <w:t xml:space="preserve"> L, Mishra AK, and Abraham GM revised the subsequent manuscript drafts; and all authors reviewed and agreed on the final draft of the manuscript.</w:t>
      </w:r>
    </w:p>
    <w:p w14:paraId="1F744A02" w14:textId="77777777" w:rsidR="00A77B3E" w:rsidRPr="00D470D1" w:rsidRDefault="00A77B3E" w:rsidP="00D470D1">
      <w:pPr>
        <w:spacing w:line="360" w:lineRule="auto"/>
        <w:jc w:val="both"/>
        <w:rPr>
          <w:rFonts w:ascii="Book Antiqua" w:hAnsi="Book Antiqua"/>
        </w:rPr>
      </w:pPr>
    </w:p>
    <w:p w14:paraId="4B47ECD7"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color w:val="000000"/>
        </w:rPr>
        <w:t xml:space="preserve">Corresponding author: Mithil Gowda Suresh, MD, Academic Fellow, </w:t>
      </w:r>
      <w:r w:rsidRPr="00D470D1">
        <w:rPr>
          <w:rFonts w:ascii="Book Antiqua" w:eastAsia="Book Antiqua" w:hAnsi="Book Antiqua" w:cs="Book Antiqua"/>
          <w:color w:val="000000"/>
        </w:rPr>
        <w:t>Department of Internal Medicine, Saint Vincent Hospital, 123 Summer Street, Worcester, MA 01608, United States. mithilgowda1.suresh@stvincenthospital.com</w:t>
      </w:r>
    </w:p>
    <w:p w14:paraId="2155E433" w14:textId="77777777" w:rsidR="00A77B3E" w:rsidRPr="00D470D1" w:rsidRDefault="00A77B3E" w:rsidP="00D470D1">
      <w:pPr>
        <w:spacing w:line="360" w:lineRule="auto"/>
        <w:jc w:val="both"/>
        <w:rPr>
          <w:rFonts w:ascii="Book Antiqua" w:hAnsi="Book Antiqua"/>
        </w:rPr>
      </w:pPr>
    </w:p>
    <w:p w14:paraId="7720482C"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Received: </w:t>
      </w:r>
      <w:r w:rsidRPr="00D470D1">
        <w:rPr>
          <w:rFonts w:ascii="Book Antiqua" w:eastAsia="Book Antiqua" w:hAnsi="Book Antiqua" w:cs="Book Antiqua"/>
        </w:rPr>
        <w:t>October 30, 2023</w:t>
      </w:r>
    </w:p>
    <w:p w14:paraId="2C7DC369"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Revised: </w:t>
      </w:r>
      <w:r w:rsidRPr="00D470D1">
        <w:rPr>
          <w:rFonts w:ascii="Book Antiqua" w:eastAsia="Book Antiqua" w:hAnsi="Book Antiqua" w:cs="Book Antiqua"/>
        </w:rPr>
        <w:t>November 6, 2023</w:t>
      </w:r>
    </w:p>
    <w:p w14:paraId="6FBE5DB2" w14:textId="08759496"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Accepted: </w:t>
      </w:r>
      <w:ins w:id="0" w:author="Jin-Lei Wang" w:date="2023-11-24T15:57:00Z">
        <w:r w:rsidR="00D7784E" w:rsidRPr="00D7784E">
          <w:rPr>
            <w:rFonts w:ascii="Book Antiqua" w:eastAsia="Book Antiqua" w:hAnsi="Book Antiqua" w:cs="Book Antiqua"/>
          </w:rPr>
          <w:t>November 24, 2023</w:t>
        </w:r>
      </w:ins>
    </w:p>
    <w:p w14:paraId="751D6B99"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Published online: </w:t>
      </w:r>
    </w:p>
    <w:p w14:paraId="04B5C931" w14:textId="77777777" w:rsidR="00A77B3E" w:rsidRPr="00D470D1" w:rsidRDefault="00A77B3E" w:rsidP="00D470D1">
      <w:pPr>
        <w:spacing w:line="360" w:lineRule="auto"/>
        <w:jc w:val="both"/>
        <w:rPr>
          <w:rFonts w:ascii="Book Antiqua" w:hAnsi="Book Antiqua"/>
        </w:rPr>
        <w:sectPr w:rsidR="00A77B3E" w:rsidRPr="00D470D1">
          <w:footerReference w:type="default" r:id="rId6"/>
          <w:pgSz w:w="12240" w:h="15840"/>
          <w:pgMar w:top="1440" w:right="1440" w:bottom="1440" w:left="1440" w:header="720" w:footer="720" w:gutter="0"/>
          <w:cols w:space="720"/>
          <w:docGrid w:linePitch="360"/>
        </w:sectPr>
      </w:pPr>
    </w:p>
    <w:p w14:paraId="4CF412F9"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olor w:val="000000"/>
        </w:rPr>
        <w:lastRenderedPageBreak/>
        <w:t>Abstract</w:t>
      </w:r>
    </w:p>
    <w:p w14:paraId="4A88C0CF"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BACKGROUND</w:t>
      </w:r>
    </w:p>
    <w:p w14:paraId="7B59A3AE" w14:textId="5F51D394" w:rsidR="00A77B3E" w:rsidRPr="00D470D1" w:rsidRDefault="00000000" w:rsidP="00D470D1">
      <w:pPr>
        <w:spacing w:line="360" w:lineRule="auto"/>
        <w:jc w:val="both"/>
        <w:rPr>
          <w:rFonts w:ascii="Book Antiqua" w:hAnsi="Book Antiqua"/>
        </w:rPr>
      </w:pPr>
      <w:bookmarkStart w:id="1" w:name="_Hlk150951464"/>
      <w:r w:rsidRPr="00D470D1">
        <w:rPr>
          <w:rFonts w:ascii="Book Antiqua" w:eastAsia="Book Antiqua" w:hAnsi="Book Antiqua" w:cs="Book Antiqua"/>
        </w:rPr>
        <w:t>Nonalcoholic fatty liver disease (NAFLD)</w:t>
      </w:r>
      <w:bookmarkEnd w:id="1"/>
      <w:r w:rsidRPr="00D470D1">
        <w:rPr>
          <w:rFonts w:ascii="Book Antiqua" w:eastAsia="Book Antiqua" w:hAnsi="Book Antiqua" w:cs="Book Antiqua"/>
        </w:rPr>
        <w:t xml:space="preserve"> is the most common cause of chronic liver disease worldwide. Studies have shown a strong association between </w:t>
      </w:r>
      <w:r w:rsidR="00FC75F8" w:rsidRPr="00D470D1">
        <w:rPr>
          <w:rFonts w:ascii="Book Antiqua" w:eastAsia="Book Antiqua" w:hAnsi="Book Antiqua" w:cs="Book Antiqua"/>
        </w:rPr>
        <w:t xml:space="preserve">non-alcoholic steatohepatitis </w:t>
      </w:r>
      <w:r w:rsidRPr="00D470D1">
        <w:rPr>
          <w:rFonts w:ascii="Book Antiqua" w:eastAsia="Book Antiqua" w:hAnsi="Book Antiqua" w:cs="Book Antiqua"/>
        </w:rPr>
        <w:t>(</w:t>
      </w:r>
      <w:r w:rsidR="00FC75F8" w:rsidRPr="00D470D1">
        <w:rPr>
          <w:rFonts w:ascii="Book Antiqua" w:eastAsia="Book Antiqua" w:hAnsi="Book Antiqua" w:cs="Book Antiqua"/>
        </w:rPr>
        <w:t>NASH</w:t>
      </w:r>
      <w:r w:rsidRPr="00D470D1">
        <w:rPr>
          <w:rFonts w:ascii="Book Antiqua" w:eastAsia="Book Antiqua" w:hAnsi="Book Antiqua" w:cs="Book Antiqua"/>
        </w:rPr>
        <w:t xml:space="preserve">) cirrhosis and portal vein thrombosis. Specifically, there is paucity of data on the association of NASH and venous thromboembolism (VTE), with one such study predicting a 2.5-fold increased risk for VTE compared to other liver diseases in hospitalized patients. The mechanism is believed to be a hepatocellular injury, which causes a chronic inflammatory state leading to the unregulated activation of procoagulant factors. There has been no prior analysis of the degree of steatosis and fibrosis (measured using transient elastography, commonly known as </w:t>
      </w:r>
      <w:proofErr w:type="spellStart"/>
      <w:r w:rsidRPr="00D470D1">
        <w:rPr>
          <w:rFonts w:ascii="Book Antiqua" w:eastAsia="Book Antiqua" w:hAnsi="Book Antiqua" w:cs="Book Antiqua"/>
        </w:rPr>
        <w:t>Fibro</w:t>
      </w:r>
      <w:r w:rsidR="00FC75F8" w:rsidRPr="00D470D1">
        <w:rPr>
          <w:rFonts w:ascii="Book Antiqua" w:eastAsia="Book Antiqua" w:hAnsi="Book Antiqua" w:cs="Book Antiqua"/>
        </w:rPr>
        <w:t>S</w:t>
      </w:r>
      <w:r w:rsidRPr="00D470D1">
        <w:rPr>
          <w:rFonts w:ascii="Book Antiqua" w:eastAsia="Book Antiqua" w:hAnsi="Book Antiqua" w:cs="Book Antiqua"/>
        </w:rPr>
        <w:t>can</w:t>
      </w:r>
      <w:proofErr w:type="spellEnd"/>
      <w:r w:rsidRPr="00D470D1">
        <w:rPr>
          <w:rFonts w:ascii="Book Antiqua" w:eastAsia="Book Antiqua" w:hAnsi="Book Antiqua" w:cs="Book Antiqua"/>
        </w:rPr>
        <w:t>) in NASH and its association with VTE.</w:t>
      </w:r>
    </w:p>
    <w:p w14:paraId="38E94C4A" w14:textId="77777777" w:rsidR="00A77B3E" w:rsidRPr="00D470D1" w:rsidRDefault="00A77B3E" w:rsidP="00D470D1">
      <w:pPr>
        <w:spacing w:line="360" w:lineRule="auto"/>
        <w:jc w:val="both"/>
        <w:rPr>
          <w:rFonts w:ascii="Book Antiqua" w:hAnsi="Book Antiqua"/>
        </w:rPr>
      </w:pPr>
    </w:p>
    <w:p w14:paraId="692072F2"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AIM</w:t>
      </w:r>
    </w:p>
    <w:p w14:paraId="1CE6935F"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rPr>
        <w:t>To examine the association between the degree of hepatic steatosis and fibrosis, quantified by transient elastography, and the incidence of VTE in patients with NASH.</w:t>
      </w:r>
    </w:p>
    <w:p w14:paraId="54B054BD" w14:textId="77777777" w:rsidR="00A77B3E" w:rsidRPr="00D470D1" w:rsidRDefault="00A77B3E" w:rsidP="00D470D1">
      <w:pPr>
        <w:spacing w:line="360" w:lineRule="auto"/>
        <w:jc w:val="both"/>
        <w:rPr>
          <w:rFonts w:ascii="Book Antiqua" w:hAnsi="Book Antiqua"/>
        </w:rPr>
      </w:pPr>
    </w:p>
    <w:p w14:paraId="0BAFBD77"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METHODS</w:t>
      </w:r>
    </w:p>
    <w:p w14:paraId="700439CC" w14:textId="55E1AAE6"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In our case-control study, we included patients with a documented diagnosis of NASH. We excluded patients with inherited thrombophilia, hemoglobinopathy, malignancy, alcohol use disorder, autoimmune hepatitis, and primary biliary cirrhosis. The collected data included age, demographics, tobacco use, recreational drug use, medical history, and </w:t>
      </w:r>
      <w:r w:rsidR="00FC75F8" w:rsidRPr="00D470D1">
        <w:rPr>
          <w:rFonts w:ascii="Book Antiqua" w:eastAsia="Book Antiqua" w:hAnsi="Book Antiqua" w:cs="Book Antiqua"/>
          <w:color w:val="000000"/>
        </w:rPr>
        <w:t>vibration controlled transient elastography</w:t>
      </w:r>
      <w:r w:rsidRPr="00D470D1">
        <w:rPr>
          <w:rFonts w:ascii="Book Antiqua" w:eastAsia="Book Antiqua" w:hAnsi="Book Antiqua" w:cs="Book Antiqua"/>
          <w:color w:val="000000"/>
        </w:rPr>
        <w:t xml:space="preserve"> scores. V</w:t>
      </w:r>
      <w:r w:rsidR="00FC75F8" w:rsidRPr="00D470D1">
        <w:rPr>
          <w:rFonts w:ascii="Book Antiqua" w:eastAsia="Book Antiqua" w:hAnsi="Book Antiqua" w:cs="Book Antiqua"/>
          <w:color w:val="000000"/>
        </w:rPr>
        <w:t>TE</w:t>
      </w:r>
      <w:r w:rsidRPr="00D470D1">
        <w:rPr>
          <w:rFonts w:ascii="Book Antiqua" w:eastAsia="Book Antiqua" w:hAnsi="Book Antiqua" w:cs="Book Antiqua"/>
          <w:color w:val="000000"/>
        </w:rPr>
        <w:t>-specific data included the location, type of anticoagulant, need for hospital stay, and history of VTE recurrence. Steatosis was categorized as S0-S1 (mild) and S2-S3 (moderate to severe) based on the controlled attenuation parameter score. Fibrosis was classified based on the kilopascal</w:t>
      </w:r>
      <w:r w:rsidR="00FC75F8" w:rsidRPr="00D470D1">
        <w:rPr>
          <w:rFonts w:ascii="Book Antiqua" w:eastAsia="Book Antiqua" w:hAnsi="Book Antiqua" w:cs="Book Antiqua"/>
          <w:color w:val="000000"/>
        </w:rPr>
        <w:t xml:space="preserve"> </w:t>
      </w:r>
      <w:r w:rsidRPr="00D470D1">
        <w:rPr>
          <w:rFonts w:ascii="Book Antiqua" w:eastAsia="Book Antiqua" w:hAnsi="Book Antiqua" w:cs="Book Antiqua"/>
          <w:color w:val="000000"/>
        </w:rPr>
        <w:t>score and graded as F0-F1 (</w:t>
      </w:r>
      <w:proofErr w:type="spellStart"/>
      <w:r w:rsidRPr="00D470D1">
        <w:rPr>
          <w:rFonts w:ascii="Book Antiqua" w:eastAsia="Book Antiqua" w:hAnsi="Book Antiqua" w:cs="Book Antiqua"/>
          <w:color w:val="000000"/>
        </w:rPr>
        <w:t>Metavir</w:t>
      </w:r>
      <w:proofErr w:type="spellEnd"/>
      <w:r w:rsidRPr="00D470D1">
        <w:rPr>
          <w:rFonts w:ascii="Book Antiqua" w:eastAsia="Book Antiqua" w:hAnsi="Book Antiqua" w:cs="Book Antiqua"/>
          <w:color w:val="000000"/>
        </w:rPr>
        <w:t xml:space="preserve"> stage), F2, F3, and F4</w:t>
      </w:r>
      <w:r w:rsidR="00910E73" w:rsidRPr="00D470D1">
        <w:rPr>
          <w:rFonts w:ascii="Book Antiqua" w:eastAsia="Book Antiqua" w:hAnsi="Book Antiqua" w:cs="Book Antiqua"/>
          <w:color w:val="000000"/>
        </w:rPr>
        <w:t xml:space="preserve"> </w:t>
      </w:r>
      <w:r w:rsidRPr="00D470D1">
        <w:rPr>
          <w:rFonts w:ascii="Book Antiqua" w:eastAsia="Book Antiqua" w:hAnsi="Book Antiqua" w:cs="Book Antiqua"/>
          <w:color w:val="000000"/>
        </w:rPr>
        <w:t xml:space="preserve">(cirrhosis). </w:t>
      </w:r>
      <w:r w:rsidR="00910E73" w:rsidRPr="00D470D1">
        <w:rPr>
          <w:rFonts w:ascii="Book Antiqua" w:eastAsia="Book Antiqua" w:hAnsi="Book Antiqua" w:cs="Book Antiqua"/>
          <w:i/>
          <w:iCs/>
          <w:color w:val="000000"/>
        </w:rPr>
        <w:t>χ</w:t>
      </w:r>
      <w:r w:rsidR="00910E73" w:rsidRPr="00D470D1">
        <w:rPr>
          <w:rFonts w:ascii="Book Antiqua" w:eastAsia="Book Antiqua" w:hAnsi="Book Antiqua" w:cs="Book Antiqua"/>
          <w:i/>
          <w:iCs/>
          <w:color w:val="000000"/>
          <w:vertAlign w:val="superscript"/>
        </w:rPr>
        <w:t>2</w:t>
      </w:r>
      <w:r w:rsidRPr="00D470D1">
        <w:rPr>
          <w:rFonts w:ascii="Book Antiqua" w:eastAsia="Book Antiqua" w:hAnsi="Book Antiqua" w:cs="Book Antiqua"/>
          <w:color w:val="000000"/>
        </w:rPr>
        <w:t xml:space="preserve"> and Mann-Whitney </w:t>
      </w:r>
      <w:r w:rsidRPr="00D470D1">
        <w:rPr>
          <w:rFonts w:ascii="Book Antiqua" w:eastAsia="Book Antiqua" w:hAnsi="Book Antiqua" w:cs="Book Antiqua"/>
          <w:i/>
          <w:iCs/>
          <w:color w:val="000000"/>
        </w:rPr>
        <w:t>U</w:t>
      </w:r>
      <w:r w:rsidRPr="00D470D1">
        <w:rPr>
          <w:rFonts w:ascii="Book Antiqua" w:eastAsia="Book Antiqua" w:hAnsi="Book Antiqua" w:cs="Book Antiqua"/>
          <w:color w:val="000000"/>
        </w:rPr>
        <w:t xml:space="preserve"> tests were used for the qualitative and quantitative variable analyses, </w:t>
      </w:r>
      <w:r w:rsidRPr="00D470D1">
        <w:rPr>
          <w:rFonts w:ascii="Book Antiqua" w:eastAsia="Book Antiqua" w:hAnsi="Book Antiqua" w:cs="Book Antiqua"/>
          <w:color w:val="000000"/>
        </w:rPr>
        <w:lastRenderedPageBreak/>
        <w:t>respectively. Furthermore, we performed a logistic regression using VTE as the dependent variable.</w:t>
      </w:r>
    </w:p>
    <w:p w14:paraId="6D2A3075" w14:textId="77777777" w:rsidR="00A77B3E" w:rsidRPr="00D470D1" w:rsidRDefault="00A77B3E" w:rsidP="00D470D1">
      <w:pPr>
        <w:spacing w:line="360" w:lineRule="auto"/>
        <w:jc w:val="both"/>
        <w:rPr>
          <w:rFonts w:ascii="Book Antiqua" w:hAnsi="Book Antiqua"/>
        </w:rPr>
      </w:pPr>
    </w:p>
    <w:p w14:paraId="0691E155"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RESULTS</w:t>
      </w:r>
    </w:p>
    <w:p w14:paraId="257E31DA" w14:textId="6BBD6BCD"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A total of 415 patients were analyzed, and 386 met the inclusion criteria. 51 and 335 patients were included in the VTE and non-VTE groups, respectively. Patients with VTE had a mean age of 60.63 years compared to 55.22 years in the non-VTE group (</w:t>
      </w:r>
      <w:r w:rsidR="00910E73"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0.014). Patients with VTE had a higher body mass index (31.14 kg/m² </w:t>
      </w:r>
      <w:r w:rsidRPr="00D470D1">
        <w:rPr>
          <w:rFonts w:ascii="Book Antiqua" w:eastAsia="Book Antiqua" w:hAnsi="Book Antiqua" w:cs="Book Antiqua"/>
          <w:i/>
          <w:iCs/>
          <w:color w:val="000000"/>
        </w:rPr>
        <w:t>vs</w:t>
      </w:r>
      <w:r w:rsidRPr="00D470D1">
        <w:rPr>
          <w:rFonts w:ascii="Book Antiqua" w:eastAsia="Book Antiqua" w:hAnsi="Book Antiqua" w:cs="Book Antiqua"/>
          <w:color w:val="000000"/>
        </w:rPr>
        <w:t xml:space="preserve"> 29.30 kg/m²) and a higher prevalence of diabetes mellitus (29.4% </w:t>
      </w:r>
      <w:r w:rsidRPr="00D470D1">
        <w:rPr>
          <w:rFonts w:ascii="Book Antiqua" w:eastAsia="Book Antiqua" w:hAnsi="Book Antiqua" w:cs="Book Antiqua"/>
          <w:i/>
          <w:iCs/>
          <w:color w:val="000000"/>
        </w:rPr>
        <w:t>vs</w:t>
      </w:r>
      <w:r w:rsidRPr="00D470D1">
        <w:rPr>
          <w:rFonts w:ascii="Book Antiqua" w:eastAsia="Book Antiqua" w:hAnsi="Book Antiqua" w:cs="Book Antiqua"/>
          <w:color w:val="000000"/>
        </w:rPr>
        <w:t xml:space="preserve"> 13.1%). The history of NASH was significantly higher in the VTE group (45.1% </w:t>
      </w:r>
      <w:r w:rsidR="00910E73" w:rsidRPr="00D470D1">
        <w:rPr>
          <w:rFonts w:ascii="Book Antiqua" w:eastAsia="Book Antiqua" w:hAnsi="Book Antiqua" w:cs="Book Antiqua"/>
          <w:i/>
          <w:iCs/>
          <w:color w:val="000000"/>
        </w:rPr>
        <w:t>vs</w:t>
      </w:r>
      <w:r w:rsidRPr="00D470D1">
        <w:rPr>
          <w:rFonts w:ascii="Book Antiqua" w:eastAsia="Book Antiqua" w:hAnsi="Book Antiqua" w:cs="Book Antiqua"/>
          <w:color w:val="000000"/>
        </w:rPr>
        <w:t xml:space="preserve"> 30.4%, </w:t>
      </w:r>
      <w:r w:rsidR="00910E73"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0.037). Furthermore, moderate-to-severe steatosis was significantly higher in the VTE group (66.7% </w:t>
      </w:r>
      <w:r w:rsidR="00910E73" w:rsidRPr="00D470D1">
        <w:rPr>
          <w:rFonts w:ascii="Book Antiqua" w:eastAsia="Book Antiqua" w:hAnsi="Book Antiqua" w:cs="Book Antiqua"/>
          <w:i/>
          <w:iCs/>
          <w:color w:val="000000"/>
        </w:rPr>
        <w:t>vs</w:t>
      </w:r>
      <w:r w:rsidRPr="00D470D1">
        <w:rPr>
          <w:rFonts w:ascii="Book Antiqua" w:eastAsia="Book Antiqua" w:hAnsi="Book Antiqua" w:cs="Book Antiqua"/>
          <w:color w:val="000000"/>
        </w:rPr>
        <w:t xml:space="preserve"> 47.2%, </w:t>
      </w:r>
      <w:r w:rsidR="00910E73"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0.009). Similarly, the F2-F4 fibrosis grade had a prevalence of 58.8% in the VTE group compared to 38.5% in the non-VTE group (</w:t>
      </w:r>
      <w:r w:rsidR="00910E73"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0.006). On logistic regression, using VTE as a dependent variable, diabetes mellitus had an </w:t>
      </w:r>
      <w:r w:rsidR="00910E73" w:rsidRPr="00D470D1">
        <w:rPr>
          <w:rFonts w:ascii="Book Antiqua" w:eastAsia="Book Antiqua" w:hAnsi="Book Antiqua" w:cs="Book Antiqua"/>
          <w:color w:val="000000"/>
        </w:rPr>
        <w:t>odds ratio (</w:t>
      </w:r>
      <w:r w:rsidRPr="00D470D1">
        <w:rPr>
          <w:rFonts w:ascii="Book Antiqua" w:eastAsia="Book Antiqua" w:hAnsi="Book Antiqua" w:cs="Book Antiqua"/>
          <w:color w:val="000000"/>
        </w:rPr>
        <w:t>OR</w:t>
      </w:r>
      <w:r w:rsidR="00910E73" w:rsidRPr="00D470D1">
        <w:rPr>
          <w:rFonts w:ascii="Book Antiqua" w:eastAsia="Book Antiqua" w:hAnsi="Book Antiqua" w:cs="Book Antiqua"/>
          <w:color w:val="000000"/>
        </w:rPr>
        <w:t>)</w:t>
      </w:r>
      <w:r w:rsidRPr="00D470D1">
        <w:rPr>
          <w:rFonts w:ascii="Book Antiqua" w:eastAsia="Book Antiqua" w:hAnsi="Book Antiqua" w:cs="Book Antiqua"/>
          <w:color w:val="000000"/>
        </w:rPr>
        <w:t xml:space="preserve"> =1.702 (</w:t>
      </w:r>
      <w:r w:rsidR="00910E73"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0.015), and F2-F4 fibrosis grade had an OR = 1.5 (</w:t>
      </w:r>
      <w:r w:rsidR="00910E73"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0.033).</w:t>
      </w:r>
    </w:p>
    <w:p w14:paraId="754B45F8" w14:textId="77777777" w:rsidR="00A77B3E" w:rsidRPr="00D470D1" w:rsidRDefault="00A77B3E" w:rsidP="00D470D1">
      <w:pPr>
        <w:spacing w:line="360" w:lineRule="auto"/>
        <w:jc w:val="both"/>
        <w:rPr>
          <w:rFonts w:ascii="Book Antiqua" w:hAnsi="Book Antiqua"/>
        </w:rPr>
      </w:pPr>
    </w:p>
    <w:p w14:paraId="63C829C3"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CONCLUSION</w:t>
      </w:r>
    </w:p>
    <w:p w14:paraId="10F7029F" w14:textId="068ABF4A"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Our analysis shows that NASH is an independent risk factor for VTE, especially </w:t>
      </w:r>
      <w:r w:rsidR="00910E73" w:rsidRPr="00D470D1">
        <w:rPr>
          <w:rFonts w:ascii="Book Antiqua" w:eastAsia="Book Antiqua" w:hAnsi="Book Antiqua" w:cs="Book Antiqua"/>
          <w:color w:val="000000"/>
        </w:rPr>
        <w:t>deep vein thrombosis</w:t>
      </w:r>
      <w:r w:rsidRPr="00D470D1">
        <w:rPr>
          <w:rFonts w:ascii="Book Antiqua" w:eastAsia="Book Antiqua" w:hAnsi="Book Antiqua" w:cs="Book Antiqua"/>
          <w:color w:val="000000"/>
        </w:rPr>
        <w:t>. There was a statistically significant association between the incidence of VTE, moderate-to-severe steatosis, and fibrosis. All hospitalized patients should be considered for medical thromboprophylaxis, particularly those with NASH.</w:t>
      </w:r>
    </w:p>
    <w:p w14:paraId="6F2C4D00" w14:textId="77777777" w:rsidR="00A77B3E" w:rsidRPr="00D470D1" w:rsidRDefault="00A77B3E" w:rsidP="00D470D1">
      <w:pPr>
        <w:spacing w:line="360" w:lineRule="auto"/>
        <w:jc w:val="both"/>
        <w:rPr>
          <w:rFonts w:ascii="Book Antiqua" w:hAnsi="Book Antiqua"/>
        </w:rPr>
      </w:pPr>
    </w:p>
    <w:p w14:paraId="1192DE88" w14:textId="0BEB5444"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Key Words: </w:t>
      </w:r>
      <w:r w:rsidRPr="00D470D1">
        <w:rPr>
          <w:rFonts w:ascii="Book Antiqua" w:eastAsia="Book Antiqua" w:hAnsi="Book Antiqua" w:cs="Book Antiqua"/>
          <w:color w:val="000000"/>
        </w:rPr>
        <w:t>Nonalcoholic fatty liver disease; Venous thromboembolism; Non-alcoholic steatohepatitis; Diabetes mellitus; Liver fibrosis; Steatosis; Deep vein thrombosis; Anticoagulation management</w:t>
      </w:r>
    </w:p>
    <w:p w14:paraId="4A6FBFAD" w14:textId="77777777" w:rsidR="00A77B3E" w:rsidRPr="00D470D1" w:rsidRDefault="00A77B3E" w:rsidP="00D470D1">
      <w:pPr>
        <w:spacing w:line="360" w:lineRule="auto"/>
        <w:jc w:val="both"/>
        <w:rPr>
          <w:rFonts w:ascii="Book Antiqua" w:hAnsi="Book Antiqua"/>
        </w:rPr>
      </w:pPr>
    </w:p>
    <w:p w14:paraId="3C19397F"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rPr>
        <w:t xml:space="preserve">Suresh MG, </w:t>
      </w:r>
      <w:proofErr w:type="spellStart"/>
      <w:r w:rsidRPr="00D470D1">
        <w:rPr>
          <w:rFonts w:ascii="Book Antiqua" w:eastAsia="Book Antiqua" w:hAnsi="Book Antiqua" w:cs="Book Antiqua"/>
        </w:rPr>
        <w:t>Gogtay</w:t>
      </w:r>
      <w:proofErr w:type="spellEnd"/>
      <w:r w:rsidRPr="00D470D1">
        <w:rPr>
          <w:rFonts w:ascii="Book Antiqua" w:eastAsia="Book Antiqua" w:hAnsi="Book Antiqua" w:cs="Book Antiqua"/>
        </w:rPr>
        <w:t xml:space="preserve"> M, Singh Y, </w:t>
      </w:r>
      <w:proofErr w:type="spellStart"/>
      <w:r w:rsidRPr="00D470D1">
        <w:rPr>
          <w:rFonts w:ascii="Book Antiqua" w:eastAsia="Book Antiqua" w:hAnsi="Book Antiqua" w:cs="Book Antiqua"/>
        </w:rPr>
        <w:t>Yadukumar</w:t>
      </w:r>
      <w:proofErr w:type="spellEnd"/>
      <w:r w:rsidRPr="00D470D1">
        <w:rPr>
          <w:rFonts w:ascii="Book Antiqua" w:eastAsia="Book Antiqua" w:hAnsi="Book Antiqua" w:cs="Book Antiqua"/>
        </w:rPr>
        <w:t xml:space="preserve"> L, Mishra AK, Abraham GM. Case-control analysis of venous thromboembolism risk in non-alcoholic steatohepatitis diagnosed by transient elastography. </w:t>
      </w:r>
      <w:r w:rsidRPr="00D470D1">
        <w:rPr>
          <w:rFonts w:ascii="Book Antiqua" w:eastAsia="Book Antiqua" w:hAnsi="Book Antiqua" w:cs="Book Antiqua"/>
          <w:i/>
          <w:iCs/>
        </w:rPr>
        <w:t>World J Clin Cases</w:t>
      </w:r>
      <w:r w:rsidRPr="00D470D1">
        <w:rPr>
          <w:rFonts w:ascii="Book Antiqua" w:eastAsia="Book Antiqua" w:hAnsi="Book Antiqua" w:cs="Book Antiqua"/>
        </w:rPr>
        <w:t xml:space="preserve"> 2023; In press</w:t>
      </w:r>
    </w:p>
    <w:p w14:paraId="2EBF9B53" w14:textId="77777777" w:rsidR="00A77B3E" w:rsidRPr="00D470D1" w:rsidRDefault="00A77B3E" w:rsidP="00D470D1">
      <w:pPr>
        <w:spacing w:line="360" w:lineRule="auto"/>
        <w:jc w:val="both"/>
        <w:rPr>
          <w:rFonts w:ascii="Book Antiqua" w:hAnsi="Book Antiqua"/>
        </w:rPr>
      </w:pPr>
    </w:p>
    <w:p w14:paraId="07B67EFF" w14:textId="3D553ACF"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Core Tip: </w:t>
      </w:r>
      <w:r w:rsidRPr="00D470D1">
        <w:rPr>
          <w:rFonts w:ascii="Book Antiqua" w:eastAsia="Book Antiqua" w:hAnsi="Book Antiqua" w:cs="Book Antiqua"/>
        </w:rPr>
        <w:t xml:space="preserve">Our study delineates the intricate relationship between </w:t>
      </w:r>
      <w:r w:rsidR="00910E73" w:rsidRPr="00D470D1">
        <w:rPr>
          <w:rFonts w:ascii="Book Antiqua" w:eastAsia="Book Antiqua" w:hAnsi="Book Antiqua" w:cs="Book Antiqua"/>
        </w:rPr>
        <w:t xml:space="preserve">nonalcoholic fatty liver </w:t>
      </w:r>
      <w:r w:rsidR="00FC75F8" w:rsidRPr="00D470D1">
        <w:rPr>
          <w:rFonts w:ascii="Book Antiqua" w:eastAsia="Book Antiqua" w:hAnsi="Book Antiqua" w:cs="Book Antiqua"/>
        </w:rPr>
        <w:t>disease (NAFLD)</w:t>
      </w:r>
      <w:r w:rsidRPr="00D470D1">
        <w:rPr>
          <w:rFonts w:ascii="Book Antiqua" w:eastAsia="Book Antiqua" w:hAnsi="Book Antiqua" w:cs="Book Antiqua"/>
        </w:rPr>
        <w:t xml:space="preserve"> and venous thromboembolism (VTE), highlighting the increased risk and prevalence of VTE in patients with NAFLD-related conditions. Notably, it demonstrates a significant correlation between advanced steatosis and fibrosis grades and the occurrence of VTE, suggesting that patients with more severe NAFLD characteristics require vigilant monitoring for potential thrombotic complications. These insights delineate the necessity for tailored clinical approaches in managing NAFLD patients to mitigate the risk of VTE, marking a substantial step forward in understanding NAFLD</w:t>
      </w:r>
      <w:r w:rsidR="00910E73" w:rsidRPr="00D470D1">
        <w:rPr>
          <w:rFonts w:ascii="Book Antiqua" w:eastAsia="Book Antiqua" w:hAnsi="Book Antiqua" w:cs="Book Antiqua"/>
        </w:rPr>
        <w:t>’</w:t>
      </w:r>
      <w:r w:rsidRPr="00D470D1">
        <w:rPr>
          <w:rFonts w:ascii="Book Antiqua" w:eastAsia="Book Antiqua" w:hAnsi="Book Antiqua" w:cs="Book Antiqua"/>
        </w:rPr>
        <w:t>s systemic impacts.</w:t>
      </w:r>
    </w:p>
    <w:p w14:paraId="7F32A6D1" w14:textId="77777777" w:rsidR="00A77B3E" w:rsidRPr="00D470D1" w:rsidRDefault="00A77B3E" w:rsidP="00D470D1">
      <w:pPr>
        <w:spacing w:line="360" w:lineRule="auto"/>
        <w:jc w:val="both"/>
        <w:rPr>
          <w:rFonts w:ascii="Book Antiqua" w:hAnsi="Book Antiqua"/>
        </w:rPr>
      </w:pPr>
    </w:p>
    <w:p w14:paraId="5536AA3E"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aps/>
          <w:color w:val="000000"/>
          <w:u w:val="single"/>
        </w:rPr>
        <w:t>INTRODUCTION</w:t>
      </w:r>
    </w:p>
    <w:p w14:paraId="1C210229" w14:textId="5DAE20F1" w:rsidR="00910E73" w:rsidRPr="00D470D1" w:rsidRDefault="00FC75F8" w:rsidP="00D470D1">
      <w:pPr>
        <w:spacing w:line="360" w:lineRule="auto"/>
        <w:jc w:val="both"/>
        <w:rPr>
          <w:rFonts w:ascii="Book Antiqua" w:eastAsia="Book Antiqua" w:hAnsi="Book Antiqua" w:cs="Book Antiqua"/>
          <w:color w:val="000000"/>
        </w:rPr>
      </w:pPr>
      <w:r w:rsidRPr="00D470D1">
        <w:rPr>
          <w:rFonts w:ascii="Book Antiqua" w:eastAsia="Book Antiqua" w:hAnsi="Book Antiqua" w:cs="Book Antiqua"/>
          <w:color w:val="000000"/>
        </w:rPr>
        <w:t xml:space="preserve">Nonalcoholic fatty liver disease (NAFLD) has emerged as a global health concern, presenting as a prevalent cause of chronic liver disease worldwide. The geographical distribution of NAFLD exhibits substantial variation, with the highest reported rates in South America (31%) and the Middle East (32%), followed by Asia (27%), the United States (24%), and Europe (23%). Notably, Africa reports a lower incidence, with NAFLD affecting 14% of the population in this </w:t>
      </w:r>
      <w:proofErr w:type="gramStart"/>
      <w:r w:rsidRPr="00D470D1">
        <w:rPr>
          <w:rFonts w:ascii="Book Antiqua" w:eastAsia="Book Antiqua" w:hAnsi="Book Antiqua" w:cs="Book Antiqua"/>
          <w:color w:val="000000"/>
        </w:rPr>
        <w:t>continent</w:t>
      </w:r>
      <w:r w:rsidR="00910E73"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1</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This distribution pattern calls for a tailored understanding of NAFLD across populations and unveils the rising epidemic in regions with changing lifestyle patterns. NAFLD encompasses a spectrum of liver conditions, ranging from simple steatosis to non-alcoholic steatohepatitis (NASH), progressive fibrosis, cirrhosis, and even hepatocellular </w:t>
      </w:r>
      <w:proofErr w:type="gramStart"/>
      <w:r w:rsidRPr="00D470D1">
        <w:rPr>
          <w:rFonts w:ascii="Book Antiqua" w:eastAsia="Book Antiqua" w:hAnsi="Book Antiqua" w:cs="Book Antiqua"/>
          <w:color w:val="000000"/>
        </w:rPr>
        <w:t>carcinoma</w:t>
      </w:r>
      <w:r w:rsidR="00910E73"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2</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w:t>
      </w:r>
    </w:p>
    <w:p w14:paraId="2D2DF25A" w14:textId="2084464E" w:rsidR="00A77B3E" w:rsidRPr="00D470D1" w:rsidRDefault="00000000" w:rsidP="00D470D1">
      <w:pPr>
        <w:spacing w:line="360" w:lineRule="auto"/>
        <w:ind w:firstLineChars="100" w:firstLine="240"/>
        <w:jc w:val="both"/>
        <w:rPr>
          <w:rFonts w:ascii="Book Antiqua" w:hAnsi="Book Antiqua"/>
        </w:rPr>
      </w:pPr>
      <w:r w:rsidRPr="00D470D1">
        <w:rPr>
          <w:rFonts w:ascii="Book Antiqua" w:eastAsia="Book Antiqua" w:hAnsi="Book Antiqua" w:cs="Book Antiqua"/>
          <w:color w:val="000000"/>
        </w:rPr>
        <w:t>Steatosis, an early manifestation of NAFLD, has several well-established risk factors, including obesity, diabetes, and hypertriglyceridemia. Beyond metabolic factors, NAFLD can also be influenced by a myriad of factors such as toxins, medications (</w:t>
      </w:r>
      <w:r w:rsidRPr="00D470D1">
        <w:rPr>
          <w:rFonts w:ascii="Book Antiqua" w:eastAsia="Book Antiqua" w:hAnsi="Book Antiqua" w:cs="Book Antiqua"/>
          <w:i/>
          <w:iCs/>
          <w:color w:val="000000"/>
        </w:rPr>
        <w:t>e.g.,</w:t>
      </w:r>
      <w:r w:rsidRPr="00D470D1">
        <w:rPr>
          <w:rFonts w:ascii="Book Antiqua" w:eastAsia="Book Antiqua" w:hAnsi="Book Antiqua" w:cs="Book Antiqua"/>
          <w:color w:val="000000"/>
        </w:rPr>
        <w:t xml:space="preserve"> amiodarone, diltiazem, highly active antiretroviral therapy, steroids, and tamoxifen), and inborn errors of metabolism, encompassing disorders of lipid metabolism and total parenteral </w:t>
      </w:r>
      <w:proofErr w:type="gramStart"/>
      <w:r w:rsidRPr="00D470D1">
        <w:rPr>
          <w:rFonts w:ascii="Book Antiqua" w:eastAsia="Book Antiqua" w:hAnsi="Book Antiqua" w:cs="Book Antiqua"/>
          <w:color w:val="000000"/>
        </w:rPr>
        <w:t>nutrition</w:t>
      </w:r>
      <w:r w:rsidR="00910E73"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3,4</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w:t>
      </w:r>
    </w:p>
    <w:p w14:paraId="56B73AC4" w14:textId="484A4A69" w:rsidR="00A77B3E" w:rsidRPr="00D470D1" w:rsidRDefault="00000000" w:rsidP="00D470D1">
      <w:pPr>
        <w:spacing w:line="360" w:lineRule="auto"/>
        <w:ind w:firstLine="240"/>
        <w:jc w:val="both"/>
        <w:rPr>
          <w:rFonts w:ascii="Book Antiqua" w:hAnsi="Book Antiqua"/>
        </w:rPr>
      </w:pPr>
      <w:r w:rsidRPr="00D470D1">
        <w:rPr>
          <w:rFonts w:ascii="Book Antiqua" w:eastAsia="Book Antiqua" w:hAnsi="Book Antiqua" w:cs="Book Antiqua"/>
          <w:color w:val="000000"/>
        </w:rPr>
        <w:lastRenderedPageBreak/>
        <w:t xml:space="preserve">NASH represents a severe, more advanced form of NAFLD characterized by the accumulation of fat in the liver, accompanied by inflammation and progressive </w:t>
      </w:r>
      <w:proofErr w:type="gramStart"/>
      <w:r w:rsidRPr="00D470D1">
        <w:rPr>
          <w:rFonts w:ascii="Book Antiqua" w:eastAsia="Book Antiqua" w:hAnsi="Book Antiqua" w:cs="Book Antiqua"/>
          <w:color w:val="000000"/>
        </w:rPr>
        <w:t>fibrosis</w:t>
      </w:r>
      <w:r w:rsidR="00910E73"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5</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The pathogenesis of NASH is intricate and multifaceted, involving a complex interplay of cellular interactions between liver parenchymal and nonparenchymal </w:t>
      </w:r>
      <w:proofErr w:type="gramStart"/>
      <w:r w:rsidRPr="00D470D1">
        <w:rPr>
          <w:rFonts w:ascii="Book Antiqua" w:eastAsia="Book Antiqua" w:hAnsi="Book Antiqua" w:cs="Book Antiqua"/>
          <w:color w:val="000000"/>
        </w:rPr>
        <w:t>cells</w:t>
      </w:r>
      <w:r w:rsidR="00910E73"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6</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This intricate crosstalk extends to diverse immune cell populations within the liver </w:t>
      </w:r>
      <w:proofErr w:type="gramStart"/>
      <w:r w:rsidRPr="00D470D1">
        <w:rPr>
          <w:rFonts w:ascii="Book Antiqua" w:eastAsia="Book Antiqua" w:hAnsi="Book Antiqua" w:cs="Book Antiqua"/>
          <w:color w:val="000000"/>
        </w:rPr>
        <w:t>microenvironment</w:t>
      </w:r>
      <w:r w:rsidR="00910E73"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7</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Among the prevailing theories, insulin resistance emerges as a central mechanism, with </w:t>
      </w:r>
      <w:proofErr w:type="spellStart"/>
      <w:r w:rsidRPr="00D470D1">
        <w:rPr>
          <w:rFonts w:ascii="Book Antiqua" w:eastAsia="Book Antiqua" w:hAnsi="Book Antiqua" w:cs="Book Antiqua"/>
          <w:color w:val="000000"/>
        </w:rPr>
        <w:t>lipotoxicity</w:t>
      </w:r>
      <w:proofErr w:type="spellEnd"/>
      <w:r w:rsidRPr="00D470D1">
        <w:rPr>
          <w:rFonts w:ascii="Book Antiqua" w:eastAsia="Book Antiqua" w:hAnsi="Book Antiqua" w:cs="Book Antiqua"/>
          <w:color w:val="000000"/>
        </w:rPr>
        <w:t xml:space="preserve"> taking a pivotal role in driving hepatocellular injury through processes such as oxidative stress and endoplasmic reticulum </w:t>
      </w:r>
      <w:proofErr w:type="gramStart"/>
      <w:r w:rsidRPr="00D470D1">
        <w:rPr>
          <w:rFonts w:ascii="Book Antiqua" w:eastAsia="Book Antiqua" w:hAnsi="Book Antiqua" w:cs="Book Antiqua"/>
          <w:color w:val="000000"/>
        </w:rPr>
        <w:t>stress</w:t>
      </w:r>
      <w:r w:rsidR="00910E73"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8</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w:t>
      </w:r>
    </w:p>
    <w:p w14:paraId="4E564366" w14:textId="41155CD1" w:rsidR="00A77B3E" w:rsidRPr="00D470D1" w:rsidRDefault="00000000" w:rsidP="00D470D1">
      <w:pPr>
        <w:spacing w:line="360" w:lineRule="auto"/>
        <w:ind w:firstLine="240"/>
        <w:jc w:val="both"/>
        <w:rPr>
          <w:rFonts w:ascii="Book Antiqua" w:hAnsi="Book Antiqua"/>
        </w:rPr>
      </w:pPr>
      <w:r w:rsidRPr="00D470D1">
        <w:rPr>
          <w:rFonts w:ascii="Book Antiqua" w:eastAsia="Book Antiqua" w:hAnsi="Book Antiqua" w:cs="Book Antiqua"/>
          <w:color w:val="000000"/>
        </w:rPr>
        <w:t xml:space="preserve">The clinical presentation of NASH varies widely, ranging from asymptomatic cases to vague complaints of fatigue, malaise, and vague right upper abdominal </w:t>
      </w:r>
      <w:proofErr w:type="gramStart"/>
      <w:r w:rsidRPr="00D470D1">
        <w:rPr>
          <w:rFonts w:ascii="Book Antiqua" w:eastAsia="Book Antiqua" w:hAnsi="Book Antiqua" w:cs="Book Antiqua"/>
          <w:color w:val="000000"/>
        </w:rPr>
        <w:t>discomfort</w:t>
      </w:r>
      <w:r w:rsidR="00910E73"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9</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Notably, hepatomegaly is a common physical finding in NASH </w:t>
      </w:r>
      <w:proofErr w:type="gramStart"/>
      <w:r w:rsidRPr="00D470D1">
        <w:rPr>
          <w:rFonts w:ascii="Book Antiqua" w:eastAsia="Book Antiqua" w:hAnsi="Book Antiqua" w:cs="Book Antiqua"/>
          <w:color w:val="000000"/>
        </w:rPr>
        <w:t>patients</w:t>
      </w:r>
      <w:r w:rsidR="00910E73"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10</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While elevated levels of liver enzymes such as aspartate aminotransferase and alanine aminotransferase are often observed in patients with NAFLD, it</w:t>
      </w:r>
      <w:r w:rsidR="00910E73" w:rsidRPr="00D470D1">
        <w:rPr>
          <w:rFonts w:ascii="Book Antiqua" w:eastAsia="Book Antiqua" w:hAnsi="Book Antiqua" w:cs="Book Antiqua"/>
          <w:color w:val="000000"/>
        </w:rPr>
        <w:t>’</w:t>
      </w:r>
      <w:r w:rsidRPr="00D470D1">
        <w:rPr>
          <w:rFonts w:ascii="Book Antiqua" w:eastAsia="Book Antiqua" w:hAnsi="Book Antiqua" w:cs="Book Antiqua"/>
          <w:color w:val="000000"/>
        </w:rPr>
        <w:t xml:space="preserve">s essential to recognize that normal aminotransferase levels do not rule out the presence of </w:t>
      </w:r>
      <w:proofErr w:type="gramStart"/>
      <w:r w:rsidRPr="00D470D1">
        <w:rPr>
          <w:rFonts w:ascii="Book Antiqua" w:eastAsia="Book Antiqua" w:hAnsi="Book Antiqua" w:cs="Book Antiqua"/>
          <w:color w:val="000000"/>
        </w:rPr>
        <w:t>NAFLD</w:t>
      </w:r>
      <w:r w:rsidR="00910E73"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11</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NASH not only affects the liver but also has systemic complications, putting patients at risk of severe complications such as venous thromboembolism (VTE). Our research aims to fill the gap in medical literature by investigating the link between NASH and VTE.</w:t>
      </w:r>
    </w:p>
    <w:p w14:paraId="5E6483DC" w14:textId="452936B4" w:rsidR="00A77B3E" w:rsidRPr="00D470D1" w:rsidRDefault="00000000" w:rsidP="00D470D1">
      <w:pPr>
        <w:spacing w:line="360" w:lineRule="auto"/>
        <w:ind w:firstLine="240"/>
        <w:jc w:val="both"/>
        <w:rPr>
          <w:rFonts w:ascii="Book Antiqua" w:hAnsi="Book Antiqua"/>
        </w:rPr>
      </w:pPr>
      <w:r w:rsidRPr="00D470D1">
        <w:rPr>
          <w:rFonts w:ascii="Book Antiqua" w:eastAsia="Book Antiqua" w:hAnsi="Book Antiqua" w:cs="Book Antiqua"/>
          <w:color w:val="000000"/>
        </w:rPr>
        <w:t xml:space="preserve">The diagnosis and assessment of NAFLD severity have evolved to incorporate noninvasive testing methods. These encompass various imaging techniques such as liver ultrasound, computerized tomography (CT), magnetic resonance imaging (MRI), and </w:t>
      </w:r>
      <w:r w:rsidR="00FC75F8" w:rsidRPr="00D470D1">
        <w:rPr>
          <w:rFonts w:ascii="Book Antiqua" w:eastAsia="Book Antiqua" w:hAnsi="Book Antiqua" w:cs="Book Antiqua"/>
          <w:color w:val="000000"/>
        </w:rPr>
        <w:t>vibration controlled transient elastography</w:t>
      </w:r>
      <w:r w:rsidRPr="00D470D1">
        <w:rPr>
          <w:rFonts w:ascii="Book Antiqua" w:eastAsia="Book Antiqua" w:hAnsi="Book Antiqua" w:cs="Book Antiqua"/>
          <w:color w:val="000000"/>
        </w:rPr>
        <w:t xml:space="preserve"> (VCTE</w:t>
      </w:r>
      <w:proofErr w:type="gramStart"/>
      <w:r w:rsidRPr="00D470D1">
        <w:rPr>
          <w:rFonts w:ascii="Book Antiqua" w:eastAsia="Book Antiqua" w:hAnsi="Book Antiqua" w:cs="Book Antiqua"/>
          <w:color w:val="000000"/>
        </w:rPr>
        <w:t>)</w:t>
      </w:r>
      <w:r w:rsidR="00910E73"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12-14</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VCTE, commonly referred to as </w:t>
      </w:r>
      <w:proofErr w:type="spellStart"/>
      <w:r w:rsidRPr="00D470D1">
        <w:rPr>
          <w:rFonts w:ascii="Book Antiqua" w:eastAsia="Book Antiqua" w:hAnsi="Book Antiqua" w:cs="Book Antiqua"/>
          <w:color w:val="000000"/>
        </w:rPr>
        <w:t>Fibro</w:t>
      </w:r>
      <w:r w:rsidR="00910E73" w:rsidRPr="00D470D1">
        <w:rPr>
          <w:rFonts w:ascii="Book Antiqua" w:eastAsia="Book Antiqua" w:hAnsi="Book Antiqua" w:cs="Book Antiqua"/>
          <w:color w:val="000000"/>
        </w:rPr>
        <w:t>S</w:t>
      </w:r>
      <w:r w:rsidRPr="00D470D1">
        <w:rPr>
          <w:rFonts w:ascii="Book Antiqua" w:eastAsia="Book Antiqua" w:hAnsi="Book Antiqua" w:cs="Book Antiqua"/>
          <w:color w:val="000000"/>
        </w:rPr>
        <w:t>can</w:t>
      </w:r>
      <w:proofErr w:type="spellEnd"/>
      <w:r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utilizes shear wave imaging to estimate liver </w:t>
      </w:r>
      <w:proofErr w:type="gramStart"/>
      <w:r w:rsidRPr="00D470D1">
        <w:rPr>
          <w:rFonts w:ascii="Book Antiqua" w:eastAsia="Book Antiqua" w:hAnsi="Book Antiqua" w:cs="Book Antiqua"/>
          <w:color w:val="000000"/>
        </w:rPr>
        <w:t>stiffness</w:t>
      </w:r>
      <w:r w:rsidR="00910E73"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15</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This technique involves the application of mechanical vibrations to liver tissue, with the resulting shear waves measured by an ultrasound detector. Through this method, at least ten valid measurements are obtained during the imaging examination. VCTE offers precise diagnostic capabilities, effectively identifying cirrhosis </w:t>
      </w:r>
      <w:r w:rsidR="00910E73" w:rsidRPr="00D470D1">
        <w:rPr>
          <w:rFonts w:ascii="Book Antiqua" w:eastAsia="Book Antiqua" w:hAnsi="Book Antiqua" w:cs="Book Antiqua"/>
          <w:color w:val="000000"/>
        </w:rPr>
        <w:t>[</w:t>
      </w:r>
      <w:r w:rsidRPr="00D470D1">
        <w:rPr>
          <w:rFonts w:ascii="Book Antiqua" w:eastAsia="Book Antiqua" w:hAnsi="Book Antiqua" w:cs="Book Antiqua"/>
          <w:color w:val="000000"/>
        </w:rPr>
        <w:t xml:space="preserve">fibrosis stage 4 </w:t>
      </w:r>
      <w:r w:rsidR="00910E73" w:rsidRPr="00D470D1">
        <w:rPr>
          <w:rFonts w:ascii="Book Antiqua" w:eastAsia="Book Antiqua" w:hAnsi="Book Antiqua" w:cs="Book Antiqua"/>
          <w:color w:val="000000"/>
        </w:rPr>
        <w:t>(</w:t>
      </w:r>
      <w:r w:rsidRPr="00D470D1">
        <w:rPr>
          <w:rFonts w:ascii="Book Antiqua" w:eastAsia="Book Antiqua" w:hAnsi="Book Antiqua" w:cs="Book Antiqua"/>
          <w:color w:val="000000"/>
        </w:rPr>
        <w:t>F4</w:t>
      </w:r>
      <w:r w:rsidR="00910E73" w:rsidRPr="00D470D1">
        <w:rPr>
          <w:rFonts w:ascii="Book Antiqua" w:eastAsia="Book Antiqua" w:hAnsi="Book Antiqua" w:cs="Book Antiqua"/>
          <w:color w:val="000000"/>
        </w:rPr>
        <w:t>)</w:t>
      </w:r>
      <w:r w:rsidRPr="00D470D1">
        <w:rPr>
          <w:rFonts w:ascii="Book Antiqua" w:eastAsia="Book Antiqua" w:hAnsi="Book Antiqua" w:cs="Book Antiqua"/>
          <w:color w:val="000000"/>
        </w:rPr>
        <w:t>] and distinguishing advanced fibrosis (F2 or higher) from minimal or no fibrosis (F1 or F</w:t>
      </w:r>
      <w:proofErr w:type="gramStart"/>
      <w:r w:rsidRPr="00D470D1">
        <w:rPr>
          <w:rFonts w:ascii="Book Antiqua" w:eastAsia="Book Antiqua" w:hAnsi="Book Antiqua" w:cs="Book Antiqua"/>
          <w:color w:val="000000"/>
        </w:rPr>
        <w:t>0)</w:t>
      </w:r>
      <w:r w:rsidR="00910E73"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4</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Notably, as liver fat content affects ultrasound wave propagation, the </w:t>
      </w:r>
      <w:r w:rsidR="00FC75F8" w:rsidRPr="00D470D1">
        <w:rPr>
          <w:rFonts w:ascii="Book Antiqua" w:eastAsia="Book Antiqua" w:hAnsi="Book Antiqua" w:cs="Book Antiqua"/>
          <w:color w:val="000000"/>
        </w:rPr>
        <w:t xml:space="preserve">controlled </w:t>
      </w:r>
      <w:r w:rsidR="00FC75F8" w:rsidRPr="00D470D1">
        <w:rPr>
          <w:rFonts w:ascii="Book Antiqua" w:eastAsia="Book Antiqua" w:hAnsi="Book Antiqua" w:cs="Book Antiqua"/>
          <w:color w:val="000000"/>
        </w:rPr>
        <w:lastRenderedPageBreak/>
        <w:t>attenuation par</w:t>
      </w:r>
      <w:r w:rsidRPr="00D470D1">
        <w:rPr>
          <w:rFonts w:ascii="Book Antiqua" w:eastAsia="Book Antiqua" w:hAnsi="Book Antiqua" w:cs="Book Antiqua"/>
          <w:color w:val="000000"/>
        </w:rPr>
        <w:t xml:space="preserve">ameter (CAP), which is integrated with VCTE, provides a numerical value reflective of the histological severity of liver </w:t>
      </w:r>
      <w:proofErr w:type="gramStart"/>
      <w:r w:rsidRPr="00D470D1">
        <w:rPr>
          <w:rFonts w:ascii="Book Antiqua" w:eastAsia="Book Antiqua" w:hAnsi="Book Antiqua" w:cs="Book Antiqua"/>
          <w:color w:val="000000"/>
        </w:rPr>
        <w:t>steatosis</w:t>
      </w:r>
      <w:r w:rsidR="00910E73"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16</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w:t>
      </w:r>
    </w:p>
    <w:p w14:paraId="512366AA" w14:textId="368A8282" w:rsidR="00A77B3E" w:rsidRPr="00D470D1" w:rsidRDefault="00000000" w:rsidP="00D470D1">
      <w:pPr>
        <w:spacing w:line="360" w:lineRule="auto"/>
        <w:ind w:firstLine="240"/>
        <w:jc w:val="both"/>
        <w:rPr>
          <w:rFonts w:ascii="Book Antiqua" w:hAnsi="Book Antiqua"/>
        </w:rPr>
      </w:pPr>
      <w:r w:rsidRPr="00D470D1">
        <w:rPr>
          <w:rFonts w:ascii="Book Antiqua" w:eastAsia="Book Antiqua" w:hAnsi="Book Antiqua" w:cs="Book Antiqua"/>
          <w:color w:val="000000"/>
        </w:rPr>
        <w:t xml:space="preserve">While recent research efforts have increasingly focused on the diagnosis and management of NAFLD, the connection between NASH and </w:t>
      </w:r>
      <w:r w:rsidR="00FC75F8" w:rsidRPr="00D470D1">
        <w:rPr>
          <w:rFonts w:ascii="Book Antiqua" w:eastAsia="Book Antiqua" w:hAnsi="Book Antiqua" w:cs="Book Antiqua"/>
          <w:color w:val="000000"/>
        </w:rPr>
        <w:t>VTE</w:t>
      </w:r>
      <w:r w:rsidRPr="00D470D1">
        <w:rPr>
          <w:rFonts w:ascii="Book Antiqua" w:eastAsia="Book Antiqua" w:hAnsi="Book Antiqua" w:cs="Book Antiqua"/>
          <w:color w:val="000000"/>
        </w:rPr>
        <w:t xml:space="preserve"> remains an underexplored area in the scientific landscape. A noteworthy study in this regard suggested a 2.5-fold heightened risk of VTE in patients with NASH in comparison to individuals with other liver diseases, particularly among those </w:t>
      </w:r>
      <w:proofErr w:type="gramStart"/>
      <w:r w:rsidRPr="00D470D1">
        <w:rPr>
          <w:rFonts w:ascii="Book Antiqua" w:eastAsia="Book Antiqua" w:hAnsi="Book Antiqua" w:cs="Book Antiqua"/>
          <w:color w:val="000000"/>
        </w:rPr>
        <w:t>hospitalized</w:t>
      </w:r>
      <w:r w:rsidR="00910E73"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8</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Additionally, multiple epidemiological and case-control investigations have shed light on an association between NAFLD and elevated vascular thrombotic risk, which appears to be independent of conventional cardiometabolic risk </w:t>
      </w:r>
      <w:proofErr w:type="gramStart"/>
      <w:r w:rsidRPr="00D470D1">
        <w:rPr>
          <w:rFonts w:ascii="Book Antiqua" w:eastAsia="Book Antiqua" w:hAnsi="Book Antiqua" w:cs="Book Antiqua"/>
          <w:color w:val="000000"/>
        </w:rPr>
        <w:t>factors</w:t>
      </w:r>
      <w:r w:rsidR="00910E73"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17</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These findings emphasize the existence of a graded relationship between the severity of NAFLD and heightened vascular </w:t>
      </w:r>
      <w:proofErr w:type="gramStart"/>
      <w:r w:rsidRPr="00D470D1">
        <w:rPr>
          <w:rFonts w:ascii="Book Antiqua" w:eastAsia="Book Antiqua" w:hAnsi="Book Antiqua" w:cs="Book Antiqua"/>
          <w:color w:val="000000"/>
        </w:rPr>
        <w:t>risk</w:t>
      </w:r>
      <w:r w:rsidR="00910E73"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18</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The prevailing hypothesis attributes this phenomenon to hepatocellular injury, which triggers a chronic inflammatory state, leading to the unregulated activation of procoagulant </w:t>
      </w:r>
      <w:proofErr w:type="gramStart"/>
      <w:r w:rsidRPr="00D470D1">
        <w:rPr>
          <w:rFonts w:ascii="Book Antiqua" w:eastAsia="Book Antiqua" w:hAnsi="Book Antiqua" w:cs="Book Antiqua"/>
          <w:color w:val="000000"/>
        </w:rPr>
        <w:t>factors</w:t>
      </w:r>
      <w:r w:rsidR="00910E73"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19</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w:t>
      </w:r>
    </w:p>
    <w:p w14:paraId="56265622" w14:textId="77777777" w:rsidR="00A77B3E" w:rsidRPr="00D470D1" w:rsidRDefault="00000000" w:rsidP="00D470D1">
      <w:pPr>
        <w:spacing w:line="360" w:lineRule="auto"/>
        <w:ind w:firstLine="240"/>
        <w:jc w:val="both"/>
        <w:rPr>
          <w:rFonts w:ascii="Book Antiqua" w:hAnsi="Book Antiqua"/>
        </w:rPr>
      </w:pPr>
      <w:r w:rsidRPr="00D470D1">
        <w:rPr>
          <w:rFonts w:ascii="Book Antiqua" w:eastAsia="Book Antiqua" w:hAnsi="Book Antiqua" w:cs="Book Antiqua"/>
          <w:color w:val="000000"/>
        </w:rPr>
        <w:t>Surprisingly, there exists a significant knowledge gap regarding the degree of steatosis and fibrosis, as assessed using VCTE, in NASH and its potential connection to VTE. This connection between chronic liver inflammation and systemic vascular events remains a pathophysiological puzzle. By methodically assessing steatosis and fibrosis grades to VTE risk, our study breaks new ground in the quest to understand NASH not just as a hepatic problem but as a systemic one, particularly with its propensity to foreshadow VTE, a potentially life-threatening condition. The findings of our study have significant implications for clinical practice, particularly in relation to the use of medical thromboprophylaxis in patients with advanced NASH. This recommendation is not currently included in existing guidelines, but our research suggests that it could be an effective strategy for reducing the risk of VTE. This investigation not only fills a crucial gap in the literature but also highlights the need for heightened surveillance. This study also spotlights the intersection of hepatology and hematology, needing a multidisciplinary approach to managing the rising epidemic.</w:t>
      </w:r>
    </w:p>
    <w:p w14:paraId="17C3300B" w14:textId="77777777" w:rsidR="00A77B3E" w:rsidRPr="00D470D1" w:rsidRDefault="00A77B3E" w:rsidP="00D470D1">
      <w:pPr>
        <w:spacing w:line="360" w:lineRule="auto"/>
        <w:ind w:firstLine="240"/>
        <w:jc w:val="both"/>
        <w:rPr>
          <w:rFonts w:ascii="Book Antiqua" w:hAnsi="Book Antiqua"/>
        </w:rPr>
      </w:pPr>
    </w:p>
    <w:p w14:paraId="3616D9BB"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aps/>
          <w:color w:val="000000"/>
          <w:u w:val="single"/>
        </w:rPr>
        <w:lastRenderedPageBreak/>
        <w:t>MATERIALS AND METHODS</w:t>
      </w:r>
    </w:p>
    <w:p w14:paraId="25ABBC91"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Protocol and registration</w:t>
      </w:r>
    </w:p>
    <w:p w14:paraId="486DD427" w14:textId="6A5BFBBA"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The comprehensive investigation into the potential link between NASH and VTE was conducted in adherence to a well-defined protocol. This protocol was developed, reviewed, and sanctioned by the joint institutional review board at MetroWest Medical Center under Approval No. 2020-035. The ethical requirement for individual informed consent was appropriately waived by the institutional review board due to the retrospective nature of this case-control study.</w:t>
      </w:r>
    </w:p>
    <w:p w14:paraId="3870AEF7" w14:textId="77777777" w:rsidR="00A77B3E" w:rsidRPr="00D470D1" w:rsidRDefault="00A77B3E" w:rsidP="00D470D1">
      <w:pPr>
        <w:spacing w:line="360" w:lineRule="auto"/>
        <w:jc w:val="both"/>
        <w:rPr>
          <w:rFonts w:ascii="Book Antiqua" w:hAnsi="Book Antiqua"/>
        </w:rPr>
      </w:pPr>
    </w:p>
    <w:p w14:paraId="55F5088E"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Eligibility criteria</w:t>
      </w:r>
    </w:p>
    <w:p w14:paraId="34560CB9" w14:textId="3A934E60"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In this case-control study, rigorous eligibility criteria were applied to ensure the accuracy, relevance, and validity of the research findings. Patients who met the following criteria were considered eligible for inclusion in the study: (1) Age </w:t>
      </w:r>
      <w:r w:rsidR="000D0697" w:rsidRPr="00D470D1">
        <w:rPr>
          <w:rFonts w:ascii="Book Antiqua" w:eastAsia="Book Antiqua" w:hAnsi="Book Antiqua" w:cs="Book Antiqua"/>
          <w:color w:val="000000"/>
        </w:rPr>
        <w:t>c</w:t>
      </w:r>
      <w:r w:rsidRPr="00D470D1">
        <w:rPr>
          <w:rFonts w:ascii="Book Antiqua" w:eastAsia="Book Antiqua" w:hAnsi="Book Antiqua" w:cs="Book Antiqua"/>
          <w:color w:val="000000"/>
        </w:rPr>
        <w:t>riteria: Patients were eligible if they were over 18 years of age, indicating that the study focused on adult populations; (2) Diagnosis of NASH: Patients were required to have a well-documented diagnosis of NAS</w:t>
      </w:r>
      <w:r w:rsidR="00FC75F8" w:rsidRPr="00D470D1">
        <w:rPr>
          <w:rFonts w:ascii="Book Antiqua" w:eastAsia="Book Antiqua" w:hAnsi="Book Antiqua" w:cs="Book Antiqua"/>
          <w:color w:val="000000"/>
        </w:rPr>
        <w:t>H</w:t>
      </w:r>
      <w:r w:rsidRPr="00D470D1">
        <w:rPr>
          <w:rFonts w:ascii="Book Antiqua" w:eastAsia="Book Antiqua" w:hAnsi="Book Antiqua" w:cs="Book Antiqua"/>
          <w:color w:val="000000"/>
        </w:rPr>
        <w:t xml:space="preserve">, ensuring that the studied population had the specific medical condition of interest; (3) VCTE </w:t>
      </w:r>
      <w:r w:rsidR="000D0697" w:rsidRPr="00D470D1">
        <w:rPr>
          <w:rFonts w:ascii="Book Antiqua" w:eastAsia="Book Antiqua" w:hAnsi="Book Antiqua" w:cs="Book Antiqua"/>
          <w:color w:val="000000"/>
        </w:rPr>
        <w:t>s</w:t>
      </w:r>
      <w:r w:rsidRPr="00D470D1">
        <w:rPr>
          <w:rFonts w:ascii="Book Antiqua" w:eastAsia="Book Antiqua" w:hAnsi="Book Antiqua" w:cs="Book Antiqua"/>
          <w:color w:val="000000"/>
        </w:rPr>
        <w:t xml:space="preserve">cores: Inclusion necessitated the presence of at least one </w:t>
      </w:r>
      <w:proofErr w:type="spellStart"/>
      <w:r w:rsidRPr="00D470D1">
        <w:rPr>
          <w:rFonts w:ascii="Book Antiqua" w:eastAsia="Book Antiqua" w:hAnsi="Book Antiqua" w:cs="Book Antiqua"/>
          <w:color w:val="000000"/>
        </w:rPr>
        <w:t>Fibro</w:t>
      </w:r>
      <w:r w:rsidR="000D0697" w:rsidRPr="00D470D1">
        <w:rPr>
          <w:rFonts w:ascii="Book Antiqua" w:eastAsia="Book Antiqua" w:hAnsi="Book Antiqua" w:cs="Book Antiqua"/>
          <w:color w:val="000000"/>
        </w:rPr>
        <w:t>S</w:t>
      </w:r>
      <w:r w:rsidRPr="00D470D1">
        <w:rPr>
          <w:rFonts w:ascii="Book Antiqua" w:eastAsia="Book Antiqua" w:hAnsi="Book Antiqua" w:cs="Book Antiqua"/>
          <w:color w:val="000000"/>
        </w:rPr>
        <w:t>can</w:t>
      </w:r>
      <w:proofErr w:type="spellEnd"/>
      <w:r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report, confirming the use of VCTE parameters. This included CAP and kilopascal (KPA) scores, which were key indicators in evaluating hepatic steatosis and fibrosis; and (4) Primary care clinic visits: Eligible patients had a history of at least two or more visits to our primary care clinic, ensuring an adequate medical record history for analysis.</w:t>
      </w:r>
    </w:p>
    <w:p w14:paraId="6432E694" w14:textId="4748013B" w:rsidR="00A77B3E" w:rsidRPr="00D470D1" w:rsidRDefault="00000000" w:rsidP="00D470D1">
      <w:pPr>
        <w:spacing w:line="360" w:lineRule="auto"/>
        <w:ind w:firstLine="240"/>
        <w:jc w:val="both"/>
        <w:rPr>
          <w:rFonts w:ascii="Book Antiqua" w:hAnsi="Book Antiqua"/>
        </w:rPr>
      </w:pPr>
      <w:r w:rsidRPr="00D470D1">
        <w:rPr>
          <w:rFonts w:ascii="Book Antiqua" w:eastAsia="Book Antiqua" w:hAnsi="Book Antiqua" w:cs="Book Antiqua"/>
          <w:color w:val="000000"/>
        </w:rPr>
        <w:t xml:space="preserve">To maintain research integrity and accuracy, several exclusion criteria were also applied, including: (1) Thrombophilia or hemoglobinopathy: Patients with a documented history of inherited thrombophilia or hemoglobinopathy were excluded to minimize confounding factors in the analysis of VTE; (2) Active malignancy: Individuals with an active malignancy were excluded, as malignancies can increase the risk of thromboembolism; (3) Alcohol </w:t>
      </w:r>
      <w:r w:rsidR="000D0697" w:rsidRPr="00D470D1">
        <w:rPr>
          <w:rFonts w:ascii="Book Antiqua" w:eastAsia="Book Antiqua" w:hAnsi="Book Antiqua" w:cs="Book Antiqua"/>
          <w:color w:val="000000"/>
        </w:rPr>
        <w:t>use di</w:t>
      </w:r>
      <w:r w:rsidRPr="00D470D1">
        <w:rPr>
          <w:rFonts w:ascii="Book Antiqua" w:eastAsia="Book Antiqua" w:hAnsi="Book Antiqua" w:cs="Book Antiqua"/>
          <w:color w:val="000000"/>
        </w:rPr>
        <w:t xml:space="preserve">sorder: Exclusion of patients with alcohol use disorder ensured that the study focused on non-alcoholic factors related to NASH; (4) Hepatitis B or C </w:t>
      </w:r>
      <w:r w:rsidR="000D0697" w:rsidRPr="00D470D1">
        <w:rPr>
          <w:rFonts w:ascii="Book Antiqua" w:eastAsia="Book Antiqua" w:hAnsi="Book Antiqua" w:cs="Book Antiqua"/>
          <w:color w:val="000000"/>
        </w:rPr>
        <w:t>i</w:t>
      </w:r>
      <w:r w:rsidRPr="00D470D1">
        <w:rPr>
          <w:rFonts w:ascii="Book Antiqua" w:eastAsia="Book Antiqua" w:hAnsi="Book Antiqua" w:cs="Book Antiqua"/>
          <w:color w:val="000000"/>
        </w:rPr>
        <w:t xml:space="preserve">nfection: Patients with concurrent hepatitis B or C infection were </w:t>
      </w:r>
      <w:r w:rsidRPr="00D470D1">
        <w:rPr>
          <w:rFonts w:ascii="Book Antiqua" w:eastAsia="Book Antiqua" w:hAnsi="Book Antiqua" w:cs="Book Antiqua"/>
          <w:color w:val="000000"/>
        </w:rPr>
        <w:lastRenderedPageBreak/>
        <w:t xml:space="preserve">excluded ensuring that the study focused on non-alcoholic factors related to NASH; (5) Autoimmune </w:t>
      </w:r>
      <w:r w:rsidR="000D0697" w:rsidRPr="00D470D1">
        <w:rPr>
          <w:rFonts w:ascii="Book Antiqua" w:eastAsia="Book Antiqua" w:hAnsi="Book Antiqua" w:cs="Book Antiqua"/>
          <w:color w:val="000000"/>
        </w:rPr>
        <w:t>hepatitis and primary biliary cir</w:t>
      </w:r>
      <w:r w:rsidRPr="00D470D1">
        <w:rPr>
          <w:rFonts w:ascii="Book Antiqua" w:eastAsia="Book Antiqua" w:hAnsi="Book Antiqua" w:cs="Book Antiqua"/>
          <w:color w:val="000000"/>
        </w:rPr>
        <w:t xml:space="preserve">rhosis: To maintain homogeneity within the study cohort, patients with autoimmune hepatitis or primary biliary cirrhosis were excluded; (6) Age </w:t>
      </w:r>
      <w:r w:rsidR="000D0697" w:rsidRPr="00D470D1">
        <w:rPr>
          <w:rFonts w:ascii="Book Antiqua" w:eastAsia="Book Antiqua" w:hAnsi="Book Antiqua" w:cs="Book Antiqua"/>
          <w:color w:val="000000"/>
        </w:rPr>
        <w:t>r</w:t>
      </w:r>
      <w:r w:rsidRPr="00D470D1">
        <w:rPr>
          <w:rFonts w:ascii="Book Antiqua" w:eastAsia="Book Antiqua" w:hAnsi="Book Antiqua" w:cs="Book Antiqua"/>
          <w:color w:val="000000"/>
        </w:rPr>
        <w:t>estriction: To adhere to the adult focus of the study, individuals under the age of 18 years were excluded from the analysis; and (7) Incomplete outpatient records: Patients with incomplete outpatient medical records were excluded to maintain data accuracy and completeness.</w:t>
      </w:r>
    </w:p>
    <w:p w14:paraId="0FC49FA6" w14:textId="77777777" w:rsidR="00A77B3E" w:rsidRPr="00D470D1" w:rsidRDefault="00A77B3E" w:rsidP="00D470D1">
      <w:pPr>
        <w:spacing w:line="360" w:lineRule="auto"/>
        <w:ind w:firstLine="240"/>
        <w:jc w:val="both"/>
        <w:rPr>
          <w:rFonts w:ascii="Book Antiqua" w:hAnsi="Book Antiqua"/>
        </w:rPr>
      </w:pPr>
    </w:p>
    <w:p w14:paraId="052D5BA8"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Information sources</w:t>
      </w:r>
    </w:p>
    <w:p w14:paraId="3821DFEC" w14:textId="095F06C9"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The data employed in this case-control study were drawn from a dedicated source </w:t>
      </w:r>
      <w:r w:rsidR="000D0697" w:rsidRPr="00D470D1">
        <w:rPr>
          <w:rFonts w:ascii="Book Antiqua" w:eastAsia="Book Antiqua" w:hAnsi="Book Antiqua" w:cs="Book Antiqua"/>
          <w:color w:val="000000"/>
        </w:rPr>
        <w:t>-</w:t>
      </w:r>
      <w:r w:rsidRPr="00D470D1">
        <w:rPr>
          <w:rFonts w:ascii="Book Antiqua" w:eastAsia="Book Antiqua" w:hAnsi="Book Antiqua" w:cs="Book Antiqua"/>
          <w:color w:val="000000"/>
        </w:rPr>
        <w:t xml:space="preserve"> patients seen at a single-centered community hospital outpatient clinic. This inclusive dataset covered a substantial time frame, spanning from January 1, 2001, to December 31, 2019. The primary information source for the study consisted of medical records, including crucial imaging reports that confirmed the presence of VTE diagnoses.</w:t>
      </w:r>
    </w:p>
    <w:p w14:paraId="06983ACD" w14:textId="77777777" w:rsidR="00A77B3E" w:rsidRPr="00D470D1" w:rsidRDefault="00A77B3E" w:rsidP="00D470D1">
      <w:pPr>
        <w:spacing w:line="360" w:lineRule="auto"/>
        <w:jc w:val="both"/>
        <w:rPr>
          <w:rFonts w:ascii="Book Antiqua" w:hAnsi="Book Antiqua"/>
        </w:rPr>
      </w:pPr>
    </w:p>
    <w:p w14:paraId="19148AB0"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Search</w:t>
      </w:r>
    </w:p>
    <w:p w14:paraId="44194EF7"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The study was inherently retrospective, primarily reliant on the availability of patient data from the designated time frame.</w:t>
      </w:r>
    </w:p>
    <w:p w14:paraId="19F72915" w14:textId="77777777" w:rsidR="00A77B3E" w:rsidRPr="00D470D1" w:rsidRDefault="00A77B3E" w:rsidP="00D470D1">
      <w:pPr>
        <w:spacing w:line="360" w:lineRule="auto"/>
        <w:jc w:val="both"/>
        <w:rPr>
          <w:rFonts w:ascii="Book Antiqua" w:hAnsi="Book Antiqua"/>
        </w:rPr>
      </w:pPr>
    </w:p>
    <w:p w14:paraId="39EFCBD1"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Patient selection</w:t>
      </w:r>
    </w:p>
    <w:p w14:paraId="3F6AEBD0"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The procedure for selecting patients and categorizing them into the VTE and non-VTE groups was executed with the utmost diligence to eliminate bias. Initial screening for eligibility resulted in the identification of 386 patients who met the above-specified inclusion criteria. From this initial pool, 51 patients were identified as having VTE, constituting the VTE group, while the remaining 335 patients were categorized as the non-VTE group. This clear distinction allowed for precise group comparison, contributing to the robustness of the study findings (Figure 1).</w:t>
      </w:r>
    </w:p>
    <w:p w14:paraId="03E57112" w14:textId="77777777" w:rsidR="00A77B3E" w:rsidRPr="00D470D1" w:rsidRDefault="00A77B3E" w:rsidP="00D470D1">
      <w:pPr>
        <w:spacing w:line="360" w:lineRule="auto"/>
        <w:jc w:val="both"/>
        <w:rPr>
          <w:rFonts w:ascii="Book Antiqua" w:hAnsi="Book Antiqua"/>
        </w:rPr>
      </w:pPr>
    </w:p>
    <w:p w14:paraId="142F5F3D"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Data collection process</w:t>
      </w:r>
    </w:p>
    <w:p w14:paraId="78655444" w14:textId="25A42CB8"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lastRenderedPageBreak/>
        <w:t xml:space="preserve">The authors methodically extracted data from a broad array of medical records. The data collection process incorporated a diverse range of variables, each meticulously documented for analysis. Key data elements collected from each patient encompassed demographic information, including age, sex, and race, essential for the contextualization of the findings. Body mass index (BMI), a crucial indicator of patient health, was noted. The presence or absence of diabetes mellitus, </w:t>
      </w:r>
      <w:r w:rsidR="000D0697" w:rsidRPr="00D470D1">
        <w:rPr>
          <w:rFonts w:ascii="Book Antiqua" w:hAnsi="Book Antiqua"/>
        </w:rPr>
        <w:t>human immunodeficiency virus</w:t>
      </w:r>
      <w:r w:rsidR="000D0697" w:rsidRPr="00D470D1">
        <w:rPr>
          <w:rFonts w:ascii="Book Antiqua" w:eastAsia="Book Antiqua" w:hAnsi="Book Antiqua" w:cs="Book Antiqua"/>
          <w:color w:val="000000"/>
        </w:rPr>
        <w:t xml:space="preserve"> (</w:t>
      </w:r>
      <w:r w:rsidRPr="00D470D1">
        <w:rPr>
          <w:rFonts w:ascii="Book Antiqua" w:eastAsia="Book Antiqua" w:hAnsi="Book Antiqua" w:cs="Book Antiqua"/>
          <w:color w:val="000000"/>
        </w:rPr>
        <w:t>HIV</w:t>
      </w:r>
      <w:r w:rsidR="000D0697" w:rsidRPr="00D470D1">
        <w:rPr>
          <w:rFonts w:ascii="Book Antiqua" w:eastAsia="Book Antiqua" w:hAnsi="Book Antiqua" w:cs="Book Antiqua"/>
          <w:color w:val="000000"/>
        </w:rPr>
        <w:t>)</w:t>
      </w:r>
      <w:r w:rsidRPr="00D470D1">
        <w:rPr>
          <w:rFonts w:ascii="Book Antiqua" w:eastAsia="Book Antiqua" w:hAnsi="Book Antiqua" w:cs="Book Antiqua"/>
          <w:color w:val="000000"/>
        </w:rPr>
        <w:t xml:space="preserve"> status, and substance use </w:t>
      </w:r>
      <w:r w:rsidR="000D0697" w:rsidRPr="00D470D1">
        <w:rPr>
          <w:rFonts w:ascii="Book Antiqua" w:eastAsia="Book Antiqua" w:hAnsi="Book Antiqua" w:cs="Book Antiqua"/>
          <w:color w:val="000000"/>
        </w:rPr>
        <w:t>-</w:t>
      </w:r>
      <w:r w:rsidRPr="00D470D1">
        <w:rPr>
          <w:rFonts w:ascii="Book Antiqua" w:eastAsia="Book Antiqua" w:hAnsi="Book Antiqua" w:cs="Book Antiqua"/>
          <w:color w:val="000000"/>
        </w:rPr>
        <w:t xml:space="preserve"> specifically alcohol and tobacco consumption </w:t>
      </w:r>
      <w:r w:rsidR="000D0697" w:rsidRPr="00D470D1">
        <w:rPr>
          <w:rFonts w:ascii="Book Antiqua" w:eastAsia="Book Antiqua" w:hAnsi="Book Antiqua" w:cs="Book Antiqua"/>
          <w:color w:val="000000"/>
        </w:rPr>
        <w:t>-</w:t>
      </w:r>
      <w:r w:rsidRPr="00D470D1">
        <w:rPr>
          <w:rFonts w:ascii="Book Antiqua" w:eastAsia="Book Antiqua" w:hAnsi="Book Antiqua" w:cs="Book Antiqua"/>
          <w:color w:val="000000"/>
        </w:rPr>
        <w:t xml:space="preserve"> were accurately documented, allowing for the examination of the potential influence of these factors on VTE in patients with NASH.</w:t>
      </w:r>
    </w:p>
    <w:p w14:paraId="625E9BE1" w14:textId="1E2BE677" w:rsidR="00A77B3E" w:rsidRPr="00D470D1" w:rsidRDefault="00000000" w:rsidP="00D470D1">
      <w:pPr>
        <w:spacing w:line="360" w:lineRule="auto"/>
        <w:ind w:firstLine="240"/>
        <w:jc w:val="both"/>
        <w:rPr>
          <w:rFonts w:ascii="Book Antiqua" w:hAnsi="Book Antiqua"/>
        </w:rPr>
      </w:pPr>
      <w:r w:rsidRPr="00D470D1">
        <w:rPr>
          <w:rFonts w:ascii="Book Antiqua" w:eastAsia="Book Antiqua" w:hAnsi="Book Antiqua" w:cs="Book Antiqua"/>
          <w:color w:val="000000"/>
        </w:rPr>
        <w:t>Furthermore, the data collection process included the recording of VCTE scores, a pivotal element of the study. The CAP and KPA scores, reflective of hepatic steatosis and fibrosis, were systematically collected, enriching the dataset with specific markers of NASH severity. The scope of this case-control study necessitated the acquisition of VTE-specific data, allowing for a comprehensive analysis of the condition. Variables related to VTE, including the location of VTE events, the type of anticoagulant administered, the duration of treatment, instances of treatment failure, the need for hospitalization, and any history of VTE recurrence, were diligently recorded.</w:t>
      </w:r>
    </w:p>
    <w:p w14:paraId="628EE539" w14:textId="77777777" w:rsidR="00A77B3E" w:rsidRPr="00D470D1" w:rsidRDefault="00A77B3E" w:rsidP="00D470D1">
      <w:pPr>
        <w:spacing w:line="360" w:lineRule="auto"/>
        <w:jc w:val="both"/>
        <w:rPr>
          <w:rFonts w:ascii="Book Antiqua" w:hAnsi="Book Antiqua"/>
        </w:rPr>
      </w:pPr>
    </w:p>
    <w:p w14:paraId="1EFC976C"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Data items</w:t>
      </w:r>
    </w:p>
    <w:p w14:paraId="5B49CA4C" w14:textId="2B05A649"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A wide array of data items was meticulously cataloged and incorporated into the dataset. These variables encompassed: (1) Demographic </w:t>
      </w:r>
      <w:r w:rsidR="000D0697" w:rsidRPr="00D470D1">
        <w:rPr>
          <w:rFonts w:ascii="Book Antiqua" w:eastAsia="Book Antiqua" w:hAnsi="Book Antiqua" w:cs="Book Antiqua"/>
          <w:color w:val="000000"/>
        </w:rPr>
        <w:t>i</w:t>
      </w:r>
      <w:r w:rsidRPr="00D470D1">
        <w:rPr>
          <w:rFonts w:ascii="Book Antiqua" w:eastAsia="Book Antiqua" w:hAnsi="Book Antiqua" w:cs="Book Antiqua"/>
          <w:color w:val="000000"/>
        </w:rPr>
        <w:t>nformation: Parameters including age, sex, and race were logged to provide an understanding of the patient population</w:t>
      </w:r>
      <w:r w:rsidR="000D0697" w:rsidRPr="00D470D1">
        <w:rPr>
          <w:rFonts w:ascii="Book Antiqua" w:eastAsia="Book Antiqua" w:hAnsi="Book Antiqua" w:cs="Book Antiqua"/>
          <w:color w:val="000000"/>
        </w:rPr>
        <w:t>’</w:t>
      </w:r>
      <w:r w:rsidRPr="00D470D1">
        <w:rPr>
          <w:rFonts w:ascii="Book Antiqua" w:eastAsia="Book Antiqua" w:hAnsi="Book Antiqua" w:cs="Book Antiqua"/>
          <w:color w:val="000000"/>
        </w:rPr>
        <w:t xml:space="preserve">s diversity; (2) Medical </w:t>
      </w:r>
      <w:r w:rsidR="000D0697" w:rsidRPr="00D470D1">
        <w:rPr>
          <w:rFonts w:ascii="Book Antiqua" w:eastAsia="Book Antiqua" w:hAnsi="Book Antiqua" w:cs="Book Antiqua"/>
          <w:color w:val="000000"/>
        </w:rPr>
        <w:t>h</w:t>
      </w:r>
      <w:r w:rsidRPr="00D470D1">
        <w:rPr>
          <w:rFonts w:ascii="Book Antiqua" w:eastAsia="Book Antiqua" w:hAnsi="Book Antiqua" w:cs="Book Antiqua"/>
          <w:color w:val="000000"/>
        </w:rPr>
        <w:t xml:space="preserve">istory: Crucial medical history elements were documented, such as the presence of diabetes mellitus, HIV status, and substance use (alcohol and tobacco), shedding light on factors that could impact VTE risk in NASH patients; (3) VCTE </w:t>
      </w:r>
      <w:r w:rsidR="000D0697" w:rsidRPr="00D470D1">
        <w:rPr>
          <w:rFonts w:ascii="Book Antiqua" w:eastAsia="Book Antiqua" w:hAnsi="Book Antiqua" w:cs="Book Antiqua"/>
          <w:color w:val="000000"/>
        </w:rPr>
        <w:t>s</w:t>
      </w:r>
      <w:r w:rsidRPr="00D470D1">
        <w:rPr>
          <w:rFonts w:ascii="Book Antiqua" w:eastAsia="Book Antiqua" w:hAnsi="Book Antiqua" w:cs="Book Antiqua"/>
          <w:color w:val="000000"/>
        </w:rPr>
        <w:t xml:space="preserve">cores: The CAP and KPA scores were pivotal data points, serving as objective measures of hepatic steatosis and fibrosis, respectively; and (4) VTE </w:t>
      </w:r>
      <w:r w:rsidR="000D0697" w:rsidRPr="00D470D1">
        <w:rPr>
          <w:rFonts w:ascii="Book Antiqua" w:eastAsia="Book Antiqua" w:hAnsi="Book Antiqua" w:cs="Book Antiqua"/>
          <w:color w:val="000000"/>
        </w:rPr>
        <w:t>s</w:t>
      </w:r>
      <w:r w:rsidRPr="00D470D1">
        <w:rPr>
          <w:rFonts w:ascii="Book Antiqua" w:eastAsia="Book Antiqua" w:hAnsi="Book Antiqua" w:cs="Book Antiqua"/>
          <w:color w:val="000000"/>
        </w:rPr>
        <w:t xml:space="preserve">pecifics: Data on the occurrence of VTE, including location, anticoagulant therapy, treatment duration, instances of treatment failure, need for hospitalization, and VTE recurrence history, provided a </w:t>
      </w:r>
      <w:r w:rsidRPr="00D470D1">
        <w:rPr>
          <w:rFonts w:ascii="Book Antiqua" w:eastAsia="Book Antiqua" w:hAnsi="Book Antiqua" w:cs="Book Antiqua"/>
          <w:color w:val="000000"/>
        </w:rPr>
        <w:lastRenderedPageBreak/>
        <w:t>comprehensive picture of the VTE aspect of the study. The careful selection and documentation of these data items ensured the robustness and reliability of the dataset.</w:t>
      </w:r>
    </w:p>
    <w:p w14:paraId="38E2AB10" w14:textId="77777777" w:rsidR="00A77B3E" w:rsidRPr="00D470D1" w:rsidRDefault="00A77B3E" w:rsidP="00D470D1">
      <w:pPr>
        <w:spacing w:line="360" w:lineRule="auto"/>
        <w:jc w:val="both"/>
        <w:rPr>
          <w:rFonts w:ascii="Book Antiqua" w:hAnsi="Book Antiqua"/>
        </w:rPr>
      </w:pPr>
    </w:p>
    <w:p w14:paraId="6AC95C67"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Risk of bias</w:t>
      </w:r>
    </w:p>
    <w:p w14:paraId="49EAC238"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Unlike prospective studies, where selection and attrition bias can be assessed, this retrospective design leveraged existing patient data and medical records, minimizing the potential for inherent bias in data collection. The primary focus of the study was on the accurate extraction and analysis of data, ensuring that the risk of bias was kept to a minimum.</w:t>
      </w:r>
    </w:p>
    <w:p w14:paraId="4E29C046" w14:textId="77777777" w:rsidR="00A77B3E" w:rsidRPr="00D470D1" w:rsidRDefault="00A77B3E" w:rsidP="00D470D1">
      <w:pPr>
        <w:spacing w:line="360" w:lineRule="auto"/>
        <w:jc w:val="both"/>
        <w:rPr>
          <w:rFonts w:ascii="Book Antiqua" w:hAnsi="Book Antiqua"/>
        </w:rPr>
      </w:pPr>
    </w:p>
    <w:p w14:paraId="32C226C8"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Summary measures</w:t>
      </w:r>
    </w:p>
    <w:p w14:paraId="5D5688F7" w14:textId="04F56B3A"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Within this multifaceted study, a diverse array of summary measures and variables were considered. The primary outcome, which was the presence of VTE, formed the cornerstone of the analysis. In addition to this primary endpoint, a host of secondary variables were included, encompassing demographics, hepatic steatosis (as assessed through the CAP score), and hepatic fibrosis (evaluated using the KPA score). The inclusion of these additional variables allowed for a comprehensive examination of the factors influencing the association between NASH and VTE, ensuring a nuanced and holistic approach to the study</w:t>
      </w:r>
      <w:r w:rsidR="000D0697" w:rsidRPr="00D470D1">
        <w:rPr>
          <w:rFonts w:ascii="Book Antiqua" w:eastAsia="Book Antiqua" w:hAnsi="Book Antiqua" w:cs="Book Antiqua"/>
          <w:color w:val="000000"/>
        </w:rPr>
        <w:t>’</w:t>
      </w:r>
      <w:r w:rsidRPr="00D470D1">
        <w:rPr>
          <w:rFonts w:ascii="Book Antiqua" w:eastAsia="Book Antiqua" w:hAnsi="Book Antiqua" w:cs="Book Antiqua"/>
          <w:color w:val="000000"/>
        </w:rPr>
        <w:t>s objectives.</w:t>
      </w:r>
    </w:p>
    <w:p w14:paraId="5BD1626A" w14:textId="77777777" w:rsidR="00A77B3E" w:rsidRPr="00D470D1" w:rsidRDefault="00A77B3E" w:rsidP="00D470D1">
      <w:pPr>
        <w:spacing w:line="360" w:lineRule="auto"/>
        <w:jc w:val="both"/>
        <w:rPr>
          <w:rFonts w:ascii="Book Antiqua" w:hAnsi="Book Antiqua"/>
        </w:rPr>
      </w:pPr>
    </w:p>
    <w:p w14:paraId="0AB971ED"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Synthesis of results</w:t>
      </w:r>
    </w:p>
    <w:p w14:paraId="0754366A" w14:textId="5C31091A"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A range of statistical methods were instrumental in the assessment of associations and relationships between variables. These methods included the Mann-Whitney </w:t>
      </w:r>
      <w:r w:rsidRPr="00D470D1">
        <w:rPr>
          <w:rFonts w:ascii="Book Antiqua" w:eastAsia="Book Antiqua" w:hAnsi="Book Antiqua" w:cs="Book Antiqua"/>
          <w:i/>
          <w:iCs/>
          <w:color w:val="000000"/>
        </w:rPr>
        <w:t>U</w:t>
      </w:r>
      <w:r w:rsidRPr="00D470D1">
        <w:rPr>
          <w:rFonts w:ascii="Book Antiqua" w:eastAsia="Book Antiqua" w:hAnsi="Book Antiqua" w:cs="Book Antiqua"/>
          <w:color w:val="000000"/>
        </w:rPr>
        <w:t xml:space="preserve"> test, </w:t>
      </w:r>
      <w:r w:rsidR="000D0697" w:rsidRPr="00D470D1">
        <w:rPr>
          <w:rFonts w:ascii="Book Antiqua" w:eastAsia="Book Antiqua" w:hAnsi="Book Antiqua" w:cs="Book Antiqua"/>
          <w:i/>
          <w:iCs/>
          <w:color w:val="000000"/>
        </w:rPr>
        <w:t>χ</w:t>
      </w:r>
      <w:r w:rsidR="000D0697" w:rsidRPr="00D470D1">
        <w:rPr>
          <w:rFonts w:ascii="Book Antiqua" w:eastAsia="Book Antiqua" w:hAnsi="Book Antiqua" w:cs="Book Antiqua"/>
          <w:i/>
          <w:iCs/>
          <w:color w:val="000000"/>
          <w:vertAlign w:val="superscript"/>
        </w:rPr>
        <w:t>2</w:t>
      </w:r>
      <w:r w:rsidRPr="00D470D1">
        <w:rPr>
          <w:rFonts w:ascii="Book Antiqua" w:eastAsia="Book Antiqua" w:hAnsi="Book Antiqua" w:cs="Book Antiqua"/>
          <w:color w:val="000000"/>
        </w:rPr>
        <w:t xml:space="preserve"> analysis, and logistic regression, which were chosen to suit the nature of the data and the research questions. The Mann-Whitney </w:t>
      </w:r>
      <w:r w:rsidRPr="00D470D1">
        <w:rPr>
          <w:rFonts w:ascii="Book Antiqua" w:eastAsia="Book Antiqua" w:hAnsi="Book Antiqua" w:cs="Book Antiqua"/>
          <w:i/>
          <w:iCs/>
          <w:color w:val="000000"/>
        </w:rPr>
        <w:t>U</w:t>
      </w:r>
      <w:r w:rsidRPr="00D470D1">
        <w:rPr>
          <w:rFonts w:ascii="Book Antiqua" w:eastAsia="Book Antiqua" w:hAnsi="Book Antiqua" w:cs="Book Antiqua"/>
          <w:color w:val="000000"/>
        </w:rPr>
        <w:t xml:space="preserve"> test was employed to compare continuous variables between groups, allowing for the evaluation of differences in patient characteristics, including age, BMI, and VCTE scores. This non-parametric test was selected due to its suitability for this data that might not follow a normal distribution.</w:t>
      </w:r>
    </w:p>
    <w:p w14:paraId="44B84584" w14:textId="6B23B6B6" w:rsidR="00A77B3E" w:rsidRPr="00D470D1" w:rsidRDefault="000D0697" w:rsidP="00D470D1">
      <w:pPr>
        <w:spacing w:line="360" w:lineRule="auto"/>
        <w:ind w:firstLine="240"/>
        <w:jc w:val="both"/>
        <w:rPr>
          <w:rFonts w:ascii="Book Antiqua" w:hAnsi="Book Antiqua"/>
        </w:rPr>
      </w:pPr>
      <w:r w:rsidRPr="00D470D1">
        <w:rPr>
          <w:rFonts w:ascii="Book Antiqua" w:eastAsia="Book Antiqua" w:hAnsi="Book Antiqua" w:cs="Book Antiqua"/>
          <w:i/>
          <w:iCs/>
          <w:color w:val="000000"/>
        </w:rPr>
        <w:lastRenderedPageBreak/>
        <w:t>χ</w:t>
      </w:r>
      <w:r w:rsidRPr="00D470D1">
        <w:rPr>
          <w:rFonts w:ascii="Book Antiqua" w:eastAsia="Book Antiqua" w:hAnsi="Book Antiqua" w:cs="Book Antiqua"/>
          <w:i/>
          <w:iCs/>
          <w:color w:val="000000"/>
          <w:vertAlign w:val="superscript"/>
        </w:rPr>
        <w:t>2</w:t>
      </w:r>
      <w:r w:rsidRPr="00D470D1">
        <w:rPr>
          <w:rFonts w:ascii="Book Antiqua" w:eastAsia="Book Antiqua" w:hAnsi="Book Antiqua" w:cs="Book Antiqua"/>
          <w:color w:val="000000"/>
        </w:rPr>
        <w:t xml:space="preserve"> analysis was particularly valuable for assessing associations between categorical variables, such as the presence of diabetes mellitus, HIV status, and substance use, within the study groups. This statistical tool enabled the identification of statistically significant relationships, allowing for a comprehensive understanding of the patient population and their characteristics.</w:t>
      </w:r>
    </w:p>
    <w:p w14:paraId="6C4FBDF4" w14:textId="77777777" w:rsidR="00A77B3E" w:rsidRPr="00D470D1" w:rsidRDefault="00000000" w:rsidP="00D470D1">
      <w:pPr>
        <w:spacing w:line="360" w:lineRule="auto"/>
        <w:ind w:firstLine="240"/>
        <w:jc w:val="both"/>
        <w:rPr>
          <w:rFonts w:ascii="Book Antiqua" w:hAnsi="Book Antiqua"/>
        </w:rPr>
      </w:pPr>
      <w:r w:rsidRPr="00D470D1">
        <w:rPr>
          <w:rFonts w:ascii="Book Antiqua" w:eastAsia="Book Antiqua" w:hAnsi="Book Antiqua" w:cs="Book Antiqua"/>
          <w:color w:val="000000"/>
        </w:rPr>
        <w:t>Logistic regression, a more complex statistical technique, was applied to analyze the primary outcome variable, the presence of VTE. This method allowed for the assessment of the influence of NASH, as indicated by hepatic steatosis (CAP score) and hepatic fibrosis (KPA score), on the likelihood of VTE. The results were presented in a clear and informative manner, using tables and figures to succinctly communicate significant findings, associations, and potential risk factors.</w:t>
      </w:r>
    </w:p>
    <w:p w14:paraId="4A373426" w14:textId="3691E885" w:rsidR="00A77B3E" w:rsidRPr="00D470D1" w:rsidRDefault="00000000" w:rsidP="00D470D1">
      <w:pPr>
        <w:spacing w:line="360" w:lineRule="auto"/>
        <w:ind w:firstLine="240"/>
        <w:jc w:val="both"/>
        <w:rPr>
          <w:rFonts w:ascii="Book Antiqua" w:hAnsi="Book Antiqua"/>
        </w:rPr>
      </w:pPr>
      <w:r w:rsidRPr="00D470D1">
        <w:rPr>
          <w:rFonts w:ascii="Book Antiqua" w:eastAsia="Book Antiqua" w:hAnsi="Book Antiqua" w:cs="Book Antiqua"/>
          <w:color w:val="000000"/>
        </w:rPr>
        <w:t>The inclusion of these diverse statistical techniques offered a comprehensive approach to data analysis, enabling a nuanced understanding of the complex relationships within the dataset. The resulting findings, supported by statistical evidence, allowed for the vigorous testing of the study</w:t>
      </w:r>
      <w:r w:rsidR="000D0697" w:rsidRPr="00D470D1">
        <w:rPr>
          <w:rFonts w:ascii="Book Antiqua" w:eastAsia="Book Antiqua" w:hAnsi="Book Antiqua" w:cs="Book Antiqua"/>
          <w:color w:val="000000"/>
        </w:rPr>
        <w:t>’</w:t>
      </w:r>
      <w:r w:rsidRPr="00D470D1">
        <w:rPr>
          <w:rFonts w:ascii="Book Antiqua" w:eastAsia="Book Antiqua" w:hAnsi="Book Antiqua" w:cs="Book Antiqua"/>
          <w:color w:val="000000"/>
        </w:rPr>
        <w:t>s hypotheses.</w:t>
      </w:r>
    </w:p>
    <w:p w14:paraId="42D86F0B" w14:textId="77777777" w:rsidR="00A77B3E" w:rsidRPr="00D470D1" w:rsidRDefault="00A77B3E" w:rsidP="00D470D1">
      <w:pPr>
        <w:spacing w:line="360" w:lineRule="auto"/>
        <w:jc w:val="both"/>
        <w:rPr>
          <w:rFonts w:ascii="Book Antiqua" w:hAnsi="Book Antiqua"/>
        </w:rPr>
      </w:pPr>
    </w:p>
    <w:p w14:paraId="0428DFA7"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aps/>
          <w:color w:val="000000"/>
          <w:u w:val="single"/>
        </w:rPr>
        <w:t>RESULTS</w:t>
      </w:r>
    </w:p>
    <w:p w14:paraId="2F18B74D" w14:textId="30666BEF" w:rsidR="00A77B3E" w:rsidRPr="00D470D1" w:rsidRDefault="00BD57C9" w:rsidP="00D470D1">
      <w:pPr>
        <w:spacing w:line="360" w:lineRule="auto"/>
        <w:jc w:val="both"/>
        <w:rPr>
          <w:rFonts w:ascii="Book Antiqua" w:hAnsi="Book Antiqua"/>
        </w:rPr>
      </w:pPr>
      <w:r w:rsidRPr="00D470D1">
        <w:rPr>
          <w:rFonts w:ascii="Book Antiqua" w:eastAsia="Book Antiqua" w:hAnsi="Book Antiqua" w:cs="Book Antiqua"/>
          <w:b/>
          <w:bCs/>
          <w:i/>
          <w:iCs/>
          <w:color w:val="000000"/>
        </w:rPr>
        <w:t>Patient characteristics</w:t>
      </w:r>
    </w:p>
    <w:p w14:paraId="623CD033" w14:textId="6D2707B8"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A comprehensive analysis involving 415 patients revealed that 386 of these individuals met the inclusion criteria set for this study. Among the study participants, 51 patients were classified into the VTE group, whereas the remaining 335 formed the non-VTE group. The demographic profile of these two groups showcased notable differences. Firstly, patients in the VTE group exhibited a slightly higher mean age, with an average of 60.63 years, in contrast to the non-VTE group, which had a mean age of 55.22 years (</w:t>
      </w:r>
      <w:r w:rsidR="000D0697"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0.014). Gender distribution, racial background, tobacco use, and HIV status showed comparable distribution across both groups. However, key disparities came to light regarding specific health parameters. Patients in the VTE group presented with a higher average </w:t>
      </w:r>
      <w:r w:rsidR="000D0697" w:rsidRPr="00D470D1">
        <w:rPr>
          <w:rFonts w:ascii="Book Antiqua" w:eastAsia="Book Antiqua" w:hAnsi="Book Antiqua" w:cs="Book Antiqua"/>
          <w:color w:val="000000"/>
        </w:rPr>
        <w:t>BMI</w:t>
      </w:r>
      <w:r w:rsidRPr="00D470D1">
        <w:rPr>
          <w:rFonts w:ascii="Book Antiqua" w:eastAsia="Book Antiqua" w:hAnsi="Book Antiqua" w:cs="Book Antiqua"/>
          <w:color w:val="000000"/>
        </w:rPr>
        <w:t xml:space="preserve"> (31.14 kg/m²), notably exceeding the 29.30 kg/m² seen in the non-VTE group (</w:t>
      </w:r>
      <w:r w:rsidR="000D0697"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0.041). Additionally, the prevalence of diabetes mellitus was significantly </w:t>
      </w:r>
      <w:r w:rsidRPr="00D470D1">
        <w:rPr>
          <w:rFonts w:ascii="Book Antiqua" w:eastAsia="Book Antiqua" w:hAnsi="Book Antiqua" w:cs="Book Antiqua"/>
          <w:color w:val="000000"/>
        </w:rPr>
        <w:lastRenderedPageBreak/>
        <w:t>more pronounced among patients with VTE, accounting for 29.4%, in stark contrast to the non-VTE group</w:t>
      </w:r>
      <w:r w:rsidR="000D0697" w:rsidRPr="00D470D1">
        <w:rPr>
          <w:rFonts w:ascii="Book Antiqua" w:eastAsia="Book Antiqua" w:hAnsi="Book Antiqua" w:cs="Book Antiqua"/>
          <w:color w:val="000000"/>
        </w:rPr>
        <w:t>’</w:t>
      </w:r>
      <w:r w:rsidRPr="00D470D1">
        <w:rPr>
          <w:rFonts w:ascii="Book Antiqua" w:eastAsia="Book Antiqua" w:hAnsi="Book Antiqua" w:cs="Book Antiqua"/>
          <w:color w:val="000000"/>
        </w:rPr>
        <w:t>s prevalence of 13.1% (</w:t>
      </w:r>
      <w:r w:rsidR="000D0697"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0.002)</w:t>
      </w:r>
      <w:r w:rsidR="00D470D1" w:rsidRPr="00D470D1">
        <w:rPr>
          <w:rFonts w:ascii="Book Antiqua" w:eastAsia="Book Antiqua" w:hAnsi="Book Antiqua" w:cs="Book Antiqua"/>
          <w:color w:val="000000"/>
        </w:rPr>
        <w:t xml:space="preserve"> (Tables 1 and 2)</w:t>
      </w:r>
      <w:r w:rsidRPr="00D470D1">
        <w:rPr>
          <w:rFonts w:ascii="Book Antiqua" w:eastAsia="Book Antiqua" w:hAnsi="Book Antiqua" w:cs="Book Antiqua"/>
          <w:color w:val="000000"/>
        </w:rPr>
        <w:t>.</w:t>
      </w:r>
    </w:p>
    <w:p w14:paraId="520C1C74" w14:textId="77777777" w:rsidR="00A77B3E" w:rsidRPr="00D470D1" w:rsidRDefault="00A77B3E" w:rsidP="00D470D1">
      <w:pPr>
        <w:spacing w:line="360" w:lineRule="auto"/>
        <w:jc w:val="both"/>
        <w:rPr>
          <w:rFonts w:ascii="Book Antiqua" w:hAnsi="Book Antiqua"/>
        </w:rPr>
      </w:pPr>
    </w:p>
    <w:p w14:paraId="35AC6582" w14:textId="0152EFBD"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Primary outcome: NASH and associated factors</w:t>
      </w:r>
    </w:p>
    <w:p w14:paraId="31BEFE20" w14:textId="65C3E546"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Of particular interest in the primary outcome was the history of NASH, a condition intricately linked to NAFLD. Here, a notable distinction arose between the VTE group and the non-VTE group. In the VTE group, the history of NASH was significantly more prevalent, with 45.1% of patients carrying this diagnosis, while the non-VTE group reported a history of NASH in 30.4% of cases (</w:t>
      </w:r>
      <w:r w:rsidR="000D0697"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0.037). Moreover, steatosis, a critical parameter characterizing liver fat accumulation, exhibited distinct variations between the two groups. The VTE group displayed a notably higher steatosis score, averaging 279.04, in comparison to the non-VTE group, which had an average score of 249.54 (</w:t>
      </w:r>
      <w:r w:rsidR="000D0697"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0.005). An even more compelling contrast emerged concerning the fibrosis grade, an essential measure of liver health. In this regard, the VTE group showcased a considerably higher fibrosis grade, quantifying at 15.29, whereas the non-VTE group exhibited a lower average of 12.67 (</w:t>
      </w:r>
      <w:r w:rsidR="000D0697"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0.001). An in-depth exploration of the data revealed that moderate to severe steatosis (classified as S2-S3) was strikingly more frequent in the VTE group, constituting 66.7% of this patient cohort, compared to 47.2% in the non-VTE group (</w:t>
      </w:r>
      <w:r w:rsidR="000D0697"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0.009). A similar trend emerged regarding the fibrosis grade. Within the VTE group, fibrosis grades F2-F4 were notably more prevalent, accounting for 58.8% of patients, whereas in the non-VTE group, this grade represented 38.5% of cases (</w:t>
      </w:r>
      <w:r w:rsidR="000D0697"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0.006). Utilizing logistic regression as an analytical tool, considering VTE as the dependent variable, two critical predictors emerged. Patients diagnosed with diabetes mellitus exhibited an odds ratio (OR) of 1.702 (</w:t>
      </w:r>
      <w:r w:rsidR="000D0697"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0.015), highlighting a significant association between diabetes and the presence of VTE. Furthermore, a robust association was noted between the F2-F4 fibrosis grade and VTE, with an </w:t>
      </w:r>
      <w:r w:rsidR="000D0697" w:rsidRPr="00D470D1">
        <w:rPr>
          <w:rFonts w:ascii="Book Antiqua" w:eastAsia="Book Antiqua" w:hAnsi="Book Antiqua" w:cs="Book Antiqua"/>
          <w:color w:val="000000"/>
        </w:rPr>
        <w:t>OR</w:t>
      </w:r>
      <w:r w:rsidRPr="00D470D1">
        <w:rPr>
          <w:rFonts w:ascii="Book Antiqua" w:eastAsia="Book Antiqua" w:hAnsi="Book Antiqua" w:cs="Book Antiqua"/>
          <w:color w:val="000000"/>
        </w:rPr>
        <w:t xml:space="preserve"> of 1.5 (</w:t>
      </w:r>
      <w:r w:rsidR="000D0697"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0.033)</w:t>
      </w:r>
      <w:r w:rsidR="00D470D1" w:rsidRPr="00D470D1">
        <w:rPr>
          <w:rFonts w:ascii="Book Antiqua" w:eastAsia="Book Antiqua" w:hAnsi="Book Antiqua" w:cs="Book Antiqua"/>
          <w:b/>
          <w:bCs/>
          <w:i/>
          <w:iCs/>
          <w:color w:val="000000"/>
        </w:rPr>
        <w:t xml:space="preserve"> </w:t>
      </w:r>
      <w:r w:rsidR="00D470D1" w:rsidRPr="00D470D1">
        <w:rPr>
          <w:rFonts w:ascii="Book Antiqua" w:eastAsia="Book Antiqua" w:hAnsi="Book Antiqua" w:cs="Book Antiqua"/>
          <w:color w:val="000000"/>
        </w:rPr>
        <w:t>(Table 3)</w:t>
      </w:r>
      <w:r w:rsidRPr="00D470D1">
        <w:rPr>
          <w:rFonts w:ascii="Book Antiqua" w:eastAsia="Book Antiqua" w:hAnsi="Book Antiqua" w:cs="Book Antiqua"/>
          <w:color w:val="000000"/>
        </w:rPr>
        <w:t>.</w:t>
      </w:r>
    </w:p>
    <w:p w14:paraId="0727D98F" w14:textId="77777777" w:rsidR="00A77B3E" w:rsidRPr="00D470D1" w:rsidRDefault="00A77B3E" w:rsidP="00D470D1">
      <w:pPr>
        <w:spacing w:line="360" w:lineRule="auto"/>
        <w:jc w:val="both"/>
        <w:rPr>
          <w:rFonts w:ascii="Book Antiqua" w:hAnsi="Book Antiqua"/>
        </w:rPr>
      </w:pPr>
    </w:p>
    <w:p w14:paraId="1ED204D0"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VTE analysis</w:t>
      </w:r>
    </w:p>
    <w:p w14:paraId="7A0F6C70" w14:textId="4C0ECD19"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lastRenderedPageBreak/>
        <w:t xml:space="preserve">Within the VTE group, a comprehensive analysis of the distribution of </w:t>
      </w:r>
      <w:r w:rsidR="00FC75F8" w:rsidRPr="00D470D1">
        <w:rPr>
          <w:rFonts w:ascii="Book Antiqua" w:eastAsia="Book Antiqua" w:hAnsi="Book Antiqua" w:cs="Book Antiqua"/>
          <w:color w:val="000000"/>
        </w:rPr>
        <w:t>VTE</w:t>
      </w:r>
      <w:r w:rsidRPr="00D470D1">
        <w:rPr>
          <w:rFonts w:ascii="Book Antiqua" w:eastAsia="Book Antiqua" w:hAnsi="Book Antiqua" w:cs="Book Antiqua"/>
          <w:color w:val="000000"/>
        </w:rPr>
        <w:t xml:space="preserve"> types was conducted. Results indicated that 58.8% of these patients presented with </w:t>
      </w:r>
      <w:r w:rsidR="00910E73" w:rsidRPr="00D470D1">
        <w:rPr>
          <w:rFonts w:ascii="Book Antiqua" w:eastAsia="Book Antiqua" w:hAnsi="Book Antiqua" w:cs="Book Antiqua"/>
          <w:color w:val="000000"/>
        </w:rPr>
        <w:t>deep vein thrombosis</w:t>
      </w:r>
      <w:r w:rsidRPr="00D470D1">
        <w:rPr>
          <w:rFonts w:ascii="Book Antiqua" w:eastAsia="Book Antiqua" w:hAnsi="Book Antiqua" w:cs="Book Antiqua"/>
          <w:color w:val="000000"/>
        </w:rPr>
        <w:t xml:space="preserve"> (DVT), 17.6% with </w:t>
      </w:r>
      <w:r w:rsidR="000D0697" w:rsidRPr="00D470D1">
        <w:rPr>
          <w:rFonts w:ascii="Book Antiqua" w:eastAsia="Book Antiqua" w:hAnsi="Book Antiqua" w:cs="Book Antiqua"/>
          <w:color w:val="000000"/>
        </w:rPr>
        <w:t>superficial vein t</w:t>
      </w:r>
      <w:r w:rsidRPr="00D470D1">
        <w:rPr>
          <w:rFonts w:ascii="Book Antiqua" w:eastAsia="Book Antiqua" w:hAnsi="Book Antiqua" w:cs="Book Antiqua"/>
          <w:color w:val="000000"/>
        </w:rPr>
        <w:t xml:space="preserve">hrombosis, 13.7% with </w:t>
      </w:r>
      <w:r w:rsidR="000D0697" w:rsidRPr="00D470D1">
        <w:rPr>
          <w:rFonts w:ascii="Book Antiqua" w:eastAsia="Book Antiqua" w:hAnsi="Book Antiqua" w:cs="Book Antiqua"/>
          <w:color w:val="000000"/>
        </w:rPr>
        <w:t>pulmonary embo</w:t>
      </w:r>
      <w:r w:rsidRPr="00D470D1">
        <w:rPr>
          <w:rFonts w:ascii="Book Antiqua" w:eastAsia="Book Antiqua" w:hAnsi="Book Antiqua" w:cs="Book Antiqua"/>
          <w:color w:val="000000"/>
        </w:rPr>
        <w:t xml:space="preserve">lism, 5.9% with </w:t>
      </w:r>
      <w:r w:rsidR="00FC75F8" w:rsidRPr="00D470D1">
        <w:rPr>
          <w:rFonts w:ascii="Book Antiqua" w:eastAsia="Book Antiqua" w:hAnsi="Book Antiqua" w:cs="Book Antiqua"/>
          <w:color w:val="000000"/>
        </w:rPr>
        <w:t>portal vein thr</w:t>
      </w:r>
      <w:r w:rsidRPr="00D470D1">
        <w:rPr>
          <w:rFonts w:ascii="Book Antiqua" w:eastAsia="Book Antiqua" w:hAnsi="Book Antiqua" w:cs="Book Antiqua"/>
          <w:color w:val="000000"/>
        </w:rPr>
        <w:t>ombosis, and 3.9% with embolic stroke</w:t>
      </w:r>
      <w:r w:rsidR="00264D8C" w:rsidRPr="00D470D1">
        <w:rPr>
          <w:rFonts w:ascii="Book Antiqua" w:eastAsia="Book Antiqua" w:hAnsi="Book Antiqua" w:cs="Book Antiqua"/>
          <w:color w:val="000000"/>
        </w:rPr>
        <w:t xml:space="preserve"> (Table 4)</w:t>
      </w:r>
      <w:r w:rsidRPr="00D470D1">
        <w:rPr>
          <w:rFonts w:ascii="Book Antiqua" w:eastAsia="Book Antiqua" w:hAnsi="Book Antiqua" w:cs="Book Antiqua"/>
          <w:color w:val="000000"/>
        </w:rPr>
        <w:t>.</w:t>
      </w:r>
    </w:p>
    <w:p w14:paraId="3CBFEC77" w14:textId="273F9070" w:rsidR="00A77B3E" w:rsidRPr="00D470D1" w:rsidRDefault="00000000" w:rsidP="00D470D1">
      <w:pPr>
        <w:spacing w:line="360" w:lineRule="auto"/>
        <w:ind w:firstLine="240"/>
        <w:jc w:val="both"/>
        <w:rPr>
          <w:rFonts w:ascii="Book Antiqua" w:hAnsi="Book Antiqua"/>
        </w:rPr>
      </w:pPr>
      <w:r w:rsidRPr="00D470D1">
        <w:rPr>
          <w:rFonts w:ascii="Book Antiqua" w:eastAsia="Book Antiqua" w:hAnsi="Book Antiqua" w:cs="Book Antiqua"/>
          <w:color w:val="000000"/>
        </w:rPr>
        <w:t>Lower extremity emerged as the most common location for VTE, observed in 56.9% of cases, followed by the upper extremity at 19.6%. In terms of laterality, right-sided VTE prevailed, accounting for 66.7% of cases. Regarding the severity of VTE cases, a significant majority of patients, precisely 74.5%, necessitated hospital admission, with 2% of this cohort requiring admission to the</w:t>
      </w:r>
      <w:r w:rsidR="00524489" w:rsidRPr="00D470D1">
        <w:rPr>
          <w:rFonts w:ascii="Book Antiqua" w:eastAsia="Book Antiqua" w:hAnsi="Book Antiqua" w:cs="Book Antiqua"/>
          <w:color w:val="000000"/>
        </w:rPr>
        <w:t xml:space="preserve"> intensive care u</w:t>
      </w:r>
      <w:r w:rsidRPr="00D470D1">
        <w:rPr>
          <w:rFonts w:ascii="Book Antiqua" w:eastAsia="Book Antiqua" w:hAnsi="Book Antiqua" w:cs="Book Antiqua"/>
          <w:color w:val="000000"/>
        </w:rPr>
        <w:t>nit</w:t>
      </w:r>
      <w:r w:rsidR="00D470D1" w:rsidRPr="00D470D1">
        <w:rPr>
          <w:rFonts w:ascii="Book Antiqua" w:eastAsia="Book Antiqua" w:hAnsi="Book Antiqua" w:cs="Book Antiqua"/>
          <w:color w:val="000000"/>
        </w:rPr>
        <w:t xml:space="preserve"> </w:t>
      </w:r>
      <w:r w:rsidR="00264D8C" w:rsidRPr="00D470D1">
        <w:rPr>
          <w:rFonts w:ascii="Book Antiqua" w:eastAsia="Book Antiqua" w:hAnsi="Book Antiqua" w:cs="Book Antiqua"/>
          <w:color w:val="000000"/>
        </w:rPr>
        <w:t>(Table 5)</w:t>
      </w:r>
      <w:r w:rsidRPr="00D470D1">
        <w:rPr>
          <w:rFonts w:ascii="Book Antiqua" w:eastAsia="Book Antiqua" w:hAnsi="Book Antiqua" w:cs="Book Antiqua"/>
          <w:color w:val="000000"/>
        </w:rPr>
        <w:t>.</w:t>
      </w:r>
    </w:p>
    <w:p w14:paraId="29DF5ABD" w14:textId="4C94EE1B" w:rsidR="00A77B3E" w:rsidRPr="00D470D1" w:rsidRDefault="00000000" w:rsidP="00D470D1">
      <w:pPr>
        <w:spacing w:line="360" w:lineRule="auto"/>
        <w:ind w:firstLine="240"/>
        <w:jc w:val="both"/>
        <w:rPr>
          <w:rFonts w:ascii="Book Antiqua" w:hAnsi="Book Antiqua"/>
        </w:rPr>
      </w:pPr>
      <w:r w:rsidRPr="00D470D1">
        <w:rPr>
          <w:rFonts w:ascii="Book Antiqua" w:eastAsia="Book Antiqua" w:hAnsi="Book Antiqua" w:cs="Book Antiqua"/>
          <w:color w:val="000000"/>
        </w:rPr>
        <w:t>The management of VTE involved the administration of anticoagulants, and the distribution of anticoagulant types revealed that 64.71% of patients were on direct oral anticoagulants (DOAC), while 25.5% were on warfarin</w:t>
      </w:r>
      <w:r w:rsidR="00D470D1" w:rsidRPr="00D470D1">
        <w:rPr>
          <w:rFonts w:ascii="Book Antiqua" w:eastAsia="Book Antiqua" w:hAnsi="Book Antiqua" w:cs="Book Antiqua"/>
          <w:color w:val="000000"/>
        </w:rPr>
        <w:t xml:space="preserve"> </w:t>
      </w:r>
      <w:r w:rsidR="00264D8C" w:rsidRPr="00D470D1">
        <w:rPr>
          <w:rFonts w:ascii="Book Antiqua" w:eastAsia="Book Antiqua" w:hAnsi="Book Antiqua" w:cs="Book Antiqua"/>
          <w:color w:val="000000"/>
        </w:rPr>
        <w:t>(Table 6)</w:t>
      </w:r>
      <w:r w:rsidRPr="00D470D1">
        <w:rPr>
          <w:rFonts w:ascii="Book Antiqua" w:eastAsia="Book Antiqua" w:hAnsi="Book Antiqua" w:cs="Book Antiqua"/>
          <w:color w:val="000000"/>
        </w:rPr>
        <w:t>. The persistence of indefinite anticoagulation therapy was observed in 84.3% of patients. Furthermore, an impressive 96.1% required the full therapeutic dose of anticoagulation. However, 5.9% of these individuals experienced treatment failure, reflecting the complexity and variability in managing VTE in patients with NAFLD. These findings underscore the multifaceted nature of VTE in the context of NAFLD and the importance of precise diagnosis and tailored therapeutic strategies to address this medical challenge effectively.</w:t>
      </w:r>
    </w:p>
    <w:p w14:paraId="78A8BF67" w14:textId="77777777" w:rsidR="00A77B3E" w:rsidRPr="00D470D1" w:rsidRDefault="00A77B3E" w:rsidP="00D470D1">
      <w:pPr>
        <w:spacing w:line="360" w:lineRule="auto"/>
        <w:ind w:firstLine="240"/>
        <w:jc w:val="both"/>
        <w:rPr>
          <w:rFonts w:ascii="Book Antiqua" w:hAnsi="Book Antiqua"/>
        </w:rPr>
      </w:pPr>
    </w:p>
    <w:p w14:paraId="7CC3BBD7"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aps/>
          <w:color w:val="000000"/>
          <w:u w:val="single"/>
        </w:rPr>
        <w:t>DISCUSSION</w:t>
      </w:r>
    </w:p>
    <w:p w14:paraId="7C0A16D2" w14:textId="6E0DD371"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NAFLD is the most prevalent cause of chronic liver disease in the United States and </w:t>
      </w:r>
      <w:proofErr w:type="gramStart"/>
      <w:r w:rsidRPr="00D470D1">
        <w:rPr>
          <w:rFonts w:ascii="Book Antiqua" w:eastAsia="Book Antiqua" w:hAnsi="Book Antiqua" w:cs="Book Antiqua"/>
          <w:color w:val="000000"/>
        </w:rPr>
        <w:t>globally</w:t>
      </w:r>
      <w:r w:rsidR="00524489"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20</w:t>
      </w:r>
      <w:r w:rsidR="00524489"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Within the context of NAFLD, a spectrum of liver conditions can be observed, ranging from healthy liver function to the perilous extremes of cirrhosis and primary liver cancer. This characterization underscores the importance of closely monitoring liver health and taking proactive steps to mitigate risk factors associated with </w:t>
      </w:r>
      <w:proofErr w:type="gramStart"/>
      <w:r w:rsidRPr="00D470D1">
        <w:rPr>
          <w:rFonts w:ascii="Book Antiqua" w:eastAsia="Book Antiqua" w:hAnsi="Book Antiqua" w:cs="Book Antiqua"/>
          <w:color w:val="000000"/>
        </w:rPr>
        <w:t>NAFLD</w:t>
      </w:r>
      <w:r w:rsidR="00524489"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21</w:t>
      </w:r>
      <w:r w:rsidR="00524489"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NAFLD has been intricately tied with metabolic syndromes like insulin resistance and obesity, but it also affects lean individuals, particularly those with </w:t>
      </w:r>
      <w:proofErr w:type="gramStart"/>
      <w:r w:rsidRPr="00D470D1">
        <w:rPr>
          <w:rFonts w:ascii="Book Antiqua" w:eastAsia="Book Antiqua" w:hAnsi="Book Antiqua" w:cs="Book Antiqua"/>
          <w:color w:val="000000"/>
        </w:rPr>
        <w:t>lipodystrophy</w:t>
      </w:r>
      <w:r w:rsidR="00524489"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22,23</w:t>
      </w:r>
      <w:r w:rsidR="00524489"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African Americans appear to have the lowest prevalence, Hispanics the highest, and Caucasians occupying the middle </w:t>
      </w:r>
      <w:proofErr w:type="gramStart"/>
      <w:r w:rsidRPr="00D470D1">
        <w:rPr>
          <w:rFonts w:ascii="Book Antiqua" w:eastAsia="Book Antiqua" w:hAnsi="Book Antiqua" w:cs="Book Antiqua"/>
          <w:color w:val="000000"/>
        </w:rPr>
        <w:t>ground</w:t>
      </w:r>
      <w:r w:rsidR="00524489"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24</w:t>
      </w:r>
      <w:r w:rsidR="00524489"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The risk of developing cirrhosis is very low </w:t>
      </w:r>
      <w:r w:rsidRPr="00D470D1">
        <w:rPr>
          <w:rFonts w:ascii="Book Antiqua" w:eastAsia="Book Antiqua" w:hAnsi="Book Antiqua" w:cs="Book Antiqua"/>
          <w:color w:val="000000"/>
        </w:rPr>
        <w:lastRenderedPageBreak/>
        <w:t>in individuals with isolated steatosis (NAFLD), but the risk increases as steatosis becomes complicated by liver-cell injury and death and the accumulation of inflammatory cells (NASH</w:t>
      </w:r>
      <w:proofErr w:type="gramStart"/>
      <w:r w:rsidRPr="00D470D1">
        <w:rPr>
          <w:rFonts w:ascii="Book Antiqua" w:eastAsia="Book Antiqua" w:hAnsi="Book Antiqua" w:cs="Book Antiqua"/>
          <w:color w:val="000000"/>
        </w:rPr>
        <w:t>)</w:t>
      </w:r>
      <w:r w:rsidR="00524489"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25</w:t>
      </w:r>
      <w:r w:rsidR="00524489"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NASH is also a heterogeneous condition that can improve to steatosis or normal histology, remain relatively stable for years, or cause progressive accumulation of fibrous scar that eventuates in cirrhosis (</w:t>
      </w:r>
      <w:r w:rsidR="00524489" w:rsidRPr="00D470D1">
        <w:rPr>
          <w:rFonts w:ascii="Book Antiqua" w:eastAsia="Book Antiqua" w:hAnsi="Book Antiqua" w:cs="Book Antiqua"/>
          <w:color w:val="000000"/>
        </w:rPr>
        <w:t>F</w:t>
      </w:r>
      <w:r w:rsidRPr="00D470D1">
        <w:rPr>
          <w:rFonts w:ascii="Book Antiqua" w:eastAsia="Book Antiqua" w:hAnsi="Book Antiqua" w:cs="Book Antiqua"/>
          <w:color w:val="000000"/>
        </w:rPr>
        <w:t xml:space="preserve">4). NAFLD-related cirrhosis is the primary predictor of eventual liver-related morbidity and mortality. Once cirrhosis develops, the annual incidence of primary liver cancer can be as high as per </w:t>
      </w:r>
      <w:proofErr w:type="gramStart"/>
      <w:r w:rsidRPr="00D470D1">
        <w:rPr>
          <w:rFonts w:ascii="Book Antiqua" w:eastAsia="Book Antiqua" w:hAnsi="Book Antiqua" w:cs="Book Antiqua"/>
          <w:color w:val="000000"/>
        </w:rPr>
        <w:t>year</w:t>
      </w:r>
      <w:r w:rsidR="00524489"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26</w:t>
      </w:r>
      <w:r w:rsidR="00524489"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Heritable factors play a significant role in the development of NAFLD, NASH, liver fibrosis, and liver cancer. Genetic variants on or near </w:t>
      </w:r>
      <w:r w:rsidRPr="00D470D1">
        <w:rPr>
          <w:rFonts w:ascii="Book Antiqua" w:eastAsia="Book Antiqua" w:hAnsi="Book Antiqua" w:cs="Book Antiqua"/>
          <w:i/>
          <w:iCs/>
          <w:color w:val="000000"/>
        </w:rPr>
        <w:t>TM6SF2</w:t>
      </w:r>
      <w:r w:rsidRPr="00D470D1">
        <w:rPr>
          <w:rFonts w:ascii="Book Antiqua" w:eastAsia="Book Antiqua" w:hAnsi="Book Antiqua" w:cs="Book Antiqua"/>
          <w:color w:val="000000"/>
        </w:rPr>
        <w:t xml:space="preserve">, </w:t>
      </w:r>
      <w:r w:rsidRPr="00D470D1">
        <w:rPr>
          <w:rFonts w:ascii="Book Antiqua" w:eastAsia="Book Antiqua" w:hAnsi="Book Antiqua" w:cs="Book Antiqua"/>
          <w:i/>
          <w:iCs/>
          <w:color w:val="000000"/>
        </w:rPr>
        <w:t>MBOAT7</w:t>
      </w:r>
      <w:r w:rsidRPr="00D470D1">
        <w:rPr>
          <w:rFonts w:ascii="Book Antiqua" w:eastAsia="Book Antiqua" w:hAnsi="Book Antiqua" w:cs="Book Antiqua"/>
          <w:color w:val="000000"/>
        </w:rPr>
        <w:t xml:space="preserve">, and </w:t>
      </w:r>
      <w:r w:rsidRPr="00D470D1">
        <w:rPr>
          <w:rFonts w:ascii="Book Antiqua" w:eastAsia="Book Antiqua" w:hAnsi="Book Antiqua" w:cs="Book Antiqua"/>
          <w:i/>
          <w:iCs/>
          <w:color w:val="000000"/>
        </w:rPr>
        <w:t>PNPLA3</w:t>
      </w:r>
      <w:r w:rsidRPr="00D470D1">
        <w:rPr>
          <w:rFonts w:ascii="Book Antiqua" w:eastAsia="Book Antiqua" w:hAnsi="Book Antiqua" w:cs="Book Antiqua"/>
          <w:color w:val="000000"/>
        </w:rPr>
        <w:t xml:space="preserve"> genes increase the risk of NAFLD and its severity. Recent studies have shown that PNPLA3 has a strong influence on hepatic fat accumulation, NASH severity, and liver fibrosis. Epigenetic factors may also play a role in NAFLD pathogenesis and </w:t>
      </w:r>
      <w:proofErr w:type="gramStart"/>
      <w:r w:rsidRPr="00D470D1">
        <w:rPr>
          <w:rFonts w:ascii="Book Antiqua" w:eastAsia="Book Antiqua" w:hAnsi="Book Antiqua" w:cs="Book Antiqua"/>
          <w:color w:val="000000"/>
        </w:rPr>
        <w:t>progression</w:t>
      </w:r>
      <w:r w:rsidR="00524489"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27</w:t>
      </w:r>
      <w:r w:rsidR="00524489"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The mechanisms underlying the pathogenesis and progression of NAFLD are not fully understood. Hepatic steatosis occurs when the mechanisms for triglyceride synthesis is altered, leading to the accumulation of fat within hepatocytes. Obesity and insulin resistance also stimulate hepatocyte triglyceride accumulation. Triglyceride precursors and metabolic by-products may damage hepatocytes, leading to </w:t>
      </w:r>
      <w:proofErr w:type="spellStart"/>
      <w:r w:rsidRPr="00D470D1">
        <w:rPr>
          <w:rFonts w:ascii="Book Antiqua" w:eastAsia="Book Antiqua" w:hAnsi="Book Antiqua" w:cs="Book Antiqua"/>
          <w:color w:val="000000"/>
        </w:rPr>
        <w:t>lipotoxicity</w:t>
      </w:r>
      <w:proofErr w:type="spellEnd"/>
      <w:r w:rsidRPr="00D470D1">
        <w:rPr>
          <w:rFonts w:ascii="Book Antiqua" w:eastAsia="Book Antiqua" w:hAnsi="Book Antiqua" w:cs="Book Antiqua"/>
          <w:color w:val="000000"/>
        </w:rPr>
        <w:t xml:space="preserve">. The liver parenchymal cells then respond with an aim to replace lost hepatocytes, involving the expansion of other cell types and recruitment of immune cells. NASH is the morphologic manifestation of </w:t>
      </w:r>
      <w:proofErr w:type="spellStart"/>
      <w:r w:rsidRPr="00D470D1">
        <w:rPr>
          <w:rFonts w:ascii="Book Antiqua" w:eastAsia="Book Antiqua" w:hAnsi="Book Antiqua" w:cs="Book Antiqua"/>
          <w:color w:val="000000"/>
        </w:rPr>
        <w:t>lipotoxicity</w:t>
      </w:r>
      <w:proofErr w:type="spellEnd"/>
      <w:r w:rsidRPr="00D470D1">
        <w:rPr>
          <w:rFonts w:ascii="Book Antiqua" w:eastAsia="Book Antiqua" w:hAnsi="Book Antiqua" w:cs="Book Antiqua"/>
          <w:color w:val="000000"/>
        </w:rPr>
        <w:t xml:space="preserve"> and resultant wound healing responses. Cirrhosis and liver cancer are potential outcomes of futile repair, </w:t>
      </w:r>
      <w:r w:rsidRPr="00D470D1">
        <w:rPr>
          <w:rFonts w:ascii="Book Antiqua" w:eastAsia="Book Antiqua" w:hAnsi="Book Antiqua" w:cs="Book Antiqua"/>
          <w:i/>
          <w:iCs/>
          <w:color w:val="000000"/>
        </w:rPr>
        <w:t>i.e.,</w:t>
      </w:r>
      <w:r w:rsidRPr="00D470D1">
        <w:rPr>
          <w:rFonts w:ascii="Book Antiqua" w:eastAsia="Book Antiqua" w:hAnsi="Book Antiqua" w:cs="Book Antiqua"/>
          <w:color w:val="000000"/>
        </w:rPr>
        <w:t xml:space="preserve"> progressive accumulation of wound healing cells, fibrous matrix, and abnormal vasculature (scarring), rather than efficient reconstruction/regeneration of healthy hepatic </w:t>
      </w:r>
      <w:proofErr w:type="gramStart"/>
      <w:r w:rsidRPr="00D470D1">
        <w:rPr>
          <w:rFonts w:ascii="Book Antiqua" w:eastAsia="Book Antiqua" w:hAnsi="Book Antiqua" w:cs="Book Antiqua"/>
          <w:color w:val="000000"/>
        </w:rPr>
        <w:t>parenchyma</w:t>
      </w:r>
      <w:r w:rsidR="00524489"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28-30</w:t>
      </w:r>
      <w:r w:rsidR="00524489"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NAFLD diagnosis requires the detection of steatosis in the absence of alternate causes. The determination of NAFLD-related liver injury severity and scarring is crucial for treatment recommendations. Noninvasive and invasive staging approaches are available, with liver biopsy being the gold standard for establishing liver injury and fibrosis severity. Noninvasive approaches, such as </w:t>
      </w:r>
      <w:r w:rsidR="00711718" w:rsidRPr="00D470D1">
        <w:rPr>
          <w:rFonts w:ascii="Book Antiqua" w:eastAsia="Book Antiqua" w:hAnsi="Book Antiqua" w:cs="Book Antiqua"/>
          <w:color w:val="000000"/>
        </w:rPr>
        <w:t>long-fiber thermoplastic</w:t>
      </w:r>
      <w:r w:rsidRPr="00D470D1">
        <w:rPr>
          <w:rFonts w:ascii="Book Antiqua" w:eastAsia="Book Antiqua" w:hAnsi="Book Antiqua" w:cs="Book Antiqua"/>
          <w:color w:val="000000"/>
        </w:rPr>
        <w:t xml:space="preserve"> and imaging</w:t>
      </w:r>
      <w:r w:rsidR="00711718" w:rsidRPr="00D470D1">
        <w:rPr>
          <w:rFonts w:ascii="Book Antiqua" w:eastAsia="Book Antiqua" w:hAnsi="Book Antiqua" w:cs="Book Antiqua"/>
          <w:color w:val="000000"/>
        </w:rPr>
        <w:t xml:space="preserve"> </w:t>
      </w:r>
      <w:r w:rsidRPr="00D470D1">
        <w:rPr>
          <w:rFonts w:ascii="Book Antiqua" w:eastAsia="Book Antiqua" w:hAnsi="Book Antiqua" w:cs="Book Antiqua"/>
          <w:color w:val="000000"/>
        </w:rPr>
        <w:t xml:space="preserve">(CT, MRI, </w:t>
      </w:r>
      <w:r w:rsidR="00711718" w:rsidRPr="00D470D1">
        <w:rPr>
          <w:rFonts w:ascii="Book Antiqua" w:eastAsia="Book Antiqua" w:hAnsi="Book Antiqua" w:cs="Book Antiqua"/>
          <w:color w:val="000000"/>
        </w:rPr>
        <w:t>ultrasonography</w:t>
      </w:r>
      <w:r w:rsidRPr="00D470D1">
        <w:rPr>
          <w:rFonts w:ascii="Book Antiqua" w:eastAsia="Book Antiqua" w:hAnsi="Book Antiqua" w:cs="Book Antiqua"/>
          <w:color w:val="000000"/>
        </w:rPr>
        <w:t xml:space="preserve"> and </w:t>
      </w:r>
      <w:proofErr w:type="spellStart"/>
      <w:r w:rsidRPr="00D470D1">
        <w:rPr>
          <w:rFonts w:ascii="Book Antiqua" w:eastAsia="Book Antiqua" w:hAnsi="Book Antiqua" w:cs="Book Antiqua"/>
          <w:color w:val="000000"/>
        </w:rPr>
        <w:t>Fibro</w:t>
      </w:r>
      <w:r w:rsidR="00711718" w:rsidRPr="00D470D1">
        <w:rPr>
          <w:rFonts w:ascii="Book Antiqua" w:eastAsia="Book Antiqua" w:hAnsi="Book Antiqua" w:cs="Book Antiqua"/>
          <w:color w:val="000000"/>
        </w:rPr>
        <w:t>S</w:t>
      </w:r>
      <w:r w:rsidRPr="00D470D1">
        <w:rPr>
          <w:rFonts w:ascii="Book Antiqua" w:eastAsia="Book Antiqua" w:hAnsi="Book Antiqua" w:cs="Book Antiqua"/>
          <w:color w:val="000000"/>
        </w:rPr>
        <w:t>can</w:t>
      </w:r>
      <w:proofErr w:type="spellEnd"/>
      <w:r w:rsidRPr="00D470D1">
        <w:rPr>
          <w:rFonts w:ascii="Book Antiqua" w:eastAsia="Book Antiqua" w:hAnsi="Book Antiqua" w:cs="Book Antiqua"/>
          <w:color w:val="000000"/>
        </w:rPr>
        <w:t xml:space="preserve">), are being developed to stage NAFLD and monitor </w:t>
      </w:r>
      <w:r w:rsidRPr="00D470D1">
        <w:rPr>
          <w:rFonts w:ascii="Book Antiqua" w:eastAsia="Book Antiqua" w:hAnsi="Book Antiqua" w:cs="Book Antiqua"/>
          <w:color w:val="000000"/>
        </w:rPr>
        <w:lastRenderedPageBreak/>
        <w:t xml:space="preserve">fibrosis progression and regression. Combining these tests enhances their predictive power, and they are being used serially or in combination to monitor fibrosis progression and regression in NAFLD </w:t>
      </w:r>
      <w:proofErr w:type="gramStart"/>
      <w:r w:rsidRPr="00D470D1">
        <w:rPr>
          <w:rFonts w:ascii="Book Antiqua" w:eastAsia="Book Antiqua" w:hAnsi="Book Antiqua" w:cs="Book Antiqua"/>
          <w:color w:val="000000"/>
        </w:rPr>
        <w:t>patients</w:t>
      </w:r>
      <w:r w:rsidR="00711718"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31-33</w:t>
      </w:r>
      <w:r w:rsidR="00711718"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Most individuals with NAFLD do not exhibit any symptoms. Typically, the diagnosis is made when a patient undergoes an evaluation for other reasons and abnormal liver aminotransferases or features of fatty liver are detected. In some cases, NAFLD may be diagnosed when a patient experiences vague right upper quadrant abdominal pain, hepatomegaly, or an abnormal-appearing liver during abdominal </w:t>
      </w:r>
      <w:proofErr w:type="gramStart"/>
      <w:r w:rsidRPr="00D470D1">
        <w:rPr>
          <w:rFonts w:ascii="Book Antiqua" w:eastAsia="Book Antiqua" w:hAnsi="Book Antiqua" w:cs="Book Antiqua"/>
          <w:color w:val="000000"/>
        </w:rPr>
        <w:t>surgery</w:t>
      </w:r>
      <w:r w:rsidR="00711718"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9</w:t>
      </w:r>
      <w:r w:rsidR="00711718"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Some patients may show subtle symptoms of chronic liver disease, such as spider </w:t>
      </w:r>
      <w:proofErr w:type="spellStart"/>
      <w:r w:rsidRPr="00D470D1">
        <w:rPr>
          <w:rFonts w:ascii="Book Antiqua" w:eastAsia="Book Antiqua" w:hAnsi="Book Antiqua" w:cs="Book Antiqua"/>
          <w:color w:val="000000"/>
        </w:rPr>
        <w:t>angiomata</w:t>
      </w:r>
      <w:proofErr w:type="spellEnd"/>
      <w:r w:rsidRPr="00D470D1">
        <w:rPr>
          <w:rFonts w:ascii="Book Antiqua" w:eastAsia="Book Antiqua" w:hAnsi="Book Antiqua" w:cs="Book Antiqua"/>
          <w:color w:val="000000"/>
        </w:rPr>
        <w:t xml:space="preserve">, palmer erythema, or splenomegaly. In rare cases, individuals with advanced NAFLD may experience complications of end-stage liver disease, such as jaundice, features of portal hypertension (ascites or variceal </w:t>
      </w:r>
      <w:proofErr w:type="gramStart"/>
      <w:r w:rsidRPr="00D470D1">
        <w:rPr>
          <w:rFonts w:ascii="Book Antiqua" w:eastAsia="Book Antiqua" w:hAnsi="Book Antiqua" w:cs="Book Antiqua"/>
          <w:color w:val="000000"/>
        </w:rPr>
        <w:t>hemorrhage)</w:t>
      </w:r>
      <w:r w:rsidR="00711718"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34</w:t>
      </w:r>
      <w:r w:rsidR="00711718"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Currently, there are no U</w:t>
      </w:r>
      <w:r w:rsidR="00711718" w:rsidRPr="00D470D1">
        <w:rPr>
          <w:rFonts w:ascii="Book Antiqua" w:eastAsia="Book Antiqua" w:hAnsi="Book Antiqua" w:cs="Book Antiqua"/>
          <w:color w:val="000000"/>
        </w:rPr>
        <w:t xml:space="preserve">nited </w:t>
      </w:r>
      <w:r w:rsidRPr="00D470D1">
        <w:rPr>
          <w:rFonts w:ascii="Book Antiqua" w:eastAsia="Book Antiqua" w:hAnsi="Book Antiqua" w:cs="Book Antiqua"/>
          <w:color w:val="000000"/>
        </w:rPr>
        <w:t>S</w:t>
      </w:r>
      <w:r w:rsidR="00711718" w:rsidRPr="00D470D1">
        <w:rPr>
          <w:rFonts w:ascii="Book Antiqua" w:eastAsia="Book Antiqua" w:hAnsi="Book Antiqua" w:cs="Book Antiqua"/>
          <w:color w:val="000000"/>
        </w:rPr>
        <w:t>tates</w:t>
      </w:r>
      <w:r w:rsidRPr="00D470D1">
        <w:rPr>
          <w:rFonts w:ascii="Book Antiqua" w:eastAsia="Book Antiqua" w:hAnsi="Book Antiqua" w:cs="Book Antiqua"/>
          <w:color w:val="000000"/>
        </w:rPr>
        <w:t xml:space="preserve"> Food and Drug Administration-approved therapies for the treatment of NAFLD. Hence, the current approach to NAFLD management focuses on treating risk factors for NASH, such as obesity, insulin resistance, metabolic syndrome, and dyslipidemia. Lifestyle changes and dietary modifications that result in weight loss and/or improve insulin sensitivity are the primary treatments for NAFLD. Studies show that loss of body weight improves steatosis, and greater weight loss improves steatohepatitis and hepatic </w:t>
      </w:r>
      <w:proofErr w:type="gramStart"/>
      <w:r w:rsidRPr="00D470D1">
        <w:rPr>
          <w:rFonts w:ascii="Book Antiqua" w:eastAsia="Book Antiqua" w:hAnsi="Book Antiqua" w:cs="Book Antiqua"/>
          <w:color w:val="000000"/>
        </w:rPr>
        <w:t>fibrosis</w:t>
      </w:r>
      <w:r w:rsidR="00711718"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35</w:t>
      </w:r>
      <w:r w:rsidR="00711718"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Modifying dietary macronutrient contents, such as low-carbohydrate low-fat diets or saturated unsaturated fat diets, is mainly beneficial since they reduce energy intake and improve </w:t>
      </w:r>
      <w:proofErr w:type="gramStart"/>
      <w:r w:rsidRPr="00D470D1">
        <w:rPr>
          <w:rFonts w:ascii="Book Antiqua" w:eastAsia="Book Antiqua" w:hAnsi="Book Antiqua" w:cs="Book Antiqua"/>
          <w:color w:val="000000"/>
        </w:rPr>
        <w:t>obesity</w:t>
      </w:r>
      <w:r w:rsidR="00711718"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36</w:t>
      </w:r>
      <w:r w:rsidR="00711718"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A Mediterranean-type diet has been reported to improve NASH and liver fibrosis independently of weight </w:t>
      </w:r>
      <w:proofErr w:type="gramStart"/>
      <w:r w:rsidRPr="00D470D1">
        <w:rPr>
          <w:rFonts w:ascii="Book Antiqua" w:eastAsia="Book Antiqua" w:hAnsi="Book Antiqua" w:cs="Book Antiqua"/>
          <w:color w:val="000000"/>
        </w:rPr>
        <w:t>loss</w:t>
      </w:r>
      <w:r w:rsidR="00711718"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37</w:t>
      </w:r>
      <w:r w:rsidR="00711718"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Excluding foods and beverages high in added fructose and increasing coffee consumption are also </w:t>
      </w:r>
      <w:proofErr w:type="gramStart"/>
      <w:r w:rsidRPr="00D470D1">
        <w:rPr>
          <w:rFonts w:ascii="Book Antiqua" w:eastAsia="Book Antiqua" w:hAnsi="Book Antiqua" w:cs="Book Antiqua"/>
          <w:color w:val="000000"/>
        </w:rPr>
        <w:t>recommended</w:t>
      </w:r>
      <w:r w:rsidR="00711718"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38</w:t>
      </w:r>
      <w:r w:rsidR="00711718"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High-fructose diets exacerbate hepatic steatosis, steatohepatitis, and fibrosis, while consuming two or more cups of coffee per day is associated with reduced risk of liver </w:t>
      </w:r>
      <w:proofErr w:type="gramStart"/>
      <w:r w:rsidRPr="00D470D1">
        <w:rPr>
          <w:rFonts w:ascii="Book Antiqua" w:eastAsia="Book Antiqua" w:hAnsi="Book Antiqua" w:cs="Book Antiqua"/>
          <w:color w:val="000000"/>
        </w:rPr>
        <w:t>fibrosis</w:t>
      </w:r>
      <w:r w:rsidR="00711718"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39</w:t>
      </w:r>
      <w:r w:rsidR="00711718"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Modifying lifestyle to increase physical activity complements dietary caloric restriction and expedites weight loss. Exercise also improves muscle insulin sensitivity, which improves the metabolic syndrome independent of weight loss. Several large clinical trials designed to identify effective and safe treatments for these conditions are in progress. Statins are an important class of </w:t>
      </w:r>
      <w:r w:rsidRPr="00D470D1">
        <w:rPr>
          <w:rFonts w:ascii="Book Antiqua" w:eastAsia="Book Antiqua" w:hAnsi="Book Antiqua" w:cs="Book Antiqua"/>
          <w:color w:val="000000"/>
        </w:rPr>
        <w:lastRenderedPageBreak/>
        <w:t xml:space="preserve">agents to treat dyslipidemia and decrease cardiovascular risk. Although interest in bariatric surgery as a treatment for NAFLD exists, there is a lack of randomized clinical trials or adequate clinical studies to assess the benefits and harms of bariatric surgery as a treatment for </w:t>
      </w:r>
      <w:proofErr w:type="gramStart"/>
      <w:r w:rsidRPr="00D470D1">
        <w:rPr>
          <w:rFonts w:ascii="Book Antiqua" w:eastAsia="Book Antiqua" w:hAnsi="Book Antiqua" w:cs="Book Antiqua"/>
          <w:color w:val="000000"/>
        </w:rPr>
        <w:t>NASH</w:t>
      </w:r>
      <w:r w:rsidR="00711718"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40</w:t>
      </w:r>
      <w:r w:rsidR="00711718"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Most studies of bariatric surgery have shown that it is generally safe in individuals with well-compensated chronic liver disease and improves hepatic steatosis and </w:t>
      </w:r>
      <w:proofErr w:type="gramStart"/>
      <w:r w:rsidRPr="00D470D1">
        <w:rPr>
          <w:rFonts w:ascii="Book Antiqua" w:eastAsia="Book Antiqua" w:hAnsi="Book Antiqua" w:cs="Book Antiqua"/>
          <w:color w:val="000000"/>
        </w:rPr>
        <w:t>necroinflammation</w:t>
      </w:r>
      <w:r w:rsidR="00711718"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41</w:t>
      </w:r>
      <w:r w:rsidR="00711718"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However, the effects on hepatic fibrosis have been variable. NAFLD-related cirrhosis and, particularly, those with portal hypertension should be excluded as candidates for bariatric </w:t>
      </w:r>
      <w:proofErr w:type="gramStart"/>
      <w:r w:rsidRPr="00D470D1">
        <w:rPr>
          <w:rFonts w:ascii="Book Antiqua" w:eastAsia="Book Antiqua" w:hAnsi="Book Antiqua" w:cs="Book Antiqua"/>
          <w:color w:val="000000"/>
        </w:rPr>
        <w:t>surgery</w:t>
      </w:r>
      <w:r w:rsidR="0093178D"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42</w:t>
      </w:r>
      <w:r w:rsidR="0093178D"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Patients with NAFLD in whom end-stage liver disease develops should be evaluated for liver transplantation. The outcomes of liver transplantation in well-selected patients with NAFLD are generally good, but comorbid medical conditions associated with NAFLD, such as diabetes mellitus, obesity, and cardiovascular disease, often limit transplant candidacy. Our analysis sheds light on NASH as an independent risk factor for VTE, particularly DVT. Furthermore, it underscores a positive association between the degree of steatosis/fibrosis and an increased incidence of VTE. While this finding is significant, the underlying mechanisms connecting NASH and the heightened risk of VTE remain enigmatic. It</w:t>
      </w:r>
      <w:r w:rsidR="0093178D" w:rsidRPr="00D470D1">
        <w:rPr>
          <w:rFonts w:ascii="Book Antiqua" w:eastAsia="Book Antiqua" w:hAnsi="Book Antiqua" w:cs="Book Antiqua"/>
          <w:color w:val="000000"/>
        </w:rPr>
        <w:t>’</w:t>
      </w:r>
      <w:r w:rsidRPr="00D470D1">
        <w:rPr>
          <w:rFonts w:ascii="Book Antiqua" w:eastAsia="Book Antiqua" w:hAnsi="Book Antiqua" w:cs="Book Antiqua"/>
          <w:color w:val="000000"/>
        </w:rPr>
        <w:t xml:space="preserve">s well-documented that NASH contributes to a pro-inflammatory state, evident through elevated levels of biomarkers like high-sensitivity C-reactive protein, plasminogen activator inhibitor-1, and fibrinogen </w:t>
      </w:r>
      <w:proofErr w:type="gramStart"/>
      <w:r w:rsidRPr="00D470D1">
        <w:rPr>
          <w:rFonts w:ascii="Book Antiqua" w:eastAsia="Book Antiqua" w:hAnsi="Book Antiqua" w:cs="Book Antiqua"/>
          <w:color w:val="000000"/>
        </w:rPr>
        <w:t>concentrations</w:t>
      </w:r>
      <w:r w:rsidR="0093178D"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43</w:t>
      </w:r>
      <w:r w:rsidR="0093178D"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Recent studies suggest that NASH patients exhibit elevated factor VIII, a potent pro-coagulant, as well as reduced protein C and anticoagulant levels, which creates a procoagulant imbalance and heightens the risk of cardiovascular </w:t>
      </w:r>
      <w:proofErr w:type="gramStart"/>
      <w:r w:rsidRPr="00D470D1">
        <w:rPr>
          <w:rFonts w:ascii="Book Antiqua" w:eastAsia="Book Antiqua" w:hAnsi="Book Antiqua" w:cs="Book Antiqua"/>
          <w:color w:val="000000"/>
        </w:rPr>
        <w:t>events</w:t>
      </w:r>
      <w:r w:rsidR="0093178D"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11</w:t>
      </w:r>
      <w:r w:rsidR="0093178D"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This imbalance might also explain the increased incidence of VTE. Additionally, increased levels of von Willebrand factor, mean platelet volume, and decreased antithrombin III levels have been suggested as potential contributors to the pro-coagulative state in </w:t>
      </w:r>
      <w:proofErr w:type="gramStart"/>
      <w:r w:rsidRPr="00D470D1">
        <w:rPr>
          <w:rFonts w:ascii="Book Antiqua" w:eastAsia="Book Antiqua" w:hAnsi="Book Antiqua" w:cs="Book Antiqua"/>
          <w:color w:val="000000"/>
        </w:rPr>
        <w:t>NASH</w:t>
      </w:r>
      <w:r w:rsidR="0093178D"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4</w:t>
      </w:r>
      <w:r w:rsidR="0093178D"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The intrahepatic thrombi generated by these changes can induce tissue ischemia, exacerbate the disease by activating stellate cells and fibrogenesis, and further aggravate hemostatic alterations favoring pro-coagulation. This theory provides a plausible explanation for the observed linear association between the degree of steatosis/fibrosis and the increased incidence of </w:t>
      </w:r>
      <w:proofErr w:type="gramStart"/>
      <w:r w:rsidRPr="00D470D1">
        <w:rPr>
          <w:rFonts w:ascii="Book Antiqua" w:eastAsia="Book Antiqua" w:hAnsi="Book Antiqua" w:cs="Book Antiqua"/>
          <w:color w:val="000000"/>
        </w:rPr>
        <w:lastRenderedPageBreak/>
        <w:t>VTE</w:t>
      </w:r>
      <w:r w:rsidR="0093178D" w:rsidRPr="00D470D1">
        <w:rPr>
          <w:rFonts w:ascii="Book Antiqua" w:eastAsia="Book Antiqua" w:hAnsi="Book Antiqua" w:cs="Book Antiqua"/>
          <w:color w:val="000000"/>
          <w:vertAlign w:val="superscript"/>
        </w:rPr>
        <w:t>[</w:t>
      </w:r>
      <w:proofErr w:type="gramEnd"/>
      <w:r w:rsidR="00176125" w:rsidRPr="00D470D1">
        <w:rPr>
          <w:rFonts w:ascii="Book Antiqua" w:eastAsia="Book Antiqua" w:hAnsi="Book Antiqua" w:cs="Book Antiqua"/>
          <w:color w:val="000000"/>
          <w:vertAlign w:val="superscript"/>
        </w:rPr>
        <w:t>8</w:t>
      </w:r>
      <w:r w:rsidR="0093178D"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The retrospective design used in our study has certain limitations that can affect the accuracy of our results. Errors in data collection can occur despite our efforts to carefully review the patient records. There is a possibility that some important factors have not been documented. Our study was conducted at a single center, that may affect the generalizability of our findings to the broader population. Socioeconomic differences, healthcare practices, and location can impact the prevalence of NASH and related complications such as VTE. To get a more comprehensive understanding of this issue, studies from various locations and patient groups are needed. The sample size of our study, particularly those with VTE, was relatively small. A larger study with more participants would provide more reliable results and could reveal more detailed connections between NASH, steatosis, fibrosis, and VTE risk. Incomplete data is another limitation that can lead to less precise results, which could influence the strength of our conclusions. Our study found links between VTE and factors such as age, </w:t>
      </w:r>
      <w:r w:rsidR="000D0697" w:rsidRPr="00D470D1">
        <w:rPr>
          <w:rFonts w:ascii="Book Antiqua" w:eastAsia="Book Antiqua" w:hAnsi="Book Antiqua" w:cs="Book Antiqua"/>
          <w:color w:val="000000"/>
        </w:rPr>
        <w:t>BMI</w:t>
      </w:r>
      <w:r w:rsidRPr="00D470D1">
        <w:rPr>
          <w:rFonts w:ascii="Book Antiqua" w:eastAsia="Book Antiqua" w:hAnsi="Book Antiqua" w:cs="Book Antiqua"/>
          <w:color w:val="000000"/>
        </w:rPr>
        <w:t>, and diabetes mellitus. However, these factors can independently increase the risk of VTE, which could complicate our analysis. Further research is needed to better understand how these factors relate to VTE in people with NASH. Finally, while our study highlighted a strong connection between NASH and VTE, it does not prove that one causes the other. More research, particularly prospective studies, is necessary to uncover the exact mechanisms underlying this relationship</w:t>
      </w:r>
      <w:r w:rsidR="0093178D" w:rsidRPr="00D470D1">
        <w:rPr>
          <w:rFonts w:ascii="Book Antiqua" w:eastAsia="Book Antiqua" w:hAnsi="Book Antiqua" w:cs="Book Antiqua"/>
          <w:color w:val="000000"/>
        </w:rPr>
        <w:t>.</w:t>
      </w:r>
    </w:p>
    <w:p w14:paraId="2A1A6FE6" w14:textId="77777777" w:rsidR="00A77B3E" w:rsidRPr="00D470D1" w:rsidRDefault="00A77B3E" w:rsidP="00D470D1">
      <w:pPr>
        <w:spacing w:line="360" w:lineRule="auto"/>
        <w:jc w:val="both"/>
        <w:rPr>
          <w:rFonts w:ascii="Book Antiqua" w:hAnsi="Book Antiqua"/>
        </w:rPr>
      </w:pPr>
    </w:p>
    <w:p w14:paraId="53439CE6"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aps/>
          <w:color w:val="000000"/>
          <w:u w:val="single"/>
        </w:rPr>
        <w:t>CONCLUSION</w:t>
      </w:r>
    </w:p>
    <w:p w14:paraId="63E7154B" w14:textId="7B31CB64"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In summary, our study reveals that NASH is an independent risk factor for VTE, thereby providing further evidence that NASH is associated with a hypercoagulable state. This risk is particularly pronounced in NASH patients with moderate-to-severe steatosis and F2-F4 fibrosis, with DVT being the predominant manifestation. While our study found a positive association between VTE and age, higher </w:t>
      </w:r>
      <w:r w:rsidR="000D0697" w:rsidRPr="00D470D1">
        <w:rPr>
          <w:rFonts w:ascii="Book Antiqua" w:eastAsia="Book Antiqua" w:hAnsi="Book Antiqua" w:cs="Book Antiqua"/>
          <w:color w:val="000000"/>
        </w:rPr>
        <w:t>BMI</w:t>
      </w:r>
      <w:r w:rsidRPr="00D470D1">
        <w:rPr>
          <w:rFonts w:ascii="Book Antiqua" w:eastAsia="Book Antiqua" w:hAnsi="Book Antiqua" w:cs="Book Antiqua"/>
          <w:color w:val="000000"/>
        </w:rPr>
        <w:t xml:space="preserve">, and diabetes mellitus, this could potentially be attributed to confounding factors. As such, more extensive studies are necessary to validate these findings. The role of VTE prophylaxis for primary prevention in this specific population remains unclear. In our study, we observed that 64.71% of </w:t>
      </w:r>
      <w:r w:rsidRPr="00D470D1">
        <w:rPr>
          <w:rFonts w:ascii="Book Antiqua" w:eastAsia="Book Antiqua" w:hAnsi="Book Antiqua" w:cs="Book Antiqua"/>
          <w:color w:val="000000"/>
        </w:rPr>
        <w:lastRenderedPageBreak/>
        <w:t>patients were on DOAC, 25.5% were on warfarin, 5.9% were on low molecular weight heparin, and 3.9% were on antiplatelet agents. However, we noted treatment failure in 5.9% of patients during follow-up, indicating that recurrence is a possibility despite treatment. Our study underscores the crucial importance of promptly recognizing and managing individuals at risk of NASH to prevent devastating complications, especially the increased risk of VTE. Further research is warranted to better understand the underlying mechanisms, prevention strategies, and management options for this vulnerable patient population.</w:t>
      </w:r>
    </w:p>
    <w:p w14:paraId="3328D41C" w14:textId="77777777" w:rsidR="00A77B3E" w:rsidRPr="00D470D1" w:rsidRDefault="00A77B3E" w:rsidP="00D470D1">
      <w:pPr>
        <w:spacing w:line="360" w:lineRule="auto"/>
        <w:jc w:val="both"/>
        <w:rPr>
          <w:rFonts w:ascii="Book Antiqua" w:hAnsi="Book Antiqua"/>
        </w:rPr>
      </w:pPr>
    </w:p>
    <w:p w14:paraId="405E054C"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aps/>
          <w:color w:val="000000"/>
          <w:u w:val="single"/>
        </w:rPr>
        <w:t>ARTICLE HIGHLIGHTS</w:t>
      </w:r>
    </w:p>
    <w:p w14:paraId="71FE0741"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i/>
          <w:color w:val="000000"/>
        </w:rPr>
        <w:t>Research background</w:t>
      </w:r>
    </w:p>
    <w:p w14:paraId="39692FDD" w14:textId="0328153D"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To investigate the relationship between </w:t>
      </w:r>
      <w:r w:rsidR="00FC75F8" w:rsidRPr="00D470D1">
        <w:rPr>
          <w:rFonts w:ascii="Book Antiqua" w:eastAsia="Book Antiqua" w:hAnsi="Book Antiqua" w:cs="Book Antiqua"/>
        </w:rPr>
        <w:t>nonalcoholic fatty liver disease (NAFLD)</w:t>
      </w:r>
      <w:r w:rsidRPr="00D470D1">
        <w:rPr>
          <w:rFonts w:ascii="Book Antiqua" w:eastAsia="Book Antiqua" w:hAnsi="Book Antiqua" w:cs="Book Antiqua"/>
          <w:color w:val="000000"/>
        </w:rPr>
        <w:t xml:space="preserve"> and the risk of </w:t>
      </w:r>
      <w:r w:rsidR="00FC75F8" w:rsidRPr="00D470D1">
        <w:rPr>
          <w:rFonts w:ascii="Book Antiqua" w:eastAsia="Book Antiqua" w:hAnsi="Book Antiqua" w:cs="Book Antiqua"/>
          <w:color w:val="000000"/>
        </w:rPr>
        <w:t>venous thromboembolism</w:t>
      </w:r>
      <w:r w:rsidRPr="00D470D1">
        <w:rPr>
          <w:rFonts w:ascii="Book Antiqua" w:eastAsia="Book Antiqua" w:hAnsi="Book Antiqua" w:cs="Book Antiqua"/>
          <w:color w:val="000000"/>
        </w:rPr>
        <w:t xml:space="preserve"> (VTE). The study underscores the need for greater awareness of the risk factors contributing to VTE in the context of NAFLD.</w:t>
      </w:r>
    </w:p>
    <w:p w14:paraId="135E16D1" w14:textId="77777777" w:rsidR="00A77B3E" w:rsidRPr="00D470D1" w:rsidRDefault="00A77B3E" w:rsidP="00D470D1">
      <w:pPr>
        <w:spacing w:line="360" w:lineRule="auto"/>
        <w:jc w:val="both"/>
        <w:rPr>
          <w:rFonts w:ascii="Book Antiqua" w:hAnsi="Book Antiqua"/>
        </w:rPr>
      </w:pPr>
    </w:p>
    <w:p w14:paraId="1B9E0820"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i/>
          <w:color w:val="000000"/>
        </w:rPr>
        <w:t>Research motivation</w:t>
      </w:r>
    </w:p>
    <w:p w14:paraId="18AA6FF2" w14:textId="38150594"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The motivation behind this research is to identify the connection between NAFLD, particularly </w:t>
      </w:r>
      <w:r w:rsidR="00910E73" w:rsidRPr="00D470D1">
        <w:rPr>
          <w:rFonts w:ascii="Book Antiqua" w:eastAsia="Book Antiqua" w:hAnsi="Book Antiqua" w:cs="Book Antiqua"/>
          <w:color w:val="000000"/>
        </w:rPr>
        <w:t>non-alcoholic steatohepatitis</w:t>
      </w:r>
      <w:r w:rsidRPr="00D470D1">
        <w:rPr>
          <w:rFonts w:ascii="Book Antiqua" w:eastAsia="Book Antiqua" w:hAnsi="Book Antiqua" w:cs="Book Antiqua"/>
          <w:color w:val="000000"/>
        </w:rPr>
        <w:t xml:space="preserve"> (NASH), and the development of VTE. There is a knowledge gap and a compelling need to understand this association to enhance clinical outcomes and tailor management strategies for patients with NAFLD.</w:t>
      </w:r>
    </w:p>
    <w:p w14:paraId="5D9552DB" w14:textId="77777777" w:rsidR="00A77B3E" w:rsidRPr="00D470D1" w:rsidRDefault="00A77B3E" w:rsidP="00D470D1">
      <w:pPr>
        <w:spacing w:line="360" w:lineRule="auto"/>
        <w:jc w:val="both"/>
        <w:rPr>
          <w:rFonts w:ascii="Book Antiqua" w:hAnsi="Book Antiqua"/>
        </w:rPr>
      </w:pPr>
    </w:p>
    <w:p w14:paraId="44988163"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i/>
          <w:color w:val="000000"/>
        </w:rPr>
        <w:t>Research objectives</w:t>
      </w:r>
    </w:p>
    <w:p w14:paraId="29A88709"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The primary objective was to evaluate the incidence and characteristics of VTE in patients with NAFLD and identify associated risk factors. Achieving this goal is significant for improving the prognosis and management of NAFLD patients by enabling the early detection and treatment of VTE.</w:t>
      </w:r>
    </w:p>
    <w:p w14:paraId="41513677" w14:textId="77777777" w:rsidR="00A77B3E" w:rsidRPr="00D470D1" w:rsidRDefault="00A77B3E" w:rsidP="00D470D1">
      <w:pPr>
        <w:spacing w:line="360" w:lineRule="auto"/>
        <w:jc w:val="both"/>
        <w:rPr>
          <w:rFonts w:ascii="Book Antiqua" w:hAnsi="Book Antiqua"/>
        </w:rPr>
      </w:pPr>
    </w:p>
    <w:p w14:paraId="63A35708"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i/>
          <w:color w:val="000000"/>
        </w:rPr>
        <w:t>Research methods</w:t>
      </w:r>
    </w:p>
    <w:p w14:paraId="0C4ECC04"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lastRenderedPageBreak/>
        <w:t>The case-control study employed comprehensive patient data analysis, logistic regression, and comparative assessments between patient groups with and without VTE. These methods facilitated a detailed examination of the clinical parameters and outcomes, highlighting the robustness and replicability of the study.</w:t>
      </w:r>
    </w:p>
    <w:p w14:paraId="45F55D77" w14:textId="77777777" w:rsidR="00A77B3E" w:rsidRPr="00D470D1" w:rsidRDefault="00A77B3E" w:rsidP="00D470D1">
      <w:pPr>
        <w:spacing w:line="360" w:lineRule="auto"/>
        <w:jc w:val="both"/>
        <w:rPr>
          <w:rFonts w:ascii="Book Antiqua" w:hAnsi="Book Antiqua"/>
        </w:rPr>
      </w:pPr>
    </w:p>
    <w:p w14:paraId="710F77EB"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i/>
          <w:color w:val="000000"/>
        </w:rPr>
        <w:t>Research results</w:t>
      </w:r>
    </w:p>
    <w:p w14:paraId="79785C77"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Key findings include the higher prevalence of diabetes mellitus and more severe liver pathology (steatosis and fibrosis) in the VTE group. The study revealed that these patients often required hospitalization and intensive management, including anticoagulation therapy. The results contribute significantly to the current understanding of the relationship between NASH and VTE, emphasizing the importance of monitoring at-risk patients.</w:t>
      </w:r>
    </w:p>
    <w:p w14:paraId="1980493A" w14:textId="77777777" w:rsidR="00A77B3E" w:rsidRPr="00D470D1" w:rsidRDefault="00A77B3E" w:rsidP="00D470D1">
      <w:pPr>
        <w:spacing w:line="360" w:lineRule="auto"/>
        <w:jc w:val="both"/>
        <w:rPr>
          <w:rFonts w:ascii="Book Antiqua" w:hAnsi="Book Antiqua"/>
        </w:rPr>
      </w:pPr>
    </w:p>
    <w:p w14:paraId="6986039E"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i/>
          <w:color w:val="000000"/>
        </w:rPr>
        <w:t>Research conclusions</w:t>
      </w:r>
    </w:p>
    <w:p w14:paraId="5545C486"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The study proposes that NAFLD, particularly with advanced liver pathology from NAFLD, is a significant factor in the development of VTE.</w:t>
      </w:r>
    </w:p>
    <w:p w14:paraId="709139BE" w14:textId="77777777" w:rsidR="00A77B3E" w:rsidRPr="00D470D1" w:rsidRDefault="00A77B3E" w:rsidP="00D470D1">
      <w:pPr>
        <w:spacing w:line="360" w:lineRule="auto"/>
        <w:jc w:val="both"/>
        <w:rPr>
          <w:rFonts w:ascii="Book Antiqua" w:hAnsi="Book Antiqua"/>
        </w:rPr>
      </w:pPr>
    </w:p>
    <w:p w14:paraId="0E6131E7"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i/>
          <w:color w:val="000000"/>
        </w:rPr>
        <w:t>Research perspectives</w:t>
      </w:r>
    </w:p>
    <w:p w14:paraId="41C41268" w14:textId="69A38D29"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Future research should focus on longitudinal studies to further define the causal relationships and investigate the underlying mechanisms that link </w:t>
      </w:r>
      <w:r w:rsidR="003917AE" w:rsidRPr="00D470D1">
        <w:rPr>
          <w:rFonts w:ascii="Book Antiqua" w:eastAsia="Book Antiqua" w:hAnsi="Book Antiqua" w:cs="Book Antiqua"/>
          <w:color w:val="000000"/>
        </w:rPr>
        <w:t>a</w:t>
      </w:r>
      <w:r w:rsidRPr="00D470D1">
        <w:rPr>
          <w:rFonts w:ascii="Book Antiqua" w:eastAsia="Book Antiqua" w:hAnsi="Book Antiqua" w:cs="Book Antiqua"/>
          <w:color w:val="000000"/>
        </w:rPr>
        <w:t>dvanced NAFLD with VTE. Additionally, there is a need for clinical trials to test targeted interventions aimed at reducing the risk of thrombosis in this patient population.</w:t>
      </w:r>
    </w:p>
    <w:p w14:paraId="1A02EF0F" w14:textId="77777777" w:rsidR="00A77B3E" w:rsidRPr="00D470D1" w:rsidRDefault="00A77B3E" w:rsidP="00D470D1">
      <w:pPr>
        <w:spacing w:line="360" w:lineRule="auto"/>
        <w:jc w:val="both"/>
        <w:rPr>
          <w:rFonts w:ascii="Book Antiqua" w:hAnsi="Book Antiqua"/>
        </w:rPr>
      </w:pPr>
    </w:p>
    <w:p w14:paraId="7D99CCAA"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aps/>
          <w:color w:val="000000"/>
          <w:u w:val="single"/>
        </w:rPr>
        <w:t>ACKNOWLEDGEMENTS</w:t>
      </w:r>
    </w:p>
    <w:p w14:paraId="104D9B22"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We thank all medical staff of </w:t>
      </w:r>
      <w:bookmarkStart w:id="2" w:name="_Hlk150954207"/>
      <w:r w:rsidRPr="00D470D1">
        <w:rPr>
          <w:rFonts w:ascii="Book Antiqua" w:eastAsia="Book Antiqua" w:hAnsi="Book Antiqua" w:cs="Book Antiqua"/>
          <w:color w:val="000000"/>
        </w:rPr>
        <w:t>Saint</w:t>
      </w:r>
      <w:bookmarkEnd w:id="2"/>
      <w:r w:rsidRPr="00D470D1">
        <w:rPr>
          <w:rFonts w:ascii="Book Antiqua" w:eastAsia="Book Antiqua" w:hAnsi="Book Antiqua" w:cs="Book Antiqua"/>
          <w:color w:val="000000"/>
        </w:rPr>
        <w:t xml:space="preserve"> Vincent Hospital who agreed to participate in this study.</w:t>
      </w:r>
    </w:p>
    <w:p w14:paraId="0C45271E" w14:textId="77777777" w:rsidR="00A77B3E" w:rsidRPr="00D470D1" w:rsidRDefault="00A77B3E" w:rsidP="00D470D1">
      <w:pPr>
        <w:spacing w:line="360" w:lineRule="auto"/>
        <w:jc w:val="both"/>
        <w:rPr>
          <w:rFonts w:ascii="Book Antiqua" w:hAnsi="Book Antiqua"/>
        </w:rPr>
      </w:pPr>
    </w:p>
    <w:p w14:paraId="7F85CB8A" w14:textId="77777777" w:rsidR="00D470D1" w:rsidRPr="00D470D1" w:rsidRDefault="00000000" w:rsidP="00D470D1">
      <w:pPr>
        <w:pStyle w:val="ae"/>
        <w:spacing w:before="0" w:beforeAutospacing="0" w:after="0" w:afterAutospacing="0" w:line="360" w:lineRule="auto"/>
        <w:jc w:val="both"/>
        <w:rPr>
          <w:rFonts w:ascii="Book Antiqua" w:eastAsia="Book Antiqua" w:hAnsi="Book Antiqua" w:cs="Book Antiqua"/>
          <w:b/>
          <w:color w:val="000000"/>
        </w:rPr>
      </w:pPr>
      <w:r w:rsidRPr="00D470D1">
        <w:rPr>
          <w:rFonts w:ascii="Book Antiqua" w:eastAsia="Book Antiqua" w:hAnsi="Book Antiqua" w:cs="Book Antiqua"/>
          <w:b/>
          <w:color w:val="000000"/>
        </w:rPr>
        <w:t>REFERENCES</w:t>
      </w:r>
    </w:p>
    <w:p w14:paraId="62CB760D" w14:textId="16741CE9"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lastRenderedPageBreak/>
        <w:t xml:space="preserve">1 </w:t>
      </w:r>
      <w:proofErr w:type="spellStart"/>
      <w:r w:rsidRPr="00D470D1">
        <w:rPr>
          <w:rFonts w:ascii="Book Antiqua" w:hAnsi="Book Antiqua"/>
          <w:b/>
          <w:bCs/>
        </w:rPr>
        <w:t>Younossi</w:t>
      </w:r>
      <w:proofErr w:type="spellEnd"/>
      <w:r w:rsidRPr="00D470D1">
        <w:rPr>
          <w:rFonts w:ascii="Book Antiqua" w:hAnsi="Book Antiqua"/>
          <w:b/>
          <w:bCs/>
        </w:rPr>
        <w:t xml:space="preserve"> Z</w:t>
      </w:r>
      <w:r w:rsidRPr="00D470D1">
        <w:rPr>
          <w:rFonts w:ascii="Book Antiqua" w:hAnsi="Book Antiqua"/>
        </w:rPr>
        <w:t xml:space="preserve">, Tacke F, Arrese M, Chander Sharma B, Mostafa I, </w:t>
      </w:r>
      <w:proofErr w:type="spellStart"/>
      <w:r w:rsidRPr="00D470D1">
        <w:rPr>
          <w:rFonts w:ascii="Book Antiqua" w:hAnsi="Book Antiqua"/>
        </w:rPr>
        <w:t>Bugianesi</w:t>
      </w:r>
      <w:proofErr w:type="spellEnd"/>
      <w:r w:rsidRPr="00D470D1">
        <w:rPr>
          <w:rFonts w:ascii="Book Antiqua" w:hAnsi="Book Antiqua"/>
        </w:rPr>
        <w:t xml:space="preserve"> E, Wai-Sun Wong V, Yilmaz Y, George J, Fan J, Vos MB. Global Perspectives on Nonalcoholic Fatty Liver Disease and Nonalcoholic Steatohepatitis. </w:t>
      </w:r>
      <w:r w:rsidRPr="00D470D1">
        <w:rPr>
          <w:rFonts w:ascii="Book Antiqua" w:hAnsi="Book Antiqua"/>
          <w:i/>
          <w:iCs/>
        </w:rPr>
        <w:t>Hepatology</w:t>
      </w:r>
      <w:r w:rsidRPr="00D470D1">
        <w:rPr>
          <w:rFonts w:ascii="Book Antiqua" w:hAnsi="Book Antiqua"/>
        </w:rPr>
        <w:t xml:space="preserve"> 2019; </w:t>
      </w:r>
      <w:r w:rsidRPr="00D470D1">
        <w:rPr>
          <w:rFonts w:ascii="Book Antiqua" w:hAnsi="Book Antiqua"/>
          <w:b/>
          <w:bCs/>
        </w:rPr>
        <w:t>69</w:t>
      </w:r>
      <w:r w:rsidRPr="00D470D1">
        <w:rPr>
          <w:rFonts w:ascii="Book Antiqua" w:hAnsi="Book Antiqua"/>
        </w:rPr>
        <w:t>: 2672-2682 [PMID: 30179269 DOI: 10.1002/hep.30251]</w:t>
      </w:r>
    </w:p>
    <w:p w14:paraId="327CCC48"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2 </w:t>
      </w:r>
      <w:r w:rsidRPr="00D470D1">
        <w:rPr>
          <w:rFonts w:ascii="Book Antiqua" w:hAnsi="Book Antiqua"/>
          <w:b/>
          <w:bCs/>
        </w:rPr>
        <w:t>Ahmed A</w:t>
      </w:r>
      <w:r w:rsidRPr="00D470D1">
        <w:rPr>
          <w:rFonts w:ascii="Book Antiqua" w:hAnsi="Book Antiqua"/>
        </w:rPr>
        <w:t xml:space="preserve">, Wong RJ, Harrison SA. Nonalcoholic Fatty Liver Disease Review: Diagnosis, Treatment, and Outcomes. </w:t>
      </w:r>
      <w:r w:rsidRPr="00D470D1">
        <w:rPr>
          <w:rFonts w:ascii="Book Antiqua" w:hAnsi="Book Antiqua"/>
          <w:i/>
          <w:iCs/>
        </w:rPr>
        <w:t>Clin Gastroenterol Hepatol</w:t>
      </w:r>
      <w:r w:rsidRPr="00D470D1">
        <w:rPr>
          <w:rFonts w:ascii="Book Antiqua" w:hAnsi="Book Antiqua"/>
        </w:rPr>
        <w:t xml:space="preserve"> 2015; </w:t>
      </w:r>
      <w:r w:rsidRPr="00D470D1">
        <w:rPr>
          <w:rFonts w:ascii="Book Antiqua" w:hAnsi="Book Antiqua"/>
          <w:b/>
          <w:bCs/>
        </w:rPr>
        <w:t>13</w:t>
      </w:r>
      <w:r w:rsidRPr="00D470D1">
        <w:rPr>
          <w:rFonts w:ascii="Book Antiqua" w:hAnsi="Book Antiqua"/>
        </w:rPr>
        <w:t>: 2062-2070 [PMID: 26226097 DOI: 10.1016/j.cgh.2015.07.029]</w:t>
      </w:r>
    </w:p>
    <w:p w14:paraId="78B5ADC9"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3 </w:t>
      </w:r>
      <w:r w:rsidRPr="00D470D1">
        <w:rPr>
          <w:rFonts w:ascii="Book Antiqua" w:hAnsi="Book Antiqua"/>
          <w:b/>
          <w:bCs/>
        </w:rPr>
        <w:t>Machado MV</w:t>
      </w:r>
      <w:r w:rsidRPr="00D470D1">
        <w:rPr>
          <w:rFonts w:ascii="Book Antiqua" w:hAnsi="Book Antiqua"/>
        </w:rPr>
        <w:t xml:space="preserve">, Diehl AM. Pathogenesis of Nonalcoholic Steatohepatitis. </w:t>
      </w:r>
      <w:r w:rsidRPr="00D470D1">
        <w:rPr>
          <w:rFonts w:ascii="Book Antiqua" w:hAnsi="Book Antiqua"/>
          <w:i/>
          <w:iCs/>
        </w:rPr>
        <w:t>Gastroenterology</w:t>
      </w:r>
      <w:r w:rsidRPr="00D470D1">
        <w:rPr>
          <w:rFonts w:ascii="Book Antiqua" w:hAnsi="Book Antiqua"/>
        </w:rPr>
        <w:t xml:space="preserve"> 2016; </w:t>
      </w:r>
      <w:r w:rsidRPr="00D470D1">
        <w:rPr>
          <w:rFonts w:ascii="Book Antiqua" w:hAnsi="Book Antiqua"/>
          <w:b/>
          <w:bCs/>
        </w:rPr>
        <w:t>150</w:t>
      </w:r>
      <w:r w:rsidRPr="00D470D1">
        <w:rPr>
          <w:rFonts w:ascii="Book Antiqua" w:hAnsi="Book Antiqua"/>
        </w:rPr>
        <w:t>: 1769-1777 [PMID: 26928243 DOI: 10.1053/j.gastro.2016.02.066]</w:t>
      </w:r>
    </w:p>
    <w:p w14:paraId="6CD8EABB"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4 </w:t>
      </w:r>
      <w:proofErr w:type="spellStart"/>
      <w:r w:rsidRPr="00D470D1">
        <w:rPr>
          <w:rFonts w:ascii="Book Antiqua" w:hAnsi="Book Antiqua"/>
          <w:b/>
          <w:bCs/>
        </w:rPr>
        <w:t>Castéra</w:t>
      </w:r>
      <w:proofErr w:type="spellEnd"/>
      <w:r w:rsidRPr="00D470D1">
        <w:rPr>
          <w:rFonts w:ascii="Book Antiqua" w:hAnsi="Book Antiqua"/>
          <w:b/>
          <w:bCs/>
        </w:rPr>
        <w:t xml:space="preserve"> L</w:t>
      </w:r>
      <w:r w:rsidRPr="00D470D1">
        <w:rPr>
          <w:rFonts w:ascii="Book Antiqua" w:hAnsi="Book Antiqua"/>
        </w:rPr>
        <w:t xml:space="preserve">, </w:t>
      </w:r>
      <w:proofErr w:type="spellStart"/>
      <w:r w:rsidRPr="00D470D1">
        <w:rPr>
          <w:rFonts w:ascii="Book Antiqua" w:hAnsi="Book Antiqua"/>
        </w:rPr>
        <w:t>Vergniol</w:t>
      </w:r>
      <w:proofErr w:type="spellEnd"/>
      <w:r w:rsidRPr="00D470D1">
        <w:rPr>
          <w:rFonts w:ascii="Book Antiqua" w:hAnsi="Book Antiqua"/>
        </w:rPr>
        <w:t xml:space="preserve"> J, Foucher J, Le Bail B, </w:t>
      </w:r>
      <w:proofErr w:type="spellStart"/>
      <w:r w:rsidRPr="00D470D1">
        <w:rPr>
          <w:rFonts w:ascii="Book Antiqua" w:hAnsi="Book Antiqua"/>
        </w:rPr>
        <w:t>Chanteloup</w:t>
      </w:r>
      <w:proofErr w:type="spellEnd"/>
      <w:r w:rsidRPr="00D470D1">
        <w:rPr>
          <w:rFonts w:ascii="Book Antiqua" w:hAnsi="Book Antiqua"/>
        </w:rPr>
        <w:t xml:space="preserve"> E, Haaser M, </w:t>
      </w:r>
      <w:proofErr w:type="spellStart"/>
      <w:r w:rsidRPr="00D470D1">
        <w:rPr>
          <w:rFonts w:ascii="Book Antiqua" w:hAnsi="Book Antiqua"/>
        </w:rPr>
        <w:t>Darriet</w:t>
      </w:r>
      <w:proofErr w:type="spellEnd"/>
      <w:r w:rsidRPr="00D470D1">
        <w:rPr>
          <w:rFonts w:ascii="Book Antiqua" w:hAnsi="Book Antiqua"/>
        </w:rPr>
        <w:t xml:space="preserve"> M, </w:t>
      </w:r>
      <w:proofErr w:type="spellStart"/>
      <w:r w:rsidRPr="00D470D1">
        <w:rPr>
          <w:rFonts w:ascii="Book Antiqua" w:hAnsi="Book Antiqua"/>
        </w:rPr>
        <w:t>Couzigou</w:t>
      </w:r>
      <w:proofErr w:type="spellEnd"/>
      <w:r w:rsidRPr="00D470D1">
        <w:rPr>
          <w:rFonts w:ascii="Book Antiqua" w:hAnsi="Book Antiqua"/>
        </w:rPr>
        <w:t xml:space="preserve"> P, De </w:t>
      </w:r>
      <w:proofErr w:type="spellStart"/>
      <w:r w:rsidRPr="00D470D1">
        <w:rPr>
          <w:rFonts w:ascii="Book Antiqua" w:hAnsi="Book Antiqua"/>
        </w:rPr>
        <w:t>Lédinghen</w:t>
      </w:r>
      <w:proofErr w:type="spellEnd"/>
      <w:r w:rsidRPr="00D470D1">
        <w:rPr>
          <w:rFonts w:ascii="Book Antiqua" w:hAnsi="Book Antiqua"/>
        </w:rPr>
        <w:t xml:space="preserve"> V. Prospective comparison of transient elastography, </w:t>
      </w:r>
      <w:proofErr w:type="spellStart"/>
      <w:r w:rsidRPr="00D470D1">
        <w:rPr>
          <w:rFonts w:ascii="Book Antiqua" w:hAnsi="Book Antiqua"/>
        </w:rPr>
        <w:t>Fibrotest</w:t>
      </w:r>
      <w:proofErr w:type="spellEnd"/>
      <w:r w:rsidRPr="00D470D1">
        <w:rPr>
          <w:rFonts w:ascii="Book Antiqua" w:hAnsi="Book Antiqua"/>
        </w:rPr>
        <w:t xml:space="preserve">, APRI, and liver biopsy for the assessment of fibrosis in chronic hepatitis C. </w:t>
      </w:r>
      <w:r w:rsidRPr="00D470D1">
        <w:rPr>
          <w:rFonts w:ascii="Book Antiqua" w:hAnsi="Book Antiqua"/>
          <w:i/>
          <w:iCs/>
        </w:rPr>
        <w:t>Gastroenterology</w:t>
      </w:r>
      <w:r w:rsidRPr="00D470D1">
        <w:rPr>
          <w:rFonts w:ascii="Book Antiqua" w:hAnsi="Book Antiqua"/>
        </w:rPr>
        <w:t xml:space="preserve"> 2005; </w:t>
      </w:r>
      <w:r w:rsidRPr="00D470D1">
        <w:rPr>
          <w:rFonts w:ascii="Book Antiqua" w:hAnsi="Book Antiqua"/>
          <w:b/>
          <w:bCs/>
        </w:rPr>
        <w:t>128</w:t>
      </w:r>
      <w:r w:rsidRPr="00D470D1">
        <w:rPr>
          <w:rFonts w:ascii="Book Antiqua" w:hAnsi="Book Antiqua"/>
        </w:rPr>
        <w:t>: 343-350 [PMID: 15685546 DOI: 10.1053/j.gastro.2004.11.018]</w:t>
      </w:r>
    </w:p>
    <w:p w14:paraId="58B20BBB"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5 </w:t>
      </w:r>
      <w:r w:rsidRPr="00D470D1">
        <w:rPr>
          <w:rFonts w:ascii="Book Antiqua" w:hAnsi="Book Antiqua"/>
          <w:b/>
          <w:bCs/>
        </w:rPr>
        <w:t>Carlsson B</w:t>
      </w:r>
      <w:r w:rsidRPr="00D470D1">
        <w:rPr>
          <w:rFonts w:ascii="Book Antiqua" w:hAnsi="Book Antiqua"/>
        </w:rPr>
        <w:t xml:space="preserve">, Lindén D, </w:t>
      </w:r>
      <w:proofErr w:type="spellStart"/>
      <w:r w:rsidRPr="00D470D1">
        <w:rPr>
          <w:rFonts w:ascii="Book Antiqua" w:hAnsi="Book Antiqua"/>
        </w:rPr>
        <w:t>Brolén</w:t>
      </w:r>
      <w:proofErr w:type="spellEnd"/>
      <w:r w:rsidRPr="00D470D1">
        <w:rPr>
          <w:rFonts w:ascii="Book Antiqua" w:hAnsi="Book Antiqua"/>
        </w:rPr>
        <w:t xml:space="preserve"> G, Liljeblad M, </w:t>
      </w:r>
      <w:proofErr w:type="spellStart"/>
      <w:r w:rsidRPr="00D470D1">
        <w:rPr>
          <w:rFonts w:ascii="Book Antiqua" w:hAnsi="Book Antiqua"/>
        </w:rPr>
        <w:t>Bjursell</w:t>
      </w:r>
      <w:proofErr w:type="spellEnd"/>
      <w:r w:rsidRPr="00D470D1">
        <w:rPr>
          <w:rFonts w:ascii="Book Antiqua" w:hAnsi="Book Antiqua"/>
        </w:rPr>
        <w:t xml:space="preserve"> M, Romeo S, Loomba R. Review article: the emerging role of genetics in precision medicine for patients with non-alcoholic steatohepatitis. </w:t>
      </w:r>
      <w:r w:rsidRPr="00D470D1">
        <w:rPr>
          <w:rFonts w:ascii="Book Antiqua" w:hAnsi="Book Antiqua"/>
          <w:i/>
          <w:iCs/>
        </w:rPr>
        <w:t xml:space="preserve">Aliment </w:t>
      </w:r>
      <w:proofErr w:type="spellStart"/>
      <w:r w:rsidRPr="00D470D1">
        <w:rPr>
          <w:rFonts w:ascii="Book Antiqua" w:hAnsi="Book Antiqua"/>
          <w:i/>
          <w:iCs/>
        </w:rPr>
        <w:t>Pharmacol</w:t>
      </w:r>
      <w:proofErr w:type="spellEnd"/>
      <w:r w:rsidRPr="00D470D1">
        <w:rPr>
          <w:rFonts w:ascii="Book Antiqua" w:hAnsi="Book Antiqua"/>
          <w:i/>
          <w:iCs/>
        </w:rPr>
        <w:t xml:space="preserve"> Ther</w:t>
      </w:r>
      <w:r w:rsidRPr="00D470D1">
        <w:rPr>
          <w:rFonts w:ascii="Book Antiqua" w:hAnsi="Book Antiqua"/>
        </w:rPr>
        <w:t xml:space="preserve"> 2020; </w:t>
      </w:r>
      <w:r w:rsidRPr="00D470D1">
        <w:rPr>
          <w:rFonts w:ascii="Book Antiqua" w:hAnsi="Book Antiqua"/>
          <w:b/>
          <w:bCs/>
        </w:rPr>
        <w:t>51</w:t>
      </w:r>
      <w:r w:rsidRPr="00D470D1">
        <w:rPr>
          <w:rFonts w:ascii="Book Antiqua" w:hAnsi="Book Antiqua"/>
        </w:rPr>
        <w:t>: 1305-1320 [PMID: 32383295 DOI: 10.1111/apt.15738]</w:t>
      </w:r>
    </w:p>
    <w:p w14:paraId="4178F241"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6 </w:t>
      </w:r>
      <w:proofErr w:type="spellStart"/>
      <w:r w:rsidRPr="00D470D1">
        <w:rPr>
          <w:rFonts w:ascii="Book Antiqua" w:hAnsi="Book Antiqua"/>
          <w:b/>
          <w:bCs/>
        </w:rPr>
        <w:t>Redgrove</w:t>
      </w:r>
      <w:proofErr w:type="spellEnd"/>
      <w:r w:rsidRPr="00D470D1">
        <w:rPr>
          <w:rFonts w:ascii="Book Antiqua" w:hAnsi="Book Antiqua"/>
          <w:b/>
          <w:bCs/>
        </w:rPr>
        <w:t xml:space="preserve"> KA</w:t>
      </w:r>
      <w:r w:rsidRPr="00D470D1">
        <w:rPr>
          <w:rFonts w:ascii="Book Antiqua" w:hAnsi="Book Antiqua"/>
        </w:rPr>
        <w:t xml:space="preserve">, Anderson AL, Dun MD, McLaughlin EA, O'Bryan MK, Aitken RJ, Nixon B. Involvement of multimeric protein complexes in mediating the capacitation-dependent binding of human spermatozoa to homologous zonae pellucidae. </w:t>
      </w:r>
      <w:r w:rsidRPr="00D470D1">
        <w:rPr>
          <w:rFonts w:ascii="Book Antiqua" w:hAnsi="Book Antiqua"/>
          <w:i/>
          <w:iCs/>
        </w:rPr>
        <w:t>Dev Biol</w:t>
      </w:r>
      <w:r w:rsidRPr="00D470D1">
        <w:rPr>
          <w:rFonts w:ascii="Book Antiqua" w:hAnsi="Book Antiqua"/>
        </w:rPr>
        <w:t xml:space="preserve"> 2011; </w:t>
      </w:r>
      <w:r w:rsidRPr="00D470D1">
        <w:rPr>
          <w:rFonts w:ascii="Book Antiqua" w:hAnsi="Book Antiqua"/>
          <w:b/>
          <w:bCs/>
        </w:rPr>
        <w:t>356</w:t>
      </w:r>
      <w:r w:rsidRPr="00D470D1">
        <w:rPr>
          <w:rFonts w:ascii="Book Antiqua" w:hAnsi="Book Antiqua"/>
        </w:rPr>
        <w:t>: 460-474 [PMID: 21672535 DOI: 10.1016/j.ydbio.2011.05.674]</w:t>
      </w:r>
    </w:p>
    <w:p w14:paraId="57F281FA"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7 </w:t>
      </w:r>
      <w:r w:rsidRPr="00D470D1">
        <w:rPr>
          <w:rFonts w:ascii="Book Antiqua" w:hAnsi="Book Antiqua"/>
          <w:b/>
          <w:bCs/>
        </w:rPr>
        <w:t>Rao J</w:t>
      </w:r>
      <w:r w:rsidRPr="00D470D1">
        <w:rPr>
          <w:rFonts w:ascii="Book Antiqua" w:hAnsi="Book Antiqua"/>
        </w:rPr>
        <w:t xml:space="preserve">, Wang H, Ni M, Wang Z, Wang Z, Wei S, Liu M, Wang P, Qiu J, Zhang L, Wu C, Shen H, Wang X, Cheng F, Lu L. FSTL1 promotes liver fibrosis by reprogramming macrophage function through modulating the intracellular function of PKM2. </w:t>
      </w:r>
      <w:r w:rsidRPr="00D470D1">
        <w:rPr>
          <w:rFonts w:ascii="Book Antiqua" w:hAnsi="Book Antiqua"/>
          <w:i/>
          <w:iCs/>
        </w:rPr>
        <w:t>Gut</w:t>
      </w:r>
      <w:r w:rsidRPr="00D470D1">
        <w:rPr>
          <w:rFonts w:ascii="Book Antiqua" w:hAnsi="Book Antiqua"/>
        </w:rPr>
        <w:t xml:space="preserve"> 2022; </w:t>
      </w:r>
      <w:r w:rsidRPr="00D470D1">
        <w:rPr>
          <w:rFonts w:ascii="Book Antiqua" w:hAnsi="Book Antiqua"/>
          <w:b/>
          <w:bCs/>
        </w:rPr>
        <w:t>71</w:t>
      </w:r>
      <w:r w:rsidRPr="00D470D1">
        <w:rPr>
          <w:rFonts w:ascii="Book Antiqua" w:hAnsi="Book Antiqua"/>
        </w:rPr>
        <w:t>: 2539-2550 [PMID: 35140065 DOI: 10.1136/gutjnl-2021-325150]</w:t>
      </w:r>
    </w:p>
    <w:p w14:paraId="0D712FE9"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8 </w:t>
      </w:r>
      <w:r w:rsidRPr="00D470D1">
        <w:rPr>
          <w:rFonts w:ascii="Book Antiqua" w:hAnsi="Book Antiqua"/>
          <w:b/>
          <w:bCs/>
        </w:rPr>
        <w:t>Stine JG</w:t>
      </w:r>
      <w:r w:rsidRPr="00D470D1">
        <w:rPr>
          <w:rFonts w:ascii="Book Antiqua" w:hAnsi="Book Antiqua"/>
        </w:rPr>
        <w:t xml:space="preserve">, Niccum BA, Zimmet AN, Intagliata N, Caldwell SH, Argo CK, Northup PG. Increased risk of venous thromboembolism in hospitalized patients with cirrhosis due to non-alcoholic steatohepatitis. </w:t>
      </w:r>
      <w:r w:rsidRPr="00D470D1">
        <w:rPr>
          <w:rFonts w:ascii="Book Antiqua" w:hAnsi="Book Antiqua"/>
          <w:i/>
          <w:iCs/>
        </w:rPr>
        <w:t xml:space="preserve">Clin </w:t>
      </w:r>
      <w:proofErr w:type="spellStart"/>
      <w:r w:rsidRPr="00D470D1">
        <w:rPr>
          <w:rFonts w:ascii="Book Antiqua" w:hAnsi="Book Antiqua"/>
          <w:i/>
          <w:iCs/>
        </w:rPr>
        <w:t>Transl</w:t>
      </w:r>
      <w:proofErr w:type="spellEnd"/>
      <w:r w:rsidRPr="00D470D1">
        <w:rPr>
          <w:rFonts w:ascii="Book Antiqua" w:hAnsi="Book Antiqua"/>
          <w:i/>
          <w:iCs/>
        </w:rPr>
        <w:t xml:space="preserve"> Gastroenterol</w:t>
      </w:r>
      <w:r w:rsidRPr="00D470D1">
        <w:rPr>
          <w:rFonts w:ascii="Book Antiqua" w:hAnsi="Book Antiqua"/>
        </w:rPr>
        <w:t xml:space="preserve"> 2018; </w:t>
      </w:r>
      <w:r w:rsidRPr="00D470D1">
        <w:rPr>
          <w:rFonts w:ascii="Book Antiqua" w:hAnsi="Book Antiqua"/>
          <w:b/>
          <w:bCs/>
        </w:rPr>
        <w:t>9</w:t>
      </w:r>
      <w:r w:rsidRPr="00D470D1">
        <w:rPr>
          <w:rFonts w:ascii="Book Antiqua" w:hAnsi="Book Antiqua"/>
        </w:rPr>
        <w:t>: 140 [PMID: 29511162 DOI: 10.1038/s41424-018-0002-y]</w:t>
      </w:r>
    </w:p>
    <w:p w14:paraId="4A47BA30"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lastRenderedPageBreak/>
        <w:t xml:space="preserve">9 </w:t>
      </w:r>
      <w:r w:rsidRPr="00D470D1">
        <w:rPr>
          <w:rFonts w:ascii="Book Antiqua" w:hAnsi="Book Antiqua"/>
          <w:b/>
          <w:bCs/>
        </w:rPr>
        <w:t>Bacon BR</w:t>
      </w:r>
      <w:r w:rsidRPr="00D470D1">
        <w:rPr>
          <w:rFonts w:ascii="Book Antiqua" w:hAnsi="Book Antiqua"/>
        </w:rPr>
        <w:t xml:space="preserve">, </w:t>
      </w:r>
      <w:proofErr w:type="spellStart"/>
      <w:r w:rsidRPr="00D470D1">
        <w:rPr>
          <w:rFonts w:ascii="Book Antiqua" w:hAnsi="Book Antiqua"/>
        </w:rPr>
        <w:t>Farahvash</w:t>
      </w:r>
      <w:proofErr w:type="spellEnd"/>
      <w:r w:rsidRPr="00D470D1">
        <w:rPr>
          <w:rFonts w:ascii="Book Antiqua" w:hAnsi="Book Antiqua"/>
        </w:rPr>
        <w:t xml:space="preserve"> MJ, Janney CG, Neuschwander-Tetri BA. Nonalcoholic steatohepatitis: an expanded clinical entity. </w:t>
      </w:r>
      <w:r w:rsidRPr="00D470D1">
        <w:rPr>
          <w:rFonts w:ascii="Book Antiqua" w:hAnsi="Book Antiqua"/>
          <w:i/>
          <w:iCs/>
        </w:rPr>
        <w:t>Gastroenterology</w:t>
      </w:r>
      <w:r w:rsidRPr="00D470D1">
        <w:rPr>
          <w:rFonts w:ascii="Book Antiqua" w:hAnsi="Book Antiqua"/>
        </w:rPr>
        <w:t xml:space="preserve"> 1994; </w:t>
      </w:r>
      <w:r w:rsidRPr="00D470D1">
        <w:rPr>
          <w:rFonts w:ascii="Book Antiqua" w:hAnsi="Book Antiqua"/>
          <w:b/>
          <w:bCs/>
        </w:rPr>
        <w:t>107</w:t>
      </w:r>
      <w:r w:rsidRPr="00D470D1">
        <w:rPr>
          <w:rFonts w:ascii="Book Antiqua" w:hAnsi="Book Antiqua"/>
        </w:rPr>
        <w:t>: 1103-1109 [PMID: 7523217 DOI: 10.1016/0016-5085(94)90235-6]</w:t>
      </w:r>
    </w:p>
    <w:p w14:paraId="3CBE9449"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10 </w:t>
      </w:r>
      <w:proofErr w:type="spellStart"/>
      <w:r w:rsidRPr="00D470D1">
        <w:rPr>
          <w:rFonts w:ascii="Book Antiqua" w:hAnsi="Book Antiqua"/>
          <w:b/>
          <w:bCs/>
        </w:rPr>
        <w:t>Amarapurkar</w:t>
      </w:r>
      <w:proofErr w:type="spellEnd"/>
      <w:r w:rsidRPr="00D470D1">
        <w:rPr>
          <w:rFonts w:ascii="Book Antiqua" w:hAnsi="Book Antiqua"/>
          <w:b/>
          <w:bCs/>
        </w:rPr>
        <w:t xml:space="preserve"> D</w:t>
      </w:r>
      <w:r w:rsidRPr="00D470D1">
        <w:rPr>
          <w:rFonts w:ascii="Book Antiqua" w:hAnsi="Book Antiqua"/>
        </w:rPr>
        <w:t xml:space="preserve">, Kamani P, Patel N, Gupte P, Kumar P, Agal S, Baijal R, Lala S, Chaudhary D, Deshpande A. Prevalence of non-alcoholic fatty liver disease: </w:t>
      </w:r>
      <w:proofErr w:type="gramStart"/>
      <w:r w:rsidRPr="00D470D1">
        <w:rPr>
          <w:rFonts w:ascii="Book Antiqua" w:hAnsi="Book Antiqua"/>
        </w:rPr>
        <w:t>population based</w:t>
      </w:r>
      <w:proofErr w:type="gramEnd"/>
      <w:r w:rsidRPr="00D470D1">
        <w:rPr>
          <w:rFonts w:ascii="Book Antiqua" w:hAnsi="Book Antiqua"/>
        </w:rPr>
        <w:t xml:space="preserve"> study. </w:t>
      </w:r>
      <w:r w:rsidRPr="00D470D1">
        <w:rPr>
          <w:rFonts w:ascii="Book Antiqua" w:hAnsi="Book Antiqua"/>
          <w:i/>
          <w:iCs/>
        </w:rPr>
        <w:t>Ann Hepatol</w:t>
      </w:r>
      <w:r w:rsidRPr="00D470D1">
        <w:rPr>
          <w:rFonts w:ascii="Book Antiqua" w:hAnsi="Book Antiqua"/>
        </w:rPr>
        <w:t xml:space="preserve"> 2007; </w:t>
      </w:r>
      <w:r w:rsidRPr="00D470D1">
        <w:rPr>
          <w:rFonts w:ascii="Book Antiqua" w:hAnsi="Book Antiqua"/>
          <w:b/>
          <w:bCs/>
        </w:rPr>
        <w:t>6</w:t>
      </w:r>
      <w:r w:rsidRPr="00D470D1">
        <w:rPr>
          <w:rFonts w:ascii="Book Antiqua" w:hAnsi="Book Antiqua"/>
        </w:rPr>
        <w:t>: 161-163 [PMID: 17786142 DOI: 10.1016/S1665-2681(19)31922-2]</w:t>
      </w:r>
    </w:p>
    <w:p w14:paraId="764B8DFB"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11 </w:t>
      </w:r>
      <w:proofErr w:type="spellStart"/>
      <w:r w:rsidRPr="00D470D1">
        <w:rPr>
          <w:rFonts w:ascii="Book Antiqua" w:hAnsi="Book Antiqua"/>
          <w:b/>
          <w:bCs/>
        </w:rPr>
        <w:t>Pouwels</w:t>
      </w:r>
      <w:proofErr w:type="spellEnd"/>
      <w:r w:rsidRPr="00D470D1">
        <w:rPr>
          <w:rFonts w:ascii="Book Antiqua" w:hAnsi="Book Antiqua"/>
          <w:b/>
          <w:bCs/>
        </w:rPr>
        <w:t xml:space="preserve"> S</w:t>
      </w:r>
      <w:r w:rsidRPr="00D470D1">
        <w:rPr>
          <w:rFonts w:ascii="Book Antiqua" w:hAnsi="Book Antiqua"/>
        </w:rPr>
        <w:t xml:space="preserve">, Sakran N, Graham Y, Leal A, Pintar T, Yang W, Kassir R, Singhal R, </w:t>
      </w:r>
      <w:proofErr w:type="spellStart"/>
      <w:r w:rsidRPr="00D470D1">
        <w:rPr>
          <w:rFonts w:ascii="Book Antiqua" w:hAnsi="Book Antiqua"/>
        </w:rPr>
        <w:t>Mahawar</w:t>
      </w:r>
      <w:proofErr w:type="spellEnd"/>
      <w:r w:rsidRPr="00D470D1">
        <w:rPr>
          <w:rFonts w:ascii="Book Antiqua" w:hAnsi="Book Antiqua"/>
        </w:rPr>
        <w:t xml:space="preserve"> K, Ramnarain D. Non-alcoholic fatty liver disease (NAFLD): a review of pathophysiology, clinical management and effects of weight loss. </w:t>
      </w:r>
      <w:r w:rsidRPr="00D470D1">
        <w:rPr>
          <w:rFonts w:ascii="Book Antiqua" w:hAnsi="Book Antiqua"/>
          <w:i/>
          <w:iCs/>
        </w:rPr>
        <w:t xml:space="preserve">BMC </w:t>
      </w:r>
      <w:proofErr w:type="spellStart"/>
      <w:r w:rsidRPr="00D470D1">
        <w:rPr>
          <w:rFonts w:ascii="Book Antiqua" w:hAnsi="Book Antiqua"/>
          <w:i/>
          <w:iCs/>
        </w:rPr>
        <w:t>Endocr</w:t>
      </w:r>
      <w:proofErr w:type="spellEnd"/>
      <w:r w:rsidRPr="00D470D1">
        <w:rPr>
          <w:rFonts w:ascii="Book Antiqua" w:hAnsi="Book Antiqua"/>
          <w:i/>
          <w:iCs/>
        </w:rPr>
        <w:t xml:space="preserve"> </w:t>
      </w:r>
      <w:proofErr w:type="spellStart"/>
      <w:r w:rsidRPr="00D470D1">
        <w:rPr>
          <w:rFonts w:ascii="Book Antiqua" w:hAnsi="Book Antiqua"/>
          <w:i/>
          <w:iCs/>
        </w:rPr>
        <w:t>Disord</w:t>
      </w:r>
      <w:proofErr w:type="spellEnd"/>
      <w:r w:rsidRPr="00D470D1">
        <w:rPr>
          <w:rFonts w:ascii="Book Antiqua" w:hAnsi="Book Antiqua"/>
        </w:rPr>
        <w:t xml:space="preserve"> 2022; </w:t>
      </w:r>
      <w:r w:rsidRPr="00D470D1">
        <w:rPr>
          <w:rFonts w:ascii="Book Antiqua" w:hAnsi="Book Antiqua"/>
          <w:b/>
          <w:bCs/>
        </w:rPr>
        <w:t>22</w:t>
      </w:r>
      <w:r w:rsidRPr="00D470D1">
        <w:rPr>
          <w:rFonts w:ascii="Book Antiqua" w:hAnsi="Book Antiqua"/>
        </w:rPr>
        <w:t>: 63 [PMID: 35287643 DOI: 10.1186/s12902-022-00980-1]</w:t>
      </w:r>
    </w:p>
    <w:p w14:paraId="4B92D1BD"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12 </w:t>
      </w:r>
      <w:proofErr w:type="spellStart"/>
      <w:r w:rsidRPr="00D470D1">
        <w:rPr>
          <w:rFonts w:ascii="Book Antiqua" w:hAnsi="Book Antiqua"/>
          <w:b/>
          <w:bCs/>
        </w:rPr>
        <w:t>Papatheodoridi</w:t>
      </w:r>
      <w:proofErr w:type="spellEnd"/>
      <w:r w:rsidRPr="00D470D1">
        <w:rPr>
          <w:rFonts w:ascii="Book Antiqua" w:hAnsi="Book Antiqua"/>
          <w:b/>
          <w:bCs/>
        </w:rPr>
        <w:t xml:space="preserve"> M</w:t>
      </w:r>
      <w:r w:rsidRPr="00D470D1">
        <w:rPr>
          <w:rFonts w:ascii="Book Antiqua" w:hAnsi="Book Antiqua"/>
        </w:rPr>
        <w:t xml:space="preserve">, </w:t>
      </w:r>
      <w:proofErr w:type="spellStart"/>
      <w:r w:rsidRPr="00D470D1">
        <w:rPr>
          <w:rFonts w:ascii="Book Antiqua" w:hAnsi="Book Antiqua"/>
        </w:rPr>
        <w:t>Cholongitas</w:t>
      </w:r>
      <w:proofErr w:type="spellEnd"/>
      <w:r w:rsidRPr="00D470D1">
        <w:rPr>
          <w:rFonts w:ascii="Book Antiqua" w:hAnsi="Book Antiqua"/>
        </w:rPr>
        <w:t xml:space="preserve"> E. Diagnosis of Non-alcoholic Fatty Liver Disease (NAFLD): Current Concepts. </w:t>
      </w:r>
      <w:proofErr w:type="spellStart"/>
      <w:r w:rsidRPr="00D470D1">
        <w:rPr>
          <w:rFonts w:ascii="Book Antiqua" w:hAnsi="Book Antiqua"/>
          <w:i/>
          <w:iCs/>
        </w:rPr>
        <w:t>Curr</w:t>
      </w:r>
      <w:proofErr w:type="spellEnd"/>
      <w:r w:rsidRPr="00D470D1">
        <w:rPr>
          <w:rFonts w:ascii="Book Antiqua" w:hAnsi="Book Antiqua"/>
          <w:i/>
          <w:iCs/>
        </w:rPr>
        <w:t xml:space="preserve"> Pharm Des</w:t>
      </w:r>
      <w:r w:rsidRPr="00D470D1">
        <w:rPr>
          <w:rFonts w:ascii="Book Antiqua" w:hAnsi="Book Antiqua"/>
        </w:rPr>
        <w:t xml:space="preserve"> 2018; </w:t>
      </w:r>
      <w:r w:rsidRPr="00D470D1">
        <w:rPr>
          <w:rFonts w:ascii="Book Antiqua" w:hAnsi="Book Antiqua"/>
          <w:b/>
          <w:bCs/>
        </w:rPr>
        <w:t>24</w:t>
      </w:r>
      <w:r w:rsidRPr="00D470D1">
        <w:rPr>
          <w:rFonts w:ascii="Book Antiqua" w:hAnsi="Book Antiqua"/>
        </w:rPr>
        <w:t>: 4574-4586 [PMID: 30652642 DOI: 10.2174/1381612825666190117102111]</w:t>
      </w:r>
    </w:p>
    <w:p w14:paraId="5A852DBB"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13 </w:t>
      </w:r>
      <w:r w:rsidRPr="00D470D1">
        <w:rPr>
          <w:rFonts w:ascii="Book Antiqua" w:hAnsi="Book Antiqua"/>
          <w:b/>
          <w:bCs/>
        </w:rPr>
        <w:t>Chalasani N</w:t>
      </w:r>
      <w:r w:rsidRPr="00D470D1">
        <w:rPr>
          <w:rFonts w:ascii="Book Antiqua" w:hAnsi="Book Antiqua"/>
        </w:rPr>
        <w:t xml:space="preserve">, </w:t>
      </w:r>
      <w:proofErr w:type="spellStart"/>
      <w:r w:rsidRPr="00D470D1">
        <w:rPr>
          <w:rFonts w:ascii="Book Antiqua" w:hAnsi="Book Antiqua"/>
        </w:rPr>
        <w:t>Younossi</w:t>
      </w:r>
      <w:proofErr w:type="spellEnd"/>
      <w:r w:rsidRPr="00D470D1">
        <w:rPr>
          <w:rFonts w:ascii="Book Antiqua" w:hAnsi="Book Antiqua"/>
        </w:rPr>
        <w:t xml:space="preserve"> Z, Lavine JE, Charlton M, Cusi K, Rinella M, Harrison SA, Brunt EM, Sanyal AJ. The diagnosis and management of nonalcoholic fatty liver disease: Practice guidance from the American Association for the Study of Liver Diseases. </w:t>
      </w:r>
      <w:r w:rsidRPr="00D470D1">
        <w:rPr>
          <w:rFonts w:ascii="Book Antiqua" w:hAnsi="Book Antiqua"/>
          <w:i/>
          <w:iCs/>
        </w:rPr>
        <w:t>Hepatology</w:t>
      </w:r>
      <w:r w:rsidRPr="00D470D1">
        <w:rPr>
          <w:rFonts w:ascii="Book Antiqua" w:hAnsi="Book Antiqua"/>
        </w:rPr>
        <w:t xml:space="preserve"> 2018; </w:t>
      </w:r>
      <w:r w:rsidRPr="00D470D1">
        <w:rPr>
          <w:rFonts w:ascii="Book Antiqua" w:hAnsi="Book Antiqua"/>
          <w:b/>
          <w:bCs/>
        </w:rPr>
        <w:t>67</w:t>
      </w:r>
      <w:r w:rsidRPr="00D470D1">
        <w:rPr>
          <w:rFonts w:ascii="Book Antiqua" w:hAnsi="Book Antiqua"/>
        </w:rPr>
        <w:t>: 328-357 [PMID: 28714183 DOI: 10.1002/hep.29367]</w:t>
      </w:r>
    </w:p>
    <w:p w14:paraId="42383241"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14 </w:t>
      </w:r>
      <w:r w:rsidRPr="00D470D1">
        <w:rPr>
          <w:rFonts w:ascii="Book Antiqua" w:hAnsi="Book Antiqua"/>
          <w:b/>
          <w:bCs/>
        </w:rPr>
        <w:t>Singh Y</w:t>
      </w:r>
      <w:r w:rsidRPr="00D470D1">
        <w:rPr>
          <w:rFonts w:ascii="Book Antiqua" w:hAnsi="Book Antiqua"/>
        </w:rPr>
        <w:t xml:space="preserve">, </w:t>
      </w:r>
      <w:proofErr w:type="spellStart"/>
      <w:r w:rsidRPr="00D470D1">
        <w:rPr>
          <w:rFonts w:ascii="Book Antiqua" w:hAnsi="Book Antiqua"/>
        </w:rPr>
        <w:t>Gogtay</w:t>
      </w:r>
      <w:proofErr w:type="spellEnd"/>
      <w:r w:rsidRPr="00D470D1">
        <w:rPr>
          <w:rFonts w:ascii="Book Antiqua" w:hAnsi="Book Antiqua"/>
        </w:rPr>
        <w:t xml:space="preserve"> M, Gurung S, Trivedi N, Abraham GM. Assessment of Predictive Factors of Hepatic Steatosis Diagnosed by Vibration Controlled Transient Elastography (VCTE) in Chronic Hepatitis C Virus-Infected Patients. </w:t>
      </w:r>
      <w:r w:rsidRPr="00D470D1">
        <w:rPr>
          <w:rFonts w:ascii="Book Antiqua" w:hAnsi="Book Antiqua"/>
          <w:i/>
          <w:iCs/>
        </w:rPr>
        <w:t xml:space="preserve">J Community Hosp Intern Med </w:t>
      </w:r>
      <w:proofErr w:type="spellStart"/>
      <w:r w:rsidRPr="00D470D1">
        <w:rPr>
          <w:rFonts w:ascii="Book Antiqua" w:hAnsi="Book Antiqua"/>
          <w:i/>
          <w:iCs/>
        </w:rPr>
        <w:t>Perspect</w:t>
      </w:r>
      <w:proofErr w:type="spellEnd"/>
      <w:r w:rsidRPr="00D470D1">
        <w:rPr>
          <w:rFonts w:ascii="Book Antiqua" w:hAnsi="Book Antiqua"/>
        </w:rPr>
        <w:t xml:space="preserve"> 2022; </w:t>
      </w:r>
      <w:r w:rsidRPr="00D470D1">
        <w:rPr>
          <w:rFonts w:ascii="Book Antiqua" w:hAnsi="Book Antiqua"/>
          <w:b/>
          <w:bCs/>
        </w:rPr>
        <w:t>12</w:t>
      </w:r>
      <w:r w:rsidRPr="00D470D1">
        <w:rPr>
          <w:rFonts w:ascii="Book Antiqua" w:hAnsi="Book Antiqua"/>
        </w:rPr>
        <w:t>: 58-65 [PMID: 36348970 DOI: 10.55729/2000-9666.1071]</w:t>
      </w:r>
    </w:p>
    <w:p w14:paraId="00ECC0DB"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15 </w:t>
      </w:r>
      <w:r w:rsidRPr="00D470D1">
        <w:rPr>
          <w:rFonts w:ascii="Book Antiqua" w:hAnsi="Book Antiqua"/>
          <w:b/>
          <w:bCs/>
        </w:rPr>
        <w:t>Eddowes PJ</w:t>
      </w:r>
      <w:r w:rsidRPr="00D470D1">
        <w:rPr>
          <w:rFonts w:ascii="Book Antiqua" w:hAnsi="Book Antiqua"/>
        </w:rPr>
        <w:t xml:space="preserve">, Sasso M, Allison M, </w:t>
      </w:r>
      <w:proofErr w:type="spellStart"/>
      <w:r w:rsidRPr="00D470D1">
        <w:rPr>
          <w:rFonts w:ascii="Book Antiqua" w:hAnsi="Book Antiqua"/>
        </w:rPr>
        <w:t>Tsochatzis</w:t>
      </w:r>
      <w:proofErr w:type="spellEnd"/>
      <w:r w:rsidRPr="00D470D1">
        <w:rPr>
          <w:rFonts w:ascii="Book Antiqua" w:hAnsi="Book Antiqua"/>
        </w:rPr>
        <w:t xml:space="preserve"> E, Anstee QM, Sheridan D, Guha IN, Cobbold JF, </w:t>
      </w:r>
      <w:proofErr w:type="spellStart"/>
      <w:r w:rsidRPr="00D470D1">
        <w:rPr>
          <w:rFonts w:ascii="Book Antiqua" w:hAnsi="Book Antiqua"/>
        </w:rPr>
        <w:t>Deeks</w:t>
      </w:r>
      <w:proofErr w:type="spellEnd"/>
      <w:r w:rsidRPr="00D470D1">
        <w:rPr>
          <w:rFonts w:ascii="Book Antiqua" w:hAnsi="Book Antiqua"/>
        </w:rPr>
        <w:t xml:space="preserve"> JJ, Paradis V, </w:t>
      </w:r>
      <w:proofErr w:type="spellStart"/>
      <w:r w:rsidRPr="00D470D1">
        <w:rPr>
          <w:rFonts w:ascii="Book Antiqua" w:hAnsi="Book Antiqua"/>
        </w:rPr>
        <w:t>Bedossa</w:t>
      </w:r>
      <w:proofErr w:type="spellEnd"/>
      <w:r w:rsidRPr="00D470D1">
        <w:rPr>
          <w:rFonts w:ascii="Book Antiqua" w:hAnsi="Book Antiqua"/>
        </w:rPr>
        <w:t xml:space="preserve"> P, Newsome PN. Accuracy of </w:t>
      </w:r>
      <w:proofErr w:type="spellStart"/>
      <w:r w:rsidRPr="00D470D1">
        <w:rPr>
          <w:rFonts w:ascii="Book Antiqua" w:hAnsi="Book Antiqua"/>
        </w:rPr>
        <w:t>FibroScan</w:t>
      </w:r>
      <w:proofErr w:type="spellEnd"/>
      <w:r w:rsidRPr="00D470D1">
        <w:rPr>
          <w:rFonts w:ascii="Book Antiqua" w:hAnsi="Book Antiqua"/>
        </w:rPr>
        <w:t xml:space="preserve"> Controlled Attenuation Parameter and Liver Stiffness Measurement in Assessing Steatosis and Fibrosis in Patients </w:t>
      </w:r>
      <w:proofErr w:type="gramStart"/>
      <w:r w:rsidRPr="00D470D1">
        <w:rPr>
          <w:rFonts w:ascii="Book Antiqua" w:hAnsi="Book Antiqua"/>
        </w:rPr>
        <w:t>With</w:t>
      </w:r>
      <w:proofErr w:type="gramEnd"/>
      <w:r w:rsidRPr="00D470D1">
        <w:rPr>
          <w:rFonts w:ascii="Book Antiqua" w:hAnsi="Book Antiqua"/>
        </w:rPr>
        <w:t xml:space="preserve"> Nonalcoholic Fatty Liver Disease. </w:t>
      </w:r>
      <w:r w:rsidRPr="00D470D1">
        <w:rPr>
          <w:rFonts w:ascii="Book Antiqua" w:hAnsi="Book Antiqua"/>
          <w:i/>
          <w:iCs/>
        </w:rPr>
        <w:t>Gastroenterology</w:t>
      </w:r>
      <w:r w:rsidRPr="00D470D1">
        <w:rPr>
          <w:rFonts w:ascii="Book Antiqua" w:hAnsi="Book Antiqua"/>
        </w:rPr>
        <w:t xml:space="preserve"> 2019; </w:t>
      </w:r>
      <w:r w:rsidRPr="00D470D1">
        <w:rPr>
          <w:rFonts w:ascii="Book Antiqua" w:hAnsi="Book Antiqua"/>
          <w:b/>
          <w:bCs/>
        </w:rPr>
        <w:t>156</w:t>
      </w:r>
      <w:r w:rsidRPr="00D470D1">
        <w:rPr>
          <w:rFonts w:ascii="Book Antiqua" w:hAnsi="Book Antiqua"/>
        </w:rPr>
        <w:t>: 1717-1730 [PMID: 30689971 DOI: 10.1053/j.gastro.2019.01.042]</w:t>
      </w:r>
    </w:p>
    <w:p w14:paraId="15AF51DA"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16 </w:t>
      </w:r>
      <w:r w:rsidRPr="00D470D1">
        <w:rPr>
          <w:rFonts w:ascii="Book Antiqua" w:hAnsi="Book Antiqua"/>
          <w:b/>
          <w:bCs/>
        </w:rPr>
        <w:t>Sasso M</w:t>
      </w:r>
      <w:r w:rsidRPr="00D470D1">
        <w:rPr>
          <w:rFonts w:ascii="Book Antiqua" w:hAnsi="Book Antiqua"/>
        </w:rPr>
        <w:t xml:space="preserve">, Beaugrand M, de </w:t>
      </w:r>
      <w:proofErr w:type="spellStart"/>
      <w:r w:rsidRPr="00D470D1">
        <w:rPr>
          <w:rFonts w:ascii="Book Antiqua" w:hAnsi="Book Antiqua"/>
        </w:rPr>
        <w:t>Ledinghen</w:t>
      </w:r>
      <w:proofErr w:type="spellEnd"/>
      <w:r w:rsidRPr="00D470D1">
        <w:rPr>
          <w:rFonts w:ascii="Book Antiqua" w:hAnsi="Book Antiqua"/>
        </w:rPr>
        <w:t xml:space="preserve"> V, </w:t>
      </w:r>
      <w:proofErr w:type="spellStart"/>
      <w:r w:rsidRPr="00D470D1">
        <w:rPr>
          <w:rFonts w:ascii="Book Antiqua" w:hAnsi="Book Antiqua"/>
        </w:rPr>
        <w:t>Douvin</w:t>
      </w:r>
      <w:proofErr w:type="spellEnd"/>
      <w:r w:rsidRPr="00D470D1">
        <w:rPr>
          <w:rFonts w:ascii="Book Antiqua" w:hAnsi="Book Antiqua"/>
        </w:rPr>
        <w:t xml:space="preserve"> C, Marcellin P, Poupon R, Sandrin L, Miette V. Controlled attenuation parameter (CAP): a novel VCTE™ guided ultrasonic </w:t>
      </w:r>
      <w:r w:rsidRPr="00D470D1">
        <w:rPr>
          <w:rFonts w:ascii="Book Antiqua" w:hAnsi="Book Antiqua"/>
        </w:rPr>
        <w:lastRenderedPageBreak/>
        <w:t xml:space="preserve">attenuation measurement for the evaluation of hepatic steatosis: preliminary study and validation in a cohort of patients with chronic liver disease from various causes. </w:t>
      </w:r>
      <w:r w:rsidRPr="00D470D1">
        <w:rPr>
          <w:rFonts w:ascii="Book Antiqua" w:hAnsi="Book Antiqua"/>
          <w:i/>
          <w:iCs/>
        </w:rPr>
        <w:t>Ultrasound Med Biol</w:t>
      </w:r>
      <w:r w:rsidRPr="00D470D1">
        <w:rPr>
          <w:rFonts w:ascii="Book Antiqua" w:hAnsi="Book Antiqua"/>
        </w:rPr>
        <w:t xml:space="preserve"> 2010; </w:t>
      </w:r>
      <w:r w:rsidRPr="00D470D1">
        <w:rPr>
          <w:rFonts w:ascii="Book Antiqua" w:hAnsi="Book Antiqua"/>
          <w:b/>
          <w:bCs/>
        </w:rPr>
        <w:t>36</w:t>
      </w:r>
      <w:r w:rsidRPr="00D470D1">
        <w:rPr>
          <w:rFonts w:ascii="Book Antiqua" w:hAnsi="Book Antiqua"/>
        </w:rPr>
        <w:t>: 1825-1835 [PMID: 20870345 DOI: 10.1016/j.ultrasmedbio.2010.07.005]</w:t>
      </w:r>
    </w:p>
    <w:p w14:paraId="01E3C5D5"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17 </w:t>
      </w:r>
      <w:r w:rsidRPr="00D470D1">
        <w:rPr>
          <w:rFonts w:ascii="Book Antiqua" w:hAnsi="Book Antiqua"/>
          <w:b/>
          <w:bCs/>
        </w:rPr>
        <w:t>Ren Z</w:t>
      </w:r>
      <w:r w:rsidRPr="00D470D1">
        <w:rPr>
          <w:rFonts w:ascii="Book Antiqua" w:hAnsi="Book Antiqua"/>
        </w:rPr>
        <w:t xml:space="preserve">, Simons PIHG, Wesselius A, Stehouwer CDA, Brouwers MCGJ. Relationship between NAFLD and coronary artery disease: A Mendelian randomization study. </w:t>
      </w:r>
      <w:r w:rsidRPr="00D470D1">
        <w:rPr>
          <w:rFonts w:ascii="Book Antiqua" w:hAnsi="Book Antiqua"/>
          <w:i/>
          <w:iCs/>
        </w:rPr>
        <w:t>Hepatology</w:t>
      </w:r>
      <w:r w:rsidRPr="00D470D1">
        <w:rPr>
          <w:rFonts w:ascii="Book Antiqua" w:hAnsi="Book Antiqua"/>
        </w:rPr>
        <w:t xml:space="preserve"> 2023; </w:t>
      </w:r>
      <w:r w:rsidRPr="00D470D1">
        <w:rPr>
          <w:rFonts w:ascii="Book Antiqua" w:hAnsi="Book Antiqua"/>
          <w:b/>
          <w:bCs/>
        </w:rPr>
        <w:t>77</w:t>
      </w:r>
      <w:r w:rsidRPr="00D470D1">
        <w:rPr>
          <w:rFonts w:ascii="Book Antiqua" w:hAnsi="Book Antiqua"/>
        </w:rPr>
        <w:t>: 230-238 [PMID: 35441719 DOI: 10.1002/hep.32534]</w:t>
      </w:r>
    </w:p>
    <w:p w14:paraId="1A292CBF"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18 </w:t>
      </w:r>
      <w:r w:rsidRPr="00D470D1">
        <w:rPr>
          <w:rFonts w:ascii="Book Antiqua" w:hAnsi="Book Antiqua"/>
          <w:b/>
          <w:bCs/>
        </w:rPr>
        <w:t>Bhatia LS</w:t>
      </w:r>
      <w:r w:rsidRPr="00D470D1">
        <w:rPr>
          <w:rFonts w:ascii="Book Antiqua" w:hAnsi="Book Antiqua"/>
        </w:rPr>
        <w:t xml:space="preserve">, </w:t>
      </w:r>
      <w:proofErr w:type="spellStart"/>
      <w:r w:rsidRPr="00D470D1">
        <w:rPr>
          <w:rFonts w:ascii="Book Antiqua" w:hAnsi="Book Antiqua"/>
        </w:rPr>
        <w:t>Curzen</w:t>
      </w:r>
      <w:proofErr w:type="spellEnd"/>
      <w:r w:rsidRPr="00D470D1">
        <w:rPr>
          <w:rFonts w:ascii="Book Antiqua" w:hAnsi="Book Antiqua"/>
        </w:rPr>
        <w:t xml:space="preserve"> NP, Byrne CD. Nonalcoholic fatty liver disease and vascular risk. </w:t>
      </w:r>
      <w:proofErr w:type="spellStart"/>
      <w:r w:rsidRPr="00D470D1">
        <w:rPr>
          <w:rFonts w:ascii="Book Antiqua" w:hAnsi="Book Antiqua"/>
          <w:i/>
          <w:iCs/>
        </w:rPr>
        <w:t>Curr</w:t>
      </w:r>
      <w:proofErr w:type="spellEnd"/>
      <w:r w:rsidRPr="00D470D1">
        <w:rPr>
          <w:rFonts w:ascii="Book Antiqua" w:hAnsi="Book Antiqua"/>
          <w:i/>
          <w:iCs/>
        </w:rPr>
        <w:t xml:space="preserve"> </w:t>
      </w:r>
      <w:proofErr w:type="spellStart"/>
      <w:r w:rsidRPr="00D470D1">
        <w:rPr>
          <w:rFonts w:ascii="Book Antiqua" w:hAnsi="Book Antiqua"/>
          <w:i/>
          <w:iCs/>
        </w:rPr>
        <w:t>Opin</w:t>
      </w:r>
      <w:proofErr w:type="spellEnd"/>
      <w:r w:rsidRPr="00D470D1">
        <w:rPr>
          <w:rFonts w:ascii="Book Antiqua" w:hAnsi="Book Antiqua"/>
          <w:i/>
          <w:iCs/>
        </w:rPr>
        <w:t xml:space="preserve"> </w:t>
      </w:r>
      <w:proofErr w:type="spellStart"/>
      <w:r w:rsidRPr="00D470D1">
        <w:rPr>
          <w:rFonts w:ascii="Book Antiqua" w:hAnsi="Book Antiqua"/>
          <w:i/>
          <w:iCs/>
        </w:rPr>
        <w:t>Cardiol</w:t>
      </w:r>
      <w:proofErr w:type="spellEnd"/>
      <w:r w:rsidRPr="00D470D1">
        <w:rPr>
          <w:rFonts w:ascii="Book Antiqua" w:hAnsi="Book Antiqua"/>
        </w:rPr>
        <w:t xml:space="preserve"> 2012; </w:t>
      </w:r>
      <w:r w:rsidRPr="00D470D1">
        <w:rPr>
          <w:rFonts w:ascii="Book Antiqua" w:hAnsi="Book Antiqua"/>
          <w:b/>
          <w:bCs/>
        </w:rPr>
        <w:t>27</w:t>
      </w:r>
      <w:r w:rsidRPr="00D470D1">
        <w:rPr>
          <w:rFonts w:ascii="Book Antiqua" w:hAnsi="Book Antiqua"/>
        </w:rPr>
        <w:t>: 420-428 [PMID: 22596186 DOI: 10.1097/HCO.0b013e328354829c]</w:t>
      </w:r>
    </w:p>
    <w:p w14:paraId="38A66B9A"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19 </w:t>
      </w:r>
      <w:r w:rsidRPr="00D470D1">
        <w:rPr>
          <w:rFonts w:ascii="Book Antiqua" w:hAnsi="Book Antiqua"/>
          <w:b/>
          <w:bCs/>
        </w:rPr>
        <w:t>Schuster S</w:t>
      </w:r>
      <w:r w:rsidRPr="00D470D1">
        <w:rPr>
          <w:rFonts w:ascii="Book Antiqua" w:hAnsi="Book Antiqua"/>
        </w:rPr>
        <w:t xml:space="preserve">, Cabrera D, Arrese M, Feldstein AE. Triggering and resolution of inflammation in NASH. </w:t>
      </w:r>
      <w:r w:rsidRPr="00D470D1">
        <w:rPr>
          <w:rFonts w:ascii="Book Antiqua" w:hAnsi="Book Antiqua"/>
          <w:i/>
          <w:iCs/>
        </w:rPr>
        <w:t>Nat Rev Gastroenterol Hepatol</w:t>
      </w:r>
      <w:r w:rsidRPr="00D470D1">
        <w:rPr>
          <w:rFonts w:ascii="Book Antiqua" w:hAnsi="Book Antiqua"/>
        </w:rPr>
        <w:t xml:space="preserve"> 2018; </w:t>
      </w:r>
      <w:r w:rsidRPr="00D470D1">
        <w:rPr>
          <w:rFonts w:ascii="Book Antiqua" w:hAnsi="Book Antiqua"/>
          <w:b/>
          <w:bCs/>
        </w:rPr>
        <w:t>15</w:t>
      </w:r>
      <w:r w:rsidRPr="00D470D1">
        <w:rPr>
          <w:rFonts w:ascii="Book Antiqua" w:hAnsi="Book Antiqua"/>
        </w:rPr>
        <w:t>: 349-364 [PMID: 29740166 DOI: 10.1038/s41575-018-0009-6]</w:t>
      </w:r>
    </w:p>
    <w:p w14:paraId="637ABB5D"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20 </w:t>
      </w:r>
      <w:r w:rsidRPr="00D470D1">
        <w:rPr>
          <w:rFonts w:ascii="Book Antiqua" w:hAnsi="Book Antiqua"/>
          <w:b/>
          <w:bCs/>
        </w:rPr>
        <w:t>Riazi K</w:t>
      </w:r>
      <w:r w:rsidRPr="00D470D1">
        <w:rPr>
          <w:rFonts w:ascii="Book Antiqua" w:hAnsi="Book Antiqua"/>
        </w:rPr>
        <w:t xml:space="preserve">, Azhari H, Charette JH, Underwood FE, King JA, Afshar EE, Swain MG, </w:t>
      </w:r>
      <w:proofErr w:type="spellStart"/>
      <w:r w:rsidRPr="00D470D1">
        <w:rPr>
          <w:rFonts w:ascii="Book Antiqua" w:hAnsi="Book Antiqua"/>
        </w:rPr>
        <w:t>Congly</w:t>
      </w:r>
      <w:proofErr w:type="spellEnd"/>
      <w:r w:rsidRPr="00D470D1">
        <w:rPr>
          <w:rFonts w:ascii="Book Antiqua" w:hAnsi="Book Antiqua"/>
        </w:rPr>
        <w:t xml:space="preserve"> SE, Kaplan GG, Shaheen AA. The prevalence and incidence of NAFLD worldwide: a systematic review and meta-analysis. </w:t>
      </w:r>
      <w:r w:rsidRPr="00D470D1">
        <w:rPr>
          <w:rFonts w:ascii="Book Antiqua" w:hAnsi="Book Antiqua"/>
          <w:i/>
          <w:iCs/>
        </w:rPr>
        <w:t>Lancet Gastroenterol Hepatol</w:t>
      </w:r>
      <w:r w:rsidRPr="00D470D1">
        <w:rPr>
          <w:rFonts w:ascii="Book Antiqua" w:hAnsi="Book Antiqua"/>
        </w:rPr>
        <w:t xml:space="preserve"> 2022; </w:t>
      </w:r>
      <w:r w:rsidRPr="00D470D1">
        <w:rPr>
          <w:rFonts w:ascii="Book Antiqua" w:hAnsi="Book Antiqua"/>
          <w:b/>
          <w:bCs/>
        </w:rPr>
        <w:t>7</w:t>
      </w:r>
      <w:r w:rsidRPr="00D470D1">
        <w:rPr>
          <w:rFonts w:ascii="Book Antiqua" w:hAnsi="Book Antiqua"/>
        </w:rPr>
        <w:t>: 851-861 [PMID: 35798021 DOI: 10.1016/S2468-1253(22)00165-0]</w:t>
      </w:r>
    </w:p>
    <w:p w14:paraId="7672BACB"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21 </w:t>
      </w:r>
      <w:r w:rsidRPr="00D470D1">
        <w:rPr>
          <w:rFonts w:ascii="Book Antiqua" w:hAnsi="Book Antiqua"/>
          <w:b/>
          <w:bCs/>
        </w:rPr>
        <w:t>Juanola O</w:t>
      </w:r>
      <w:r w:rsidRPr="00D470D1">
        <w:rPr>
          <w:rFonts w:ascii="Book Antiqua" w:hAnsi="Book Antiqua"/>
        </w:rPr>
        <w:t xml:space="preserve">, Martínez-López S, Francés R, Gómez-Hurtado I. Non-Alcoholic Fatty Liver Disease: Metabolic, Genetic, Epigenetic and Environmental Risk Factors. </w:t>
      </w:r>
      <w:r w:rsidRPr="00D470D1">
        <w:rPr>
          <w:rFonts w:ascii="Book Antiqua" w:hAnsi="Book Antiqua"/>
          <w:i/>
          <w:iCs/>
        </w:rPr>
        <w:t>Int J Environ Res Public Health</w:t>
      </w:r>
      <w:r w:rsidRPr="00D470D1">
        <w:rPr>
          <w:rFonts w:ascii="Book Antiqua" w:hAnsi="Book Antiqua"/>
        </w:rPr>
        <w:t xml:space="preserve"> 2021; </w:t>
      </w:r>
      <w:r w:rsidRPr="00D470D1">
        <w:rPr>
          <w:rFonts w:ascii="Book Antiqua" w:hAnsi="Book Antiqua"/>
          <w:b/>
          <w:bCs/>
        </w:rPr>
        <w:t>18</w:t>
      </w:r>
      <w:r w:rsidRPr="00D470D1">
        <w:rPr>
          <w:rFonts w:ascii="Book Antiqua" w:hAnsi="Book Antiqua"/>
        </w:rPr>
        <w:t xml:space="preserve"> [PMID: 34069012 DOI: 10.3390/ijerph18105227]</w:t>
      </w:r>
    </w:p>
    <w:p w14:paraId="2A75000C"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22 </w:t>
      </w:r>
      <w:r w:rsidRPr="00D470D1">
        <w:rPr>
          <w:rFonts w:ascii="Book Antiqua" w:hAnsi="Book Antiqua"/>
          <w:b/>
          <w:bCs/>
        </w:rPr>
        <w:t>Chen F</w:t>
      </w:r>
      <w:r w:rsidRPr="00D470D1">
        <w:rPr>
          <w:rFonts w:ascii="Book Antiqua" w:hAnsi="Book Antiqua"/>
        </w:rPr>
        <w:t xml:space="preserve">, Esmaili S, Rogers GB, </w:t>
      </w:r>
      <w:proofErr w:type="spellStart"/>
      <w:r w:rsidRPr="00D470D1">
        <w:rPr>
          <w:rFonts w:ascii="Book Antiqua" w:hAnsi="Book Antiqua"/>
        </w:rPr>
        <w:t>Bugianesi</w:t>
      </w:r>
      <w:proofErr w:type="spellEnd"/>
      <w:r w:rsidRPr="00D470D1">
        <w:rPr>
          <w:rFonts w:ascii="Book Antiqua" w:hAnsi="Book Antiqua"/>
        </w:rPr>
        <w:t xml:space="preserve"> E, Petta S, Marchesini G, Bayoumi A, Metwally M, </w:t>
      </w:r>
      <w:proofErr w:type="spellStart"/>
      <w:r w:rsidRPr="00D470D1">
        <w:rPr>
          <w:rFonts w:ascii="Book Antiqua" w:hAnsi="Book Antiqua"/>
        </w:rPr>
        <w:t>Azardaryany</w:t>
      </w:r>
      <w:proofErr w:type="spellEnd"/>
      <w:r w:rsidRPr="00D470D1">
        <w:rPr>
          <w:rFonts w:ascii="Book Antiqua" w:hAnsi="Book Antiqua"/>
        </w:rPr>
        <w:t xml:space="preserve"> MK, Coulter S, Choo JM, Younes R, Rosso C, Liddle C, Adams LA, </w:t>
      </w:r>
      <w:proofErr w:type="spellStart"/>
      <w:r w:rsidRPr="00D470D1">
        <w:rPr>
          <w:rFonts w:ascii="Book Antiqua" w:hAnsi="Book Antiqua"/>
        </w:rPr>
        <w:t>Craxì</w:t>
      </w:r>
      <w:proofErr w:type="spellEnd"/>
      <w:r w:rsidRPr="00D470D1">
        <w:rPr>
          <w:rFonts w:ascii="Book Antiqua" w:hAnsi="Book Antiqua"/>
        </w:rPr>
        <w:t xml:space="preserve"> A, George J, Eslam M. Lean NAFLD: A Distinct Entity Shaped by Differential Metabolic Adaptation. </w:t>
      </w:r>
      <w:r w:rsidRPr="00D470D1">
        <w:rPr>
          <w:rFonts w:ascii="Book Antiqua" w:hAnsi="Book Antiqua"/>
          <w:i/>
          <w:iCs/>
        </w:rPr>
        <w:t>Hepatology</w:t>
      </w:r>
      <w:r w:rsidRPr="00D470D1">
        <w:rPr>
          <w:rFonts w:ascii="Book Antiqua" w:hAnsi="Book Antiqua"/>
        </w:rPr>
        <w:t xml:space="preserve"> 2020; </w:t>
      </w:r>
      <w:r w:rsidRPr="00D470D1">
        <w:rPr>
          <w:rFonts w:ascii="Book Antiqua" w:hAnsi="Book Antiqua"/>
          <w:b/>
          <w:bCs/>
        </w:rPr>
        <w:t>71</w:t>
      </w:r>
      <w:r w:rsidRPr="00D470D1">
        <w:rPr>
          <w:rFonts w:ascii="Book Antiqua" w:hAnsi="Book Antiqua"/>
        </w:rPr>
        <w:t>: 1213-1227 [PMID: 31442319 DOI: 10.1002/hep.30908]</w:t>
      </w:r>
    </w:p>
    <w:p w14:paraId="658FA167"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23 </w:t>
      </w:r>
      <w:r w:rsidRPr="00D470D1">
        <w:rPr>
          <w:rFonts w:ascii="Book Antiqua" w:hAnsi="Book Antiqua"/>
          <w:b/>
          <w:bCs/>
        </w:rPr>
        <w:t>Buzzetti E</w:t>
      </w:r>
      <w:r w:rsidRPr="00D470D1">
        <w:rPr>
          <w:rFonts w:ascii="Book Antiqua" w:hAnsi="Book Antiqua"/>
        </w:rPr>
        <w:t xml:space="preserve">, </w:t>
      </w:r>
      <w:proofErr w:type="spellStart"/>
      <w:r w:rsidRPr="00D470D1">
        <w:rPr>
          <w:rFonts w:ascii="Book Antiqua" w:hAnsi="Book Antiqua"/>
        </w:rPr>
        <w:t>Pinzani</w:t>
      </w:r>
      <w:proofErr w:type="spellEnd"/>
      <w:r w:rsidRPr="00D470D1">
        <w:rPr>
          <w:rFonts w:ascii="Book Antiqua" w:hAnsi="Book Antiqua"/>
        </w:rPr>
        <w:t xml:space="preserve"> M, </w:t>
      </w:r>
      <w:proofErr w:type="spellStart"/>
      <w:r w:rsidRPr="00D470D1">
        <w:rPr>
          <w:rFonts w:ascii="Book Antiqua" w:hAnsi="Book Antiqua"/>
        </w:rPr>
        <w:t>Tsochatzis</w:t>
      </w:r>
      <w:proofErr w:type="spellEnd"/>
      <w:r w:rsidRPr="00D470D1">
        <w:rPr>
          <w:rFonts w:ascii="Book Antiqua" w:hAnsi="Book Antiqua"/>
        </w:rPr>
        <w:t xml:space="preserve"> EA. The multiple-hit pathogenesis of non-alcoholic fatty liver disease (NAFLD). </w:t>
      </w:r>
      <w:r w:rsidRPr="00D470D1">
        <w:rPr>
          <w:rFonts w:ascii="Book Antiqua" w:hAnsi="Book Antiqua"/>
          <w:i/>
          <w:iCs/>
        </w:rPr>
        <w:t>Metabolism</w:t>
      </w:r>
      <w:r w:rsidRPr="00D470D1">
        <w:rPr>
          <w:rFonts w:ascii="Book Antiqua" w:hAnsi="Book Antiqua"/>
        </w:rPr>
        <w:t xml:space="preserve"> 2016; </w:t>
      </w:r>
      <w:r w:rsidRPr="00D470D1">
        <w:rPr>
          <w:rFonts w:ascii="Book Antiqua" w:hAnsi="Book Antiqua"/>
          <w:b/>
          <w:bCs/>
        </w:rPr>
        <w:t>65</w:t>
      </w:r>
      <w:r w:rsidRPr="00D470D1">
        <w:rPr>
          <w:rFonts w:ascii="Book Antiqua" w:hAnsi="Book Antiqua"/>
        </w:rPr>
        <w:t>: 1038-1048 [PMID: 26823198 DOI: 10.1016/j.metabol.2015.12.012]</w:t>
      </w:r>
    </w:p>
    <w:p w14:paraId="522FCC7A"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lastRenderedPageBreak/>
        <w:t xml:space="preserve">24 </w:t>
      </w:r>
      <w:r w:rsidRPr="00D470D1">
        <w:rPr>
          <w:rFonts w:ascii="Book Antiqua" w:hAnsi="Book Antiqua"/>
          <w:b/>
          <w:bCs/>
        </w:rPr>
        <w:t>Ciardullo S</w:t>
      </w:r>
      <w:r w:rsidRPr="00D470D1">
        <w:rPr>
          <w:rFonts w:ascii="Book Antiqua" w:hAnsi="Book Antiqua"/>
        </w:rPr>
        <w:t xml:space="preserve">, </w:t>
      </w:r>
      <w:proofErr w:type="spellStart"/>
      <w:r w:rsidRPr="00D470D1">
        <w:rPr>
          <w:rFonts w:ascii="Book Antiqua" w:hAnsi="Book Antiqua"/>
        </w:rPr>
        <w:t>Perseghin</w:t>
      </w:r>
      <w:proofErr w:type="spellEnd"/>
      <w:r w:rsidRPr="00D470D1">
        <w:rPr>
          <w:rFonts w:ascii="Book Antiqua" w:hAnsi="Book Antiqua"/>
        </w:rPr>
        <w:t xml:space="preserve"> G. Prevalence of NAFLD, MAFLD and associated advanced fibrosis in the contemporary United States population. </w:t>
      </w:r>
      <w:r w:rsidRPr="00D470D1">
        <w:rPr>
          <w:rFonts w:ascii="Book Antiqua" w:hAnsi="Book Antiqua"/>
          <w:i/>
          <w:iCs/>
        </w:rPr>
        <w:t>Liver Int</w:t>
      </w:r>
      <w:r w:rsidRPr="00D470D1">
        <w:rPr>
          <w:rFonts w:ascii="Book Antiqua" w:hAnsi="Book Antiqua"/>
        </w:rPr>
        <w:t xml:space="preserve"> 2021; </w:t>
      </w:r>
      <w:r w:rsidRPr="00D470D1">
        <w:rPr>
          <w:rFonts w:ascii="Book Antiqua" w:hAnsi="Book Antiqua"/>
          <w:b/>
          <w:bCs/>
        </w:rPr>
        <w:t>41</w:t>
      </w:r>
      <w:r w:rsidRPr="00D470D1">
        <w:rPr>
          <w:rFonts w:ascii="Book Antiqua" w:hAnsi="Book Antiqua"/>
        </w:rPr>
        <w:t>: 1290-1293 [PMID: 33590934 DOI: 10.1111/liv.14828]</w:t>
      </w:r>
    </w:p>
    <w:p w14:paraId="0EC438EB"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25 </w:t>
      </w:r>
      <w:proofErr w:type="spellStart"/>
      <w:r w:rsidRPr="00D470D1">
        <w:rPr>
          <w:rFonts w:ascii="Book Antiqua" w:hAnsi="Book Antiqua"/>
          <w:b/>
          <w:bCs/>
        </w:rPr>
        <w:t>Pierantonelli</w:t>
      </w:r>
      <w:proofErr w:type="spellEnd"/>
      <w:r w:rsidRPr="00D470D1">
        <w:rPr>
          <w:rFonts w:ascii="Book Antiqua" w:hAnsi="Book Antiqua"/>
          <w:b/>
          <w:bCs/>
        </w:rPr>
        <w:t xml:space="preserve"> I</w:t>
      </w:r>
      <w:r w:rsidRPr="00D470D1">
        <w:rPr>
          <w:rFonts w:ascii="Book Antiqua" w:hAnsi="Book Antiqua"/>
        </w:rPr>
        <w:t xml:space="preserve">, </w:t>
      </w:r>
      <w:proofErr w:type="spellStart"/>
      <w:r w:rsidRPr="00D470D1">
        <w:rPr>
          <w:rFonts w:ascii="Book Antiqua" w:hAnsi="Book Antiqua"/>
        </w:rPr>
        <w:t>Svegliati</w:t>
      </w:r>
      <w:proofErr w:type="spellEnd"/>
      <w:r w:rsidRPr="00D470D1">
        <w:rPr>
          <w:rFonts w:ascii="Book Antiqua" w:hAnsi="Book Antiqua"/>
        </w:rPr>
        <w:t xml:space="preserve">-Baroni G. Nonalcoholic Fatty Liver Disease: Basic Pathogenetic Mechanisms in the Progression </w:t>
      </w:r>
      <w:proofErr w:type="gramStart"/>
      <w:r w:rsidRPr="00D470D1">
        <w:rPr>
          <w:rFonts w:ascii="Book Antiqua" w:hAnsi="Book Antiqua"/>
        </w:rPr>
        <w:t>From</w:t>
      </w:r>
      <w:proofErr w:type="gramEnd"/>
      <w:r w:rsidRPr="00D470D1">
        <w:rPr>
          <w:rFonts w:ascii="Book Antiqua" w:hAnsi="Book Antiqua"/>
        </w:rPr>
        <w:t xml:space="preserve"> NAFLD to NASH. </w:t>
      </w:r>
      <w:r w:rsidRPr="00D470D1">
        <w:rPr>
          <w:rFonts w:ascii="Book Antiqua" w:hAnsi="Book Antiqua"/>
          <w:i/>
          <w:iCs/>
        </w:rPr>
        <w:t>Transplantation</w:t>
      </w:r>
      <w:r w:rsidRPr="00D470D1">
        <w:rPr>
          <w:rFonts w:ascii="Book Antiqua" w:hAnsi="Book Antiqua"/>
        </w:rPr>
        <w:t xml:space="preserve"> 2019; </w:t>
      </w:r>
      <w:r w:rsidRPr="00D470D1">
        <w:rPr>
          <w:rFonts w:ascii="Book Antiqua" w:hAnsi="Book Antiqua"/>
          <w:b/>
          <w:bCs/>
        </w:rPr>
        <w:t>103</w:t>
      </w:r>
      <w:r w:rsidRPr="00D470D1">
        <w:rPr>
          <w:rFonts w:ascii="Book Antiqua" w:hAnsi="Book Antiqua"/>
        </w:rPr>
        <w:t>: e1-e13 [PMID: 30300287 DOI: 10.1097/TP.0000000000002480]</w:t>
      </w:r>
    </w:p>
    <w:p w14:paraId="18C8459F"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26 </w:t>
      </w:r>
      <w:r w:rsidRPr="00D470D1">
        <w:rPr>
          <w:rFonts w:ascii="Book Antiqua" w:hAnsi="Book Antiqua"/>
          <w:b/>
          <w:bCs/>
        </w:rPr>
        <w:t>Powell EE</w:t>
      </w:r>
      <w:r w:rsidRPr="00D470D1">
        <w:rPr>
          <w:rFonts w:ascii="Book Antiqua" w:hAnsi="Book Antiqua"/>
        </w:rPr>
        <w:t xml:space="preserve">, Wong VW, Rinella M. Non-alcoholic fatty liver disease. </w:t>
      </w:r>
      <w:r w:rsidRPr="00D470D1">
        <w:rPr>
          <w:rFonts w:ascii="Book Antiqua" w:hAnsi="Book Antiqua"/>
          <w:i/>
          <w:iCs/>
        </w:rPr>
        <w:t>Lancet</w:t>
      </w:r>
      <w:r w:rsidRPr="00D470D1">
        <w:rPr>
          <w:rFonts w:ascii="Book Antiqua" w:hAnsi="Book Antiqua"/>
        </w:rPr>
        <w:t xml:space="preserve"> 2021; </w:t>
      </w:r>
      <w:r w:rsidRPr="00D470D1">
        <w:rPr>
          <w:rFonts w:ascii="Book Antiqua" w:hAnsi="Book Antiqua"/>
          <w:b/>
          <w:bCs/>
        </w:rPr>
        <w:t>397</w:t>
      </w:r>
      <w:r w:rsidRPr="00D470D1">
        <w:rPr>
          <w:rFonts w:ascii="Book Antiqua" w:hAnsi="Book Antiqua"/>
        </w:rPr>
        <w:t>: 2212-2224 [PMID: 33894145 DOI: 10.1016/S0140-6736(20)32511-3]</w:t>
      </w:r>
    </w:p>
    <w:p w14:paraId="5623ABB8"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27 </w:t>
      </w:r>
      <w:proofErr w:type="spellStart"/>
      <w:r w:rsidRPr="00D470D1">
        <w:rPr>
          <w:rFonts w:ascii="Book Antiqua" w:hAnsi="Book Antiqua"/>
          <w:b/>
          <w:bCs/>
        </w:rPr>
        <w:t>Amangurbanova</w:t>
      </w:r>
      <w:proofErr w:type="spellEnd"/>
      <w:r w:rsidRPr="00D470D1">
        <w:rPr>
          <w:rFonts w:ascii="Book Antiqua" w:hAnsi="Book Antiqua"/>
          <w:b/>
          <w:bCs/>
        </w:rPr>
        <w:t xml:space="preserve"> M</w:t>
      </w:r>
      <w:r w:rsidRPr="00D470D1">
        <w:rPr>
          <w:rFonts w:ascii="Book Antiqua" w:hAnsi="Book Antiqua"/>
        </w:rPr>
        <w:t xml:space="preserve">, Huang DQ, Loomba R. Review article: the role of HSD17B13 on global epidemiology, natural history, pathogenesis and treatment of NAFLD. </w:t>
      </w:r>
      <w:r w:rsidRPr="00D470D1">
        <w:rPr>
          <w:rFonts w:ascii="Book Antiqua" w:hAnsi="Book Antiqua"/>
          <w:i/>
          <w:iCs/>
        </w:rPr>
        <w:t xml:space="preserve">Aliment </w:t>
      </w:r>
      <w:proofErr w:type="spellStart"/>
      <w:r w:rsidRPr="00D470D1">
        <w:rPr>
          <w:rFonts w:ascii="Book Antiqua" w:hAnsi="Book Antiqua"/>
          <w:i/>
          <w:iCs/>
        </w:rPr>
        <w:t>Pharmacol</w:t>
      </w:r>
      <w:proofErr w:type="spellEnd"/>
      <w:r w:rsidRPr="00D470D1">
        <w:rPr>
          <w:rFonts w:ascii="Book Antiqua" w:hAnsi="Book Antiqua"/>
          <w:i/>
          <w:iCs/>
        </w:rPr>
        <w:t xml:space="preserve"> Ther</w:t>
      </w:r>
      <w:r w:rsidRPr="00D470D1">
        <w:rPr>
          <w:rFonts w:ascii="Book Antiqua" w:hAnsi="Book Antiqua"/>
        </w:rPr>
        <w:t xml:space="preserve"> 2023; </w:t>
      </w:r>
      <w:r w:rsidRPr="00D470D1">
        <w:rPr>
          <w:rFonts w:ascii="Book Antiqua" w:hAnsi="Book Antiqua"/>
          <w:b/>
          <w:bCs/>
        </w:rPr>
        <w:t>57</w:t>
      </w:r>
      <w:r w:rsidRPr="00D470D1">
        <w:rPr>
          <w:rFonts w:ascii="Book Antiqua" w:hAnsi="Book Antiqua"/>
        </w:rPr>
        <w:t>: 37-51 [PMID: 36349732 DOI: 10.1111/apt.17292]</w:t>
      </w:r>
    </w:p>
    <w:p w14:paraId="317F8C35"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28 </w:t>
      </w:r>
      <w:r w:rsidRPr="00D470D1">
        <w:rPr>
          <w:rFonts w:ascii="Book Antiqua" w:hAnsi="Book Antiqua"/>
          <w:b/>
          <w:bCs/>
        </w:rPr>
        <w:t>Diehl AM</w:t>
      </w:r>
      <w:r w:rsidRPr="00D470D1">
        <w:rPr>
          <w:rFonts w:ascii="Book Antiqua" w:hAnsi="Book Antiqua"/>
        </w:rPr>
        <w:t xml:space="preserve">, Day C. Cause, Pathogenesis, and Treatment of Nonalcoholic Steatohepatitis. </w:t>
      </w:r>
      <w:r w:rsidRPr="00D470D1">
        <w:rPr>
          <w:rFonts w:ascii="Book Antiqua" w:hAnsi="Book Antiqua"/>
          <w:i/>
          <w:iCs/>
        </w:rPr>
        <w:t>N Engl J Med</w:t>
      </w:r>
      <w:r w:rsidRPr="00D470D1">
        <w:rPr>
          <w:rFonts w:ascii="Book Antiqua" w:hAnsi="Book Antiqua"/>
        </w:rPr>
        <w:t xml:space="preserve"> 2017; </w:t>
      </w:r>
      <w:r w:rsidRPr="00D470D1">
        <w:rPr>
          <w:rFonts w:ascii="Book Antiqua" w:hAnsi="Book Antiqua"/>
          <w:b/>
          <w:bCs/>
        </w:rPr>
        <w:t>377</w:t>
      </w:r>
      <w:r w:rsidRPr="00D470D1">
        <w:rPr>
          <w:rFonts w:ascii="Book Antiqua" w:hAnsi="Book Antiqua"/>
        </w:rPr>
        <w:t>: 2063-2072 [PMID: 29166236 DOI: 10.1056/NEJMra1503519]</w:t>
      </w:r>
    </w:p>
    <w:p w14:paraId="0532A958"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29 </w:t>
      </w:r>
      <w:r w:rsidRPr="00D470D1">
        <w:rPr>
          <w:rFonts w:ascii="Book Antiqua" w:hAnsi="Book Antiqua"/>
          <w:b/>
          <w:bCs/>
        </w:rPr>
        <w:t>Nobili V</w:t>
      </w:r>
      <w:r w:rsidRPr="00D470D1">
        <w:rPr>
          <w:rFonts w:ascii="Book Antiqua" w:hAnsi="Book Antiqua"/>
        </w:rPr>
        <w:t xml:space="preserve">, Alisi A, Valenti L, Miele L, Feldstein AE, Alkhouri N. NAFLD in children: new genes, new diagnostic modalities and new drugs. </w:t>
      </w:r>
      <w:r w:rsidRPr="00D470D1">
        <w:rPr>
          <w:rFonts w:ascii="Book Antiqua" w:hAnsi="Book Antiqua"/>
          <w:i/>
          <w:iCs/>
        </w:rPr>
        <w:t>Nat Rev Gastroenterol Hepatol</w:t>
      </w:r>
      <w:r w:rsidRPr="00D470D1">
        <w:rPr>
          <w:rFonts w:ascii="Book Antiqua" w:hAnsi="Book Antiqua"/>
        </w:rPr>
        <w:t xml:space="preserve"> 2019; </w:t>
      </w:r>
      <w:r w:rsidRPr="00D470D1">
        <w:rPr>
          <w:rFonts w:ascii="Book Antiqua" w:hAnsi="Book Antiqua"/>
          <w:b/>
          <w:bCs/>
        </w:rPr>
        <w:t>16</w:t>
      </w:r>
      <w:r w:rsidRPr="00D470D1">
        <w:rPr>
          <w:rFonts w:ascii="Book Antiqua" w:hAnsi="Book Antiqua"/>
        </w:rPr>
        <w:t>: 517-530 [PMID: 31278377 DOI: 10.1038/s41575-019-0169-z]</w:t>
      </w:r>
    </w:p>
    <w:p w14:paraId="03975184"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30 </w:t>
      </w:r>
      <w:proofErr w:type="spellStart"/>
      <w:r w:rsidRPr="00D470D1">
        <w:rPr>
          <w:rFonts w:ascii="Book Antiqua" w:hAnsi="Book Antiqua"/>
          <w:b/>
          <w:bCs/>
        </w:rPr>
        <w:t>Dongiovanni</w:t>
      </w:r>
      <w:proofErr w:type="spellEnd"/>
      <w:r w:rsidRPr="00D470D1">
        <w:rPr>
          <w:rFonts w:ascii="Book Antiqua" w:hAnsi="Book Antiqua"/>
          <w:b/>
          <w:bCs/>
        </w:rPr>
        <w:t xml:space="preserve"> P</w:t>
      </w:r>
      <w:r w:rsidRPr="00D470D1">
        <w:rPr>
          <w:rFonts w:ascii="Book Antiqua" w:hAnsi="Book Antiqua"/>
        </w:rPr>
        <w:t xml:space="preserve">, Stender S, </w:t>
      </w:r>
      <w:proofErr w:type="spellStart"/>
      <w:r w:rsidRPr="00D470D1">
        <w:rPr>
          <w:rFonts w:ascii="Book Antiqua" w:hAnsi="Book Antiqua"/>
        </w:rPr>
        <w:t>Pietrelli</w:t>
      </w:r>
      <w:proofErr w:type="spellEnd"/>
      <w:r w:rsidRPr="00D470D1">
        <w:rPr>
          <w:rFonts w:ascii="Book Antiqua" w:hAnsi="Book Antiqua"/>
        </w:rPr>
        <w:t xml:space="preserve"> A, Mancina RM, </w:t>
      </w:r>
      <w:proofErr w:type="spellStart"/>
      <w:r w:rsidRPr="00D470D1">
        <w:rPr>
          <w:rFonts w:ascii="Book Antiqua" w:hAnsi="Book Antiqua"/>
        </w:rPr>
        <w:t>Cespiati</w:t>
      </w:r>
      <w:proofErr w:type="spellEnd"/>
      <w:r w:rsidRPr="00D470D1">
        <w:rPr>
          <w:rFonts w:ascii="Book Antiqua" w:hAnsi="Book Antiqua"/>
        </w:rPr>
        <w:t xml:space="preserve"> A, Petta S, Pelusi S, Pingitore P, Badiali S, Maggioni M, Mannisto V, </w:t>
      </w:r>
      <w:proofErr w:type="spellStart"/>
      <w:r w:rsidRPr="00D470D1">
        <w:rPr>
          <w:rFonts w:ascii="Book Antiqua" w:hAnsi="Book Antiqua"/>
        </w:rPr>
        <w:t>Grimaudo</w:t>
      </w:r>
      <w:proofErr w:type="spellEnd"/>
      <w:r w:rsidRPr="00D470D1">
        <w:rPr>
          <w:rFonts w:ascii="Book Antiqua" w:hAnsi="Book Antiqua"/>
        </w:rPr>
        <w:t xml:space="preserve"> S, Pipitone RM, </w:t>
      </w:r>
      <w:proofErr w:type="spellStart"/>
      <w:r w:rsidRPr="00D470D1">
        <w:rPr>
          <w:rFonts w:ascii="Book Antiqua" w:hAnsi="Book Antiqua"/>
        </w:rPr>
        <w:t>Pihlajamaki</w:t>
      </w:r>
      <w:proofErr w:type="spellEnd"/>
      <w:r w:rsidRPr="00D470D1">
        <w:rPr>
          <w:rFonts w:ascii="Book Antiqua" w:hAnsi="Book Antiqua"/>
        </w:rPr>
        <w:t xml:space="preserve"> J, </w:t>
      </w:r>
      <w:proofErr w:type="spellStart"/>
      <w:r w:rsidRPr="00D470D1">
        <w:rPr>
          <w:rFonts w:ascii="Book Antiqua" w:hAnsi="Book Antiqua"/>
        </w:rPr>
        <w:t>Craxi</w:t>
      </w:r>
      <w:proofErr w:type="spellEnd"/>
      <w:r w:rsidRPr="00D470D1">
        <w:rPr>
          <w:rFonts w:ascii="Book Antiqua" w:hAnsi="Book Antiqua"/>
        </w:rPr>
        <w:t xml:space="preserve"> A, Taube M, Carlsson LMS, </w:t>
      </w:r>
      <w:proofErr w:type="spellStart"/>
      <w:r w:rsidRPr="00D470D1">
        <w:rPr>
          <w:rFonts w:ascii="Book Antiqua" w:hAnsi="Book Antiqua"/>
        </w:rPr>
        <w:t>Fargion</w:t>
      </w:r>
      <w:proofErr w:type="spellEnd"/>
      <w:r w:rsidRPr="00D470D1">
        <w:rPr>
          <w:rFonts w:ascii="Book Antiqua" w:hAnsi="Book Antiqua"/>
        </w:rPr>
        <w:t xml:space="preserve"> S, Romeo S, </w:t>
      </w:r>
      <w:proofErr w:type="spellStart"/>
      <w:r w:rsidRPr="00D470D1">
        <w:rPr>
          <w:rFonts w:ascii="Book Antiqua" w:hAnsi="Book Antiqua"/>
        </w:rPr>
        <w:t>Kozlitina</w:t>
      </w:r>
      <w:proofErr w:type="spellEnd"/>
      <w:r w:rsidRPr="00D470D1">
        <w:rPr>
          <w:rFonts w:ascii="Book Antiqua" w:hAnsi="Book Antiqua"/>
        </w:rPr>
        <w:t xml:space="preserve"> J, Valenti L. Causal relationship of hepatic fat with liver damage and insulin resistance in nonalcoholic fatty liver. </w:t>
      </w:r>
      <w:r w:rsidRPr="00D470D1">
        <w:rPr>
          <w:rFonts w:ascii="Book Antiqua" w:hAnsi="Book Antiqua"/>
          <w:i/>
          <w:iCs/>
        </w:rPr>
        <w:t>J Intern Med</w:t>
      </w:r>
      <w:r w:rsidRPr="00D470D1">
        <w:rPr>
          <w:rFonts w:ascii="Book Antiqua" w:hAnsi="Book Antiqua"/>
        </w:rPr>
        <w:t xml:space="preserve"> 2018; </w:t>
      </w:r>
      <w:r w:rsidRPr="00D470D1">
        <w:rPr>
          <w:rFonts w:ascii="Book Antiqua" w:hAnsi="Book Antiqua"/>
          <w:b/>
          <w:bCs/>
        </w:rPr>
        <w:t>283</w:t>
      </w:r>
      <w:r w:rsidRPr="00D470D1">
        <w:rPr>
          <w:rFonts w:ascii="Book Antiqua" w:hAnsi="Book Antiqua"/>
        </w:rPr>
        <w:t>: 356-370 [PMID: 29280273 DOI: 10.1111/joim.12719]</w:t>
      </w:r>
    </w:p>
    <w:p w14:paraId="5F1EDF70"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31 </w:t>
      </w:r>
      <w:proofErr w:type="spellStart"/>
      <w:r w:rsidRPr="00D470D1">
        <w:rPr>
          <w:rFonts w:ascii="Book Antiqua" w:hAnsi="Book Antiqua"/>
          <w:b/>
          <w:bCs/>
        </w:rPr>
        <w:t>Lannerstedt</w:t>
      </w:r>
      <w:proofErr w:type="spellEnd"/>
      <w:r w:rsidRPr="00D470D1">
        <w:rPr>
          <w:rFonts w:ascii="Book Antiqua" w:hAnsi="Book Antiqua"/>
          <w:b/>
          <w:bCs/>
        </w:rPr>
        <w:t xml:space="preserve"> H</w:t>
      </w:r>
      <w:r w:rsidRPr="00D470D1">
        <w:rPr>
          <w:rFonts w:ascii="Book Antiqua" w:hAnsi="Book Antiqua"/>
        </w:rPr>
        <w:t xml:space="preserve">, Konopski Z, Sandvik L, Haaland T, Løberg EM, Haukeland JW. Combining transient elastography with FIB4 enhances sensitivity in detecting advanced fibrosis of the liver. </w:t>
      </w:r>
      <w:r w:rsidRPr="00D470D1">
        <w:rPr>
          <w:rFonts w:ascii="Book Antiqua" w:hAnsi="Book Antiqua"/>
          <w:i/>
          <w:iCs/>
        </w:rPr>
        <w:t>Scand J Gastroenterol</w:t>
      </w:r>
      <w:r w:rsidRPr="00D470D1">
        <w:rPr>
          <w:rFonts w:ascii="Book Antiqua" w:hAnsi="Book Antiqua"/>
        </w:rPr>
        <w:t xml:space="preserve"> 2013; </w:t>
      </w:r>
      <w:r w:rsidRPr="00D470D1">
        <w:rPr>
          <w:rFonts w:ascii="Book Antiqua" w:hAnsi="Book Antiqua"/>
          <w:b/>
          <w:bCs/>
        </w:rPr>
        <w:t>48</w:t>
      </w:r>
      <w:r w:rsidRPr="00D470D1">
        <w:rPr>
          <w:rFonts w:ascii="Book Antiqua" w:hAnsi="Book Antiqua"/>
        </w:rPr>
        <w:t>: 93-100 [PMID: 23205894 DOI: 10.3109/00365521.2012.746389]</w:t>
      </w:r>
    </w:p>
    <w:p w14:paraId="3E6EA527"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32 </w:t>
      </w:r>
      <w:r w:rsidRPr="00D470D1">
        <w:rPr>
          <w:rFonts w:ascii="Book Antiqua" w:hAnsi="Book Antiqua"/>
          <w:b/>
          <w:bCs/>
        </w:rPr>
        <w:t>Karlas T</w:t>
      </w:r>
      <w:r w:rsidRPr="00D470D1">
        <w:rPr>
          <w:rFonts w:ascii="Book Antiqua" w:hAnsi="Book Antiqua"/>
        </w:rPr>
        <w:t xml:space="preserve">, Petroff D, Sasso M, Fan JG, Mi YQ, de </w:t>
      </w:r>
      <w:proofErr w:type="spellStart"/>
      <w:r w:rsidRPr="00D470D1">
        <w:rPr>
          <w:rFonts w:ascii="Book Antiqua" w:hAnsi="Book Antiqua"/>
        </w:rPr>
        <w:t>Lédinghen</w:t>
      </w:r>
      <w:proofErr w:type="spellEnd"/>
      <w:r w:rsidRPr="00D470D1">
        <w:rPr>
          <w:rFonts w:ascii="Book Antiqua" w:hAnsi="Book Antiqua"/>
        </w:rPr>
        <w:t xml:space="preserve"> V, Kumar M, Lupsor-Platon M, Han KH, Cardoso AC, Ferraioli G, Chan WK, Wong VW, Myers RP, </w:t>
      </w:r>
      <w:proofErr w:type="spellStart"/>
      <w:r w:rsidRPr="00D470D1">
        <w:rPr>
          <w:rFonts w:ascii="Book Antiqua" w:hAnsi="Book Antiqua"/>
        </w:rPr>
        <w:t>Chayama</w:t>
      </w:r>
      <w:proofErr w:type="spellEnd"/>
      <w:r w:rsidRPr="00D470D1">
        <w:rPr>
          <w:rFonts w:ascii="Book Antiqua" w:hAnsi="Book Antiqua"/>
        </w:rPr>
        <w:t xml:space="preserve"> K, Friedrich-Rust M, Beaugrand M, Shen F, </w:t>
      </w:r>
      <w:proofErr w:type="spellStart"/>
      <w:r w:rsidRPr="00D470D1">
        <w:rPr>
          <w:rFonts w:ascii="Book Antiqua" w:hAnsi="Book Antiqua"/>
        </w:rPr>
        <w:t>Hiriart</w:t>
      </w:r>
      <w:proofErr w:type="spellEnd"/>
      <w:r w:rsidRPr="00D470D1">
        <w:rPr>
          <w:rFonts w:ascii="Book Antiqua" w:hAnsi="Book Antiqua"/>
        </w:rPr>
        <w:t xml:space="preserve"> JB, Sarin SK, Badea R, Jung KS, Marcellin </w:t>
      </w:r>
      <w:r w:rsidRPr="00D470D1">
        <w:rPr>
          <w:rFonts w:ascii="Book Antiqua" w:hAnsi="Book Antiqua"/>
        </w:rPr>
        <w:lastRenderedPageBreak/>
        <w:t xml:space="preserve">P, Filice C, Mahadeva S, Wong GL, Crotty P, Masaki K, </w:t>
      </w:r>
      <w:proofErr w:type="spellStart"/>
      <w:r w:rsidRPr="00D470D1">
        <w:rPr>
          <w:rFonts w:ascii="Book Antiqua" w:hAnsi="Book Antiqua"/>
        </w:rPr>
        <w:t>Bojunga</w:t>
      </w:r>
      <w:proofErr w:type="spellEnd"/>
      <w:r w:rsidRPr="00D470D1">
        <w:rPr>
          <w:rFonts w:ascii="Book Antiqua" w:hAnsi="Book Antiqua"/>
        </w:rPr>
        <w:t xml:space="preserve"> J, </w:t>
      </w:r>
      <w:proofErr w:type="spellStart"/>
      <w:r w:rsidRPr="00D470D1">
        <w:rPr>
          <w:rFonts w:ascii="Book Antiqua" w:hAnsi="Book Antiqua"/>
        </w:rPr>
        <w:t>Bedossa</w:t>
      </w:r>
      <w:proofErr w:type="spellEnd"/>
      <w:r w:rsidRPr="00D470D1">
        <w:rPr>
          <w:rFonts w:ascii="Book Antiqua" w:hAnsi="Book Antiqua"/>
        </w:rPr>
        <w:t xml:space="preserve"> P, Keim V, Wiegand J. Individual patient data meta-analysis of controlled attenuation parameter (CAP) technology for assessing steatosis. </w:t>
      </w:r>
      <w:r w:rsidRPr="00D470D1">
        <w:rPr>
          <w:rFonts w:ascii="Book Antiqua" w:hAnsi="Book Antiqua"/>
          <w:i/>
          <w:iCs/>
        </w:rPr>
        <w:t>J Hepatol</w:t>
      </w:r>
      <w:r w:rsidRPr="00D470D1">
        <w:rPr>
          <w:rFonts w:ascii="Book Antiqua" w:hAnsi="Book Antiqua"/>
        </w:rPr>
        <w:t xml:space="preserve"> 2017; </w:t>
      </w:r>
      <w:r w:rsidRPr="00D470D1">
        <w:rPr>
          <w:rFonts w:ascii="Book Antiqua" w:hAnsi="Book Antiqua"/>
          <w:b/>
          <w:bCs/>
        </w:rPr>
        <w:t>66</w:t>
      </w:r>
      <w:r w:rsidRPr="00D470D1">
        <w:rPr>
          <w:rFonts w:ascii="Book Antiqua" w:hAnsi="Book Antiqua"/>
        </w:rPr>
        <w:t>: 1022-1030 [PMID: 28039099 DOI: 10.1016/j.jhep.2016.12.022]</w:t>
      </w:r>
    </w:p>
    <w:p w14:paraId="35C29E5D"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33 </w:t>
      </w:r>
      <w:r w:rsidRPr="00D470D1">
        <w:rPr>
          <w:rFonts w:ascii="Book Antiqua" w:hAnsi="Book Antiqua"/>
          <w:b/>
          <w:bCs/>
        </w:rPr>
        <w:t>Lonardo A</w:t>
      </w:r>
      <w:r w:rsidRPr="00D470D1">
        <w:rPr>
          <w:rFonts w:ascii="Book Antiqua" w:hAnsi="Book Antiqua"/>
        </w:rPr>
        <w:t xml:space="preserve">, Bellini M, </w:t>
      </w:r>
      <w:proofErr w:type="spellStart"/>
      <w:r w:rsidRPr="00D470D1">
        <w:rPr>
          <w:rFonts w:ascii="Book Antiqua" w:hAnsi="Book Antiqua"/>
        </w:rPr>
        <w:t>Tondelli</w:t>
      </w:r>
      <w:proofErr w:type="spellEnd"/>
      <w:r w:rsidRPr="00D470D1">
        <w:rPr>
          <w:rFonts w:ascii="Book Antiqua" w:hAnsi="Book Antiqua"/>
        </w:rPr>
        <w:t xml:space="preserve"> E, </w:t>
      </w:r>
      <w:proofErr w:type="spellStart"/>
      <w:r w:rsidRPr="00D470D1">
        <w:rPr>
          <w:rFonts w:ascii="Book Antiqua" w:hAnsi="Book Antiqua"/>
        </w:rPr>
        <w:t>Frazzoni</w:t>
      </w:r>
      <w:proofErr w:type="spellEnd"/>
      <w:r w:rsidRPr="00D470D1">
        <w:rPr>
          <w:rFonts w:ascii="Book Antiqua" w:hAnsi="Book Antiqua"/>
        </w:rPr>
        <w:t xml:space="preserve"> M, </w:t>
      </w:r>
      <w:proofErr w:type="spellStart"/>
      <w:r w:rsidRPr="00D470D1">
        <w:rPr>
          <w:rFonts w:ascii="Book Antiqua" w:hAnsi="Book Antiqua"/>
        </w:rPr>
        <w:t>Grisendi</w:t>
      </w:r>
      <w:proofErr w:type="spellEnd"/>
      <w:r w:rsidRPr="00D470D1">
        <w:rPr>
          <w:rFonts w:ascii="Book Antiqua" w:hAnsi="Book Antiqua"/>
        </w:rPr>
        <w:t xml:space="preserve"> A, Pulvirenti M, Della Casa G. Nonalcoholic steatohepatitis and the "bright liver syndrome": should a recently expanded clinical entity be further expanded? </w:t>
      </w:r>
      <w:r w:rsidRPr="00D470D1">
        <w:rPr>
          <w:rFonts w:ascii="Book Antiqua" w:hAnsi="Book Antiqua"/>
          <w:i/>
          <w:iCs/>
        </w:rPr>
        <w:t>Am J Gastroenterol</w:t>
      </w:r>
      <w:r w:rsidRPr="00D470D1">
        <w:rPr>
          <w:rFonts w:ascii="Book Antiqua" w:hAnsi="Book Antiqua"/>
        </w:rPr>
        <w:t xml:space="preserve"> 1995; </w:t>
      </w:r>
      <w:r w:rsidRPr="00D470D1">
        <w:rPr>
          <w:rFonts w:ascii="Book Antiqua" w:hAnsi="Book Antiqua"/>
          <w:b/>
          <w:bCs/>
        </w:rPr>
        <w:t>90</w:t>
      </w:r>
      <w:r w:rsidRPr="00D470D1">
        <w:rPr>
          <w:rFonts w:ascii="Book Antiqua" w:hAnsi="Book Antiqua"/>
        </w:rPr>
        <w:t>: 2072-2074 [PMID: 7485040]</w:t>
      </w:r>
    </w:p>
    <w:p w14:paraId="06421D6C"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34 </w:t>
      </w:r>
      <w:r w:rsidRPr="00D470D1">
        <w:rPr>
          <w:rFonts w:ascii="Book Antiqua" w:hAnsi="Book Antiqua"/>
          <w:b/>
          <w:bCs/>
        </w:rPr>
        <w:t>Matteoni CA</w:t>
      </w:r>
      <w:r w:rsidRPr="00D470D1">
        <w:rPr>
          <w:rFonts w:ascii="Book Antiqua" w:hAnsi="Book Antiqua"/>
        </w:rPr>
        <w:t xml:space="preserve">, </w:t>
      </w:r>
      <w:proofErr w:type="spellStart"/>
      <w:r w:rsidRPr="00D470D1">
        <w:rPr>
          <w:rFonts w:ascii="Book Antiqua" w:hAnsi="Book Antiqua"/>
        </w:rPr>
        <w:t>Younossi</w:t>
      </w:r>
      <w:proofErr w:type="spellEnd"/>
      <w:r w:rsidRPr="00D470D1">
        <w:rPr>
          <w:rFonts w:ascii="Book Antiqua" w:hAnsi="Book Antiqua"/>
        </w:rPr>
        <w:t xml:space="preserve"> ZM, Gramlich T, Boparai N, Liu YC, McCullough AJ. Nonalcoholic fatty liver disease: a spectrum of clinical and pathological severity. </w:t>
      </w:r>
      <w:r w:rsidRPr="00D470D1">
        <w:rPr>
          <w:rFonts w:ascii="Book Antiqua" w:hAnsi="Book Antiqua"/>
          <w:i/>
          <w:iCs/>
        </w:rPr>
        <w:t>Gastroenterology</w:t>
      </w:r>
      <w:r w:rsidRPr="00D470D1">
        <w:rPr>
          <w:rFonts w:ascii="Book Antiqua" w:hAnsi="Book Antiqua"/>
        </w:rPr>
        <w:t xml:space="preserve"> 1999; </w:t>
      </w:r>
      <w:r w:rsidRPr="00D470D1">
        <w:rPr>
          <w:rFonts w:ascii="Book Antiqua" w:hAnsi="Book Antiqua"/>
          <w:b/>
          <w:bCs/>
        </w:rPr>
        <w:t>116</w:t>
      </w:r>
      <w:r w:rsidRPr="00D470D1">
        <w:rPr>
          <w:rFonts w:ascii="Book Antiqua" w:hAnsi="Book Antiqua"/>
        </w:rPr>
        <w:t>: 1413-1419 [PMID: 10348825 DOI: 10.1016/S0016-5085(99)70506-8]</w:t>
      </w:r>
    </w:p>
    <w:p w14:paraId="316F5E39"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35 </w:t>
      </w:r>
      <w:r w:rsidRPr="00D470D1">
        <w:rPr>
          <w:rFonts w:ascii="Book Antiqua" w:hAnsi="Book Antiqua"/>
          <w:b/>
          <w:bCs/>
        </w:rPr>
        <w:t>McGlone ER</w:t>
      </w:r>
      <w:r w:rsidRPr="00D470D1">
        <w:rPr>
          <w:rFonts w:ascii="Book Antiqua" w:hAnsi="Book Antiqua"/>
        </w:rPr>
        <w:t xml:space="preserve">, Siebert M, Dore M, Hope DCD, Davies I, Owen B, Khoo B, Goldin R, Carling D, Bloom S, Le Gall M, Tan TM. Sleeve gastrectomy causes weight-loss independent improvements in hepatic steatosis. </w:t>
      </w:r>
      <w:r w:rsidRPr="00D470D1">
        <w:rPr>
          <w:rFonts w:ascii="Book Antiqua" w:hAnsi="Book Antiqua"/>
          <w:i/>
          <w:iCs/>
        </w:rPr>
        <w:t>Liver Int</w:t>
      </w:r>
      <w:r w:rsidRPr="00D470D1">
        <w:rPr>
          <w:rFonts w:ascii="Book Antiqua" w:hAnsi="Book Antiqua"/>
        </w:rPr>
        <w:t xml:space="preserve"> 2023; </w:t>
      </w:r>
      <w:r w:rsidRPr="00D470D1">
        <w:rPr>
          <w:rFonts w:ascii="Book Antiqua" w:hAnsi="Book Antiqua"/>
          <w:b/>
          <w:bCs/>
        </w:rPr>
        <w:t>43</w:t>
      </w:r>
      <w:r w:rsidRPr="00D470D1">
        <w:rPr>
          <w:rFonts w:ascii="Book Antiqua" w:hAnsi="Book Antiqua"/>
        </w:rPr>
        <w:t>: 1890-1900 [PMID: 37208943 DOI: 10.1111/liv.15614]</w:t>
      </w:r>
    </w:p>
    <w:p w14:paraId="187E8E12"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36 </w:t>
      </w:r>
      <w:r w:rsidRPr="00D470D1">
        <w:rPr>
          <w:rFonts w:ascii="Book Antiqua" w:hAnsi="Book Antiqua"/>
          <w:b/>
          <w:bCs/>
        </w:rPr>
        <w:t>Holmer M</w:t>
      </w:r>
      <w:r w:rsidRPr="00D470D1">
        <w:rPr>
          <w:rFonts w:ascii="Book Antiqua" w:hAnsi="Book Antiqua"/>
        </w:rPr>
        <w:t xml:space="preserve">, Lindqvist C, Petersson S, </w:t>
      </w:r>
      <w:proofErr w:type="spellStart"/>
      <w:r w:rsidRPr="00D470D1">
        <w:rPr>
          <w:rFonts w:ascii="Book Antiqua" w:hAnsi="Book Antiqua"/>
        </w:rPr>
        <w:t>Moshtaghi</w:t>
      </w:r>
      <w:proofErr w:type="spellEnd"/>
      <w:r w:rsidRPr="00D470D1">
        <w:rPr>
          <w:rFonts w:ascii="Book Antiqua" w:hAnsi="Book Antiqua"/>
        </w:rPr>
        <w:t xml:space="preserve">-Svensson J, Tillander V, </w:t>
      </w:r>
      <w:proofErr w:type="spellStart"/>
      <w:r w:rsidRPr="00D470D1">
        <w:rPr>
          <w:rFonts w:ascii="Book Antiqua" w:hAnsi="Book Antiqua"/>
        </w:rPr>
        <w:t>Brismar</w:t>
      </w:r>
      <w:proofErr w:type="spellEnd"/>
      <w:r w:rsidRPr="00D470D1">
        <w:rPr>
          <w:rFonts w:ascii="Book Antiqua" w:hAnsi="Book Antiqua"/>
        </w:rPr>
        <w:t xml:space="preserve"> TB, Hagström H, Stål P. Treatment of NAFLD with intermittent calorie restriction or low-carb high-fat diet - a </w:t>
      </w:r>
      <w:proofErr w:type="spellStart"/>
      <w:r w:rsidRPr="00D470D1">
        <w:rPr>
          <w:rFonts w:ascii="Book Antiqua" w:hAnsi="Book Antiqua"/>
        </w:rPr>
        <w:t>randomised</w:t>
      </w:r>
      <w:proofErr w:type="spellEnd"/>
      <w:r w:rsidRPr="00D470D1">
        <w:rPr>
          <w:rFonts w:ascii="Book Antiqua" w:hAnsi="Book Antiqua"/>
        </w:rPr>
        <w:t xml:space="preserve"> controlled trial. </w:t>
      </w:r>
      <w:r w:rsidRPr="00D470D1">
        <w:rPr>
          <w:rFonts w:ascii="Book Antiqua" w:hAnsi="Book Antiqua"/>
          <w:i/>
          <w:iCs/>
        </w:rPr>
        <w:t>JHEP Rep</w:t>
      </w:r>
      <w:r w:rsidRPr="00D470D1">
        <w:rPr>
          <w:rFonts w:ascii="Book Antiqua" w:hAnsi="Book Antiqua"/>
        </w:rPr>
        <w:t xml:space="preserve"> 2021; </w:t>
      </w:r>
      <w:r w:rsidRPr="00D470D1">
        <w:rPr>
          <w:rFonts w:ascii="Book Antiqua" w:hAnsi="Book Antiqua"/>
          <w:b/>
          <w:bCs/>
        </w:rPr>
        <w:t>3</w:t>
      </w:r>
      <w:r w:rsidRPr="00D470D1">
        <w:rPr>
          <w:rFonts w:ascii="Book Antiqua" w:hAnsi="Book Antiqua"/>
        </w:rPr>
        <w:t>: 100256 [PMID: 33898960 DOI: 10.1016/j.jhepr.2021.100256]</w:t>
      </w:r>
    </w:p>
    <w:p w14:paraId="4A1D0874"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37 </w:t>
      </w:r>
      <w:r w:rsidRPr="00D470D1">
        <w:rPr>
          <w:rFonts w:ascii="Book Antiqua" w:hAnsi="Book Antiqua"/>
          <w:b/>
          <w:bCs/>
        </w:rPr>
        <w:t>Anania C</w:t>
      </w:r>
      <w:r w:rsidRPr="00D470D1">
        <w:rPr>
          <w:rFonts w:ascii="Book Antiqua" w:hAnsi="Book Antiqua"/>
        </w:rPr>
        <w:t xml:space="preserve">, Perla FM, Olivero F, Pacifico L, Chiesa C. Mediterranean diet and nonalcoholic fatty liver disease. </w:t>
      </w:r>
      <w:r w:rsidRPr="00D470D1">
        <w:rPr>
          <w:rFonts w:ascii="Book Antiqua" w:hAnsi="Book Antiqua"/>
          <w:i/>
          <w:iCs/>
        </w:rPr>
        <w:t>World J Gastroenterol</w:t>
      </w:r>
      <w:r w:rsidRPr="00D470D1">
        <w:rPr>
          <w:rFonts w:ascii="Book Antiqua" w:hAnsi="Book Antiqua"/>
        </w:rPr>
        <w:t xml:space="preserve"> 2018; </w:t>
      </w:r>
      <w:r w:rsidRPr="00D470D1">
        <w:rPr>
          <w:rFonts w:ascii="Book Antiqua" w:hAnsi="Book Antiqua"/>
          <w:b/>
          <w:bCs/>
        </w:rPr>
        <w:t>24</w:t>
      </w:r>
      <w:r w:rsidRPr="00D470D1">
        <w:rPr>
          <w:rFonts w:ascii="Book Antiqua" w:hAnsi="Book Antiqua"/>
        </w:rPr>
        <w:t>: 2083-2094 [PMID: 29785077 DOI: 10.3748/</w:t>
      </w:r>
      <w:proofErr w:type="gramStart"/>
      <w:r w:rsidRPr="00D470D1">
        <w:rPr>
          <w:rFonts w:ascii="Book Antiqua" w:hAnsi="Book Antiqua"/>
        </w:rPr>
        <w:t>wjg.v24.i</w:t>
      </w:r>
      <w:proofErr w:type="gramEnd"/>
      <w:r w:rsidRPr="00D470D1">
        <w:rPr>
          <w:rFonts w:ascii="Book Antiqua" w:hAnsi="Book Antiqua"/>
        </w:rPr>
        <w:t>19.2083]</w:t>
      </w:r>
    </w:p>
    <w:p w14:paraId="56DA21A8"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38 </w:t>
      </w:r>
      <w:r w:rsidRPr="00D470D1">
        <w:rPr>
          <w:rFonts w:ascii="Book Antiqua" w:hAnsi="Book Antiqua"/>
          <w:b/>
          <w:bCs/>
        </w:rPr>
        <w:t>Jensen T</w:t>
      </w:r>
      <w:r w:rsidRPr="00D470D1">
        <w:rPr>
          <w:rFonts w:ascii="Book Antiqua" w:hAnsi="Book Antiqua"/>
        </w:rPr>
        <w:t xml:space="preserve">, Abdelmalek MF, Sullivan S, Nadeau KJ, Green M, Roncal C, Nakagawa T, Kuwabara M, Sato Y, Kang DH, Tolan DR, Sanchez-Lozada LG, Rosen HR, </w:t>
      </w:r>
      <w:proofErr w:type="spellStart"/>
      <w:r w:rsidRPr="00D470D1">
        <w:rPr>
          <w:rFonts w:ascii="Book Antiqua" w:hAnsi="Book Antiqua"/>
        </w:rPr>
        <w:t>Lanaspa</w:t>
      </w:r>
      <w:proofErr w:type="spellEnd"/>
      <w:r w:rsidRPr="00D470D1">
        <w:rPr>
          <w:rFonts w:ascii="Book Antiqua" w:hAnsi="Book Antiqua"/>
        </w:rPr>
        <w:t xml:space="preserve"> MA, Diehl AM, Johnson RJ. Fructose and sugar: A major mediator of non-alcoholic fatty liver disease. </w:t>
      </w:r>
      <w:r w:rsidRPr="00D470D1">
        <w:rPr>
          <w:rFonts w:ascii="Book Antiqua" w:hAnsi="Book Antiqua"/>
          <w:i/>
          <w:iCs/>
        </w:rPr>
        <w:t>J Hepatol</w:t>
      </w:r>
      <w:r w:rsidRPr="00D470D1">
        <w:rPr>
          <w:rFonts w:ascii="Book Antiqua" w:hAnsi="Book Antiqua"/>
        </w:rPr>
        <w:t xml:space="preserve"> 2018; </w:t>
      </w:r>
      <w:r w:rsidRPr="00D470D1">
        <w:rPr>
          <w:rFonts w:ascii="Book Antiqua" w:hAnsi="Book Antiqua"/>
          <w:b/>
          <w:bCs/>
        </w:rPr>
        <w:t>68</w:t>
      </w:r>
      <w:r w:rsidRPr="00D470D1">
        <w:rPr>
          <w:rFonts w:ascii="Book Antiqua" w:hAnsi="Book Antiqua"/>
        </w:rPr>
        <w:t>: 1063-1075 [PMID: 29408694 DOI: 10.1016/j.jhep.2018.01.019]</w:t>
      </w:r>
    </w:p>
    <w:p w14:paraId="094A09DE"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39 </w:t>
      </w:r>
      <w:proofErr w:type="spellStart"/>
      <w:r w:rsidRPr="00D470D1">
        <w:rPr>
          <w:rFonts w:ascii="Book Antiqua" w:hAnsi="Book Antiqua"/>
          <w:b/>
          <w:bCs/>
        </w:rPr>
        <w:t>Marventano</w:t>
      </w:r>
      <w:proofErr w:type="spellEnd"/>
      <w:r w:rsidRPr="00D470D1">
        <w:rPr>
          <w:rFonts w:ascii="Book Antiqua" w:hAnsi="Book Antiqua"/>
          <w:b/>
          <w:bCs/>
        </w:rPr>
        <w:t xml:space="preserve"> S</w:t>
      </w:r>
      <w:r w:rsidRPr="00D470D1">
        <w:rPr>
          <w:rFonts w:ascii="Book Antiqua" w:hAnsi="Book Antiqua"/>
        </w:rPr>
        <w:t xml:space="preserve">, Salomone F, </w:t>
      </w:r>
      <w:proofErr w:type="spellStart"/>
      <w:r w:rsidRPr="00D470D1">
        <w:rPr>
          <w:rFonts w:ascii="Book Antiqua" w:hAnsi="Book Antiqua"/>
        </w:rPr>
        <w:t>Godos</w:t>
      </w:r>
      <w:proofErr w:type="spellEnd"/>
      <w:r w:rsidRPr="00D470D1">
        <w:rPr>
          <w:rFonts w:ascii="Book Antiqua" w:hAnsi="Book Antiqua"/>
        </w:rPr>
        <w:t xml:space="preserve"> J, </w:t>
      </w:r>
      <w:proofErr w:type="spellStart"/>
      <w:r w:rsidRPr="00D470D1">
        <w:rPr>
          <w:rFonts w:ascii="Book Antiqua" w:hAnsi="Book Antiqua"/>
        </w:rPr>
        <w:t>Pluchinotta</w:t>
      </w:r>
      <w:proofErr w:type="spellEnd"/>
      <w:r w:rsidRPr="00D470D1">
        <w:rPr>
          <w:rFonts w:ascii="Book Antiqua" w:hAnsi="Book Antiqua"/>
        </w:rPr>
        <w:t xml:space="preserve"> F, Del Rio D, Mistretta A, Grosso G. Coffee and tea consumption in relation with non-alcoholic fatty liver and metabolic </w:t>
      </w:r>
      <w:r w:rsidRPr="00D470D1">
        <w:rPr>
          <w:rFonts w:ascii="Book Antiqua" w:hAnsi="Book Antiqua"/>
        </w:rPr>
        <w:lastRenderedPageBreak/>
        <w:t xml:space="preserve">syndrome: A systematic review and meta-analysis of observational studies. </w:t>
      </w:r>
      <w:r w:rsidRPr="00D470D1">
        <w:rPr>
          <w:rFonts w:ascii="Book Antiqua" w:hAnsi="Book Antiqua"/>
          <w:i/>
          <w:iCs/>
        </w:rPr>
        <w:t xml:space="preserve">Clin </w:t>
      </w:r>
      <w:proofErr w:type="spellStart"/>
      <w:r w:rsidRPr="00D470D1">
        <w:rPr>
          <w:rFonts w:ascii="Book Antiqua" w:hAnsi="Book Antiqua"/>
          <w:i/>
          <w:iCs/>
        </w:rPr>
        <w:t>Nutr</w:t>
      </w:r>
      <w:proofErr w:type="spellEnd"/>
      <w:r w:rsidRPr="00D470D1">
        <w:rPr>
          <w:rFonts w:ascii="Book Antiqua" w:hAnsi="Book Antiqua"/>
        </w:rPr>
        <w:t xml:space="preserve"> 2016; </w:t>
      </w:r>
      <w:r w:rsidRPr="00D470D1">
        <w:rPr>
          <w:rFonts w:ascii="Book Antiqua" w:hAnsi="Book Antiqua"/>
          <w:b/>
          <w:bCs/>
        </w:rPr>
        <w:t>35</w:t>
      </w:r>
      <w:r w:rsidRPr="00D470D1">
        <w:rPr>
          <w:rFonts w:ascii="Book Antiqua" w:hAnsi="Book Antiqua"/>
        </w:rPr>
        <w:t>: 1269-1281 [PMID: 27060021 DOI: 10.1016/j.clnu.2016.03.012]</w:t>
      </w:r>
    </w:p>
    <w:p w14:paraId="78694956"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40 </w:t>
      </w:r>
      <w:r w:rsidRPr="00D470D1">
        <w:rPr>
          <w:rFonts w:ascii="Book Antiqua" w:hAnsi="Book Antiqua"/>
          <w:b/>
          <w:bCs/>
        </w:rPr>
        <w:t>Furuya CK Jr</w:t>
      </w:r>
      <w:r w:rsidRPr="00D470D1">
        <w:rPr>
          <w:rFonts w:ascii="Book Antiqua" w:hAnsi="Book Antiqua"/>
        </w:rPr>
        <w:t xml:space="preserve">, de Oliveira CP, de Mello ES, </w:t>
      </w:r>
      <w:proofErr w:type="spellStart"/>
      <w:r w:rsidRPr="00D470D1">
        <w:rPr>
          <w:rFonts w:ascii="Book Antiqua" w:hAnsi="Book Antiqua"/>
        </w:rPr>
        <w:t>Faintuch</w:t>
      </w:r>
      <w:proofErr w:type="spellEnd"/>
      <w:r w:rsidRPr="00D470D1">
        <w:rPr>
          <w:rFonts w:ascii="Book Antiqua" w:hAnsi="Book Antiqua"/>
        </w:rPr>
        <w:t xml:space="preserve"> J, </w:t>
      </w:r>
      <w:proofErr w:type="spellStart"/>
      <w:r w:rsidRPr="00D470D1">
        <w:rPr>
          <w:rFonts w:ascii="Book Antiqua" w:hAnsi="Book Antiqua"/>
        </w:rPr>
        <w:t>Raskovski</w:t>
      </w:r>
      <w:proofErr w:type="spellEnd"/>
      <w:r w:rsidRPr="00D470D1">
        <w:rPr>
          <w:rFonts w:ascii="Book Antiqua" w:hAnsi="Book Antiqua"/>
        </w:rPr>
        <w:t xml:space="preserve"> A, Matsuda M, </w:t>
      </w:r>
      <w:proofErr w:type="spellStart"/>
      <w:r w:rsidRPr="00D470D1">
        <w:rPr>
          <w:rFonts w:ascii="Book Antiqua" w:hAnsi="Book Antiqua"/>
        </w:rPr>
        <w:t>Vezozzo</w:t>
      </w:r>
      <w:proofErr w:type="spellEnd"/>
      <w:r w:rsidRPr="00D470D1">
        <w:rPr>
          <w:rFonts w:ascii="Book Antiqua" w:hAnsi="Book Antiqua"/>
        </w:rPr>
        <w:t xml:space="preserve"> DC, Halpern A, Garrido AB Jr, Alves VA, Carrilho FJ. Effects of bariatric surgery on nonalcoholic fatty liver disease: preliminary findings after 2 years. </w:t>
      </w:r>
      <w:r w:rsidRPr="00D470D1">
        <w:rPr>
          <w:rFonts w:ascii="Book Antiqua" w:hAnsi="Book Antiqua"/>
          <w:i/>
          <w:iCs/>
        </w:rPr>
        <w:t>J Gastroenterol Hepatol</w:t>
      </w:r>
      <w:r w:rsidRPr="00D470D1">
        <w:rPr>
          <w:rFonts w:ascii="Book Antiqua" w:hAnsi="Book Antiqua"/>
        </w:rPr>
        <w:t xml:space="preserve"> 2007; </w:t>
      </w:r>
      <w:r w:rsidRPr="00D470D1">
        <w:rPr>
          <w:rFonts w:ascii="Book Antiqua" w:hAnsi="Book Antiqua"/>
          <w:b/>
          <w:bCs/>
        </w:rPr>
        <w:t>22</w:t>
      </w:r>
      <w:r w:rsidRPr="00D470D1">
        <w:rPr>
          <w:rFonts w:ascii="Book Antiqua" w:hAnsi="Book Antiqua"/>
        </w:rPr>
        <w:t>: 510-514 [PMID: 17376042 DOI: 10.1111/j.1440-1746.</w:t>
      </w:r>
      <w:proofErr w:type="gramStart"/>
      <w:r w:rsidRPr="00D470D1">
        <w:rPr>
          <w:rFonts w:ascii="Book Antiqua" w:hAnsi="Book Antiqua"/>
        </w:rPr>
        <w:t>2007.04833.x</w:t>
      </w:r>
      <w:proofErr w:type="gramEnd"/>
      <w:r w:rsidRPr="00D470D1">
        <w:rPr>
          <w:rFonts w:ascii="Book Antiqua" w:hAnsi="Book Antiqua"/>
        </w:rPr>
        <w:t>]</w:t>
      </w:r>
    </w:p>
    <w:p w14:paraId="7A2F5137"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41 </w:t>
      </w:r>
      <w:r w:rsidRPr="00D470D1">
        <w:rPr>
          <w:rFonts w:ascii="Book Antiqua" w:hAnsi="Book Antiqua"/>
          <w:b/>
          <w:bCs/>
        </w:rPr>
        <w:t>Tai CM</w:t>
      </w:r>
      <w:r w:rsidRPr="00D470D1">
        <w:rPr>
          <w:rFonts w:ascii="Book Antiqua" w:hAnsi="Book Antiqua"/>
        </w:rPr>
        <w:t xml:space="preserve">, Huang CK, Hwang JC, Chiang H, Chang CY, Lee CT, Yu ML, Lin JT. Improvement of nonalcoholic fatty liver disease after bariatric surgery in morbidly obese Chinese patients. </w:t>
      </w:r>
      <w:proofErr w:type="spellStart"/>
      <w:r w:rsidRPr="00D470D1">
        <w:rPr>
          <w:rFonts w:ascii="Book Antiqua" w:hAnsi="Book Antiqua"/>
          <w:i/>
          <w:iCs/>
        </w:rPr>
        <w:t>Obes</w:t>
      </w:r>
      <w:proofErr w:type="spellEnd"/>
      <w:r w:rsidRPr="00D470D1">
        <w:rPr>
          <w:rFonts w:ascii="Book Antiqua" w:hAnsi="Book Antiqua"/>
          <w:i/>
          <w:iCs/>
        </w:rPr>
        <w:t xml:space="preserve"> Surg</w:t>
      </w:r>
      <w:r w:rsidRPr="00D470D1">
        <w:rPr>
          <w:rFonts w:ascii="Book Antiqua" w:hAnsi="Book Antiqua"/>
        </w:rPr>
        <w:t xml:space="preserve"> 2012; </w:t>
      </w:r>
      <w:r w:rsidRPr="00D470D1">
        <w:rPr>
          <w:rFonts w:ascii="Book Antiqua" w:hAnsi="Book Antiqua"/>
          <w:b/>
          <w:bCs/>
        </w:rPr>
        <w:t>22</w:t>
      </w:r>
      <w:r w:rsidRPr="00D470D1">
        <w:rPr>
          <w:rFonts w:ascii="Book Antiqua" w:hAnsi="Book Antiqua"/>
        </w:rPr>
        <w:t>: 1016-1021 [PMID: 22161114 DOI: 10.1007/s11695-011-0579-7]</w:t>
      </w:r>
    </w:p>
    <w:p w14:paraId="044B9741"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42 </w:t>
      </w:r>
      <w:r w:rsidRPr="00D470D1">
        <w:rPr>
          <w:rFonts w:ascii="Book Antiqua" w:hAnsi="Book Antiqua"/>
          <w:b/>
          <w:bCs/>
        </w:rPr>
        <w:t>Chauhan M</w:t>
      </w:r>
      <w:r w:rsidRPr="00D470D1">
        <w:rPr>
          <w:rFonts w:ascii="Book Antiqua" w:hAnsi="Book Antiqua"/>
        </w:rPr>
        <w:t xml:space="preserve">, Singh K, </w:t>
      </w:r>
      <w:proofErr w:type="spellStart"/>
      <w:r w:rsidRPr="00D470D1">
        <w:rPr>
          <w:rFonts w:ascii="Book Antiqua" w:hAnsi="Book Antiqua"/>
        </w:rPr>
        <w:t>Thuluvath</w:t>
      </w:r>
      <w:proofErr w:type="spellEnd"/>
      <w:r w:rsidRPr="00D470D1">
        <w:rPr>
          <w:rFonts w:ascii="Book Antiqua" w:hAnsi="Book Antiqua"/>
        </w:rPr>
        <w:t xml:space="preserve"> PJ. Bariatric Surgery in NAFLD. </w:t>
      </w:r>
      <w:r w:rsidRPr="00D470D1">
        <w:rPr>
          <w:rFonts w:ascii="Book Antiqua" w:hAnsi="Book Antiqua"/>
          <w:i/>
          <w:iCs/>
        </w:rPr>
        <w:t>Dig Dis Sci</w:t>
      </w:r>
      <w:r w:rsidRPr="00D470D1">
        <w:rPr>
          <w:rFonts w:ascii="Book Antiqua" w:hAnsi="Book Antiqua"/>
        </w:rPr>
        <w:t xml:space="preserve"> 2022; </w:t>
      </w:r>
      <w:r w:rsidRPr="00D470D1">
        <w:rPr>
          <w:rFonts w:ascii="Book Antiqua" w:hAnsi="Book Antiqua"/>
          <w:b/>
          <w:bCs/>
        </w:rPr>
        <w:t>67</w:t>
      </w:r>
      <w:r w:rsidRPr="00D470D1">
        <w:rPr>
          <w:rFonts w:ascii="Book Antiqua" w:hAnsi="Book Antiqua"/>
        </w:rPr>
        <w:t>: 408-422 [PMID: 34981313 DOI: 10.1007/s10620-021-07317-3]</w:t>
      </w:r>
    </w:p>
    <w:p w14:paraId="5F39418C" w14:textId="64478949" w:rsidR="001F0DDC"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43 </w:t>
      </w:r>
      <w:r w:rsidRPr="00D470D1">
        <w:rPr>
          <w:rFonts w:ascii="Book Antiqua" w:hAnsi="Book Antiqua"/>
          <w:b/>
          <w:bCs/>
        </w:rPr>
        <w:t>Westfall E</w:t>
      </w:r>
      <w:r w:rsidRPr="00D470D1">
        <w:rPr>
          <w:rFonts w:ascii="Book Antiqua" w:hAnsi="Book Antiqua"/>
        </w:rPr>
        <w:t xml:space="preserve">, Jeske R, Bader AR. Nonalcoholic Fatty Liver Disease: Common Questions and Answers on Diagnosis and Management. </w:t>
      </w:r>
      <w:r w:rsidRPr="00D470D1">
        <w:rPr>
          <w:rFonts w:ascii="Book Antiqua" w:hAnsi="Book Antiqua"/>
          <w:i/>
          <w:iCs/>
        </w:rPr>
        <w:t>Am Fam Physician</w:t>
      </w:r>
      <w:r w:rsidRPr="00D470D1">
        <w:rPr>
          <w:rFonts w:ascii="Book Antiqua" w:hAnsi="Book Antiqua"/>
        </w:rPr>
        <w:t xml:space="preserve"> 2020; </w:t>
      </w:r>
      <w:r w:rsidRPr="00D470D1">
        <w:rPr>
          <w:rFonts w:ascii="Book Antiqua" w:hAnsi="Book Antiqua"/>
          <w:b/>
          <w:bCs/>
        </w:rPr>
        <w:t>102</w:t>
      </w:r>
      <w:r w:rsidRPr="00D470D1">
        <w:rPr>
          <w:rFonts w:ascii="Book Antiqua" w:hAnsi="Book Antiqua"/>
        </w:rPr>
        <w:t>: 603-612 [PMID: 33179890]</w:t>
      </w:r>
      <w:r w:rsidR="001F0DDC" w:rsidRPr="00D470D1">
        <w:rPr>
          <w:rFonts w:ascii="Book Antiqua" w:hAnsi="Book Antiqua"/>
        </w:rPr>
        <w:fldChar w:fldCharType="begin"/>
      </w:r>
      <w:r w:rsidR="001F0DDC" w:rsidRPr="00D470D1">
        <w:rPr>
          <w:rFonts w:ascii="Book Antiqua" w:hAnsi="Book Antiqua"/>
        </w:rPr>
        <w:instrText xml:space="preserve"> ADDIN ZOTERO_BIBL {"uncited":[],"omitted":[],"custom":[]} CSL_BIBLIOGRAPHY </w:instrText>
      </w:r>
      <w:r w:rsidR="001F0DDC" w:rsidRPr="00D470D1">
        <w:rPr>
          <w:rFonts w:ascii="Book Antiqua" w:hAnsi="Book Antiqua"/>
        </w:rPr>
        <w:fldChar w:fldCharType="separate"/>
      </w:r>
    </w:p>
    <w:p w14:paraId="232696A3" w14:textId="4DBF3827" w:rsidR="001F0DDC" w:rsidRPr="00D470D1" w:rsidRDefault="001F0DDC" w:rsidP="00D470D1">
      <w:pPr>
        <w:spacing w:line="360" w:lineRule="auto"/>
        <w:jc w:val="both"/>
        <w:rPr>
          <w:rFonts w:ascii="Book Antiqua" w:hAnsi="Book Antiqua"/>
        </w:rPr>
        <w:sectPr w:rsidR="001F0DDC" w:rsidRPr="00D470D1">
          <w:pgSz w:w="12240" w:h="15840"/>
          <w:pgMar w:top="1440" w:right="1440" w:bottom="1440" w:left="1440" w:header="720" w:footer="720" w:gutter="0"/>
          <w:cols w:space="720"/>
          <w:docGrid w:linePitch="360"/>
        </w:sectPr>
      </w:pPr>
      <w:r w:rsidRPr="00D470D1">
        <w:rPr>
          <w:rFonts w:ascii="Book Antiqua" w:hAnsi="Book Antiqua"/>
        </w:rPr>
        <w:fldChar w:fldCharType="end"/>
      </w:r>
    </w:p>
    <w:p w14:paraId="1A6DBCE4"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olor w:val="000000"/>
        </w:rPr>
        <w:lastRenderedPageBreak/>
        <w:t>Footnotes</w:t>
      </w:r>
    </w:p>
    <w:p w14:paraId="7EF429DA" w14:textId="0FA0C27D"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Institutional review board statement: </w:t>
      </w:r>
      <w:r w:rsidRPr="00D470D1">
        <w:rPr>
          <w:rFonts w:ascii="Book Antiqua" w:eastAsia="Book Antiqua" w:hAnsi="Book Antiqua" w:cs="Book Antiqua"/>
        </w:rPr>
        <w:t xml:space="preserve">The comprehensive investigation into the potential link between </w:t>
      </w:r>
      <w:r w:rsidR="00765AD2" w:rsidRPr="00D470D1">
        <w:rPr>
          <w:rFonts w:ascii="Book Antiqua" w:eastAsia="Book Antiqua" w:hAnsi="Book Antiqua" w:cs="Book Antiqua"/>
        </w:rPr>
        <w:t>non-alcoholic steat</w:t>
      </w:r>
      <w:r w:rsidRPr="00D470D1">
        <w:rPr>
          <w:rFonts w:ascii="Book Antiqua" w:eastAsia="Book Antiqua" w:hAnsi="Book Antiqua" w:cs="Book Antiqua"/>
        </w:rPr>
        <w:t>ohepatitis and venous thromboembolism was conducted in adherence to a well-defined protocol. This protocol was developed, reviewed, and sanctioned by the joint institutional review board at MetroWest Medical Center under Approval No. 2020-035.</w:t>
      </w:r>
    </w:p>
    <w:p w14:paraId="77F684C8" w14:textId="77777777" w:rsidR="00A77B3E" w:rsidRPr="00D470D1" w:rsidRDefault="00A77B3E" w:rsidP="00D470D1">
      <w:pPr>
        <w:spacing w:line="360" w:lineRule="auto"/>
        <w:jc w:val="both"/>
        <w:rPr>
          <w:rFonts w:ascii="Book Antiqua" w:hAnsi="Book Antiqua"/>
        </w:rPr>
      </w:pPr>
    </w:p>
    <w:p w14:paraId="4750DEC6"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Informed consent statement: </w:t>
      </w:r>
      <w:r w:rsidRPr="00D470D1">
        <w:rPr>
          <w:rFonts w:ascii="Book Antiqua" w:eastAsia="Book Antiqua" w:hAnsi="Book Antiqua" w:cs="Book Antiqua"/>
        </w:rPr>
        <w:t>The ethical requirement for individual informed consent was appropriately waived by the institutional review board due to the retrospective nature of this case-control study.</w:t>
      </w:r>
    </w:p>
    <w:p w14:paraId="047F1DFC" w14:textId="77777777" w:rsidR="00A77B3E" w:rsidRPr="00D470D1" w:rsidRDefault="00A77B3E" w:rsidP="00D470D1">
      <w:pPr>
        <w:spacing w:line="360" w:lineRule="auto"/>
        <w:jc w:val="both"/>
        <w:rPr>
          <w:rFonts w:ascii="Book Antiqua" w:hAnsi="Book Antiqua"/>
        </w:rPr>
      </w:pPr>
    </w:p>
    <w:p w14:paraId="1BAE0E09"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Conflict-of-interest statement: </w:t>
      </w:r>
      <w:r w:rsidRPr="00D470D1">
        <w:rPr>
          <w:rFonts w:ascii="Book Antiqua" w:eastAsia="Book Antiqua" w:hAnsi="Book Antiqua" w:cs="Book Antiqua"/>
          <w:color w:val="000000"/>
        </w:rPr>
        <w:t>All the authors report no relevant conflicts of interest for this article.</w:t>
      </w:r>
    </w:p>
    <w:p w14:paraId="7F5D3FAA" w14:textId="77777777" w:rsidR="00A77B3E" w:rsidRPr="00D470D1" w:rsidRDefault="00A77B3E" w:rsidP="00D470D1">
      <w:pPr>
        <w:spacing w:line="360" w:lineRule="auto"/>
        <w:jc w:val="both"/>
        <w:rPr>
          <w:rFonts w:ascii="Book Antiqua" w:hAnsi="Book Antiqua"/>
        </w:rPr>
      </w:pPr>
    </w:p>
    <w:p w14:paraId="37605924"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Data sharing statement: </w:t>
      </w:r>
      <w:r w:rsidRPr="00D470D1">
        <w:rPr>
          <w:rFonts w:ascii="Book Antiqua" w:eastAsia="Book Antiqua" w:hAnsi="Book Antiqua" w:cs="Book Antiqua"/>
        </w:rPr>
        <w:t>Technical appendix, statistical code, and dataset available from the corresponding author at mithil58@gmail.com. Consent was not obtained, but the presented data are anonymized, and risk of identification is low.</w:t>
      </w:r>
    </w:p>
    <w:p w14:paraId="064881A3" w14:textId="77777777" w:rsidR="00A77B3E" w:rsidRPr="00D470D1" w:rsidRDefault="00A77B3E" w:rsidP="00D470D1">
      <w:pPr>
        <w:spacing w:line="360" w:lineRule="auto"/>
        <w:jc w:val="both"/>
        <w:rPr>
          <w:rFonts w:ascii="Book Antiqua" w:hAnsi="Book Antiqua"/>
        </w:rPr>
      </w:pPr>
    </w:p>
    <w:p w14:paraId="26A20F9A"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STROBE statement: </w:t>
      </w:r>
      <w:r w:rsidRPr="00D470D1">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23D4211" w14:textId="77777777" w:rsidR="00A77B3E" w:rsidRPr="00D470D1" w:rsidRDefault="00A77B3E" w:rsidP="00D470D1">
      <w:pPr>
        <w:spacing w:line="360" w:lineRule="auto"/>
        <w:jc w:val="both"/>
        <w:rPr>
          <w:rFonts w:ascii="Book Antiqua" w:hAnsi="Book Antiqua"/>
        </w:rPr>
      </w:pPr>
    </w:p>
    <w:p w14:paraId="731C45B6"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Open-Access: </w:t>
      </w:r>
      <w:r w:rsidRPr="00D470D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470D1">
        <w:rPr>
          <w:rFonts w:ascii="Book Antiqua" w:eastAsia="Book Antiqua" w:hAnsi="Book Antiqua" w:cs="Book Antiqua"/>
        </w:rPr>
        <w:t>NonCommercial</w:t>
      </w:r>
      <w:proofErr w:type="spellEnd"/>
      <w:r w:rsidRPr="00D470D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AB5885" w14:textId="77777777" w:rsidR="00A77B3E" w:rsidRPr="00D470D1" w:rsidRDefault="00A77B3E" w:rsidP="00D470D1">
      <w:pPr>
        <w:spacing w:line="360" w:lineRule="auto"/>
        <w:jc w:val="both"/>
        <w:rPr>
          <w:rFonts w:ascii="Book Antiqua" w:hAnsi="Book Antiqua"/>
        </w:rPr>
      </w:pPr>
    </w:p>
    <w:p w14:paraId="2E6FB478"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olor w:val="000000"/>
        </w:rPr>
        <w:lastRenderedPageBreak/>
        <w:t xml:space="preserve">Provenance and peer review: </w:t>
      </w:r>
      <w:r w:rsidRPr="00D470D1">
        <w:rPr>
          <w:rFonts w:ascii="Book Antiqua" w:eastAsia="Book Antiqua" w:hAnsi="Book Antiqua" w:cs="Book Antiqua"/>
        </w:rPr>
        <w:t>Invited article; Externally peer reviewed.</w:t>
      </w:r>
    </w:p>
    <w:p w14:paraId="0E6B2462"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olor w:val="000000"/>
        </w:rPr>
        <w:t xml:space="preserve">Peer-review model: </w:t>
      </w:r>
      <w:r w:rsidRPr="00D470D1">
        <w:rPr>
          <w:rFonts w:ascii="Book Antiqua" w:eastAsia="Book Antiqua" w:hAnsi="Book Antiqua" w:cs="Book Antiqua"/>
        </w:rPr>
        <w:t>Single blind</w:t>
      </w:r>
    </w:p>
    <w:p w14:paraId="3F5F6D56" w14:textId="77777777" w:rsidR="00A77B3E" w:rsidRPr="00D470D1" w:rsidRDefault="00A77B3E" w:rsidP="00D470D1">
      <w:pPr>
        <w:spacing w:line="360" w:lineRule="auto"/>
        <w:jc w:val="both"/>
        <w:rPr>
          <w:rFonts w:ascii="Book Antiqua" w:hAnsi="Book Antiqua"/>
        </w:rPr>
      </w:pPr>
    </w:p>
    <w:p w14:paraId="4AF25CC0"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olor w:val="000000"/>
        </w:rPr>
        <w:t xml:space="preserve">Peer-review started: </w:t>
      </w:r>
      <w:r w:rsidRPr="00D470D1">
        <w:rPr>
          <w:rFonts w:ascii="Book Antiqua" w:eastAsia="Book Antiqua" w:hAnsi="Book Antiqua" w:cs="Book Antiqua"/>
        </w:rPr>
        <w:t>October 30, 2023</w:t>
      </w:r>
    </w:p>
    <w:p w14:paraId="4EDD09CA"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olor w:val="000000"/>
        </w:rPr>
        <w:t xml:space="preserve">First decision: </w:t>
      </w:r>
      <w:r w:rsidRPr="00D470D1">
        <w:rPr>
          <w:rFonts w:ascii="Book Antiqua" w:eastAsia="Book Antiqua" w:hAnsi="Book Antiqua" w:cs="Book Antiqua"/>
        </w:rPr>
        <w:t>November 1, 2023</w:t>
      </w:r>
    </w:p>
    <w:p w14:paraId="10CD74A2"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olor w:val="000000"/>
        </w:rPr>
        <w:t xml:space="preserve">Article in press: </w:t>
      </w:r>
    </w:p>
    <w:p w14:paraId="3500340F" w14:textId="77777777" w:rsidR="00A77B3E" w:rsidRPr="00D470D1" w:rsidRDefault="00A77B3E" w:rsidP="00D470D1">
      <w:pPr>
        <w:spacing w:line="360" w:lineRule="auto"/>
        <w:jc w:val="both"/>
        <w:rPr>
          <w:rFonts w:ascii="Book Antiqua" w:hAnsi="Book Antiqua"/>
        </w:rPr>
      </w:pPr>
    </w:p>
    <w:p w14:paraId="63D9E8AE" w14:textId="077189BC"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olor w:val="000000"/>
        </w:rPr>
        <w:t xml:space="preserve">Specialty type: </w:t>
      </w:r>
      <w:bookmarkStart w:id="3" w:name="OLE_LINK1739"/>
      <w:bookmarkStart w:id="4" w:name="OLE_LINK1740"/>
      <w:bookmarkStart w:id="5" w:name="OLE_LINK1741"/>
      <w:bookmarkStart w:id="6" w:name="OLE_LINK1762"/>
      <w:bookmarkStart w:id="7" w:name="OLE_LINK1890"/>
      <w:bookmarkStart w:id="8" w:name="OLE_LINK2005"/>
      <w:bookmarkStart w:id="9" w:name="OLE_LINK1973"/>
      <w:bookmarkStart w:id="10" w:name="OLE_LINK1988"/>
      <w:bookmarkStart w:id="11" w:name="OLE_LINK293"/>
      <w:r w:rsidR="00765AD2" w:rsidRPr="00D470D1">
        <w:rPr>
          <w:rFonts w:ascii="Book Antiqua" w:eastAsia="微软雅黑" w:hAnsi="Book Antiqua" w:cs="宋体"/>
        </w:rPr>
        <w:t>Medicine, research and experimental</w:t>
      </w:r>
      <w:bookmarkEnd w:id="3"/>
      <w:bookmarkEnd w:id="4"/>
      <w:bookmarkEnd w:id="5"/>
      <w:bookmarkEnd w:id="6"/>
      <w:bookmarkEnd w:id="7"/>
      <w:bookmarkEnd w:id="8"/>
      <w:bookmarkEnd w:id="9"/>
      <w:bookmarkEnd w:id="10"/>
      <w:bookmarkEnd w:id="11"/>
    </w:p>
    <w:p w14:paraId="39C0551F"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olor w:val="000000"/>
        </w:rPr>
        <w:t xml:space="preserve">Country/Territory of origin: </w:t>
      </w:r>
      <w:r w:rsidRPr="00D470D1">
        <w:rPr>
          <w:rFonts w:ascii="Book Antiqua" w:eastAsia="Book Antiqua" w:hAnsi="Book Antiqua" w:cs="Book Antiqua"/>
        </w:rPr>
        <w:t>United States</w:t>
      </w:r>
    </w:p>
    <w:p w14:paraId="228E4E0C"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olor w:val="000000"/>
        </w:rPr>
        <w:t>Peer-review report’s scientific quality classification</w:t>
      </w:r>
    </w:p>
    <w:p w14:paraId="4854D649"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rPr>
        <w:t>Grade A (Excellent): 0</w:t>
      </w:r>
    </w:p>
    <w:p w14:paraId="79AD83A3"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rPr>
        <w:t>Grade B (Very good): 0</w:t>
      </w:r>
    </w:p>
    <w:p w14:paraId="109FEB3F"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rPr>
        <w:t>Grade C (Good): C</w:t>
      </w:r>
    </w:p>
    <w:p w14:paraId="62107A12"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rPr>
        <w:t>Grade D (Fair): 0</w:t>
      </w:r>
    </w:p>
    <w:p w14:paraId="2D27E87F"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rPr>
        <w:t>Grade E (Poor): 0</w:t>
      </w:r>
    </w:p>
    <w:p w14:paraId="6F0F0F73" w14:textId="77777777" w:rsidR="00A77B3E" w:rsidRPr="00D470D1" w:rsidRDefault="00A77B3E" w:rsidP="00D470D1">
      <w:pPr>
        <w:spacing w:line="360" w:lineRule="auto"/>
        <w:jc w:val="both"/>
        <w:rPr>
          <w:rFonts w:ascii="Book Antiqua" w:hAnsi="Book Antiqua"/>
        </w:rPr>
      </w:pPr>
    </w:p>
    <w:p w14:paraId="11AD7B1B" w14:textId="77777777" w:rsidR="00765AD2" w:rsidRPr="00D470D1" w:rsidRDefault="00000000" w:rsidP="00D470D1">
      <w:pPr>
        <w:spacing w:line="360" w:lineRule="auto"/>
        <w:jc w:val="both"/>
        <w:rPr>
          <w:rFonts w:ascii="Book Antiqua" w:eastAsia="Book Antiqua" w:hAnsi="Book Antiqua" w:cs="Book Antiqua"/>
          <w:b/>
          <w:color w:val="000000"/>
        </w:rPr>
      </w:pPr>
      <w:r w:rsidRPr="00D470D1">
        <w:rPr>
          <w:rFonts w:ascii="Book Antiqua" w:eastAsia="Book Antiqua" w:hAnsi="Book Antiqua" w:cs="Book Antiqua"/>
          <w:b/>
          <w:color w:val="000000"/>
        </w:rPr>
        <w:t xml:space="preserve">P-Reviewer: </w:t>
      </w:r>
      <w:r w:rsidRPr="00D470D1">
        <w:rPr>
          <w:rFonts w:ascii="Book Antiqua" w:eastAsia="Book Antiqua" w:hAnsi="Book Antiqua" w:cs="Book Antiqua"/>
        </w:rPr>
        <w:t>Roomi AB, Iraq</w:t>
      </w:r>
      <w:r w:rsidRPr="00D470D1">
        <w:rPr>
          <w:rFonts w:ascii="Book Antiqua" w:eastAsia="Book Antiqua" w:hAnsi="Book Antiqua" w:cs="Book Antiqua"/>
          <w:b/>
          <w:color w:val="000000"/>
        </w:rPr>
        <w:t xml:space="preserve"> S-Editor: </w:t>
      </w:r>
      <w:r w:rsidR="00765AD2" w:rsidRPr="00D470D1">
        <w:rPr>
          <w:rFonts w:ascii="Book Antiqua" w:eastAsia="Book Antiqua" w:hAnsi="Book Antiqua" w:cs="Book Antiqua"/>
          <w:bCs/>
          <w:color w:val="000000"/>
        </w:rPr>
        <w:t>Wang JJ</w:t>
      </w:r>
      <w:r w:rsidRPr="00D470D1">
        <w:rPr>
          <w:rFonts w:ascii="Book Antiqua" w:eastAsia="Book Antiqua" w:hAnsi="Book Antiqua" w:cs="Book Antiqua"/>
          <w:b/>
          <w:color w:val="000000"/>
        </w:rPr>
        <w:t xml:space="preserve"> L-Editor: </w:t>
      </w:r>
      <w:r w:rsidR="00765AD2" w:rsidRPr="00D470D1">
        <w:rPr>
          <w:rFonts w:ascii="Book Antiqua" w:eastAsia="Book Antiqua" w:hAnsi="Book Antiqua" w:cs="Book Antiqua"/>
          <w:bCs/>
          <w:color w:val="000000"/>
        </w:rPr>
        <w:t>A</w:t>
      </w:r>
      <w:r w:rsidRPr="00D470D1">
        <w:rPr>
          <w:rFonts w:ascii="Book Antiqua" w:eastAsia="Book Antiqua" w:hAnsi="Book Antiqua" w:cs="Book Antiqua"/>
          <w:b/>
          <w:color w:val="000000"/>
        </w:rPr>
        <w:t xml:space="preserve"> P-Editor:</w:t>
      </w:r>
    </w:p>
    <w:p w14:paraId="2FD09B46" w14:textId="47586B5D" w:rsidR="00A77B3E" w:rsidRPr="00D470D1" w:rsidRDefault="00A77B3E" w:rsidP="00D470D1">
      <w:pPr>
        <w:spacing w:line="360" w:lineRule="auto"/>
        <w:jc w:val="both"/>
        <w:rPr>
          <w:rFonts w:ascii="Book Antiqua" w:hAnsi="Book Antiqua"/>
        </w:rPr>
        <w:sectPr w:rsidR="00A77B3E" w:rsidRPr="00D470D1">
          <w:pgSz w:w="12240" w:h="15840"/>
          <w:pgMar w:top="1440" w:right="1440" w:bottom="1440" w:left="1440" w:header="720" w:footer="720" w:gutter="0"/>
          <w:cols w:space="720"/>
          <w:docGrid w:linePitch="360"/>
        </w:sectPr>
      </w:pPr>
    </w:p>
    <w:p w14:paraId="70E1A6DE" w14:textId="77777777" w:rsidR="00A77B3E" w:rsidRPr="00D470D1" w:rsidRDefault="00000000" w:rsidP="00D470D1">
      <w:pPr>
        <w:spacing w:line="360" w:lineRule="auto"/>
        <w:jc w:val="both"/>
        <w:rPr>
          <w:rFonts w:ascii="Book Antiqua" w:eastAsia="Book Antiqua" w:hAnsi="Book Antiqua" w:cs="Book Antiqua"/>
          <w:b/>
          <w:color w:val="000000"/>
        </w:rPr>
      </w:pPr>
      <w:r w:rsidRPr="00D470D1">
        <w:rPr>
          <w:rFonts w:ascii="Book Antiqua" w:eastAsia="Book Antiqua" w:hAnsi="Book Antiqua" w:cs="Book Antiqua"/>
          <w:b/>
          <w:color w:val="000000"/>
        </w:rPr>
        <w:lastRenderedPageBreak/>
        <w:t>Figure Legends</w:t>
      </w:r>
    </w:p>
    <w:p w14:paraId="03B34749" w14:textId="18854056" w:rsidR="00176B8E" w:rsidRPr="00D470D1" w:rsidRDefault="00176B8E" w:rsidP="00D470D1">
      <w:pPr>
        <w:spacing w:line="360" w:lineRule="auto"/>
        <w:jc w:val="both"/>
        <w:rPr>
          <w:rFonts w:ascii="Book Antiqua" w:hAnsi="Book Antiqua"/>
        </w:rPr>
      </w:pPr>
      <w:r w:rsidRPr="00D470D1">
        <w:rPr>
          <w:rFonts w:ascii="Book Antiqua" w:hAnsi="Book Antiqua"/>
          <w:noProof/>
        </w:rPr>
        <w:drawing>
          <wp:inline distT="0" distB="0" distL="0" distR="0" wp14:anchorId="4B01F2E4" wp14:editId="7188BA4A">
            <wp:extent cx="5943600" cy="3645535"/>
            <wp:effectExtent l="0" t="0" r="0" b="0"/>
            <wp:docPr id="6135713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571381" name=""/>
                    <pic:cNvPicPr/>
                  </pic:nvPicPr>
                  <pic:blipFill>
                    <a:blip r:embed="rId7"/>
                    <a:stretch>
                      <a:fillRect/>
                    </a:stretch>
                  </pic:blipFill>
                  <pic:spPr>
                    <a:xfrm>
                      <a:off x="0" y="0"/>
                      <a:ext cx="5943600" cy="3645535"/>
                    </a:xfrm>
                    <a:prstGeom prst="rect">
                      <a:avLst/>
                    </a:prstGeom>
                  </pic:spPr>
                </pic:pic>
              </a:graphicData>
            </a:graphic>
          </wp:inline>
        </w:drawing>
      </w:r>
    </w:p>
    <w:p w14:paraId="1BCB75B5" w14:textId="1396F186" w:rsidR="00A77B3E" w:rsidRPr="00D470D1" w:rsidRDefault="00000000" w:rsidP="00D470D1">
      <w:pPr>
        <w:spacing w:line="360" w:lineRule="auto"/>
        <w:jc w:val="both"/>
        <w:rPr>
          <w:rFonts w:ascii="Book Antiqua" w:eastAsia="Book Antiqua" w:hAnsi="Book Antiqua" w:cs="Book Antiqua"/>
        </w:rPr>
      </w:pPr>
      <w:r w:rsidRPr="00D470D1">
        <w:rPr>
          <w:rFonts w:ascii="Book Antiqua" w:eastAsia="Book Antiqua" w:hAnsi="Book Antiqua" w:cs="Book Antiqua"/>
          <w:b/>
          <w:bCs/>
          <w:color w:val="000000"/>
        </w:rPr>
        <w:t>Figure 1 Study design.</w:t>
      </w:r>
      <w:r w:rsidRPr="00D470D1">
        <w:rPr>
          <w:rFonts w:ascii="Book Antiqua" w:eastAsia="Book Antiqua" w:hAnsi="Book Antiqua" w:cs="Book Antiqua"/>
        </w:rPr>
        <w:t xml:space="preserve"> VTE: Venous thromboembolism; DVT: Deep vein thrombosis; SVT: Superficial venous thrombosis; DOAC: Direct oral anticoagulant; VKA: Vitamin K antagonist; NASH: Non-alcoholic steatohepatitis</w:t>
      </w:r>
      <w:r w:rsidR="00176B8E" w:rsidRPr="00D470D1">
        <w:rPr>
          <w:rFonts w:ascii="Book Antiqua" w:eastAsia="Book Antiqua" w:hAnsi="Book Antiqua" w:cs="Book Antiqua"/>
        </w:rPr>
        <w:t>; BMI: Body mass index</w:t>
      </w:r>
      <w:r w:rsidR="000D0697" w:rsidRPr="00D470D1">
        <w:rPr>
          <w:rFonts w:ascii="Book Antiqua" w:eastAsia="Book Antiqua" w:hAnsi="Book Antiqua" w:cs="Book Antiqua"/>
        </w:rPr>
        <w:t>; PE:</w:t>
      </w:r>
      <w:r w:rsidR="000D0697" w:rsidRPr="00D470D1">
        <w:rPr>
          <w:rFonts w:ascii="Book Antiqua" w:eastAsia="Book Antiqua" w:hAnsi="Book Antiqua" w:cs="Book Antiqua"/>
          <w:color w:val="000000"/>
        </w:rPr>
        <w:t xml:space="preserve"> Pulmonary embolism</w:t>
      </w:r>
      <w:r w:rsidRPr="00D470D1">
        <w:rPr>
          <w:rFonts w:ascii="Book Antiqua" w:eastAsia="Book Antiqua" w:hAnsi="Book Antiqua" w:cs="Book Antiqua"/>
        </w:rPr>
        <w:t>.</w:t>
      </w:r>
    </w:p>
    <w:p w14:paraId="709C4CE1" w14:textId="77777777" w:rsidR="00176B8E" w:rsidRPr="00D470D1" w:rsidRDefault="00176B8E" w:rsidP="00D470D1">
      <w:pPr>
        <w:spacing w:line="360" w:lineRule="auto"/>
        <w:jc w:val="both"/>
        <w:rPr>
          <w:rFonts w:ascii="Book Antiqua" w:hAnsi="Book Antiqua"/>
        </w:rPr>
        <w:sectPr w:rsidR="00176B8E" w:rsidRPr="00D470D1">
          <w:pgSz w:w="12240" w:h="15840"/>
          <w:pgMar w:top="1440" w:right="1440" w:bottom="1440" w:left="1440" w:header="720" w:footer="720" w:gutter="0"/>
          <w:cols w:space="720"/>
          <w:docGrid w:linePitch="360"/>
        </w:sectPr>
      </w:pPr>
    </w:p>
    <w:p w14:paraId="64AFC2F7" w14:textId="5F928238" w:rsidR="00043EEE" w:rsidRPr="00D470D1" w:rsidRDefault="00043EEE"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rPr>
        <w:lastRenderedPageBreak/>
        <w:t xml:space="preserve">Table </w:t>
      </w:r>
      <w:r w:rsidR="00BD57C9" w:rsidRPr="00D470D1">
        <w:rPr>
          <w:rFonts w:ascii="Book Antiqua" w:eastAsia="Times New Roman" w:hAnsi="Book Antiqua" w:cstheme="minorHAnsi"/>
          <w:b/>
          <w:bCs/>
        </w:rPr>
        <w:t xml:space="preserve">1 </w:t>
      </w:r>
      <w:r w:rsidR="00BD57C9" w:rsidRPr="00D470D1">
        <w:rPr>
          <w:rFonts w:ascii="Book Antiqua" w:eastAsia="Book Antiqua" w:hAnsi="Book Antiqua" w:cs="Book Antiqua"/>
          <w:b/>
          <w:bCs/>
          <w:color w:val="000000"/>
        </w:rPr>
        <w:t>Patient characteristics</w:t>
      </w:r>
    </w:p>
    <w:tbl>
      <w:tblPr>
        <w:tblpPr w:leftFromText="180" w:rightFromText="180" w:horzAnchor="margin" w:tblpY="510"/>
        <w:tblW w:w="0" w:type="auto"/>
        <w:tblLook w:val="04A0" w:firstRow="1" w:lastRow="0" w:firstColumn="1" w:lastColumn="0" w:noHBand="0" w:noVBand="1"/>
      </w:tblPr>
      <w:tblGrid>
        <w:gridCol w:w="1270"/>
        <w:gridCol w:w="2337"/>
        <w:gridCol w:w="1196"/>
        <w:gridCol w:w="1668"/>
        <w:gridCol w:w="1070"/>
        <w:gridCol w:w="683"/>
        <w:gridCol w:w="1117"/>
      </w:tblGrid>
      <w:tr w:rsidR="00043EEE" w:rsidRPr="00D470D1" w14:paraId="34EF374C" w14:textId="77777777" w:rsidTr="00043EEE">
        <w:trPr>
          <w:trHeight w:val="426"/>
        </w:trPr>
        <w:tc>
          <w:tcPr>
            <w:tcW w:w="0" w:type="auto"/>
            <w:tcBorders>
              <w:top w:val="single" w:sz="4" w:space="0" w:color="auto"/>
              <w:bottom w:val="single" w:sz="4" w:space="0" w:color="auto"/>
            </w:tcBorders>
            <w:hideMark/>
          </w:tcPr>
          <w:p w14:paraId="16814435" w14:textId="77777777" w:rsidR="00043EEE" w:rsidRPr="00D470D1" w:rsidRDefault="00043EEE"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Variables</w:t>
            </w:r>
          </w:p>
        </w:tc>
        <w:tc>
          <w:tcPr>
            <w:tcW w:w="0" w:type="auto"/>
            <w:tcBorders>
              <w:top w:val="single" w:sz="4" w:space="0" w:color="auto"/>
              <w:bottom w:val="single" w:sz="4" w:space="0" w:color="auto"/>
            </w:tcBorders>
            <w:hideMark/>
          </w:tcPr>
          <w:p w14:paraId="78225BB9" w14:textId="77777777" w:rsidR="00043EEE" w:rsidRPr="00D470D1" w:rsidRDefault="00043EEE"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Thromboembolism</w:t>
            </w:r>
          </w:p>
        </w:tc>
        <w:tc>
          <w:tcPr>
            <w:tcW w:w="0" w:type="auto"/>
            <w:tcBorders>
              <w:top w:val="single" w:sz="4" w:space="0" w:color="auto"/>
              <w:bottom w:val="single" w:sz="4" w:space="0" w:color="auto"/>
            </w:tcBorders>
            <w:hideMark/>
          </w:tcPr>
          <w:p w14:paraId="5925CA6E" w14:textId="77777777" w:rsidR="00043EEE" w:rsidRPr="00D470D1" w:rsidRDefault="00043EEE"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Total (</w:t>
            </w:r>
            <w:r w:rsidRPr="00D470D1">
              <w:rPr>
                <w:rFonts w:ascii="Book Antiqua" w:eastAsia="Times New Roman" w:hAnsi="Book Antiqua" w:cstheme="minorHAnsi"/>
                <w:b/>
                <w:bCs/>
                <w:i/>
                <w:iCs/>
                <w:color w:val="000000"/>
              </w:rPr>
              <w:t>N</w:t>
            </w:r>
            <w:r w:rsidRPr="00D470D1">
              <w:rPr>
                <w:rFonts w:ascii="Book Antiqua" w:eastAsia="Times New Roman" w:hAnsi="Book Antiqua" w:cstheme="minorHAnsi"/>
                <w:b/>
                <w:bCs/>
                <w:color w:val="000000"/>
              </w:rPr>
              <w:t>)</w:t>
            </w:r>
          </w:p>
        </w:tc>
        <w:tc>
          <w:tcPr>
            <w:tcW w:w="0" w:type="auto"/>
            <w:tcBorders>
              <w:top w:val="single" w:sz="4" w:space="0" w:color="auto"/>
              <w:bottom w:val="single" w:sz="4" w:space="0" w:color="auto"/>
            </w:tcBorders>
            <w:hideMark/>
          </w:tcPr>
          <w:p w14:paraId="19D3D27A" w14:textId="77777777" w:rsidR="00043EEE" w:rsidRPr="00D470D1" w:rsidRDefault="00043EEE"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mean ±</w:t>
            </w:r>
            <w:r w:rsidRPr="00D470D1">
              <w:rPr>
                <w:rFonts w:ascii="Book Antiqua" w:hAnsi="Book Antiqua" w:cstheme="minorHAnsi"/>
                <w:b/>
                <w:bCs/>
                <w:color w:val="000000"/>
                <w:lang w:eastAsia="zh-CN"/>
              </w:rPr>
              <w:t xml:space="preserve"> </w:t>
            </w:r>
            <w:r w:rsidRPr="00D470D1">
              <w:rPr>
                <w:rFonts w:ascii="Book Antiqua" w:eastAsia="Times New Roman" w:hAnsi="Book Antiqua" w:cstheme="minorHAnsi"/>
                <w:b/>
                <w:bCs/>
                <w:color w:val="000000"/>
              </w:rPr>
              <w:t>SD</w:t>
            </w:r>
          </w:p>
        </w:tc>
        <w:tc>
          <w:tcPr>
            <w:tcW w:w="0" w:type="auto"/>
            <w:tcBorders>
              <w:top w:val="single" w:sz="4" w:space="0" w:color="auto"/>
              <w:bottom w:val="single" w:sz="4" w:space="0" w:color="auto"/>
            </w:tcBorders>
            <w:hideMark/>
          </w:tcPr>
          <w:p w14:paraId="6E3E571A" w14:textId="77777777" w:rsidR="00043EEE" w:rsidRPr="00D470D1" w:rsidRDefault="00043EEE"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Median</w:t>
            </w:r>
          </w:p>
        </w:tc>
        <w:tc>
          <w:tcPr>
            <w:tcW w:w="0" w:type="auto"/>
            <w:tcBorders>
              <w:top w:val="single" w:sz="4" w:space="0" w:color="auto"/>
              <w:bottom w:val="single" w:sz="4" w:space="0" w:color="auto"/>
            </w:tcBorders>
            <w:hideMark/>
          </w:tcPr>
          <w:p w14:paraId="68A076E8" w14:textId="77777777" w:rsidR="00043EEE" w:rsidRPr="00D470D1" w:rsidRDefault="00043EEE"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IQR</w:t>
            </w:r>
          </w:p>
        </w:tc>
        <w:tc>
          <w:tcPr>
            <w:tcW w:w="0" w:type="auto"/>
            <w:tcBorders>
              <w:top w:val="single" w:sz="4" w:space="0" w:color="auto"/>
              <w:bottom w:val="single" w:sz="4" w:space="0" w:color="auto"/>
            </w:tcBorders>
            <w:hideMark/>
          </w:tcPr>
          <w:p w14:paraId="6EFE82DC" w14:textId="77777777" w:rsidR="00043EEE" w:rsidRPr="00D470D1" w:rsidRDefault="00043EEE"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i/>
                <w:iCs/>
                <w:color w:val="000000"/>
              </w:rPr>
              <w:t>P</w:t>
            </w:r>
            <w:r w:rsidRPr="00D470D1">
              <w:rPr>
                <w:rFonts w:ascii="Book Antiqua" w:eastAsia="Times New Roman" w:hAnsi="Book Antiqua" w:cstheme="minorHAnsi"/>
                <w:b/>
                <w:bCs/>
                <w:color w:val="000000"/>
              </w:rPr>
              <w:t xml:space="preserve"> value</w:t>
            </w:r>
            <w:r w:rsidRPr="00D470D1">
              <w:rPr>
                <w:rFonts w:ascii="Book Antiqua" w:eastAsia="Times New Roman" w:hAnsi="Book Antiqua" w:cstheme="minorHAnsi"/>
                <w:b/>
                <w:bCs/>
                <w:color w:val="000000"/>
                <w:vertAlign w:val="superscript"/>
              </w:rPr>
              <w:t>1</w:t>
            </w:r>
          </w:p>
        </w:tc>
      </w:tr>
      <w:tr w:rsidR="00043EEE" w:rsidRPr="00D470D1" w14:paraId="68EE3A99" w14:textId="77777777" w:rsidTr="00043EEE">
        <w:trPr>
          <w:trHeight w:val="417"/>
        </w:trPr>
        <w:tc>
          <w:tcPr>
            <w:tcW w:w="0" w:type="auto"/>
            <w:vMerge w:val="restart"/>
            <w:tcBorders>
              <w:top w:val="single" w:sz="4" w:space="0" w:color="auto"/>
            </w:tcBorders>
            <w:hideMark/>
          </w:tcPr>
          <w:p w14:paraId="58291E5F" w14:textId="070AB761"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A</w:t>
            </w:r>
            <w:r w:rsidR="00BD57C9" w:rsidRPr="00D470D1">
              <w:rPr>
                <w:rFonts w:ascii="Book Antiqua" w:eastAsia="Times New Roman" w:hAnsi="Book Antiqua" w:cstheme="minorHAnsi"/>
                <w:color w:val="000000"/>
              </w:rPr>
              <w:t>ge</w:t>
            </w:r>
          </w:p>
        </w:tc>
        <w:tc>
          <w:tcPr>
            <w:tcW w:w="0" w:type="auto"/>
            <w:tcBorders>
              <w:top w:val="single" w:sz="4" w:space="0" w:color="auto"/>
            </w:tcBorders>
            <w:hideMark/>
          </w:tcPr>
          <w:p w14:paraId="3C7F1275" w14:textId="77777777" w:rsidR="00043EEE" w:rsidRPr="00D470D1" w:rsidRDefault="00043EEE" w:rsidP="00D470D1">
            <w:pPr>
              <w:spacing w:line="360" w:lineRule="auto"/>
              <w:ind w:left="100"/>
              <w:jc w:val="both"/>
              <w:rPr>
                <w:rFonts w:ascii="Book Antiqua" w:eastAsia="Times New Roman" w:hAnsi="Book Antiqua" w:cstheme="minorHAnsi"/>
              </w:rPr>
            </w:pPr>
            <w:r w:rsidRPr="00D470D1">
              <w:rPr>
                <w:rFonts w:ascii="Book Antiqua" w:eastAsia="Times New Roman" w:hAnsi="Book Antiqua" w:cstheme="minorHAnsi"/>
                <w:color w:val="000000"/>
              </w:rPr>
              <w:t>No</w:t>
            </w:r>
          </w:p>
        </w:tc>
        <w:tc>
          <w:tcPr>
            <w:tcW w:w="0" w:type="auto"/>
            <w:tcBorders>
              <w:top w:val="single" w:sz="4" w:space="0" w:color="auto"/>
            </w:tcBorders>
            <w:hideMark/>
          </w:tcPr>
          <w:p w14:paraId="71F3D437" w14:textId="77777777" w:rsidR="00043EEE" w:rsidRPr="00D470D1" w:rsidRDefault="00043EEE" w:rsidP="00D470D1">
            <w:pPr>
              <w:spacing w:line="360" w:lineRule="auto"/>
              <w:ind w:left="100"/>
              <w:jc w:val="both"/>
              <w:rPr>
                <w:rFonts w:ascii="Book Antiqua" w:eastAsia="Times New Roman" w:hAnsi="Book Antiqua" w:cstheme="minorHAnsi"/>
              </w:rPr>
            </w:pPr>
            <w:r w:rsidRPr="00D470D1">
              <w:rPr>
                <w:rFonts w:ascii="Book Antiqua" w:eastAsia="Times New Roman" w:hAnsi="Book Antiqua" w:cstheme="minorHAnsi"/>
                <w:color w:val="000000"/>
              </w:rPr>
              <w:t>335</w:t>
            </w:r>
          </w:p>
        </w:tc>
        <w:tc>
          <w:tcPr>
            <w:tcW w:w="0" w:type="auto"/>
            <w:tcBorders>
              <w:top w:val="single" w:sz="4" w:space="0" w:color="auto"/>
            </w:tcBorders>
            <w:hideMark/>
          </w:tcPr>
          <w:p w14:paraId="32212749"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55.22 ±</w:t>
            </w:r>
            <w:r w:rsidRPr="00D470D1">
              <w:rPr>
                <w:rFonts w:ascii="Book Antiqua" w:hAnsi="Book Antiqua" w:cstheme="minorHAnsi"/>
                <w:color w:val="000000"/>
                <w:lang w:eastAsia="zh-CN"/>
              </w:rPr>
              <w:t xml:space="preserve"> </w:t>
            </w:r>
            <w:r w:rsidRPr="00D470D1">
              <w:rPr>
                <w:rFonts w:ascii="Book Antiqua" w:eastAsia="Times New Roman" w:hAnsi="Book Antiqua" w:cstheme="minorHAnsi"/>
                <w:color w:val="000000"/>
              </w:rPr>
              <w:t>14.377</w:t>
            </w:r>
          </w:p>
        </w:tc>
        <w:tc>
          <w:tcPr>
            <w:tcW w:w="0" w:type="auto"/>
            <w:tcBorders>
              <w:top w:val="single" w:sz="4" w:space="0" w:color="auto"/>
            </w:tcBorders>
            <w:hideMark/>
          </w:tcPr>
          <w:p w14:paraId="3CECE52D"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58.00</w:t>
            </w:r>
          </w:p>
        </w:tc>
        <w:tc>
          <w:tcPr>
            <w:tcW w:w="0" w:type="auto"/>
            <w:tcBorders>
              <w:top w:val="single" w:sz="4" w:space="0" w:color="auto"/>
            </w:tcBorders>
            <w:hideMark/>
          </w:tcPr>
          <w:p w14:paraId="6720B807"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20</w:t>
            </w:r>
          </w:p>
        </w:tc>
        <w:tc>
          <w:tcPr>
            <w:tcW w:w="0" w:type="auto"/>
            <w:vMerge w:val="restart"/>
            <w:tcBorders>
              <w:top w:val="single" w:sz="4" w:space="0" w:color="auto"/>
            </w:tcBorders>
            <w:hideMark/>
          </w:tcPr>
          <w:p w14:paraId="6D40C5B9" w14:textId="0E538EC3"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0.014</w:t>
            </w:r>
            <w:r w:rsidRPr="00D470D1">
              <w:rPr>
                <w:rFonts w:ascii="Book Antiqua" w:eastAsia="Times New Roman" w:hAnsi="Book Antiqua" w:cstheme="minorHAnsi"/>
                <w:color w:val="000000"/>
                <w:vertAlign w:val="superscript"/>
              </w:rPr>
              <w:t>a</w:t>
            </w:r>
          </w:p>
        </w:tc>
      </w:tr>
      <w:tr w:rsidR="00043EEE" w:rsidRPr="00D470D1" w14:paraId="7B9FC11D" w14:textId="77777777" w:rsidTr="00043EEE">
        <w:trPr>
          <w:trHeight w:val="253"/>
        </w:trPr>
        <w:tc>
          <w:tcPr>
            <w:tcW w:w="0" w:type="auto"/>
            <w:vMerge/>
            <w:hideMark/>
          </w:tcPr>
          <w:p w14:paraId="164AEB1B" w14:textId="77777777" w:rsidR="00043EEE" w:rsidRPr="00D470D1" w:rsidRDefault="00043EEE" w:rsidP="00D470D1">
            <w:pPr>
              <w:spacing w:line="360" w:lineRule="auto"/>
              <w:jc w:val="both"/>
              <w:rPr>
                <w:rFonts w:ascii="Book Antiqua" w:eastAsia="Times New Roman" w:hAnsi="Book Antiqua" w:cstheme="minorHAnsi"/>
              </w:rPr>
            </w:pPr>
          </w:p>
        </w:tc>
        <w:tc>
          <w:tcPr>
            <w:tcW w:w="0" w:type="auto"/>
            <w:hideMark/>
          </w:tcPr>
          <w:p w14:paraId="532A3762" w14:textId="77777777" w:rsidR="00043EEE" w:rsidRPr="00D470D1" w:rsidRDefault="00043EEE" w:rsidP="00D470D1">
            <w:pPr>
              <w:spacing w:line="360" w:lineRule="auto"/>
              <w:ind w:left="100"/>
              <w:jc w:val="both"/>
              <w:rPr>
                <w:rFonts w:ascii="Book Antiqua" w:eastAsia="Times New Roman" w:hAnsi="Book Antiqua" w:cstheme="minorHAnsi"/>
              </w:rPr>
            </w:pPr>
            <w:r w:rsidRPr="00D470D1">
              <w:rPr>
                <w:rFonts w:ascii="Book Antiqua" w:eastAsia="Times New Roman" w:hAnsi="Book Antiqua" w:cstheme="minorHAnsi"/>
                <w:color w:val="000000"/>
              </w:rPr>
              <w:t>Yes</w:t>
            </w:r>
          </w:p>
        </w:tc>
        <w:tc>
          <w:tcPr>
            <w:tcW w:w="0" w:type="auto"/>
            <w:hideMark/>
          </w:tcPr>
          <w:p w14:paraId="159B9CDF" w14:textId="77777777" w:rsidR="00043EEE" w:rsidRPr="00D470D1" w:rsidRDefault="00043EEE" w:rsidP="00D470D1">
            <w:pPr>
              <w:spacing w:line="360" w:lineRule="auto"/>
              <w:ind w:left="100"/>
              <w:jc w:val="both"/>
              <w:rPr>
                <w:rFonts w:ascii="Book Antiqua" w:eastAsia="Times New Roman" w:hAnsi="Book Antiqua" w:cstheme="minorHAnsi"/>
              </w:rPr>
            </w:pPr>
            <w:r w:rsidRPr="00D470D1">
              <w:rPr>
                <w:rFonts w:ascii="Book Antiqua" w:eastAsia="Times New Roman" w:hAnsi="Book Antiqua" w:cstheme="minorHAnsi"/>
                <w:color w:val="000000"/>
              </w:rPr>
              <w:t>51</w:t>
            </w:r>
          </w:p>
        </w:tc>
        <w:tc>
          <w:tcPr>
            <w:tcW w:w="0" w:type="auto"/>
            <w:hideMark/>
          </w:tcPr>
          <w:p w14:paraId="0DDDCA91"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60.63 ±</w:t>
            </w:r>
            <w:r w:rsidRPr="00D470D1">
              <w:rPr>
                <w:rFonts w:ascii="Book Antiqua" w:hAnsi="Book Antiqua" w:cstheme="minorHAnsi"/>
                <w:color w:val="000000"/>
                <w:lang w:eastAsia="zh-CN"/>
              </w:rPr>
              <w:t xml:space="preserve"> </w:t>
            </w:r>
            <w:r w:rsidRPr="00D470D1">
              <w:rPr>
                <w:rFonts w:ascii="Book Antiqua" w:eastAsia="Times New Roman" w:hAnsi="Book Antiqua" w:cstheme="minorHAnsi"/>
                <w:color w:val="000000"/>
              </w:rPr>
              <w:t>11.421</w:t>
            </w:r>
          </w:p>
        </w:tc>
        <w:tc>
          <w:tcPr>
            <w:tcW w:w="0" w:type="auto"/>
            <w:hideMark/>
          </w:tcPr>
          <w:p w14:paraId="10B0CEF5"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61.00</w:t>
            </w:r>
          </w:p>
        </w:tc>
        <w:tc>
          <w:tcPr>
            <w:tcW w:w="0" w:type="auto"/>
            <w:hideMark/>
          </w:tcPr>
          <w:p w14:paraId="6A003BE8"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17</w:t>
            </w:r>
          </w:p>
        </w:tc>
        <w:tc>
          <w:tcPr>
            <w:tcW w:w="0" w:type="auto"/>
            <w:vMerge/>
            <w:hideMark/>
          </w:tcPr>
          <w:p w14:paraId="2607283F" w14:textId="77777777" w:rsidR="00043EEE" w:rsidRPr="00D470D1" w:rsidRDefault="00043EEE" w:rsidP="00D470D1">
            <w:pPr>
              <w:spacing w:line="360" w:lineRule="auto"/>
              <w:jc w:val="both"/>
              <w:rPr>
                <w:rFonts w:ascii="Book Antiqua" w:eastAsia="Times New Roman" w:hAnsi="Book Antiqua" w:cstheme="minorHAnsi"/>
              </w:rPr>
            </w:pPr>
          </w:p>
        </w:tc>
      </w:tr>
      <w:tr w:rsidR="00043EEE" w:rsidRPr="00D470D1" w14:paraId="711F5944" w14:textId="77777777" w:rsidTr="00043EEE">
        <w:trPr>
          <w:trHeight w:val="373"/>
        </w:trPr>
        <w:tc>
          <w:tcPr>
            <w:tcW w:w="0" w:type="auto"/>
            <w:vMerge w:val="restart"/>
            <w:hideMark/>
          </w:tcPr>
          <w:p w14:paraId="3AC079A2"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BMI</w:t>
            </w:r>
          </w:p>
        </w:tc>
        <w:tc>
          <w:tcPr>
            <w:tcW w:w="0" w:type="auto"/>
            <w:hideMark/>
          </w:tcPr>
          <w:p w14:paraId="05071EB0" w14:textId="77777777" w:rsidR="00043EEE" w:rsidRPr="00D470D1" w:rsidRDefault="00043EEE" w:rsidP="00D470D1">
            <w:pPr>
              <w:spacing w:line="360" w:lineRule="auto"/>
              <w:ind w:left="100"/>
              <w:jc w:val="both"/>
              <w:rPr>
                <w:rFonts w:ascii="Book Antiqua" w:eastAsia="Times New Roman" w:hAnsi="Book Antiqua" w:cstheme="minorHAnsi"/>
              </w:rPr>
            </w:pPr>
            <w:r w:rsidRPr="00D470D1">
              <w:rPr>
                <w:rFonts w:ascii="Book Antiqua" w:eastAsia="Times New Roman" w:hAnsi="Book Antiqua" w:cstheme="minorHAnsi"/>
                <w:color w:val="000000"/>
              </w:rPr>
              <w:t>No</w:t>
            </w:r>
          </w:p>
        </w:tc>
        <w:tc>
          <w:tcPr>
            <w:tcW w:w="0" w:type="auto"/>
            <w:hideMark/>
          </w:tcPr>
          <w:p w14:paraId="7D30E973" w14:textId="77777777" w:rsidR="00043EEE" w:rsidRPr="00D470D1" w:rsidRDefault="00043EEE" w:rsidP="00D470D1">
            <w:pPr>
              <w:spacing w:line="360" w:lineRule="auto"/>
              <w:ind w:left="100"/>
              <w:jc w:val="both"/>
              <w:rPr>
                <w:rFonts w:ascii="Book Antiqua" w:eastAsia="Times New Roman" w:hAnsi="Book Antiqua" w:cstheme="minorHAnsi"/>
              </w:rPr>
            </w:pPr>
            <w:r w:rsidRPr="00D470D1">
              <w:rPr>
                <w:rFonts w:ascii="Book Antiqua" w:eastAsia="Times New Roman" w:hAnsi="Book Antiqua" w:cstheme="minorHAnsi"/>
                <w:color w:val="000000"/>
              </w:rPr>
              <w:t>335</w:t>
            </w:r>
          </w:p>
        </w:tc>
        <w:tc>
          <w:tcPr>
            <w:tcW w:w="0" w:type="auto"/>
            <w:hideMark/>
          </w:tcPr>
          <w:p w14:paraId="5878E4BA"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29.30 ±</w:t>
            </w:r>
            <w:r w:rsidRPr="00D470D1">
              <w:rPr>
                <w:rFonts w:ascii="Book Antiqua" w:hAnsi="Book Antiqua" w:cstheme="minorHAnsi"/>
                <w:color w:val="000000"/>
                <w:lang w:eastAsia="zh-CN"/>
              </w:rPr>
              <w:t xml:space="preserve"> </w:t>
            </w:r>
            <w:r w:rsidRPr="00D470D1">
              <w:rPr>
                <w:rFonts w:ascii="Book Antiqua" w:eastAsia="Times New Roman" w:hAnsi="Book Antiqua" w:cstheme="minorHAnsi"/>
                <w:color w:val="000000"/>
              </w:rPr>
              <w:t>5.950</w:t>
            </w:r>
          </w:p>
        </w:tc>
        <w:tc>
          <w:tcPr>
            <w:tcW w:w="0" w:type="auto"/>
            <w:hideMark/>
          </w:tcPr>
          <w:p w14:paraId="30EB8877"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28</w:t>
            </w:r>
          </w:p>
        </w:tc>
        <w:tc>
          <w:tcPr>
            <w:tcW w:w="0" w:type="auto"/>
            <w:hideMark/>
          </w:tcPr>
          <w:p w14:paraId="56DF0F5A"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8</w:t>
            </w:r>
          </w:p>
        </w:tc>
        <w:tc>
          <w:tcPr>
            <w:tcW w:w="0" w:type="auto"/>
            <w:vMerge w:val="restart"/>
            <w:hideMark/>
          </w:tcPr>
          <w:p w14:paraId="465CCC88" w14:textId="1686AFAD"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0.041</w:t>
            </w:r>
            <w:r w:rsidRPr="00D470D1">
              <w:rPr>
                <w:rFonts w:ascii="Book Antiqua" w:eastAsia="Times New Roman" w:hAnsi="Book Antiqua" w:cstheme="minorHAnsi"/>
                <w:color w:val="000000"/>
                <w:vertAlign w:val="superscript"/>
              </w:rPr>
              <w:t>a</w:t>
            </w:r>
          </w:p>
        </w:tc>
      </w:tr>
      <w:tr w:rsidR="00043EEE" w:rsidRPr="00D470D1" w14:paraId="0725C7BF" w14:textId="77777777" w:rsidTr="00043EEE">
        <w:trPr>
          <w:trHeight w:val="209"/>
        </w:trPr>
        <w:tc>
          <w:tcPr>
            <w:tcW w:w="0" w:type="auto"/>
            <w:vMerge/>
            <w:tcBorders>
              <w:bottom w:val="single" w:sz="4" w:space="0" w:color="auto"/>
            </w:tcBorders>
            <w:hideMark/>
          </w:tcPr>
          <w:p w14:paraId="5AB07A11" w14:textId="77777777" w:rsidR="00043EEE" w:rsidRPr="00D470D1" w:rsidRDefault="00043EEE" w:rsidP="00D470D1">
            <w:pPr>
              <w:spacing w:line="360" w:lineRule="auto"/>
              <w:jc w:val="both"/>
              <w:rPr>
                <w:rFonts w:ascii="Book Antiqua" w:eastAsia="Times New Roman" w:hAnsi="Book Antiqua" w:cstheme="minorHAnsi"/>
              </w:rPr>
            </w:pPr>
          </w:p>
        </w:tc>
        <w:tc>
          <w:tcPr>
            <w:tcW w:w="0" w:type="auto"/>
            <w:tcBorders>
              <w:bottom w:val="single" w:sz="4" w:space="0" w:color="auto"/>
            </w:tcBorders>
            <w:hideMark/>
          </w:tcPr>
          <w:p w14:paraId="3F47BB76" w14:textId="77777777" w:rsidR="00043EEE" w:rsidRPr="00D470D1" w:rsidRDefault="00043EEE" w:rsidP="00D470D1">
            <w:pPr>
              <w:spacing w:line="360" w:lineRule="auto"/>
              <w:ind w:left="100"/>
              <w:jc w:val="both"/>
              <w:rPr>
                <w:rFonts w:ascii="Book Antiqua" w:eastAsia="Times New Roman" w:hAnsi="Book Antiqua" w:cstheme="minorHAnsi"/>
              </w:rPr>
            </w:pPr>
            <w:r w:rsidRPr="00D470D1">
              <w:rPr>
                <w:rFonts w:ascii="Book Antiqua" w:eastAsia="Times New Roman" w:hAnsi="Book Antiqua" w:cstheme="minorHAnsi"/>
                <w:color w:val="000000"/>
              </w:rPr>
              <w:t>Yes</w:t>
            </w:r>
          </w:p>
        </w:tc>
        <w:tc>
          <w:tcPr>
            <w:tcW w:w="0" w:type="auto"/>
            <w:tcBorders>
              <w:bottom w:val="single" w:sz="4" w:space="0" w:color="auto"/>
            </w:tcBorders>
            <w:hideMark/>
          </w:tcPr>
          <w:p w14:paraId="3DEF7D2D" w14:textId="77777777" w:rsidR="00043EEE" w:rsidRPr="00D470D1" w:rsidRDefault="00043EEE" w:rsidP="00D470D1">
            <w:pPr>
              <w:spacing w:line="360" w:lineRule="auto"/>
              <w:ind w:left="100"/>
              <w:jc w:val="both"/>
              <w:rPr>
                <w:rFonts w:ascii="Book Antiqua" w:eastAsia="Times New Roman" w:hAnsi="Book Antiqua" w:cstheme="minorHAnsi"/>
              </w:rPr>
            </w:pPr>
            <w:r w:rsidRPr="00D470D1">
              <w:rPr>
                <w:rFonts w:ascii="Book Antiqua" w:eastAsia="Times New Roman" w:hAnsi="Book Antiqua" w:cstheme="minorHAnsi"/>
                <w:color w:val="000000"/>
              </w:rPr>
              <w:t>51</w:t>
            </w:r>
          </w:p>
        </w:tc>
        <w:tc>
          <w:tcPr>
            <w:tcW w:w="0" w:type="auto"/>
            <w:tcBorders>
              <w:bottom w:val="single" w:sz="4" w:space="0" w:color="auto"/>
            </w:tcBorders>
            <w:hideMark/>
          </w:tcPr>
          <w:p w14:paraId="27A202FD"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31.14 ±</w:t>
            </w:r>
            <w:r w:rsidRPr="00D470D1">
              <w:rPr>
                <w:rFonts w:ascii="Book Antiqua" w:hAnsi="Book Antiqua" w:cstheme="minorHAnsi"/>
                <w:color w:val="000000"/>
                <w:lang w:eastAsia="zh-CN"/>
              </w:rPr>
              <w:t xml:space="preserve"> </w:t>
            </w:r>
            <w:r w:rsidRPr="00D470D1">
              <w:rPr>
                <w:rFonts w:ascii="Book Antiqua" w:eastAsia="Times New Roman" w:hAnsi="Book Antiqua" w:cstheme="minorHAnsi"/>
                <w:color w:val="000000"/>
              </w:rPr>
              <w:t>6.340</w:t>
            </w:r>
          </w:p>
        </w:tc>
        <w:tc>
          <w:tcPr>
            <w:tcW w:w="0" w:type="auto"/>
            <w:tcBorders>
              <w:bottom w:val="single" w:sz="4" w:space="0" w:color="auto"/>
            </w:tcBorders>
            <w:hideMark/>
          </w:tcPr>
          <w:p w14:paraId="0D595D02"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31</w:t>
            </w:r>
          </w:p>
        </w:tc>
        <w:tc>
          <w:tcPr>
            <w:tcW w:w="0" w:type="auto"/>
            <w:tcBorders>
              <w:bottom w:val="single" w:sz="4" w:space="0" w:color="auto"/>
            </w:tcBorders>
            <w:hideMark/>
          </w:tcPr>
          <w:p w14:paraId="3851D8F0"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w:t>
            </w:r>
          </w:p>
        </w:tc>
        <w:tc>
          <w:tcPr>
            <w:tcW w:w="0" w:type="auto"/>
            <w:vMerge/>
            <w:tcBorders>
              <w:bottom w:val="single" w:sz="4" w:space="0" w:color="auto"/>
            </w:tcBorders>
            <w:hideMark/>
          </w:tcPr>
          <w:p w14:paraId="36FC4668" w14:textId="77777777" w:rsidR="00043EEE" w:rsidRPr="00D470D1" w:rsidRDefault="00043EEE" w:rsidP="00D470D1">
            <w:pPr>
              <w:spacing w:line="360" w:lineRule="auto"/>
              <w:jc w:val="both"/>
              <w:rPr>
                <w:rFonts w:ascii="Book Antiqua" w:eastAsia="Times New Roman" w:hAnsi="Book Antiqua" w:cstheme="minorHAnsi"/>
              </w:rPr>
            </w:pPr>
          </w:p>
        </w:tc>
      </w:tr>
    </w:tbl>
    <w:p w14:paraId="432DD429" w14:textId="77777777" w:rsidR="00043EEE" w:rsidRPr="00D470D1" w:rsidRDefault="00043EEE" w:rsidP="00D470D1">
      <w:pPr>
        <w:spacing w:line="360" w:lineRule="auto"/>
        <w:jc w:val="both"/>
        <w:rPr>
          <w:rFonts w:ascii="Book Antiqua" w:eastAsia="Times New Roman" w:hAnsi="Book Antiqua" w:cstheme="minorHAnsi"/>
          <w:color w:val="000000"/>
        </w:rPr>
      </w:pPr>
      <w:r w:rsidRPr="00D470D1">
        <w:rPr>
          <w:rFonts w:ascii="Book Antiqua" w:eastAsia="Times New Roman" w:hAnsi="Book Antiqua" w:cstheme="minorHAnsi"/>
          <w:color w:val="000000"/>
          <w:vertAlign w:val="superscript"/>
        </w:rPr>
        <w:t>1</w:t>
      </w:r>
      <w:r w:rsidRPr="00D470D1">
        <w:rPr>
          <w:rFonts w:ascii="Book Antiqua" w:eastAsia="Times New Roman" w:hAnsi="Book Antiqua" w:cstheme="minorHAnsi"/>
          <w:i/>
          <w:iCs/>
          <w:color w:val="000000"/>
        </w:rPr>
        <w:t>χ</w:t>
      </w:r>
      <w:r w:rsidRPr="00D470D1">
        <w:rPr>
          <w:rFonts w:ascii="Book Antiqua" w:eastAsia="Times New Roman" w:hAnsi="Book Antiqua" w:cstheme="minorHAnsi"/>
          <w:i/>
          <w:iCs/>
          <w:color w:val="000000"/>
          <w:vertAlign w:val="superscript"/>
        </w:rPr>
        <w:t>2</w:t>
      </w:r>
      <w:r w:rsidRPr="00D470D1">
        <w:rPr>
          <w:rFonts w:ascii="Book Antiqua" w:eastAsia="Times New Roman" w:hAnsi="Book Antiqua" w:cstheme="minorHAnsi"/>
          <w:color w:val="000000"/>
        </w:rPr>
        <w:t xml:space="preserve"> test.</w:t>
      </w:r>
    </w:p>
    <w:p w14:paraId="50310488" w14:textId="6A52E472" w:rsidR="00043EEE" w:rsidRPr="00D470D1" w:rsidRDefault="00043EEE" w:rsidP="00D470D1">
      <w:pPr>
        <w:spacing w:line="360" w:lineRule="auto"/>
        <w:jc w:val="both"/>
        <w:rPr>
          <w:rFonts w:ascii="Book Antiqua" w:eastAsia="Times New Roman" w:hAnsi="Book Antiqua" w:cstheme="minorHAnsi"/>
          <w:color w:val="000000"/>
        </w:rPr>
      </w:pPr>
      <w:proofErr w:type="spellStart"/>
      <w:r w:rsidRPr="00D470D1">
        <w:rPr>
          <w:rFonts w:ascii="Book Antiqua" w:eastAsia="Times New Roman" w:hAnsi="Book Antiqua" w:cstheme="minorHAnsi"/>
          <w:color w:val="000000"/>
          <w:vertAlign w:val="superscript"/>
        </w:rPr>
        <w:t>a</w:t>
      </w:r>
      <w:r w:rsidRPr="00D470D1">
        <w:rPr>
          <w:rFonts w:ascii="Book Antiqua" w:eastAsia="Times New Roman" w:hAnsi="Book Antiqua" w:cstheme="minorHAnsi"/>
          <w:i/>
          <w:iCs/>
          <w:color w:val="000000"/>
        </w:rPr>
        <w:t>P</w:t>
      </w:r>
      <w:proofErr w:type="spellEnd"/>
      <w:r w:rsidRPr="00D470D1">
        <w:rPr>
          <w:rFonts w:ascii="Book Antiqua" w:eastAsia="Times New Roman" w:hAnsi="Book Antiqua" w:cstheme="minorHAnsi"/>
          <w:color w:val="000000"/>
        </w:rPr>
        <w:t xml:space="preserve"> &lt; 0.</w:t>
      </w:r>
      <w:r w:rsidR="009057D2" w:rsidRPr="00D470D1">
        <w:rPr>
          <w:rFonts w:ascii="Book Antiqua" w:eastAsia="Times New Roman" w:hAnsi="Book Antiqua" w:cstheme="minorHAnsi"/>
          <w:color w:val="000000"/>
        </w:rPr>
        <w:t>05</w:t>
      </w:r>
      <w:r w:rsidR="009057D2">
        <w:rPr>
          <w:rFonts w:ascii="Book Antiqua" w:eastAsia="Times New Roman" w:hAnsi="Book Antiqua" w:cstheme="minorHAnsi"/>
          <w:color w:val="000000"/>
        </w:rPr>
        <w:t>.</w:t>
      </w:r>
    </w:p>
    <w:p w14:paraId="0387B4DE" w14:textId="13C87C91" w:rsidR="00043EEE" w:rsidRPr="00D470D1" w:rsidRDefault="00043EEE" w:rsidP="00D470D1">
      <w:pPr>
        <w:spacing w:line="360" w:lineRule="auto"/>
        <w:jc w:val="both"/>
        <w:rPr>
          <w:rFonts w:ascii="Book Antiqua" w:hAnsi="Book Antiqua" w:cstheme="minorHAnsi"/>
          <w:color w:val="000000"/>
          <w:lang w:eastAsia="zh-CN"/>
        </w:rPr>
      </w:pPr>
      <w:r w:rsidRPr="00D470D1">
        <w:rPr>
          <w:rFonts w:ascii="Book Antiqua" w:hAnsi="Book Antiqua" w:cstheme="minorHAnsi"/>
          <w:color w:val="000000"/>
          <w:lang w:eastAsia="zh-CN"/>
        </w:rPr>
        <w:t>IQR:</w:t>
      </w:r>
      <w:r w:rsidRPr="00D470D1">
        <w:rPr>
          <w:rFonts w:ascii="Book Antiqua" w:eastAsia="Times New Roman" w:hAnsi="Book Antiqua" w:cstheme="minorHAnsi"/>
          <w:color w:val="000000"/>
        </w:rPr>
        <w:t xml:space="preserve"> I</w:t>
      </w:r>
      <w:r w:rsidRPr="00D470D1">
        <w:rPr>
          <w:rFonts w:ascii="Book Antiqua" w:hAnsi="Book Antiqua"/>
        </w:rPr>
        <w:t>nterquartile range; BMI: Body mass index</w:t>
      </w:r>
      <w:r w:rsidR="00BD57C9" w:rsidRPr="00D470D1">
        <w:rPr>
          <w:rFonts w:ascii="Book Antiqua" w:hAnsi="Book Antiqua"/>
        </w:rPr>
        <w:t>.</w:t>
      </w:r>
    </w:p>
    <w:p w14:paraId="2979EA82" w14:textId="77777777" w:rsidR="00176B8E" w:rsidRPr="00D470D1" w:rsidRDefault="00176B8E" w:rsidP="00D470D1">
      <w:pPr>
        <w:spacing w:line="360" w:lineRule="auto"/>
        <w:jc w:val="both"/>
        <w:rPr>
          <w:rFonts w:ascii="Book Antiqua" w:hAnsi="Book Antiqua"/>
        </w:rPr>
        <w:sectPr w:rsidR="00176B8E" w:rsidRPr="00D470D1">
          <w:pgSz w:w="12240" w:h="15840"/>
          <w:pgMar w:top="1440" w:right="1440" w:bottom="1440" w:left="1440" w:header="720" w:footer="720" w:gutter="0"/>
          <w:cols w:space="720"/>
          <w:docGrid w:linePitch="360"/>
        </w:sectPr>
      </w:pPr>
    </w:p>
    <w:p w14:paraId="2E1CE896" w14:textId="77777777" w:rsidR="00D470D1" w:rsidRPr="00D470D1" w:rsidRDefault="00D470D1" w:rsidP="00D470D1">
      <w:pPr>
        <w:spacing w:line="360" w:lineRule="auto"/>
        <w:jc w:val="both"/>
        <w:rPr>
          <w:rFonts w:ascii="Book Antiqua" w:hAnsi="Book Antiqua" w:cs="Book Antiqua"/>
          <w:b/>
          <w:bCs/>
          <w:lang w:eastAsia="zh-CN"/>
        </w:rPr>
      </w:pPr>
      <w:r w:rsidRPr="00D470D1">
        <w:rPr>
          <w:rFonts w:ascii="Book Antiqua" w:hAnsi="Book Antiqua" w:cs="Book Antiqua"/>
          <w:b/>
          <w:bCs/>
          <w:lang w:eastAsia="zh-CN"/>
        </w:rPr>
        <w:lastRenderedPageBreak/>
        <w:t>Table 2</w:t>
      </w:r>
      <w:r w:rsidRPr="00D470D1">
        <w:rPr>
          <w:rFonts w:ascii="Book Antiqua" w:eastAsia="Book Antiqua" w:hAnsi="Book Antiqua" w:cs="Book Antiqua"/>
          <w:b/>
          <w:bCs/>
          <w:i/>
          <w:iCs/>
          <w:color w:val="000000"/>
        </w:rPr>
        <w:t xml:space="preserve"> </w:t>
      </w:r>
      <w:r w:rsidRPr="00D470D1">
        <w:rPr>
          <w:rFonts w:ascii="Book Antiqua" w:eastAsia="Book Antiqua" w:hAnsi="Book Antiqua" w:cs="Book Antiqua"/>
          <w:b/>
          <w:bCs/>
          <w:color w:val="000000"/>
        </w:rPr>
        <w:t>Patient characteristics and percent of patients with thromboembolism</w:t>
      </w:r>
    </w:p>
    <w:tbl>
      <w:tblPr>
        <w:tblW w:w="10491" w:type="dxa"/>
        <w:tblInd w:w="-318" w:type="dxa"/>
        <w:tblLook w:val="04A0" w:firstRow="1" w:lastRow="0" w:firstColumn="1" w:lastColumn="0" w:noHBand="0" w:noVBand="1"/>
      </w:tblPr>
      <w:tblGrid>
        <w:gridCol w:w="2828"/>
        <w:gridCol w:w="2843"/>
        <w:gridCol w:w="1276"/>
        <w:gridCol w:w="1134"/>
        <w:gridCol w:w="1134"/>
        <w:gridCol w:w="1276"/>
      </w:tblGrid>
      <w:tr w:rsidR="00D470D1" w:rsidRPr="00D470D1" w14:paraId="1B074380" w14:textId="77777777" w:rsidTr="000A3048">
        <w:trPr>
          <w:trHeight w:val="262"/>
        </w:trPr>
        <w:tc>
          <w:tcPr>
            <w:tcW w:w="5671" w:type="dxa"/>
            <w:gridSpan w:val="2"/>
            <w:vMerge w:val="restart"/>
            <w:tcBorders>
              <w:top w:val="single" w:sz="4" w:space="0" w:color="auto"/>
              <w:bottom w:val="single" w:sz="4" w:space="0" w:color="auto"/>
            </w:tcBorders>
            <w:hideMark/>
          </w:tcPr>
          <w:p w14:paraId="26139A63" w14:textId="77777777" w:rsidR="00D470D1" w:rsidRPr="00D470D1" w:rsidRDefault="00D470D1"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Variables</w:t>
            </w:r>
          </w:p>
        </w:tc>
        <w:tc>
          <w:tcPr>
            <w:tcW w:w="2410" w:type="dxa"/>
            <w:gridSpan w:val="2"/>
            <w:tcBorders>
              <w:top w:val="single" w:sz="4" w:space="0" w:color="auto"/>
              <w:bottom w:val="single" w:sz="4" w:space="0" w:color="auto"/>
            </w:tcBorders>
            <w:hideMark/>
          </w:tcPr>
          <w:p w14:paraId="59167DE9" w14:textId="77777777" w:rsidR="00D470D1" w:rsidRPr="00D470D1" w:rsidRDefault="00D470D1"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Thromboembolism</w:t>
            </w:r>
          </w:p>
        </w:tc>
        <w:tc>
          <w:tcPr>
            <w:tcW w:w="1134" w:type="dxa"/>
            <w:vMerge w:val="restart"/>
            <w:tcBorders>
              <w:top w:val="single" w:sz="4" w:space="0" w:color="auto"/>
              <w:bottom w:val="single" w:sz="4" w:space="0" w:color="auto"/>
            </w:tcBorders>
            <w:hideMark/>
          </w:tcPr>
          <w:p w14:paraId="4EE94B74" w14:textId="77777777" w:rsidR="00D470D1" w:rsidRPr="00D470D1" w:rsidRDefault="00D470D1"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Total</w:t>
            </w:r>
          </w:p>
        </w:tc>
        <w:tc>
          <w:tcPr>
            <w:tcW w:w="1276" w:type="dxa"/>
            <w:vMerge w:val="restart"/>
            <w:tcBorders>
              <w:top w:val="single" w:sz="4" w:space="0" w:color="auto"/>
              <w:bottom w:val="single" w:sz="4" w:space="0" w:color="auto"/>
            </w:tcBorders>
            <w:hideMark/>
          </w:tcPr>
          <w:p w14:paraId="67008BFC" w14:textId="77777777" w:rsidR="00D470D1" w:rsidRPr="00D470D1" w:rsidRDefault="00D470D1"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i/>
                <w:iCs/>
                <w:color w:val="000000"/>
              </w:rPr>
              <w:t>P</w:t>
            </w:r>
            <w:r w:rsidRPr="00D470D1">
              <w:rPr>
                <w:rFonts w:ascii="Book Antiqua" w:eastAsia="Times New Roman" w:hAnsi="Book Antiqua" w:cstheme="minorHAnsi"/>
                <w:b/>
                <w:bCs/>
                <w:color w:val="000000"/>
              </w:rPr>
              <w:t xml:space="preserve"> value</w:t>
            </w:r>
            <w:r w:rsidRPr="00D470D1">
              <w:rPr>
                <w:rFonts w:ascii="Book Antiqua" w:eastAsia="Times New Roman" w:hAnsi="Book Antiqua" w:cstheme="minorHAnsi"/>
                <w:b/>
                <w:bCs/>
                <w:color w:val="000000"/>
                <w:vertAlign w:val="superscript"/>
              </w:rPr>
              <w:t>1</w:t>
            </w:r>
          </w:p>
        </w:tc>
      </w:tr>
      <w:tr w:rsidR="00D470D1" w:rsidRPr="00D470D1" w14:paraId="1A6957D0" w14:textId="77777777" w:rsidTr="000A3048">
        <w:trPr>
          <w:trHeight w:val="240"/>
        </w:trPr>
        <w:tc>
          <w:tcPr>
            <w:tcW w:w="5671" w:type="dxa"/>
            <w:gridSpan w:val="2"/>
            <w:vMerge/>
            <w:tcBorders>
              <w:top w:val="single" w:sz="4" w:space="0" w:color="auto"/>
              <w:bottom w:val="single" w:sz="4" w:space="0" w:color="auto"/>
            </w:tcBorders>
            <w:hideMark/>
          </w:tcPr>
          <w:p w14:paraId="00B55022"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tcBorders>
              <w:top w:val="single" w:sz="4" w:space="0" w:color="auto"/>
              <w:bottom w:val="single" w:sz="4" w:space="0" w:color="auto"/>
            </w:tcBorders>
            <w:hideMark/>
          </w:tcPr>
          <w:p w14:paraId="46CFD888" w14:textId="77777777" w:rsidR="00D470D1" w:rsidRPr="00D470D1" w:rsidRDefault="00D470D1"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No</w:t>
            </w:r>
          </w:p>
        </w:tc>
        <w:tc>
          <w:tcPr>
            <w:tcW w:w="1134" w:type="dxa"/>
            <w:tcBorders>
              <w:top w:val="single" w:sz="4" w:space="0" w:color="auto"/>
              <w:bottom w:val="single" w:sz="4" w:space="0" w:color="auto"/>
            </w:tcBorders>
            <w:hideMark/>
          </w:tcPr>
          <w:p w14:paraId="2EB2AB61" w14:textId="77777777" w:rsidR="00D470D1" w:rsidRPr="00D470D1" w:rsidRDefault="00D470D1"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Yes</w:t>
            </w:r>
          </w:p>
        </w:tc>
        <w:tc>
          <w:tcPr>
            <w:tcW w:w="1134" w:type="dxa"/>
            <w:vMerge/>
            <w:tcBorders>
              <w:top w:val="single" w:sz="4" w:space="0" w:color="auto"/>
              <w:bottom w:val="single" w:sz="4" w:space="0" w:color="auto"/>
            </w:tcBorders>
            <w:hideMark/>
          </w:tcPr>
          <w:p w14:paraId="1765829B"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vMerge/>
            <w:tcBorders>
              <w:top w:val="single" w:sz="4" w:space="0" w:color="auto"/>
              <w:bottom w:val="single" w:sz="4" w:space="0" w:color="auto"/>
            </w:tcBorders>
            <w:hideMark/>
          </w:tcPr>
          <w:p w14:paraId="2C502A09"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78159FF8" w14:textId="77777777" w:rsidTr="000A3048">
        <w:trPr>
          <w:trHeight w:val="80"/>
        </w:trPr>
        <w:tc>
          <w:tcPr>
            <w:tcW w:w="2828" w:type="dxa"/>
            <w:vMerge w:val="restart"/>
            <w:tcBorders>
              <w:top w:val="single" w:sz="4" w:space="0" w:color="auto"/>
            </w:tcBorders>
            <w:hideMark/>
          </w:tcPr>
          <w:p w14:paraId="565A976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Gender</w:t>
            </w:r>
          </w:p>
        </w:tc>
        <w:tc>
          <w:tcPr>
            <w:tcW w:w="2843" w:type="dxa"/>
            <w:vMerge w:val="restart"/>
            <w:tcBorders>
              <w:top w:val="single" w:sz="4" w:space="0" w:color="auto"/>
            </w:tcBorders>
            <w:hideMark/>
          </w:tcPr>
          <w:p w14:paraId="6C6F709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Male</w:t>
            </w:r>
          </w:p>
        </w:tc>
        <w:tc>
          <w:tcPr>
            <w:tcW w:w="1276" w:type="dxa"/>
            <w:tcBorders>
              <w:top w:val="single" w:sz="4" w:space="0" w:color="auto"/>
            </w:tcBorders>
            <w:hideMark/>
          </w:tcPr>
          <w:p w14:paraId="0A3FE5DE"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194</w:t>
            </w:r>
          </w:p>
        </w:tc>
        <w:tc>
          <w:tcPr>
            <w:tcW w:w="1134" w:type="dxa"/>
            <w:tcBorders>
              <w:top w:val="single" w:sz="4" w:space="0" w:color="auto"/>
            </w:tcBorders>
            <w:hideMark/>
          </w:tcPr>
          <w:p w14:paraId="50623D5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33</w:t>
            </w:r>
          </w:p>
        </w:tc>
        <w:tc>
          <w:tcPr>
            <w:tcW w:w="1134" w:type="dxa"/>
            <w:tcBorders>
              <w:top w:val="single" w:sz="4" w:space="0" w:color="auto"/>
            </w:tcBorders>
            <w:hideMark/>
          </w:tcPr>
          <w:p w14:paraId="63D89F61"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227</w:t>
            </w:r>
          </w:p>
        </w:tc>
        <w:tc>
          <w:tcPr>
            <w:tcW w:w="1276" w:type="dxa"/>
            <w:vMerge w:val="restart"/>
            <w:tcBorders>
              <w:top w:val="single" w:sz="4" w:space="0" w:color="auto"/>
            </w:tcBorders>
            <w:hideMark/>
          </w:tcPr>
          <w:p w14:paraId="0867257B" w14:textId="77777777" w:rsidR="00D470D1" w:rsidRPr="00D470D1" w:rsidRDefault="00D470D1" w:rsidP="00D470D1">
            <w:pPr>
              <w:spacing w:line="360" w:lineRule="auto"/>
              <w:ind w:left="80"/>
              <w:jc w:val="both"/>
              <w:rPr>
                <w:rFonts w:ascii="Book Antiqua" w:eastAsia="Times New Roman" w:hAnsi="Book Antiqua" w:cstheme="minorHAnsi"/>
              </w:rPr>
            </w:pPr>
            <w:r w:rsidRPr="00D470D1">
              <w:rPr>
                <w:rFonts w:ascii="Book Antiqua" w:eastAsia="Times New Roman" w:hAnsi="Book Antiqua" w:cstheme="minorHAnsi"/>
                <w:color w:val="000000"/>
              </w:rPr>
              <w:t>0.358</w:t>
            </w:r>
          </w:p>
        </w:tc>
      </w:tr>
      <w:tr w:rsidR="00D470D1" w:rsidRPr="00D470D1" w14:paraId="741E82E4" w14:textId="77777777" w:rsidTr="000A3048">
        <w:trPr>
          <w:trHeight w:val="68"/>
        </w:trPr>
        <w:tc>
          <w:tcPr>
            <w:tcW w:w="2828" w:type="dxa"/>
            <w:vMerge/>
            <w:hideMark/>
          </w:tcPr>
          <w:p w14:paraId="70A6E773"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4E0A1871"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7458960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57.9%</w:t>
            </w:r>
          </w:p>
        </w:tc>
        <w:tc>
          <w:tcPr>
            <w:tcW w:w="1134" w:type="dxa"/>
            <w:hideMark/>
          </w:tcPr>
          <w:p w14:paraId="0580180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64.7%</w:t>
            </w:r>
          </w:p>
        </w:tc>
        <w:tc>
          <w:tcPr>
            <w:tcW w:w="1134" w:type="dxa"/>
            <w:hideMark/>
          </w:tcPr>
          <w:p w14:paraId="1E26B90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58.8%</w:t>
            </w:r>
          </w:p>
        </w:tc>
        <w:tc>
          <w:tcPr>
            <w:tcW w:w="1276" w:type="dxa"/>
            <w:vMerge/>
            <w:hideMark/>
          </w:tcPr>
          <w:p w14:paraId="4E96393C"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1C6233C7" w14:textId="77777777" w:rsidTr="000A3048">
        <w:trPr>
          <w:trHeight w:val="173"/>
        </w:trPr>
        <w:tc>
          <w:tcPr>
            <w:tcW w:w="2828" w:type="dxa"/>
            <w:vMerge w:val="restart"/>
            <w:hideMark/>
          </w:tcPr>
          <w:p w14:paraId="51906BB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NASH</w:t>
            </w:r>
          </w:p>
        </w:tc>
        <w:tc>
          <w:tcPr>
            <w:tcW w:w="2843" w:type="dxa"/>
            <w:vMerge w:val="restart"/>
            <w:hideMark/>
          </w:tcPr>
          <w:p w14:paraId="2C808A12"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Yes</w:t>
            </w:r>
          </w:p>
        </w:tc>
        <w:tc>
          <w:tcPr>
            <w:tcW w:w="1276" w:type="dxa"/>
            <w:hideMark/>
          </w:tcPr>
          <w:p w14:paraId="5A3D986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102</w:t>
            </w:r>
          </w:p>
        </w:tc>
        <w:tc>
          <w:tcPr>
            <w:tcW w:w="1134" w:type="dxa"/>
            <w:hideMark/>
          </w:tcPr>
          <w:p w14:paraId="080D56CE"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23</w:t>
            </w:r>
          </w:p>
        </w:tc>
        <w:tc>
          <w:tcPr>
            <w:tcW w:w="1134" w:type="dxa"/>
            <w:hideMark/>
          </w:tcPr>
          <w:p w14:paraId="02C7E21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125</w:t>
            </w:r>
          </w:p>
        </w:tc>
        <w:tc>
          <w:tcPr>
            <w:tcW w:w="1276" w:type="dxa"/>
            <w:vMerge w:val="restart"/>
            <w:hideMark/>
          </w:tcPr>
          <w:p w14:paraId="4938A015" w14:textId="77777777" w:rsidR="00D470D1" w:rsidRPr="00D470D1" w:rsidRDefault="00D470D1" w:rsidP="00D470D1">
            <w:pPr>
              <w:spacing w:line="360" w:lineRule="auto"/>
              <w:ind w:left="80"/>
              <w:jc w:val="both"/>
              <w:rPr>
                <w:rFonts w:ascii="Book Antiqua" w:eastAsia="Times New Roman" w:hAnsi="Book Antiqua" w:cstheme="minorHAnsi"/>
              </w:rPr>
            </w:pPr>
            <w:r w:rsidRPr="00D470D1">
              <w:rPr>
                <w:rFonts w:ascii="Book Antiqua" w:eastAsia="Times New Roman" w:hAnsi="Book Antiqua" w:cstheme="minorHAnsi"/>
                <w:color w:val="000000"/>
              </w:rPr>
              <w:t>0.037</w:t>
            </w:r>
          </w:p>
        </w:tc>
      </w:tr>
      <w:tr w:rsidR="00D470D1" w:rsidRPr="00D470D1" w14:paraId="7FCE1F32" w14:textId="77777777" w:rsidTr="000A3048">
        <w:trPr>
          <w:trHeight w:val="151"/>
        </w:trPr>
        <w:tc>
          <w:tcPr>
            <w:tcW w:w="2828" w:type="dxa"/>
            <w:vMerge/>
            <w:hideMark/>
          </w:tcPr>
          <w:p w14:paraId="7E692438"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229F6AC3"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58CF7C6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30.4%</w:t>
            </w:r>
          </w:p>
        </w:tc>
        <w:tc>
          <w:tcPr>
            <w:tcW w:w="1134" w:type="dxa"/>
            <w:hideMark/>
          </w:tcPr>
          <w:p w14:paraId="2AE452C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45.1%</w:t>
            </w:r>
          </w:p>
        </w:tc>
        <w:tc>
          <w:tcPr>
            <w:tcW w:w="1134" w:type="dxa"/>
            <w:hideMark/>
          </w:tcPr>
          <w:p w14:paraId="1448BAE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32.4%</w:t>
            </w:r>
          </w:p>
        </w:tc>
        <w:tc>
          <w:tcPr>
            <w:tcW w:w="1276" w:type="dxa"/>
            <w:vMerge/>
            <w:hideMark/>
          </w:tcPr>
          <w:p w14:paraId="4537914D"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0195F585" w14:textId="77777777" w:rsidTr="000A3048">
        <w:trPr>
          <w:trHeight w:val="271"/>
        </w:trPr>
        <w:tc>
          <w:tcPr>
            <w:tcW w:w="2828" w:type="dxa"/>
            <w:vMerge w:val="restart"/>
            <w:hideMark/>
          </w:tcPr>
          <w:p w14:paraId="218FB468"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Smoking</w:t>
            </w:r>
          </w:p>
        </w:tc>
        <w:tc>
          <w:tcPr>
            <w:tcW w:w="2843" w:type="dxa"/>
            <w:vMerge w:val="restart"/>
            <w:hideMark/>
          </w:tcPr>
          <w:p w14:paraId="2108BB5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No</w:t>
            </w:r>
          </w:p>
        </w:tc>
        <w:tc>
          <w:tcPr>
            <w:tcW w:w="1276" w:type="dxa"/>
            <w:hideMark/>
          </w:tcPr>
          <w:p w14:paraId="6707F655"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228</w:t>
            </w:r>
          </w:p>
        </w:tc>
        <w:tc>
          <w:tcPr>
            <w:tcW w:w="1134" w:type="dxa"/>
            <w:hideMark/>
          </w:tcPr>
          <w:p w14:paraId="3782132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26</w:t>
            </w:r>
          </w:p>
        </w:tc>
        <w:tc>
          <w:tcPr>
            <w:tcW w:w="1134" w:type="dxa"/>
            <w:hideMark/>
          </w:tcPr>
          <w:p w14:paraId="1425140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254</w:t>
            </w:r>
          </w:p>
        </w:tc>
        <w:tc>
          <w:tcPr>
            <w:tcW w:w="1276" w:type="dxa"/>
            <w:vMerge/>
            <w:hideMark/>
          </w:tcPr>
          <w:p w14:paraId="6D7D78F3"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718D5625" w14:textId="77777777" w:rsidTr="000A3048">
        <w:trPr>
          <w:trHeight w:val="107"/>
        </w:trPr>
        <w:tc>
          <w:tcPr>
            <w:tcW w:w="2828" w:type="dxa"/>
            <w:vMerge/>
            <w:hideMark/>
          </w:tcPr>
          <w:p w14:paraId="70F8B0E0"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0FA67F1C"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01670C40"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68.1%</w:t>
            </w:r>
          </w:p>
        </w:tc>
        <w:tc>
          <w:tcPr>
            <w:tcW w:w="1134" w:type="dxa"/>
            <w:hideMark/>
          </w:tcPr>
          <w:p w14:paraId="694D93C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51.0%</w:t>
            </w:r>
          </w:p>
        </w:tc>
        <w:tc>
          <w:tcPr>
            <w:tcW w:w="1134" w:type="dxa"/>
            <w:hideMark/>
          </w:tcPr>
          <w:p w14:paraId="602ABFF6"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65.8%</w:t>
            </w:r>
          </w:p>
        </w:tc>
        <w:tc>
          <w:tcPr>
            <w:tcW w:w="1276" w:type="dxa"/>
            <w:vMerge/>
            <w:hideMark/>
          </w:tcPr>
          <w:p w14:paraId="63132C0A"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515BDE8C" w14:textId="77777777" w:rsidTr="000A3048">
        <w:trPr>
          <w:trHeight w:val="227"/>
        </w:trPr>
        <w:tc>
          <w:tcPr>
            <w:tcW w:w="2828" w:type="dxa"/>
            <w:vMerge/>
            <w:hideMark/>
          </w:tcPr>
          <w:p w14:paraId="562EB377"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58A7B6F8"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Yes</w:t>
            </w:r>
          </w:p>
        </w:tc>
        <w:tc>
          <w:tcPr>
            <w:tcW w:w="1276" w:type="dxa"/>
            <w:hideMark/>
          </w:tcPr>
          <w:p w14:paraId="352320A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76</w:t>
            </w:r>
          </w:p>
        </w:tc>
        <w:tc>
          <w:tcPr>
            <w:tcW w:w="1134" w:type="dxa"/>
            <w:hideMark/>
          </w:tcPr>
          <w:p w14:paraId="1FA8C1B2"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17</w:t>
            </w:r>
          </w:p>
        </w:tc>
        <w:tc>
          <w:tcPr>
            <w:tcW w:w="1134" w:type="dxa"/>
            <w:hideMark/>
          </w:tcPr>
          <w:p w14:paraId="281B9C6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93</w:t>
            </w:r>
          </w:p>
        </w:tc>
        <w:tc>
          <w:tcPr>
            <w:tcW w:w="1276" w:type="dxa"/>
            <w:vMerge/>
            <w:hideMark/>
          </w:tcPr>
          <w:p w14:paraId="464B49D2"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3E6BE180" w14:textId="77777777" w:rsidTr="000A3048">
        <w:trPr>
          <w:trHeight w:val="205"/>
        </w:trPr>
        <w:tc>
          <w:tcPr>
            <w:tcW w:w="2828" w:type="dxa"/>
            <w:vMerge/>
            <w:hideMark/>
          </w:tcPr>
          <w:p w14:paraId="4C7571DB"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509DC5F5"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4FC03B51"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22.7%</w:t>
            </w:r>
          </w:p>
        </w:tc>
        <w:tc>
          <w:tcPr>
            <w:tcW w:w="1134" w:type="dxa"/>
            <w:hideMark/>
          </w:tcPr>
          <w:p w14:paraId="1CB0812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33.3%</w:t>
            </w:r>
          </w:p>
        </w:tc>
        <w:tc>
          <w:tcPr>
            <w:tcW w:w="1134" w:type="dxa"/>
            <w:hideMark/>
          </w:tcPr>
          <w:p w14:paraId="3A583A4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24.1%</w:t>
            </w:r>
          </w:p>
        </w:tc>
        <w:tc>
          <w:tcPr>
            <w:tcW w:w="1276" w:type="dxa"/>
            <w:vMerge/>
            <w:hideMark/>
          </w:tcPr>
          <w:p w14:paraId="65C129C2"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351FFF2F" w14:textId="77777777" w:rsidTr="000A3048">
        <w:trPr>
          <w:trHeight w:val="183"/>
        </w:trPr>
        <w:tc>
          <w:tcPr>
            <w:tcW w:w="2828" w:type="dxa"/>
            <w:vMerge/>
            <w:hideMark/>
          </w:tcPr>
          <w:p w14:paraId="4BB6C62A"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3DDD0AD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Former</w:t>
            </w:r>
          </w:p>
        </w:tc>
        <w:tc>
          <w:tcPr>
            <w:tcW w:w="1276" w:type="dxa"/>
            <w:hideMark/>
          </w:tcPr>
          <w:p w14:paraId="63F645FA"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31</w:t>
            </w:r>
          </w:p>
        </w:tc>
        <w:tc>
          <w:tcPr>
            <w:tcW w:w="1134" w:type="dxa"/>
            <w:hideMark/>
          </w:tcPr>
          <w:p w14:paraId="79E7808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8</w:t>
            </w:r>
          </w:p>
        </w:tc>
        <w:tc>
          <w:tcPr>
            <w:tcW w:w="1134" w:type="dxa"/>
            <w:hideMark/>
          </w:tcPr>
          <w:p w14:paraId="413AACC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39</w:t>
            </w:r>
          </w:p>
        </w:tc>
        <w:tc>
          <w:tcPr>
            <w:tcW w:w="1276" w:type="dxa"/>
            <w:vMerge/>
            <w:hideMark/>
          </w:tcPr>
          <w:p w14:paraId="03036AAC"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6A2DAAF6" w14:textId="77777777" w:rsidTr="000A3048">
        <w:trPr>
          <w:trHeight w:val="303"/>
        </w:trPr>
        <w:tc>
          <w:tcPr>
            <w:tcW w:w="2828" w:type="dxa"/>
            <w:vMerge/>
            <w:hideMark/>
          </w:tcPr>
          <w:p w14:paraId="278D787B"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7953DF52"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21AB486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9.3%</w:t>
            </w:r>
          </w:p>
        </w:tc>
        <w:tc>
          <w:tcPr>
            <w:tcW w:w="1134" w:type="dxa"/>
            <w:hideMark/>
          </w:tcPr>
          <w:p w14:paraId="430625F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15.7%</w:t>
            </w:r>
          </w:p>
        </w:tc>
        <w:tc>
          <w:tcPr>
            <w:tcW w:w="1134" w:type="dxa"/>
            <w:hideMark/>
          </w:tcPr>
          <w:p w14:paraId="5DEC0AB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10.1%</w:t>
            </w:r>
          </w:p>
        </w:tc>
        <w:tc>
          <w:tcPr>
            <w:tcW w:w="1276" w:type="dxa"/>
            <w:vMerge/>
            <w:hideMark/>
          </w:tcPr>
          <w:p w14:paraId="4363E3F9"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569F8E67" w14:textId="77777777" w:rsidTr="000A3048">
        <w:trPr>
          <w:trHeight w:val="281"/>
        </w:trPr>
        <w:tc>
          <w:tcPr>
            <w:tcW w:w="2828" w:type="dxa"/>
            <w:vMerge w:val="restart"/>
            <w:hideMark/>
          </w:tcPr>
          <w:p w14:paraId="75048198"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Alcohol consumption</w:t>
            </w:r>
          </w:p>
        </w:tc>
        <w:tc>
          <w:tcPr>
            <w:tcW w:w="2843" w:type="dxa"/>
            <w:vMerge w:val="restart"/>
            <w:hideMark/>
          </w:tcPr>
          <w:p w14:paraId="48ECA971"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Yes</w:t>
            </w:r>
          </w:p>
        </w:tc>
        <w:tc>
          <w:tcPr>
            <w:tcW w:w="1276" w:type="dxa"/>
            <w:hideMark/>
          </w:tcPr>
          <w:p w14:paraId="3A2D2C6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55</w:t>
            </w:r>
          </w:p>
        </w:tc>
        <w:tc>
          <w:tcPr>
            <w:tcW w:w="1134" w:type="dxa"/>
            <w:hideMark/>
          </w:tcPr>
          <w:p w14:paraId="720CD815"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6</w:t>
            </w:r>
          </w:p>
        </w:tc>
        <w:tc>
          <w:tcPr>
            <w:tcW w:w="1134" w:type="dxa"/>
            <w:hideMark/>
          </w:tcPr>
          <w:p w14:paraId="71CAA31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61</w:t>
            </w:r>
          </w:p>
        </w:tc>
        <w:tc>
          <w:tcPr>
            <w:tcW w:w="1276" w:type="dxa"/>
            <w:vMerge w:val="restart"/>
            <w:hideMark/>
          </w:tcPr>
          <w:p w14:paraId="05DEFD14" w14:textId="77777777" w:rsidR="00D470D1" w:rsidRPr="00D470D1" w:rsidRDefault="00D470D1" w:rsidP="00D470D1">
            <w:pPr>
              <w:spacing w:line="360" w:lineRule="auto"/>
              <w:ind w:left="80"/>
              <w:jc w:val="both"/>
              <w:rPr>
                <w:rFonts w:ascii="Book Antiqua" w:eastAsia="Times New Roman" w:hAnsi="Book Antiqua" w:cstheme="minorHAnsi"/>
              </w:rPr>
            </w:pPr>
            <w:r w:rsidRPr="00D470D1">
              <w:rPr>
                <w:rFonts w:ascii="Book Antiqua" w:eastAsia="Times New Roman" w:hAnsi="Book Antiqua" w:cstheme="minorHAnsi"/>
                <w:color w:val="000000"/>
              </w:rPr>
              <w:t>0.396</w:t>
            </w:r>
          </w:p>
        </w:tc>
      </w:tr>
      <w:tr w:rsidR="00D470D1" w:rsidRPr="00D470D1" w14:paraId="58C9FA15" w14:textId="77777777" w:rsidTr="000A3048">
        <w:trPr>
          <w:trHeight w:val="259"/>
        </w:trPr>
        <w:tc>
          <w:tcPr>
            <w:tcW w:w="2828" w:type="dxa"/>
            <w:vMerge/>
            <w:hideMark/>
          </w:tcPr>
          <w:p w14:paraId="4226F0B7"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6AED7A83"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3381F238"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16.4%</w:t>
            </w:r>
          </w:p>
        </w:tc>
        <w:tc>
          <w:tcPr>
            <w:tcW w:w="1134" w:type="dxa"/>
            <w:hideMark/>
          </w:tcPr>
          <w:p w14:paraId="1B36274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11.8%</w:t>
            </w:r>
          </w:p>
        </w:tc>
        <w:tc>
          <w:tcPr>
            <w:tcW w:w="1134" w:type="dxa"/>
            <w:hideMark/>
          </w:tcPr>
          <w:p w14:paraId="078DE64D"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15.8%</w:t>
            </w:r>
          </w:p>
        </w:tc>
        <w:tc>
          <w:tcPr>
            <w:tcW w:w="1276" w:type="dxa"/>
            <w:vMerge/>
            <w:hideMark/>
          </w:tcPr>
          <w:p w14:paraId="69C8D616"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0C7E370B" w14:textId="77777777" w:rsidTr="000A3048">
        <w:trPr>
          <w:trHeight w:val="95"/>
        </w:trPr>
        <w:tc>
          <w:tcPr>
            <w:tcW w:w="2828" w:type="dxa"/>
            <w:vMerge w:val="restart"/>
            <w:hideMark/>
          </w:tcPr>
          <w:p w14:paraId="578BEDA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Ethnicity</w:t>
            </w:r>
          </w:p>
        </w:tc>
        <w:tc>
          <w:tcPr>
            <w:tcW w:w="2843" w:type="dxa"/>
            <w:vMerge w:val="restart"/>
            <w:hideMark/>
          </w:tcPr>
          <w:p w14:paraId="2E2889A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Caucasian</w:t>
            </w:r>
          </w:p>
        </w:tc>
        <w:tc>
          <w:tcPr>
            <w:tcW w:w="1276" w:type="dxa"/>
            <w:hideMark/>
          </w:tcPr>
          <w:p w14:paraId="643522F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268</w:t>
            </w:r>
          </w:p>
        </w:tc>
        <w:tc>
          <w:tcPr>
            <w:tcW w:w="1134" w:type="dxa"/>
            <w:hideMark/>
          </w:tcPr>
          <w:p w14:paraId="658BDF2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39</w:t>
            </w:r>
          </w:p>
        </w:tc>
        <w:tc>
          <w:tcPr>
            <w:tcW w:w="1134" w:type="dxa"/>
            <w:hideMark/>
          </w:tcPr>
          <w:p w14:paraId="41FDEC6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307</w:t>
            </w:r>
          </w:p>
        </w:tc>
        <w:tc>
          <w:tcPr>
            <w:tcW w:w="1276" w:type="dxa"/>
            <w:vMerge w:val="restart"/>
            <w:hideMark/>
          </w:tcPr>
          <w:p w14:paraId="456345EC" w14:textId="77777777" w:rsidR="00D470D1" w:rsidRPr="00D470D1" w:rsidRDefault="00D470D1" w:rsidP="00D470D1">
            <w:pPr>
              <w:spacing w:line="360" w:lineRule="auto"/>
              <w:ind w:left="80"/>
              <w:jc w:val="both"/>
              <w:rPr>
                <w:rFonts w:ascii="Book Antiqua" w:eastAsia="Times New Roman" w:hAnsi="Book Antiqua" w:cstheme="minorHAnsi"/>
              </w:rPr>
            </w:pPr>
            <w:r w:rsidRPr="00D470D1">
              <w:rPr>
                <w:rFonts w:ascii="Book Antiqua" w:eastAsia="Times New Roman" w:hAnsi="Book Antiqua" w:cstheme="minorHAnsi"/>
                <w:color w:val="000000"/>
              </w:rPr>
              <w:t>NA</w:t>
            </w:r>
          </w:p>
        </w:tc>
      </w:tr>
      <w:tr w:rsidR="00D470D1" w:rsidRPr="00D470D1" w14:paraId="7F23D858" w14:textId="77777777" w:rsidTr="000A3048">
        <w:trPr>
          <w:trHeight w:val="74"/>
        </w:trPr>
        <w:tc>
          <w:tcPr>
            <w:tcW w:w="2828" w:type="dxa"/>
            <w:vMerge/>
            <w:hideMark/>
          </w:tcPr>
          <w:p w14:paraId="61125F56"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18E044E1"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6EBF2F05"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80.0%</w:t>
            </w:r>
          </w:p>
        </w:tc>
        <w:tc>
          <w:tcPr>
            <w:tcW w:w="1134" w:type="dxa"/>
            <w:hideMark/>
          </w:tcPr>
          <w:p w14:paraId="377BD75E"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76.5%</w:t>
            </w:r>
          </w:p>
        </w:tc>
        <w:tc>
          <w:tcPr>
            <w:tcW w:w="1134" w:type="dxa"/>
            <w:hideMark/>
          </w:tcPr>
          <w:p w14:paraId="2501F110"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79.5%</w:t>
            </w:r>
          </w:p>
        </w:tc>
        <w:tc>
          <w:tcPr>
            <w:tcW w:w="1276" w:type="dxa"/>
            <w:vMerge/>
            <w:hideMark/>
          </w:tcPr>
          <w:p w14:paraId="5689CA54"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0A437D6D" w14:textId="77777777" w:rsidTr="000A3048">
        <w:trPr>
          <w:trHeight w:val="68"/>
        </w:trPr>
        <w:tc>
          <w:tcPr>
            <w:tcW w:w="2828" w:type="dxa"/>
            <w:vMerge/>
            <w:hideMark/>
          </w:tcPr>
          <w:p w14:paraId="1D2FB463"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4A27FCBA"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Hispanic</w:t>
            </w:r>
          </w:p>
        </w:tc>
        <w:tc>
          <w:tcPr>
            <w:tcW w:w="1276" w:type="dxa"/>
            <w:hideMark/>
          </w:tcPr>
          <w:p w14:paraId="7B173F56"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39</w:t>
            </w:r>
          </w:p>
        </w:tc>
        <w:tc>
          <w:tcPr>
            <w:tcW w:w="1134" w:type="dxa"/>
            <w:hideMark/>
          </w:tcPr>
          <w:p w14:paraId="45E5C94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w:t>
            </w:r>
          </w:p>
        </w:tc>
        <w:tc>
          <w:tcPr>
            <w:tcW w:w="1134" w:type="dxa"/>
            <w:hideMark/>
          </w:tcPr>
          <w:p w14:paraId="1B681040"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49</w:t>
            </w:r>
          </w:p>
        </w:tc>
        <w:tc>
          <w:tcPr>
            <w:tcW w:w="1276" w:type="dxa"/>
            <w:vMerge/>
            <w:hideMark/>
          </w:tcPr>
          <w:p w14:paraId="02441E1A"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71840B73" w14:textId="77777777" w:rsidTr="000A3048">
        <w:trPr>
          <w:trHeight w:val="68"/>
        </w:trPr>
        <w:tc>
          <w:tcPr>
            <w:tcW w:w="2828" w:type="dxa"/>
            <w:vMerge/>
            <w:hideMark/>
          </w:tcPr>
          <w:p w14:paraId="5A2F77FE"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6A1B4159"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32A6EE71"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11.6%</w:t>
            </w:r>
          </w:p>
        </w:tc>
        <w:tc>
          <w:tcPr>
            <w:tcW w:w="1134" w:type="dxa"/>
            <w:hideMark/>
          </w:tcPr>
          <w:p w14:paraId="4916293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19.6%</w:t>
            </w:r>
          </w:p>
        </w:tc>
        <w:tc>
          <w:tcPr>
            <w:tcW w:w="1134" w:type="dxa"/>
            <w:hideMark/>
          </w:tcPr>
          <w:p w14:paraId="7238C7D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12.7%</w:t>
            </w:r>
          </w:p>
        </w:tc>
        <w:tc>
          <w:tcPr>
            <w:tcW w:w="1276" w:type="dxa"/>
            <w:vMerge/>
            <w:hideMark/>
          </w:tcPr>
          <w:p w14:paraId="0758B77E"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1E4B64C3" w14:textId="77777777" w:rsidTr="000A3048">
        <w:trPr>
          <w:trHeight w:val="68"/>
        </w:trPr>
        <w:tc>
          <w:tcPr>
            <w:tcW w:w="2828" w:type="dxa"/>
            <w:vMerge/>
            <w:hideMark/>
          </w:tcPr>
          <w:p w14:paraId="71B84132"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44AA1645"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Asian</w:t>
            </w:r>
          </w:p>
        </w:tc>
        <w:tc>
          <w:tcPr>
            <w:tcW w:w="1276" w:type="dxa"/>
            <w:hideMark/>
          </w:tcPr>
          <w:p w14:paraId="4C253FB0"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11</w:t>
            </w:r>
          </w:p>
        </w:tc>
        <w:tc>
          <w:tcPr>
            <w:tcW w:w="1134" w:type="dxa"/>
            <w:hideMark/>
          </w:tcPr>
          <w:p w14:paraId="4C092EF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w:t>
            </w:r>
          </w:p>
        </w:tc>
        <w:tc>
          <w:tcPr>
            <w:tcW w:w="1134" w:type="dxa"/>
            <w:hideMark/>
          </w:tcPr>
          <w:p w14:paraId="175C508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12</w:t>
            </w:r>
          </w:p>
        </w:tc>
        <w:tc>
          <w:tcPr>
            <w:tcW w:w="1276" w:type="dxa"/>
            <w:vMerge/>
            <w:hideMark/>
          </w:tcPr>
          <w:p w14:paraId="4B8A938D"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3F9679F3" w14:textId="77777777" w:rsidTr="000A3048">
        <w:trPr>
          <w:trHeight w:val="114"/>
        </w:trPr>
        <w:tc>
          <w:tcPr>
            <w:tcW w:w="2828" w:type="dxa"/>
            <w:vMerge/>
            <w:hideMark/>
          </w:tcPr>
          <w:p w14:paraId="4D654CD4"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42413F80"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5C2DED36"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3.3%</w:t>
            </w:r>
          </w:p>
        </w:tc>
        <w:tc>
          <w:tcPr>
            <w:tcW w:w="1134" w:type="dxa"/>
            <w:hideMark/>
          </w:tcPr>
          <w:p w14:paraId="68F2170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2.0%</w:t>
            </w:r>
          </w:p>
        </w:tc>
        <w:tc>
          <w:tcPr>
            <w:tcW w:w="1134" w:type="dxa"/>
            <w:hideMark/>
          </w:tcPr>
          <w:p w14:paraId="2A6AE67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3.1%</w:t>
            </w:r>
          </w:p>
        </w:tc>
        <w:tc>
          <w:tcPr>
            <w:tcW w:w="1276" w:type="dxa"/>
            <w:vMerge/>
            <w:hideMark/>
          </w:tcPr>
          <w:p w14:paraId="6217A15E"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3A010D02" w14:textId="77777777" w:rsidTr="000A3048">
        <w:trPr>
          <w:trHeight w:val="106"/>
        </w:trPr>
        <w:tc>
          <w:tcPr>
            <w:tcW w:w="2828" w:type="dxa"/>
            <w:vMerge/>
            <w:hideMark/>
          </w:tcPr>
          <w:p w14:paraId="0AD14136"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18BF779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African American</w:t>
            </w:r>
          </w:p>
        </w:tc>
        <w:tc>
          <w:tcPr>
            <w:tcW w:w="1276" w:type="dxa"/>
            <w:hideMark/>
          </w:tcPr>
          <w:p w14:paraId="045C37A0"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15</w:t>
            </w:r>
          </w:p>
        </w:tc>
        <w:tc>
          <w:tcPr>
            <w:tcW w:w="1134" w:type="dxa"/>
            <w:hideMark/>
          </w:tcPr>
          <w:p w14:paraId="60CE9F15"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w:t>
            </w:r>
          </w:p>
        </w:tc>
        <w:tc>
          <w:tcPr>
            <w:tcW w:w="1134" w:type="dxa"/>
            <w:hideMark/>
          </w:tcPr>
          <w:p w14:paraId="71B9DE0A"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16</w:t>
            </w:r>
          </w:p>
        </w:tc>
        <w:tc>
          <w:tcPr>
            <w:tcW w:w="1276" w:type="dxa"/>
            <w:vMerge/>
            <w:hideMark/>
          </w:tcPr>
          <w:p w14:paraId="028817AE"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63290E58" w14:textId="77777777" w:rsidTr="000A3048">
        <w:trPr>
          <w:trHeight w:val="225"/>
        </w:trPr>
        <w:tc>
          <w:tcPr>
            <w:tcW w:w="2828" w:type="dxa"/>
            <w:vMerge/>
            <w:hideMark/>
          </w:tcPr>
          <w:p w14:paraId="555CD24E"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64FCDD3D"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53C0645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4.5%</w:t>
            </w:r>
          </w:p>
        </w:tc>
        <w:tc>
          <w:tcPr>
            <w:tcW w:w="1134" w:type="dxa"/>
            <w:hideMark/>
          </w:tcPr>
          <w:p w14:paraId="16D769F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2.0%</w:t>
            </w:r>
          </w:p>
        </w:tc>
        <w:tc>
          <w:tcPr>
            <w:tcW w:w="1134" w:type="dxa"/>
            <w:hideMark/>
          </w:tcPr>
          <w:p w14:paraId="6109710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4.1%</w:t>
            </w:r>
          </w:p>
        </w:tc>
        <w:tc>
          <w:tcPr>
            <w:tcW w:w="1276" w:type="dxa"/>
            <w:vMerge/>
            <w:hideMark/>
          </w:tcPr>
          <w:p w14:paraId="42416E16"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5AA704C2" w14:textId="77777777" w:rsidTr="000A3048">
        <w:trPr>
          <w:trHeight w:val="203"/>
        </w:trPr>
        <w:tc>
          <w:tcPr>
            <w:tcW w:w="2828" w:type="dxa"/>
            <w:vMerge/>
            <w:hideMark/>
          </w:tcPr>
          <w:p w14:paraId="39182355"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6E1033CA"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Others</w:t>
            </w:r>
          </w:p>
        </w:tc>
        <w:tc>
          <w:tcPr>
            <w:tcW w:w="1276" w:type="dxa"/>
            <w:hideMark/>
          </w:tcPr>
          <w:p w14:paraId="7E9FCA42"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w:t>
            </w:r>
          </w:p>
        </w:tc>
        <w:tc>
          <w:tcPr>
            <w:tcW w:w="1134" w:type="dxa"/>
            <w:hideMark/>
          </w:tcPr>
          <w:p w14:paraId="531F4C2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0</w:t>
            </w:r>
          </w:p>
        </w:tc>
        <w:tc>
          <w:tcPr>
            <w:tcW w:w="1134" w:type="dxa"/>
            <w:hideMark/>
          </w:tcPr>
          <w:p w14:paraId="72BA1A1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w:t>
            </w:r>
          </w:p>
        </w:tc>
        <w:tc>
          <w:tcPr>
            <w:tcW w:w="1276" w:type="dxa"/>
            <w:vMerge/>
            <w:hideMark/>
          </w:tcPr>
          <w:p w14:paraId="6888941D"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2B6BB485" w14:textId="77777777" w:rsidTr="000A3048">
        <w:trPr>
          <w:trHeight w:val="68"/>
        </w:trPr>
        <w:tc>
          <w:tcPr>
            <w:tcW w:w="2828" w:type="dxa"/>
            <w:vMerge/>
            <w:hideMark/>
          </w:tcPr>
          <w:p w14:paraId="546E79B7"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2D404942"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1647326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0.6%</w:t>
            </w:r>
          </w:p>
        </w:tc>
        <w:tc>
          <w:tcPr>
            <w:tcW w:w="1134" w:type="dxa"/>
            <w:hideMark/>
          </w:tcPr>
          <w:p w14:paraId="446599E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0.0%</w:t>
            </w:r>
          </w:p>
        </w:tc>
        <w:tc>
          <w:tcPr>
            <w:tcW w:w="1134" w:type="dxa"/>
            <w:hideMark/>
          </w:tcPr>
          <w:p w14:paraId="08CEB9E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0.5%</w:t>
            </w:r>
          </w:p>
        </w:tc>
        <w:tc>
          <w:tcPr>
            <w:tcW w:w="1276" w:type="dxa"/>
            <w:vMerge/>
            <w:hideMark/>
          </w:tcPr>
          <w:p w14:paraId="7DBF3546"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57569E13" w14:textId="77777777" w:rsidTr="000A3048">
        <w:trPr>
          <w:trHeight w:val="159"/>
        </w:trPr>
        <w:tc>
          <w:tcPr>
            <w:tcW w:w="2828" w:type="dxa"/>
            <w:vMerge w:val="restart"/>
            <w:hideMark/>
          </w:tcPr>
          <w:p w14:paraId="5DF90FF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Diabetic status</w:t>
            </w:r>
          </w:p>
        </w:tc>
        <w:tc>
          <w:tcPr>
            <w:tcW w:w="2843" w:type="dxa"/>
            <w:vMerge w:val="restart"/>
            <w:hideMark/>
          </w:tcPr>
          <w:p w14:paraId="36E6FCD5" w14:textId="77777777" w:rsidR="00D470D1" w:rsidRPr="00D470D1" w:rsidRDefault="00D470D1" w:rsidP="00D470D1">
            <w:pPr>
              <w:spacing w:line="360" w:lineRule="auto"/>
              <w:jc w:val="both"/>
              <w:rPr>
                <w:rFonts w:ascii="Book Antiqua" w:eastAsia="Times New Roman" w:hAnsi="Book Antiqua" w:cstheme="minorHAnsi"/>
              </w:rPr>
            </w:pPr>
            <w:proofErr w:type="gramStart"/>
            <w:r w:rsidRPr="00D470D1">
              <w:rPr>
                <w:rFonts w:ascii="Book Antiqua" w:eastAsia="Times New Roman" w:hAnsi="Book Antiqua" w:cstheme="minorHAnsi"/>
                <w:color w:val="000000"/>
              </w:rPr>
              <w:t>Non DM</w:t>
            </w:r>
            <w:proofErr w:type="gramEnd"/>
          </w:p>
        </w:tc>
        <w:tc>
          <w:tcPr>
            <w:tcW w:w="1276" w:type="dxa"/>
            <w:hideMark/>
          </w:tcPr>
          <w:p w14:paraId="567E396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281</w:t>
            </w:r>
          </w:p>
        </w:tc>
        <w:tc>
          <w:tcPr>
            <w:tcW w:w="1134" w:type="dxa"/>
            <w:hideMark/>
          </w:tcPr>
          <w:p w14:paraId="436C8C2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32</w:t>
            </w:r>
          </w:p>
        </w:tc>
        <w:tc>
          <w:tcPr>
            <w:tcW w:w="1134" w:type="dxa"/>
            <w:hideMark/>
          </w:tcPr>
          <w:p w14:paraId="3649209D"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313</w:t>
            </w:r>
          </w:p>
        </w:tc>
        <w:tc>
          <w:tcPr>
            <w:tcW w:w="1276" w:type="dxa"/>
            <w:vMerge w:val="restart"/>
            <w:hideMark/>
          </w:tcPr>
          <w:p w14:paraId="2E74F137" w14:textId="77777777" w:rsidR="00D470D1" w:rsidRPr="00D470D1" w:rsidRDefault="00D470D1" w:rsidP="00D470D1">
            <w:pPr>
              <w:spacing w:line="360" w:lineRule="auto"/>
              <w:ind w:left="80"/>
              <w:jc w:val="both"/>
              <w:rPr>
                <w:rFonts w:ascii="Book Antiqua" w:eastAsia="Times New Roman" w:hAnsi="Book Antiqua" w:cstheme="minorHAnsi"/>
              </w:rPr>
            </w:pPr>
            <w:r w:rsidRPr="00D470D1">
              <w:rPr>
                <w:rFonts w:ascii="Book Antiqua" w:eastAsia="Times New Roman" w:hAnsi="Book Antiqua" w:cstheme="minorHAnsi"/>
                <w:color w:val="000000"/>
              </w:rPr>
              <w:t>0.002</w:t>
            </w:r>
            <w:r w:rsidRPr="00D470D1">
              <w:rPr>
                <w:rFonts w:ascii="Book Antiqua" w:eastAsia="Times New Roman" w:hAnsi="Book Antiqua" w:cstheme="minorHAnsi"/>
                <w:color w:val="000000"/>
                <w:vertAlign w:val="superscript"/>
              </w:rPr>
              <w:t>a</w:t>
            </w:r>
          </w:p>
        </w:tc>
      </w:tr>
      <w:tr w:rsidR="00D470D1" w:rsidRPr="00D470D1" w14:paraId="6865B58D" w14:textId="77777777" w:rsidTr="000A3048">
        <w:trPr>
          <w:trHeight w:val="68"/>
        </w:trPr>
        <w:tc>
          <w:tcPr>
            <w:tcW w:w="2828" w:type="dxa"/>
            <w:vMerge/>
            <w:hideMark/>
          </w:tcPr>
          <w:p w14:paraId="30FB299A"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2E77C599"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43E4517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83.9%</w:t>
            </w:r>
          </w:p>
        </w:tc>
        <w:tc>
          <w:tcPr>
            <w:tcW w:w="1134" w:type="dxa"/>
            <w:hideMark/>
          </w:tcPr>
          <w:p w14:paraId="2915A4E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62.7%</w:t>
            </w:r>
          </w:p>
        </w:tc>
        <w:tc>
          <w:tcPr>
            <w:tcW w:w="1134" w:type="dxa"/>
            <w:hideMark/>
          </w:tcPr>
          <w:p w14:paraId="3E653DD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81.1%</w:t>
            </w:r>
          </w:p>
        </w:tc>
        <w:tc>
          <w:tcPr>
            <w:tcW w:w="1276" w:type="dxa"/>
            <w:vMerge/>
            <w:hideMark/>
          </w:tcPr>
          <w:p w14:paraId="4D0232DA"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431F1474" w14:textId="77777777" w:rsidTr="000A3048">
        <w:trPr>
          <w:trHeight w:val="575"/>
        </w:trPr>
        <w:tc>
          <w:tcPr>
            <w:tcW w:w="2828" w:type="dxa"/>
            <w:vMerge/>
            <w:hideMark/>
          </w:tcPr>
          <w:p w14:paraId="20F2D2B1"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1E899C6E"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Type 1 DM</w:t>
            </w:r>
          </w:p>
        </w:tc>
        <w:tc>
          <w:tcPr>
            <w:tcW w:w="1276" w:type="dxa"/>
            <w:hideMark/>
          </w:tcPr>
          <w:p w14:paraId="2042F06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w:t>
            </w:r>
          </w:p>
        </w:tc>
        <w:tc>
          <w:tcPr>
            <w:tcW w:w="1134" w:type="dxa"/>
            <w:hideMark/>
          </w:tcPr>
          <w:p w14:paraId="430E0526"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4</w:t>
            </w:r>
          </w:p>
        </w:tc>
        <w:tc>
          <w:tcPr>
            <w:tcW w:w="1134" w:type="dxa"/>
            <w:hideMark/>
          </w:tcPr>
          <w:p w14:paraId="0BE8593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14</w:t>
            </w:r>
          </w:p>
        </w:tc>
        <w:tc>
          <w:tcPr>
            <w:tcW w:w="1276" w:type="dxa"/>
            <w:vMerge/>
            <w:hideMark/>
          </w:tcPr>
          <w:p w14:paraId="6BB2BD8F"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33028B87" w14:textId="77777777" w:rsidTr="000A3048">
        <w:trPr>
          <w:trHeight w:val="68"/>
        </w:trPr>
        <w:tc>
          <w:tcPr>
            <w:tcW w:w="2828" w:type="dxa"/>
            <w:vMerge/>
            <w:hideMark/>
          </w:tcPr>
          <w:p w14:paraId="1A608993"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048A814E"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508F49F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3.0%</w:t>
            </w:r>
          </w:p>
        </w:tc>
        <w:tc>
          <w:tcPr>
            <w:tcW w:w="1134" w:type="dxa"/>
            <w:hideMark/>
          </w:tcPr>
          <w:p w14:paraId="2414ED75"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7.8%</w:t>
            </w:r>
          </w:p>
        </w:tc>
        <w:tc>
          <w:tcPr>
            <w:tcW w:w="1134" w:type="dxa"/>
            <w:hideMark/>
          </w:tcPr>
          <w:p w14:paraId="51E676D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3.6%</w:t>
            </w:r>
          </w:p>
        </w:tc>
        <w:tc>
          <w:tcPr>
            <w:tcW w:w="1276" w:type="dxa"/>
            <w:vMerge/>
            <w:hideMark/>
          </w:tcPr>
          <w:p w14:paraId="116A3867"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4299DE8E" w14:textId="77777777" w:rsidTr="000A3048">
        <w:trPr>
          <w:trHeight w:val="121"/>
        </w:trPr>
        <w:tc>
          <w:tcPr>
            <w:tcW w:w="2828" w:type="dxa"/>
            <w:vMerge/>
            <w:hideMark/>
          </w:tcPr>
          <w:p w14:paraId="03AF9828"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026CEF68"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Type 2 DM</w:t>
            </w:r>
          </w:p>
        </w:tc>
        <w:tc>
          <w:tcPr>
            <w:tcW w:w="1276" w:type="dxa"/>
            <w:hideMark/>
          </w:tcPr>
          <w:p w14:paraId="2829171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44</w:t>
            </w:r>
          </w:p>
        </w:tc>
        <w:tc>
          <w:tcPr>
            <w:tcW w:w="1134" w:type="dxa"/>
            <w:hideMark/>
          </w:tcPr>
          <w:p w14:paraId="4B678A9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15</w:t>
            </w:r>
          </w:p>
        </w:tc>
        <w:tc>
          <w:tcPr>
            <w:tcW w:w="1134" w:type="dxa"/>
            <w:hideMark/>
          </w:tcPr>
          <w:p w14:paraId="5E3C033D"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59</w:t>
            </w:r>
          </w:p>
        </w:tc>
        <w:tc>
          <w:tcPr>
            <w:tcW w:w="1276" w:type="dxa"/>
            <w:vMerge/>
            <w:hideMark/>
          </w:tcPr>
          <w:p w14:paraId="3F553332"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3382B9F3" w14:textId="77777777" w:rsidTr="000A3048">
        <w:trPr>
          <w:trHeight w:val="99"/>
        </w:trPr>
        <w:tc>
          <w:tcPr>
            <w:tcW w:w="2828" w:type="dxa"/>
            <w:vMerge/>
            <w:hideMark/>
          </w:tcPr>
          <w:p w14:paraId="23FBBBD0"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0B60E652"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1F707D68"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13.1%</w:t>
            </w:r>
          </w:p>
        </w:tc>
        <w:tc>
          <w:tcPr>
            <w:tcW w:w="1134" w:type="dxa"/>
            <w:hideMark/>
          </w:tcPr>
          <w:p w14:paraId="3987B94D"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29.4%</w:t>
            </w:r>
          </w:p>
        </w:tc>
        <w:tc>
          <w:tcPr>
            <w:tcW w:w="1134" w:type="dxa"/>
            <w:hideMark/>
          </w:tcPr>
          <w:p w14:paraId="26DC937E"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15.3%</w:t>
            </w:r>
          </w:p>
        </w:tc>
        <w:tc>
          <w:tcPr>
            <w:tcW w:w="1276" w:type="dxa"/>
            <w:vMerge/>
            <w:hideMark/>
          </w:tcPr>
          <w:p w14:paraId="77131E6A"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23B43CCC" w14:textId="77777777" w:rsidTr="000A3048">
        <w:trPr>
          <w:trHeight w:val="68"/>
        </w:trPr>
        <w:tc>
          <w:tcPr>
            <w:tcW w:w="2828" w:type="dxa"/>
            <w:vMerge w:val="restart"/>
            <w:hideMark/>
          </w:tcPr>
          <w:p w14:paraId="3924796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HIV status</w:t>
            </w:r>
          </w:p>
        </w:tc>
        <w:tc>
          <w:tcPr>
            <w:tcW w:w="2843" w:type="dxa"/>
            <w:vMerge w:val="restart"/>
            <w:hideMark/>
          </w:tcPr>
          <w:p w14:paraId="4752C50E"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Reactive</w:t>
            </w:r>
          </w:p>
        </w:tc>
        <w:tc>
          <w:tcPr>
            <w:tcW w:w="1276" w:type="dxa"/>
            <w:hideMark/>
          </w:tcPr>
          <w:p w14:paraId="4D5E72FE"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9</w:t>
            </w:r>
          </w:p>
        </w:tc>
        <w:tc>
          <w:tcPr>
            <w:tcW w:w="1134" w:type="dxa"/>
            <w:hideMark/>
          </w:tcPr>
          <w:p w14:paraId="3B6E49F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w:t>
            </w:r>
          </w:p>
        </w:tc>
        <w:tc>
          <w:tcPr>
            <w:tcW w:w="1134" w:type="dxa"/>
            <w:hideMark/>
          </w:tcPr>
          <w:p w14:paraId="11199FA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w:t>
            </w:r>
          </w:p>
        </w:tc>
        <w:tc>
          <w:tcPr>
            <w:tcW w:w="1276" w:type="dxa"/>
            <w:vMerge w:val="restart"/>
            <w:hideMark/>
          </w:tcPr>
          <w:p w14:paraId="1F0F2968" w14:textId="77777777" w:rsidR="00D470D1" w:rsidRPr="00D470D1" w:rsidRDefault="00D470D1" w:rsidP="00D470D1">
            <w:pPr>
              <w:spacing w:line="360" w:lineRule="auto"/>
              <w:ind w:left="80"/>
              <w:jc w:val="both"/>
              <w:rPr>
                <w:rFonts w:ascii="Book Antiqua" w:eastAsia="Times New Roman" w:hAnsi="Book Antiqua" w:cstheme="minorHAnsi"/>
              </w:rPr>
            </w:pPr>
            <w:r w:rsidRPr="00D470D1">
              <w:rPr>
                <w:rFonts w:ascii="Book Antiqua" w:eastAsia="Times New Roman" w:hAnsi="Book Antiqua" w:cstheme="minorHAnsi"/>
                <w:color w:val="000000"/>
              </w:rPr>
              <w:t>0.761</w:t>
            </w:r>
          </w:p>
        </w:tc>
      </w:tr>
      <w:tr w:rsidR="00D470D1" w:rsidRPr="00D470D1" w14:paraId="76DF61E6" w14:textId="77777777" w:rsidTr="000A3048">
        <w:trPr>
          <w:trHeight w:val="68"/>
        </w:trPr>
        <w:tc>
          <w:tcPr>
            <w:tcW w:w="2828" w:type="dxa"/>
            <w:vMerge/>
            <w:hideMark/>
          </w:tcPr>
          <w:p w14:paraId="548D128F"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430DD77C"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05107A3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2.7%</w:t>
            </w:r>
          </w:p>
        </w:tc>
        <w:tc>
          <w:tcPr>
            <w:tcW w:w="1134" w:type="dxa"/>
            <w:hideMark/>
          </w:tcPr>
          <w:p w14:paraId="642DD62A"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2.0%</w:t>
            </w:r>
          </w:p>
        </w:tc>
        <w:tc>
          <w:tcPr>
            <w:tcW w:w="1134" w:type="dxa"/>
            <w:hideMark/>
          </w:tcPr>
          <w:p w14:paraId="4D7DF3F5"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2.6%</w:t>
            </w:r>
          </w:p>
        </w:tc>
        <w:tc>
          <w:tcPr>
            <w:tcW w:w="1276" w:type="dxa"/>
            <w:vMerge/>
            <w:hideMark/>
          </w:tcPr>
          <w:p w14:paraId="7404CAA7"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329F6170" w14:textId="77777777" w:rsidTr="000A3048">
        <w:trPr>
          <w:trHeight w:val="315"/>
        </w:trPr>
        <w:tc>
          <w:tcPr>
            <w:tcW w:w="2828" w:type="dxa"/>
            <w:vMerge w:val="restart"/>
            <w:hideMark/>
          </w:tcPr>
          <w:p w14:paraId="72BBB0D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CAP (steatosis) grade</w:t>
            </w:r>
          </w:p>
        </w:tc>
        <w:tc>
          <w:tcPr>
            <w:tcW w:w="2843" w:type="dxa"/>
            <w:vMerge w:val="restart"/>
            <w:hideMark/>
          </w:tcPr>
          <w:p w14:paraId="257CCEF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S0</w:t>
            </w:r>
          </w:p>
        </w:tc>
        <w:tc>
          <w:tcPr>
            <w:tcW w:w="1276" w:type="dxa"/>
            <w:hideMark/>
          </w:tcPr>
          <w:p w14:paraId="401C10D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145</w:t>
            </w:r>
          </w:p>
        </w:tc>
        <w:tc>
          <w:tcPr>
            <w:tcW w:w="1134" w:type="dxa"/>
            <w:hideMark/>
          </w:tcPr>
          <w:p w14:paraId="0FBE529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14</w:t>
            </w:r>
          </w:p>
        </w:tc>
        <w:tc>
          <w:tcPr>
            <w:tcW w:w="1134" w:type="dxa"/>
            <w:hideMark/>
          </w:tcPr>
          <w:p w14:paraId="1373E9FD"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159</w:t>
            </w:r>
          </w:p>
        </w:tc>
        <w:tc>
          <w:tcPr>
            <w:tcW w:w="1276" w:type="dxa"/>
            <w:vMerge w:val="restart"/>
            <w:hideMark/>
          </w:tcPr>
          <w:p w14:paraId="60E4550B" w14:textId="77777777" w:rsidR="00D470D1" w:rsidRPr="00D470D1" w:rsidRDefault="00D470D1" w:rsidP="00D470D1">
            <w:pPr>
              <w:spacing w:line="360" w:lineRule="auto"/>
              <w:ind w:left="80"/>
              <w:jc w:val="both"/>
              <w:rPr>
                <w:rFonts w:ascii="Book Antiqua" w:eastAsia="Times New Roman" w:hAnsi="Book Antiqua" w:cstheme="minorHAnsi"/>
              </w:rPr>
            </w:pPr>
            <w:r w:rsidRPr="00D470D1">
              <w:rPr>
                <w:rFonts w:ascii="Book Antiqua" w:eastAsia="Times New Roman" w:hAnsi="Book Antiqua" w:cstheme="minorHAnsi"/>
                <w:color w:val="000000"/>
              </w:rPr>
              <w:t>0.031</w:t>
            </w:r>
            <w:r w:rsidRPr="00D470D1">
              <w:rPr>
                <w:rFonts w:ascii="Book Antiqua" w:eastAsia="Times New Roman" w:hAnsi="Book Antiqua" w:cstheme="minorHAnsi"/>
                <w:color w:val="000000"/>
                <w:vertAlign w:val="superscript"/>
              </w:rPr>
              <w:t>a</w:t>
            </w:r>
          </w:p>
        </w:tc>
      </w:tr>
      <w:tr w:rsidR="00D470D1" w:rsidRPr="00D470D1" w14:paraId="39629059" w14:textId="77777777" w:rsidTr="000A3048">
        <w:trPr>
          <w:trHeight w:val="293"/>
        </w:trPr>
        <w:tc>
          <w:tcPr>
            <w:tcW w:w="2828" w:type="dxa"/>
            <w:vMerge/>
            <w:hideMark/>
          </w:tcPr>
          <w:p w14:paraId="2769C262"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1F52E206"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49B5D16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43.3%</w:t>
            </w:r>
          </w:p>
        </w:tc>
        <w:tc>
          <w:tcPr>
            <w:tcW w:w="1134" w:type="dxa"/>
            <w:hideMark/>
          </w:tcPr>
          <w:p w14:paraId="5F2F325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27.5%</w:t>
            </w:r>
          </w:p>
        </w:tc>
        <w:tc>
          <w:tcPr>
            <w:tcW w:w="1134" w:type="dxa"/>
            <w:hideMark/>
          </w:tcPr>
          <w:p w14:paraId="30ABDA60"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41.2%</w:t>
            </w:r>
          </w:p>
        </w:tc>
        <w:tc>
          <w:tcPr>
            <w:tcW w:w="1276" w:type="dxa"/>
            <w:vMerge/>
            <w:hideMark/>
          </w:tcPr>
          <w:p w14:paraId="4BE55E61"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26431D97" w14:textId="77777777" w:rsidTr="000A3048">
        <w:trPr>
          <w:trHeight w:val="129"/>
        </w:trPr>
        <w:tc>
          <w:tcPr>
            <w:tcW w:w="2828" w:type="dxa"/>
            <w:vMerge/>
            <w:hideMark/>
          </w:tcPr>
          <w:p w14:paraId="15486965"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160010F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S1</w:t>
            </w:r>
          </w:p>
        </w:tc>
        <w:tc>
          <w:tcPr>
            <w:tcW w:w="1276" w:type="dxa"/>
            <w:hideMark/>
          </w:tcPr>
          <w:p w14:paraId="1B97ECA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32</w:t>
            </w:r>
          </w:p>
        </w:tc>
        <w:tc>
          <w:tcPr>
            <w:tcW w:w="1134" w:type="dxa"/>
            <w:hideMark/>
          </w:tcPr>
          <w:p w14:paraId="2E5EDED2"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w:t>
            </w:r>
          </w:p>
        </w:tc>
        <w:tc>
          <w:tcPr>
            <w:tcW w:w="1134" w:type="dxa"/>
            <w:hideMark/>
          </w:tcPr>
          <w:p w14:paraId="0896E67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35</w:t>
            </w:r>
          </w:p>
        </w:tc>
        <w:tc>
          <w:tcPr>
            <w:tcW w:w="1276" w:type="dxa"/>
            <w:vMerge/>
            <w:hideMark/>
          </w:tcPr>
          <w:p w14:paraId="20137A2F"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07E7260F" w14:textId="77777777" w:rsidTr="000A3048">
        <w:trPr>
          <w:trHeight w:val="107"/>
        </w:trPr>
        <w:tc>
          <w:tcPr>
            <w:tcW w:w="2828" w:type="dxa"/>
            <w:vMerge/>
            <w:hideMark/>
          </w:tcPr>
          <w:p w14:paraId="77D2EC64"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71C39D8E"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788039B5"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9.6%</w:t>
            </w:r>
          </w:p>
        </w:tc>
        <w:tc>
          <w:tcPr>
            <w:tcW w:w="1134" w:type="dxa"/>
            <w:hideMark/>
          </w:tcPr>
          <w:p w14:paraId="6A32CEF6"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5.9%</w:t>
            </w:r>
          </w:p>
        </w:tc>
        <w:tc>
          <w:tcPr>
            <w:tcW w:w="1134" w:type="dxa"/>
            <w:hideMark/>
          </w:tcPr>
          <w:p w14:paraId="3A3A971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9.1%</w:t>
            </w:r>
          </w:p>
        </w:tc>
        <w:tc>
          <w:tcPr>
            <w:tcW w:w="1276" w:type="dxa"/>
            <w:vMerge/>
            <w:hideMark/>
          </w:tcPr>
          <w:p w14:paraId="74C36ADA"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7B8ACDBD" w14:textId="77777777" w:rsidTr="000A3048">
        <w:trPr>
          <w:trHeight w:val="227"/>
        </w:trPr>
        <w:tc>
          <w:tcPr>
            <w:tcW w:w="2828" w:type="dxa"/>
            <w:vMerge/>
            <w:hideMark/>
          </w:tcPr>
          <w:p w14:paraId="49ABC07A"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5D03D68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S2</w:t>
            </w:r>
          </w:p>
        </w:tc>
        <w:tc>
          <w:tcPr>
            <w:tcW w:w="1276" w:type="dxa"/>
            <w:hideMark/>
          </w:tcPr>
          <w:p w14:paraId="774A849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34</w:t>
            </w:r>
          </w:p>
        </w:tc>
        <w:tc>
          <w:tcPr>
            <w:tcW w:w="1134" w:type="dxa"/>
            <w:hideMark/>
          </w:tcPr>
          <w:p w14:paraId="00CE470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4</w:t>
            </w:r>
          </w:p>
        </w:tc>
        <w:tc>
          <w:tcPr>
            <w:tcW w:w="1134" w:type="dxa"/>
            <w:hideMark/>
          </w:tcPr>
          <w:p w14:paraId="04871F20"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38</w:t>
            </w:r>
          </w:p>
        </w:tc>
        <w:tc>
          <w:tcPr>
            <w:tcW w:w="1276" w:type="dxa"/>
            <w:vMerge/>
            <w:hideMark/>
          </w:tcPr>
          <w:p w14:paraId="4EC1CAB8"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60E93846" w14:textId="77777777" w:rsidTr="000A3048">
        <w:trPr>
          <w:trHeight w:val="221"/>
        </w:trPr>
        <w:tc>
          <w:tcPr>
            <w:tcW w:w="2828" w:type="dxa"/>
            <w:vMerge/>
            <w:hideMark/>
          </w:tcPr>
          <w:p w14:paraId="1703C4E6"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06A55B23"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10A60E4E"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10.1%</w:t>
            </w:r>
          </w:p>
        </w:tc>
        <w:tc>
          <w:tcPr>
            <w:tcW w:w="1134" w:type="dxa"/>
            <w:hideMark/>
          </w:tcPr>
          <w:p w14:paraId="4D7F8FD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7.8%</w:t>
            </w:r>
          </w:p>
        </w:tc>
        <w:tc>
          <w:tcPr>
            <w:tcW w:w="1134" w:type="dxa"/>
            <w:hideMark/>
          </w:tcPr>
          <w:p w14:paraId="31BE0C3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9.8%</w:t>
            </w:r>
          </w:p>
        </w:tc>
        <w:tc>
          <w:tcPr>
            <w:tcW w:w="1276" w:type="dxa"/>
            <w:vMerge/>
            <w:hideMark/>
          </w:tcPr>
          <w:p w14:paraId="62E75D0A"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3256F8E6" w14:textId="77777777" w:rsidTr="000A3048">
        <w:trPr>
          <w:trHeight w:val="215"/>
        </w:trPr>
        <w:tc>
          <w:tcPr>
            <w:tcW w:w="2828" w:type="dxa"/>
            <w:vMerge/>
            <w:hideMark/>
          </w:tcPr>
          <w:p w14:paraId="6E20C7FE"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7AA5510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S3</w:t>
            </w:r>
          </w:p>
        </w:tc>
        <w:tc>
          <w:tcPr>
            <w:tcW w:w="1276" w:type="dxa"/>
            <w:hideMark/>
          </w:tcPr>
          <w:p w14:paraId="33239AF8"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124</w:t>
            </w:r>
          </w:p>
        </w:tc>
        <w:tc>
          <w:tcPr>
            <w:tcW w:w="1134" w:type="dxa"/>
            <w:hideMark/>
          </w:tcPr>
          <w:p w14:paraId="77FCF2E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30</w:t>
            </w:r>
          </w:p>
        </w:tc>
        <w:tc>
          <w:tcPr>
            <w:tcW w:w="1134" w:type="dxa"/>
            <w:hideMark/>
          </w:tcPr>
          <w:p w14:paraId="3E00A8A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154</w:t>
            </w:r>
          </w:p>
        </w:tc>
        <w:tc>
          <w:tcPr>
            <w:tcW w:w="1276" w:type="dxa"/>
            <w:vMerge/>
            <w:hideMark/>
          </w:tcPr>
          <w:p w14:paraId="3A538D0D"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7CFEBE24" w14:textId="77777777" w:rsidTr="000A3048">
        <w:trPr>
          <w:trHeight w:val="68"/>
        </w:trPr>
        <w:tc>
          <w:tcPr>
            <w:tcW w:w="2828" w:type="dxa"/>
            <w:vMerge/>
            <w:hideMark/>
          </w:tcPr>
          <w:p w14:paraId="4D976CD7"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4537536A"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7687E52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37.0%</w:t>
            </w:r>
          </w:p>
        </w:tc>
        <w:tc>
          <w:tcPr>
            <w:tcW w:w="1134" w:type="dxa"/>
            <w:hideMark/>
          </w:tcPr>
          <w:p w14:paraId="566E9BE6"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58.8%</w:t>
            </w:r>
          </w:p>
        </w:tc>
        <w:tc>
          <w:tcPr>
            <w:tcW w:w="1134" w:type="dxa"/>
            <w:hideMark/>
          </w:tcPr>
          <w:p w14:paraId="6C5FB04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39.9%</w:t>
            </w:r>
          </w:p>
        </w:tc>
        <w:tc>
          <w:tcPr>
            <w:tcW w:w="1276" w:type="dxa"/>
            <w:vMerge/>
            <w:hideMark/>
          </w:tcPr>
          <w:p w14:paraId="2DFA78F3"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6613D270" w14:textId="77777777" w:rsidTr="000A3048">
        <w:trPr>
          <w:trHeight w:val="139"/>
        </w:trPr>
        <w:tc>
          <w:tcPr>
            <w:tcW w:w="2828" w:type="dxa"/>
            <w:vMerge w:val="restart"/>
            <w:hideMark/>
          </w:tcPr>
          <w:p w14:paraId="53D1704D"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KPA (fibrosis) grade</w:t>
            </w:r>
          </w:p>
        </w:tc>
        <w:tc>
          <w:tcPr>
            <w:tcW w:w="2843" w:type="dxa"/>
            <w:vMerge w:val="restart"/>
            <w:hideMark/>
          </w:tcPr>
          <w:p w14:paraId="24CE1251"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F0</w:t>
            </w:r>
          </w:p>
        </w:tc>
        <w:tc>
          <w:tcPr>
            <w:tcW w:w="1276" w:type="dxa"/>
            <w:hideMark/>
          </w:tcPr>
          <w:p w14:paraId="10A166D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87</w:t>
            </w:r>
          </w:p>
        </w:tc>
        <w:tc>
          <w:tcPr>
            <w:tcW w:w="1134" w:type="dxa"/>
            <w:hideMark/>
          </w:tcPr>
          <w:p w14:paraId="1AF26560"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6</w:t>
            </w:r>
          </w:p>
        </w:tc>
        <w:tc>
          <w:tcPr>
            <w:tcW w:w="1134" w:type="dxa"/>
            <w:hideMark/>
          </w:tcPr>
          <w:p w14:paraId="6027DA9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93</w:t>
            </w:r>
          </w:p>
        </w:tc>
        <w:tc>
          <w:tcPr>
            <w:tcW w:w="1276" w:type="dxa"/>
            <w:vMerge w:val="restart"/>
            <w:tcBorders>
              <w:bottom w:val="single" w:sz="4" w:space="0" w:color="auto"/>
            </w:tcBorders>
            <w:hideMark/>
          </w:tcPr>
          <w:p w14:paraId="73FA5821" w14:textId="77777777" w:rsidR="00D470D1" w:rsidRPr="00D470D1" w:rsidRDefault="00D470D1" w:rsidP="00D470D1">
            <w:pPr>
              <w:spacing w:line="360" w:lineRule="auto"/>
              <w:ind w:left="80"/>
              <w:jc w:val="both"/>
              <w:rPr>
                <w:rFonts w:ascii="Book Antiqua" w:eastAsia="Times New Roman" w:hAnsi="Book Antiqua" w:cstheme="minorHAnsi"/>
              </w:rPr>
            </w:pPr>
            <w:r w:rsidRPr="00D470D1">
              <w:rPr>
                <w:rFonts w:ascii="Book Antiqua" w:eastAsia="Times New Roman" w:hAnsi="Book Antiqua" w:cstheme="minorHAnsi"/>
                <w:color w:val="000000"/>
              </w:rPr>
              <w:t>0.03</w:t>
            </w:r>
            <w:r w:rsidRPr="00D470D1">
              <w:rPr>
                <w:rFonts w:ascii="Book Antiqua" w:eastAsia="Times New Roman" w:hAnsi="Book Antiqua" w:cstheme="minorHAnsi"/>
                <w:color w:val="000000"/>
                <w:vertAlign w:val="superscript"/>
              </w:rPr>
              <w:t>a</w:t>
            </w:r>
          </w:p>
        </w:tc>
      </w:tr>
      <w:tr w:rsidR="00D470D1" w:rsidRPr="00D470D1" w14:paraId="5417E21D" w14:textId="77777777" w:rsidTr="000A3048">
        <w:trPr>
          <w:trHeight w:val="259"/>
        </w:trPr>
        <w:tc>
          <w:tcPr>
            <w:tcW w:w="2828" w:type="dxa"/>
            <w:vMerge/>
            <w:hideMark/>
          </w:tcPr>
          <w:p w14:paraId="217CF49F"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51C13ABF"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7CF79A0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26.0%</w:t>
            </w:r>
          </w:p>
        </w:tc>
        <w:tc>
          <w:tcPr>
            <w:tcW w:w="1134" w:type="dxa"/>
            <w:hideMark/>
          </w:tcPr>
          <w:p w14:paraId="41DE282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11.8%</w:t>
            </w:r>
          </w:p>
        </w:tc>
        <w:tc>
          <w:tcPr>
            <w:tcW w:w="1134" w:type="dxa"/>
            <w:hideMark/>
          </w:tcPr>
          <w:p w14:paraId="02B695C5"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24.1%</w:t>
            </w:r>
          </w:p>
        </w:tc>
        <w:tc>
          <w:tcPr>
            <w:tcW w:w="1276" w:type="dxa"/>
            <w:vMerge/>
            <w:tcBorders>
              <w:bottom w:val="single" w:sz="4" w:space="0" w:color="auto"/>
            </w:tcBorders>
            <w:hideMark/>
          </w:tcPr>
          <w:p w14:paraId="319C4BE2"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4D7874F8" w14:textId="77777777" w:rsidTr="000A3048">
        <w:trPr>
          <w:trHeight w:val="95"/>
        </w:trPr>
        <w:tc>
          <w:tcPr>
            <w:tcW w:w="2828" w:type="dxa"/>
            <w:vMerge/>
            <w:hideMark/>
          </w:tcPr>
          <w:p w14:paraId="334A482E"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43BFD7CA"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F0-F1</w:t>
            </w:r>
          </w:p>
        </w:tc>
        <w:tc>
          <w:tcPr>
            <w:tcW w:w="1276" w:type="dxa"/>
            <w:hideMark/>
          </w:tcPr>
          <w:p w14:paraId="31C63A5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116</w:t>
            </w:r>
          </w:p>
        </w:tc>
        <w:tc>
          <w:tcPr>
            <w:tcW w:w="1134" w:type="dxa"/>
            <w:hideMark/>
          </w:tcPr>
          <w:p w14:paraId="1CBA2E1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14</w:t>
            </w:r>
          </w:p>
        </w:tc>
        <w:tc>
          <w:tcPr>
            <w:tcW w:w="1134" w:type="dxa"/>
            <w:hideMark/>
          </w:tcPr>
          <w:p w14:paraId="2D882C6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130</w:t>
            </w:r>
          </w:p>
        </w:tc>
        <w:tc>
          <w:tcPr>
            <w:tcW w:w="1276" w:type="dxa"/>
            <w:vMerge/>
            <w:tcBorders>
              <w:bottom w:val="single" w:sz="4" w:space="0" w:color="auto"/>
            </w:tcBorders>
            <w:hideMark/>
          </w:tcPr>
          <w:p w14:paraId="5C1C871E"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5D73751D" w14:textId="77777777" w:rsidTr="000A3048">
        <w:trPr>
          <w:trHeight w:val="216"/>
        </w:trPr>
        <w:tc>
          <w:tcPr>
            <w:tcW w:w="2828" w:type="dxa"/>
            <w:vMerge/>
            <w:hideMark/>
          </w:tcPr>
          <w:p w14:paraId="212C3D97"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3943881F"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6EC9E4ED"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34.6%</w:t>
            </w:r>
          </w:p>
        </w:tc>
        <w:tc>
          <w:tcPr>
            <w:tcW w:w="1134" w:type="dxa"/>
            <w:hideMark/>
          </w:tcPr>
          <w:p w14:paraId="526045DE"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27.5%</w:t>
            </w:r>
          </w:p>
        </w:tc>
        <w:tc>
          <w:tcPr>
            <w:tcW w:w="1134" w:type="dxa"/>
            <w:hideMark/>
          </w:tcPr>
          <w:p w14:paraId="52653388"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33.7%</w:t>
            </w:r>
          </w:p>
        </w:tc>
        <w:tc>
          <w:tcPr>
            <w:tcW w:w="1276" w:type="dxa"/>
            <w:vMerge/>
            <w:tcBorders>
              <w:bottom w:val="single" w:sz="4" w:space="0" w:color="auto"/>
            </w:tcBorders>
            <w:hideMark/>
          </w:tcPr>
          <w:p w14:paraId="0F76D91A"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0B34DE76" w14:textId="77777777" w:rsidTr="000A3048">
        <w:trPr>
          <w:trHeight w:val="193"/>
        </w:trPr>
        <w:tc>
          <w:tcPr>
            <w:tcW w:w="2828" w:type="dxa"/>
            <w:vMerge/>
            <w:hideMark/>
          </w:tcPr>
          <w:p w14:paraId="3160BBFE"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6718CCA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F1</w:t>
            </w:r>
          </w:p>
        </w:tc>
        <w:tc>
          <w:tcPr>
            <w:tcW w:w="1276" w:type="dxa"/>
            <w:hideMark/>
          </w:tcPr>
          <w:p w14:paraId="3D70D4AD"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w:t>
            </w:r>
          </w:p>
        </w:tc>
        <w:tc>
          <w:tcPr>
            <w:tcW w:w="1134" w:type="dxa"/>
            <w:hideMark/>
          </w:tcPr>
          <w:p w14:paraId="2C9BC3C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w:t>
            </w:r>
          </w:p>
        </w:tc>
        <w:tc>
          <w:tcPr>
            <w:tcW w:w="1134" w:type="dxa"/>
            <w:hideMark/>
          </w:tcPr>
          <w:p w14:paraId="6EB31F81"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4</w:t>
            </w:r>
          </w:p>
        </w:tc>
        <w:tc>
          <w:tcPr>
            <w:tcW w:w="1276" w:type="dxa"/>
            <w:vMerge/>
            <w:tcBorders>
              <w:bottom w:val="single" w:sz="4" w:space="0" w:color="auto"/>
            </w:tcBorders>
            <w:hideMark/>
          </w:tcPr>
          <w:p w14:paraId="68CC931E"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5BE937AD" w14:textId="77777777" w:rsidTr="000A3048">
        <w:trPr>
          <w:trHeight w:val="313"/>
        </w:trPr>
        <w:tc>
          <w:tcPr>
            <w:tcW w:w="2828" w:type="dxa"/>
            <w:vMerge/>
            <w:hideMark/>
          </w:tcPr>
          <w:p w14:paraId="06471250"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6F963870"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7100156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0.9%</w:t>
            </w:r>
          </w:p>
        </w:tc>
        <w:tc>
          <w:tcPr>
            <w:tcW w:w="1134" w:type="dxa"/>
            <w:hideMark/>
          </w:tcPr>
          <w:p w14:paraId="2B42D070"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2.0%</w:t>
            </w:r>
          </w:p>
        </w:tc>
        <w:tc>
          <w:tcPr>
            <w:tcW w:w="1134" w:type="dxa"/>
            <w:hideMark/>
          </w:tcPr>
          <w:p w14:paraId="3D432A6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w:t>
            </w:r>
          </w:p>
        </w:tc>
        <w:tc>
          <w:tcPr>
            <w:tcW w:w="1276" w:type="dxa"/>
            <w:vMerge/>
            <w:tcBorders>
              <w:bottom w:val="single" w:sz="4" w:space="0" w:color="auto"/>
            </w:tcBorders>
            <w:hideMark/>
          </w:tcPr>
          <w:p w14:paraId="54BFC4AE"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7EFA216F" w14:textId="77777777" w:rsidTr="000A3048">
        <w:trPr>
          <w:trHeight w:val="149"/>
        </w:trPr>
        <w:tc>
          <w:tcPr>
            <w:tcW w:w="2828" w:type="dxa"/>
            <w:vMerge/>
            <w:hideMark/>
          </w:tcPr>
          <w:p w14:paraId="1D09DA57"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1E0A0410"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F2</w:t>
            </w:r>
          </w:p>
        </w:tc>
        <w:tc>
          <w:tcPr>
            <w:tcW w:w="1276" w:type="dxa"/>
            <w:hideMark/>
          </w:tcPr>
          <w:p w14:paraId="014AA618"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32</w:t>
            </w:r>
          </w:p>
        </w:tc>
        <w:tc>
          <w:tcPr>
            <w:tcW w:w="1134" w:type="dxa"/>
            <w:hideMark/>
          </w:tcPr>
          <w:p w14:paraId="27D296C0"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w:t>
            </w:r>
          </w:p>
        </w:tc>
        <w:tc>
          <w:tcPr>
            <w:tcW w:w="1134" w:type="dxa"/>
            <w:hideMark/>
          </w:tcPr>
          <w:p w14:paraId="54EE07C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34</w:t>
            </w:r>
          </w:p>
        </w:tc>
        <w:tc>
          <w:tcPr>
            <w:tcW w:w="1276" w:type="dxa"/>
            <w:vMerge/>
            <w:tcBorders>
              <w:bottom w:val="single" w:sz="4" w:space="0" w:color="auto"/>
            </w:tcBorders>
            <w:hideMark/>
          </w:tcPr>
          <w:p w14:paraId="4AAD8CAA"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2479E466" w14:textId="77777777" w:rsidTr="000A3048">
        <w:trPr>
          <w:trHeight w:val="255"/>
        </w:trPr>
        <w:tc>
          <w:tcPr>
            <w:tcW w:w="2828" w:type="dxa"/>
            <w:vMerge/>
            <w:hideMark/>
          </w:tcPr>
          <w:p w14:paraId="5CE18AB2"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5392B3BE"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3E065B2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9.6%</w:t>
            </w:r>
          </w:p>
        </w:tc>
        <w:tc>
          <w:tcPr>
            <w:tcW w:w="1134" w:type="dxa"/>
            <w:hideMark/>
          </w:tcPr>
          <w:p w14:paraId="14E322C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3.9%</w:t>
            </w:r>
          </w:p>
        </w:tc>
        <w:tc>
          <w:tcPr>
            <w:tcW w:w="1134" w:type="dxa"/>
            <w:hideMark/>
          </w:tcPr>
          <w:p w14:paraId="68B94C88"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8.8%</w:t>
            </w:r>
          </w:p>
        </w:tc>
        <w:tc>
          <w:tcPr>
            <w:tcW w:w="1276" w:type="dxa"/>
            <w:vMerge/>
            <w:tcBorders>
              <w:bottom w:val="single" w:sz="4" w:space="0" w:color="auto"/>
            </w:tcBorders>
            <w:hideMark/>
          </w:tcPr>
          <w:p w14:paraId="27B9F85E"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4B189C5E" w14:textId="77777777" w:rsidTr="000A3048">
        <w:trPr>
          <w:trHeight w:val="106"/>
        </w:trPr>
        <w:tc>
          <w:tcPr>
            <w:tcW w:w="2828" w:type="dxa"/>
            <w:vMerge/>
            <w:hideMark/>
          </w:tcPr>
          <w:p w14:paraId="733BE402"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5BA7217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F3</w:t>
            </w:r>
          </w:p>
        </w:tc>
        <w:tc>
          <w:tcPr>
            <w:tcW w:w="1276" w:type="dxa"/>
            <w:hideMark/>
          </w:tcPr>
          <w:p w14:paraId="35BB3B61"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25</w:t>
            </w:r>
          </w:p>
        </w:tc>
        <w:tc>
          <w:tcPr>
            <w:tcW w:w="1134" w:type="dxa"/>
            <w:hideMark/>
          </w:tcPr>
          <w:p w14:paraId="6AE1C2B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7</w:t>
            </w:r>
          </w:p>
        </w:tc>
        <w:tc>
          <w:tcPr>
            <w:tcW w:w="1134" w:type="dxa"/>
            <w:hideMark/>
          </w:tcPr>
          <w:p w14:paraId="71F7D572"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32</w:t>
            </w:r>
          </w:p>
        </w:tc>
        <w:tc>
          <w:tcPr>
            <w:tcW w:w="1276" w:type="dxa"/>
            <w:vMerge/>
            <w:tcBorders>
              <w:bottom w:val="single" w:sz="4" w:space="0" w:color="auto"/>
            </w:tcBorders>
            <w:hideMark/>
          </w:tcPr>
          <w:p w14:paraId="4BC47711"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1B725DE9" w14:textId="77777777" w:rsidTr="000A3048">
        <w:trPr>
          <w:trHeight w:val="225"/>
        </w:trPr>
        <w:tc>
          <w:tcPr>
            <w:tcW w:w="2828" w:type="dxa"/>
            <w:vMerge/>
            <w:hideMark/>
          </w:tcPr>
          <w:p w14:paraId="0A33B026"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7BF947CA"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2544141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7.5%</w:t>
            </w:r>
          </w:p>
        </w:tc>
        <w:tc>
          <w:tcPr>
            <w:tcW w:w="1134" w:type="dxa"/>
            <w:hideMark/>
          </w:tcPr>
          <w:p w14:paraId="3FC4363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13.7%</w:t>
            </w:r>
          </w:p>
        </w:tc>
        <w:tc>
          <w:tcPr>
            <w:tcW w:w="1134" w:type="dxa"/>
            <w:hideMark/>
          </w:tcPr>
          <w:p w14:paraId="6561813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8.3%</w:t>
            </w:r>
          </w:p>
        </w:tc>
        <w:tc>
          <w:tcPr>
            <w:tcW w:w="1276" w:type="dxa"/>
            <w:vMerge/>
            <w:tcBorders>
              <w:bottom w:val="single" w:sz="4" w:space="0" w:color="auto"/>
            </w:tcBorders>
            <w:hideMark/>
          </w:tcPr>
          <w:p w14:paraId="68A84BD7"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4776150C" w14:textId="77777777" w:rsidTr="000A3048">
        <w:trPr>
          <w:trHeight w:val="203"/>
        </w:trPr>
        <w:tc>
          <w:tcPr>
            <w:tcW w:w="2828" w:type="dxa"/>
            <w:vMerge/>
            <w:hideMark/>
          </w:tcPr>
          <w:p w14:paraId="0D896F37"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6C7C53F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F4</w:t>
            </w:r>
          </w:p>
        </w:tc>
        <w:tc>
          <w:tcPr>
            <w:tcW w:w="1276" w:type="dxa"/>
            <w:hideMark/>
          </w:tcPr>
          <w:p w14:paraId="78AE136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72</w:t>
            </w:r>
          </w:p>
        </w:tc>
        <w:tc>
          <w:tcPr>
            <w:tcW w:w="1134" w:type="dxa"/>
            <w:hideMark/>
          </w:tcPr>
          <w:p w14:paraId="492B4D2E"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21</w:t>
            </w:r>
          </w:p>
        </w:tc>
        <w:tc>
          <w:tcPr>
            <w:tcW w:w="1134" w:type="dxa"/>
            <w:hideMark/>
          </w:tcPr>
          <w:p w14:paraId="1D3CB3CE"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93</w:t>
            </w:r>
          </w:p>
        </w:tc>
        <w:tc>
          <w:tcPr>
            <w:tcW w:w="1276" w:type="dxa"/>
            <w:vMerge/>
            <w:tcBorders>
              <w:bottom w:val="single" w:sz="4" w:space="0" w:color="auto"/>
            </w:tcBorders>
            <w:hideMark/>
          </w:tcPr>
          <w:p w14:paraId="3CCAB45C"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60E726A4" w14:textId="77777777" w:rsidTr="000A3048">
        <w:trPr>
          <w:trHeight w:val="181"/>
        </w:trPr>
        <w:tc>
          <w:tcPr>
            <w:tcW w:w="2828" w:type="dxa"/>
            <w:vMerge/>
            <w:tcBorders>
              <w:bottom w:val="single" w:sz="4" w:space="0" w:color="auto"/>
            </w:tcBorders>
            <w:hideMark/>
          </w:tcPr>
          <w:p w14:paraId="18124F38"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tcBorders>
              <w:bottom w:val="single" w:sz="4" w:space="0" w:color="auto"/>
            </w:tcBorders>
            <w:hideMark/>
          </w:tcPr>
          <w:p w14:paraId="1175D35D"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tcBorders>
              <w:bottom w:val="single" w:sz="4" w:space="0" w:color="auto"/>
            </w:tcBorders>
            <w:hideMark/>
          </w:tcPr>
          <w:p w14:paraId="703A5D3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21.5%</w:t>
            </w:r>
          </w:p>
        </w:tc>
        <w:tc>
          <w:tcPr>
            <w:tcW w:w="1134" w:type="dxa"/>
            <w:tcBorders>
              <w:bottom w:val="single" w:sz="4" w:space="0" w:color="auto"/>
            </w:tcBorders>
            <w:hideMark/>
          </w:tcPr>
          <w:p w14:paraId="0A16FD4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41.2%</w:t>
            </w:r>
          </w:p>
        </w:tc>
        <w:tc>
          <w:tcPr>
            <w:tcW w:w="1134" w:type="dxa"/>
            <w:tcBorders>
              <w:bottom w:val="single" w:sz="4" w:space="0" w:color="auto"/>
            </w:tcBorders>
            <w:hideMark/>
          </w:tcPr>
          <w:p w14:paraId="2EFFF8E5"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24.1%</w:t>
            </w:r>
          </w:p>
        </w:tc>
        <w:tc>
          <w:tcPr>
            <w:tcW w:w="1276" w:type="dxa"/>
            <w:vMerge/>
            <w:tcBorders>
              <w:bottom w:val="single" w:sz="4" w:space="0" w:color="auto"/>
            </w:tcBorders>
            <w:hideMark/>
          </w:tcPr>
          <w:p w14:paraId="2CFC2A15" w14:textId="77777777" w:rsidR="00D470D1" w:rsidRPr="00D470D1" w:rsidRDefault="00D470D1" w:rsidP="00D470D1">
            <w:pPr>
              <w:spacing w:line="360" w:lineRule="auto"/>
              <w:jc w:val="both"/>
              <w:rPr>
                <w:rFonts w:ascii="Book Antiqua" w:eastAsia="Times New Roman" w:hAnsi="Book Antiqua" w:cstheme="minorHAnsi"/>
              </w:rPr>
            </w:pPr>
          </w:p>
        </w:tc>
      </w:tr>
    </w:tbl>
    <w:p w14:paraId="1EC25891" w14:textId="77777777" w:rsidR="00D470D1" w:rsidRPr="00D470D1" w:rsidRDefault="00D470D1" w:rsidP="00D470D1">
      <w:pPr>
        <w:spacing w:line="360" w:lineRule="auto"/>
        <w:jc w:val="both"/>
        <w:rPr>
          <w:rFonts w:ascii="Book Antiqua" w:eastAsia="Times New Roman" w:hAnsi="Book Antiqua" w:cstheme="minorHAnsi"/>
          <w:color w:val="000000"/>
        </w:rPr>
      </w:pPr>
      <w:r w:rsidRPr="00D470D1">
        <w:rPr>
          <w:rFonts w:ascii="Book Antiqua" w:eastAsia="Times New Roman" w:hAnsi="Book Antiqua" w:cstheme="minorHAnsi"/>
          <w:color w:val="000000"/>
          <w:vertAlign w:val="superscript"/>
        </w:rPr>
        <w:t>1</w:t>
      </w:r>
      <w:r w:rsidRPr="00D470D1">
        <w:rPr>
          <w:rFonts w:ascii="Book Antiqua" w:eastAsia="Times New Roman" w:hAnsi="Book Antiqua" w:cstheme="minorHAnsi"/>
          <w:i/>
          <w:iCs/>
          <w:color w:val="000000"/>
        </w:rPr>
        <w:t>χ</w:t>
      </w:r>
      <w:r w:rsidRPr="00D470D1">
        <w:rPr>
          <w:rFonts w:ascii="Book Antiqua" w:eastAsia="Times New Roman" w:hAnsi="Book Antiqua" w:cstheme="minorHAnsi"/>
          <w:i/>
          <w:iCs/>
          <w:color w:val="000000"/>
          <w:vertAlign w:val="superscript"/>
        </w:rPr>
        <w:t>2</w:t>
      </w:r>
      <w:r w:rsidRPr="00D470D1">
        <w:rPr>
          <w:rFonts w:ascii="Book Antiqua" w:eastAsia="Times New Roman" w:hAnsi="Book Antiqua" w:cstheme="minorHAnsi"/>
          <w:color w:val="000000"/>
        </w:rPr>
        <w:t xml:space="preserve"> test.</w:t>
      </w:r>
    </w:p>
    <w:p w14:paraId="20CC773D" w14:textId="77777777" w:rsidR="00D470D1" w:rsidRPr="00D470D1" w:rsidRDefault="00D470D1" w:rsidP="00D470D1">
      <w:pPr>
        <w:spacing w:line="360" w:lineRule="auto"/>
        <w:jc w:val="both"/>
        <w:rPr>
          <w:rFonts w:ascii="Book Antiqua" w:eastAsia="Times New Roman" w:hAnsi="Book Antiqua" w:cstheme="minorHAnsi"/>
          <w:color w:val="000000"/>
        </w:rPr>
      </w:pPr>
      <w:proofErr w:type="spellStart"/>
      <w:r w:rsidRPr="00D470D1">
        <w:rPr>
          <w:rFonts w:ascii="Book Antiqua" w:eastAsia="Times New Roman" w:hAnsi="Book Antiqua" w:cstheme="minorHAnsi"/>
          <w:color w:val="000000"/>
          <w:vertAlign w:val="superscript"/>
        </w:rPr>
        <w:t>a</w:t>
      </w:r>
      <w:r w:rsidRPr="00D470D1">
        <w:rPr>
          <w:rFonts w:ascii="Book Antiqua" w:eastAsia="Times New Roman" w:hAnsi="Book Antiqua" w:cstheme="minorHAnsi"/>
          <w:i/>
          <w:iCs/>
          <w:color w:val="000000"/>
        </w:rPr>
        <w:t>P</w:t>
      </w:r>
      <w:proofErr w:type="spellEnd"/>
      <w:r w:rsidRPr="00D470D1">
        <w:rPr>
          <w:rFonts w:ascii="Book Antiqua" w:eastAsia="Times New Roman" w:hAnsi="Book Antiqua" w:cstheme="minorHAnsi"/>
          <w:color w:val="000000"/>
        </w:rPr>
        <w:t xml:space="preserve"> &lt; 0.05.</w:t>
      </w:r>
    </w:p>
    <w:p w14:paraId="5F071A5A" w14:textId="77777777" w:rsidR="00D470D1" w:rsidRPr="00D470D1" w:rsidRDefault="00D470D1" w:rsidP="00D470D1">
      <w:pPr>
        <w:spacing w:line="360" w:lineRule="auto"/>
        <w:jc w:val="both"/>
        <w:rPr>
          <w:rFonts w:ascii="Book Antiqua" w:hAnsi="Book Antiqua"/>
        </w:rPr>
      </w:pPr>
      <w:r w:rsidRPr="00D470D1">
        <w:rPr>
          <w:rFonts w:ascii="Book Antiqua" w:eastAsia="Book Antiqua" w:hAnsi="Book Antiqua" w:cs="Book Antiqua"/>
        </w:rPr>
        <w:lastRenderedPageBreak/>
        <w:t>NASH: Non-alcoholic steatohepatitis; CAP:</w:t>
      </w:r>
      <w:r w:rsidRPr="00D470D1">
        <w:rPr>
          <w:rFonts w:ascii="Book Antiqua" w:eastAsia="Book Antiqua" w:hAnsi="Book Antiqua" w:cs="Book Antiqua"/>
          <w:color w:val="000000"/>
        </w:rPr>
        <w:t xml:space="preserve"> Controlled attenuation parameter; KPA: Kilopascal;</w:t>
      </w:r>
      <w:r w:rsidRPr="00D470D1">
        <w:rPr>
          <w:rFonts w:ascii="Book Antiqua" w:eastAsia="Times New Roman" w:hAnsi="Book Antiqua" w:cstheme="minorHAnsi"/>
          <w:color w:val="000000"/>
        </w:rPr>
        <w:t xml:space="preserve"> DM: Diabetes </w:t>
      </w:r>
      <w:proofErr w:type="spellStart"/>
      <w:r w:rsidRPr="00D470D1">
        <w:rPr>
          <w:rFonts w:ascii="Book Antiqua" w:eastAsia="Times New Roman" w:hAnsi="Book Antiqua" w:cstheme="minorHAnsi"/>
          <w:color w:val="000000"/>
        </w:rPr>
        <w:t>millitus</w:t>
      </w:r>
      <w:proofErr w:type="spellEnd"/>
      <w:r w:rsidRPr="00D470D1">
        <w:rPr>
          <w:rFonts w:ascii="Book Antiqua" w:hAnsi="Book Antiqua"/>
        </w:rPr>
        <w:t xml:space="preserve">; HIV: Human immunodeficiency virus; </w:t>
      </w:r>
      <w:r w:rsidRPr="00D470D1">
        <w:rPr>
          <w:rFonts w:ascii="Book Antiqua" w:hAnsi="Book Antiqua"/>
          <w:lang w:eastAsia="zh-CN"/>
        </w:rPr>
        <w:t>NA:</w:t>
      </w:r>
      <w:bookmarkStart w:id="12" w:name="_Hlk19631061"/>
      <w:bookmarkStart w:id="13" w:name="OLE_LINK1471"/>
      <w:bookmarkStart w:id="14" w:name="OLE_LINK1527"/>
      <w:bookmarkStart w:id="15" w:name="OLE_LINK1911"/>
      <w:r w:rsidRPr="00D470D1">
        <w:rPr>
          <w:rFonts w:ascii="Book Antiqua" w:eastAsia="宋体" w:hAnsi="Book Antiqua" w:cs="宋体"/>
        </w:rPr>
        <w:t xml:space="preserve"> Not available</w:t>
      </w:r>
      <w:bookmarkEnd w:id="12"/>
      <w:bookmarkEnd w:id="13"/>
      <w:bookmarkEnd w:id="14"/>
      <w:bookmarkEnd w:id="15"/>
      <w:r w:rsidRPr="00D470D1">
        <w:rPr>
          <w:rFonts w:ascii="Book Antiqua" w:hAnsi="Book Antiqua"/>
        </w:rPr>
        <w:t>.</w:t>
      </w:r>
    </w:p>
    <w:p w14:paraId="62A600D7" w14:textId="77777777" w:rsidR="0017175B" w:rsidRPr="00D470D1" w:rsidRDefault="0017175B" w:rsidP="00D470D1">
      <w:pPr>
        <w:spacing w:line="360" w:lineRule="auto"/>
        <w:jc w:val="both"/>
        <w:rPr>
          <w:rFonts w:ascii="Book Antiqua" w:hAnsi="Book Antiqua" w:cs="Book Antiqua"/>
          <w:lang w:eastAsia="zh-CN"/>
        </w:rPr>
        <w:sectPr w:rsidR="0017175B" w:rsidRPr="00D470D1">
          <w:pgSz w:w="12240" w:h="15840"/>
          <w:pgMar w:top="1440" w:right="1440" w:bottom="1440" w:left="1440" w:header="720" w:footer="720" w:gutter="0"/>
          <w:cols w:space="720"/>
          <w:docGrid w:linePitch="360"/>
        </w:sectPr>
      </w:pPr>
    </w:p>
    <w:p w14:paraId="5AD772EB" w14:textId="77777777" w:rsidR="00D470D1" w:rsidRPr="00D470D1" w:rsidRDefault="00D470D1" w:rsidP="00D470D1">
      <w:pPr>
        <w:spacing w:line="360" w:lineRule="auto"/>
        <w:jc w:val="both"/>
        <w:rPr>
          <w:rFonts w:ascii="Book Antiqua" w:eastAsia="Book Antiqua" w:hAnsi="Book Antiqua" w:cs="Book Antiqua"/>
          <w:b/>
          <w:bCs/>
        </w:rPr>
      </w:pPr>
      <w:r w:rsidRPr="00D470D1">
        <w:rPr>
          <w:rFonts w:ascii="Book Antiqua" w:eastAsia="Book Antiqua" w:hAnsi="Book Antiqua" w:cs="Book Antiqua"/>
          <w:b/>
          <w:bCs/>
        </w:rPr>
        <w:lastRenderedPageBreak/>
        <w:t>Table 3 Primary outcome: Non-alcoholic steatohepatitis and associated factors</w:t>
      </w:r>
    </w:p>
    <w:tbl>
      <w:tblPr>
        <w:tblW w:w="10272" w:type="dxa"/>
        <w:jc w:val="center"/>
        <w:tblLook w:val="04A0" w:firstRow="1" w:lastRow="0" w:firstColumn="1" w:lastColumn="0" w:noHBand="0" w:noVBand="1"/>
      </w:tblPr>
      <w:tblGrid>
        <w:gridCol w:w="2940"/>
        <w:gridCol w:w="2940"/>
        <w:gridCol w:w="2940"/>
        <w:gridCol w:w="1452"/>
      </w:tblGrid>
      <w:tr w:rsidR="00D470D1" w:rsidRPr="00D470D1" w14:paraId="64FF013F" w14:textId="77777777" w:rsidTr="000A3048">
        <w:trPr>
          <w:trHeight w:val="790"/>
          <w:jc w:val="center"/>
        </w:trPr>
        <w:tc>
          <w:tcPr>
            <w:tcW w:w="2940" w:type="dxa"/>
            <w:vMerge w:val="restart"/>
            <w:tcBorders>
              <w:top w:val="single" w:sz="4" w:space="0" w:color="auto"/>
              <w:bottom w:val="single" w:sz="4" w:space="0" w:color="auto"/>
            </w:tcBorders>
            <w:hideMark/>
          </w:tcPr>
          <w:p w14:paraId="16607A17" w14:textId="77777777" w:rsidR="00D470D1" w:rsidRPr="00D470D1" w:rsidRDefault="00D470D1" w:rsidP="00D470D1">
            <w:pPr>
              <w:spacing w:line="360" w:lineRule="auto"/>
              <w:jc w:val="both"/>
              <w:rPr>
                <w:rFonts w:ascii="Book Antiqua" w:eastAsia="Book Antiqua" w:hAnsi="Book Antiqua" w:cs="Book Antiqua"/>
                <w:b/>
                <w:bCs/>
              </w:rPr>
            </w:pPr>
            <w:r w:rsidRPr="00D470D1">
              <w:rPr>
                <w:rFonts w:ascii="Book Antiqua" w:eastAsia="Book Antiqua" w:hAnsi="Book Antiqua" w:cs="Book Antiqua"/>
                <w:b/>
                <w:bCs/>
              </w:rPr>
              <w:t>Variable</w:t>
            </w:r>
          </w:p>
        </w:tc>
        <w:tc>
          <w:tcPr>
            <w:tcW w:w="2940" w:type="dxa"/>
            <w:tcBorders>
              <w:top w:val="single" w:sz="4" w:space="0" w:color="auto"/>
              <w:bottom w:val="single" w:sz="4" w:space="0" w:color="auto"/>
            </w:tcBorders>
            <w:hideMark/>
          </w:tcPr>
          <w:p w14:paraId="0E387A3B" w14:textId="77777777" w:rsidR="00D470D1" w:rsidRPr="00D470D1" w:rsidRDefault="00D470D1" w:rsidP="00D470D1">
            <w:pPr>
              <w:spacing w:line="360" w:lineRule="auto"/>
              <w:jc w:val="both"/>
              <w:rPr>
                <w:rFonts w:ascii="Book Antiqua" w:eastAsia="Book Antiqua" w:hAnsi="Book Antiqua" w:cs="Book Antiqua"/>
                <w:b/>
                <w:bCs/>
              </w:rPr>
            </w:pPr>
            <w:r w:rsidRPr="00D470D1">
              <w:rPr>
                <w:rFonts w:ascii="Book Antiqua" w:eastAsia="Book Antiqua" w:hAnsi="Book Antiqua" w:cs="Book Antiqua"/>
                <w:b/>
                <w:bCs/>
              </w:rPr>
              <w:t>Venous thromboembolism</w:t>
            </w:r>
          </w:p>
        </w:tc>
        <w:tc>
          <w:tcPr>
            <w:tcW w:w="2940" w:type="dxa"/>
            <w:tcBorders>
              <w:top w:val="single" w:sz="4" w:space="0" w:color="auto"/>
              <w:bottom w:val="single" w:sz="4" w:space="0" w:color="auto"/>
            </w:tcBorders>
            <w:hideMark/>
          </w:tcPr>
          <w:p w14:paraId="27B5F3EA" w14:textId="77777777" w:rsidR="00D470D1" w:rsidRPr="00D470D1" w:rsidRDefault="00D470D1" w:rsidP="00D470D1">
            <w:pPr>
              <w:spacing w:line="360" w:lineRule="auto"/>
              <w:jc w:val="both"/>
              <w:rPr>
                <w:rFonts w:ascii="Book Antiqua" w:eastAsia="Book Antiqua" w:hAnsi="Book Antiqua" w:cs="Book Antiqua"/>
                <w:b/>
                <w:bCs/>
              </w:rPr>
            </w:pPr>
            <w:r w:rsidRPr="00D470D1">
              <w:rPr>
                <w:rFonts w:ascii="Book Antiqua" w:eastAsia="Book Antiqua" w:hAnsi="Book Antiqua" w:cs="Book Antiqua"/>
                <w:b/>
                <w:bCs/>
              </w:rPr>
              <w:t>Venous thromboembolism</w:t>
            </w:r>
          </w:p>
        </w:tc>
        <w:tc>
          <w:tcPr>
            <w:tcW w:w="1452" w:type="dxa"/>
            <w:vMerge w:val="restart"/>
            <w:tcBorders>
              <w:top w:val="single" w:sz="4" w:space="0" w:color="auto"/>
              <w:bottom w:val="single" w:sz="4" w:space="0" w:color="auto"/>
            </w:tcBorders>
            <w:hideMark/>
          </w:tcPr>
          <w:p w14:paraId="0A5B209E" w14:textId="77777777" w:rsidR="00D470D1" w:rsidRPr="00D470D1" w:rsidRDefault="00D470D1" w:rsidP="00D470D1">
            <w:pPr>
              <w:spacing w:line="360" w:lineRule="auto"/>
              <w:jc w:val="both"/>
              <w:rPr>
                <w:rFonts w:ascii="Book Antiqua" w:eastAsia="Book Antiqua" w:hAnsi="Book Antiqua" w:cs="Book Antiqua"/>
                <w:b/>
                <w:bCs/>
              </w:rPr>
            </w:pPr>
            <w:r w:rsidRPr="00D470D1">
              <w:rPr>
                <w:rFonts w:ascii="Book Antiqua" w:eastAsia="Book Antiqua" w:hAnsi="Book Antiqua" w:cs="Book Antiqua"/>
                <w:b/>
                <w:bCs/>
                <w:i/>
                <w:iCs/>
              </w:rPr>
              <w:t>P</w:t>
            </w:r>
            <w:r w:rsidRPr="00D470D1">
              <w:rPr>
                <w:rFonts w:ascii="Book Antiqua" w:eastAsia="Book Antiqua" w:hAnsi="Book Antiqua" w:cs="Book Antiqua"/>
                <w:b/>
                <w:bCs/>
              </w:rPr>
              <w:t xml:space="preserve"> value</w:t>
            </w:r>
          </w:p>
        </w:tc>
      </w:tr>
      <w:tr w:rsidR="00D470D1" w:rsidRPr="00D470D1" w14:paraId="045392EA" w14:textId="77777777" w:rsidTr="000A3048">
        <w:trPr>
          <w:trHeight w:val="409"/>
          <w:jc w:val="center"/>
        </w:trPr>
        <w:tc>
          <w:tcPr>
            <w:tcW w:w="2940" w:type="dxa"/>
            <w:vMerge/>
            <w:tcBorders>
              <w:top w:val="single" w:sz="4" w:space="0" w:color="auto"/>
              <w:bottom w:val="single" w:sz="4" w:space="0" w:color="auto"/>
            </w:tcBorders>
          </w:tcPr>
          <w:p w14:paraId="25DFC267" w14:textId="77777777" w:rsidR="00D470D1" w:rsidRPr="00D470D1" w:rsidRDefault="00D470D1" w:rsidP="00D470D1">
            <w:pPr>
              <w:spacing w:line="360" w:lineRule="auto"/>
              <w:jc w:val="both"/>
              <w:rPr>
                <w:rFonts w:ascii="Book Antiqua" w:eastAsia="Book Antiqua" w:hAnsi="Book Antiqua" w:cs="Book Antiqua"/>
                <w:b/>
                <w:bCs/>
              </w:rPr>
            </w:pPr>
          </w:p>
        </w:tc>
        <w:tc>
          <w:tcPr>
            <w:tcW w:w="2940" w:type="dxa"/>
            <w:tcBorders>
              <w:top w:val="single" w:sz="4" w:space="0" w:color="auto"/>
              <w:bottom w:val="single" w:sz="4" w:space="0" w:color="auto"/>
            </w:tcBorders>
          </w:tcPr>
          <w:p w14:paraId="1431AE35" w14:textId="77777777" w:rsidR="00D470D1" w:rsidRPr="00D470D1" w:rsidRDefault="00D470D1" w:rsidP="00D470D1">
            <w:pPr>
              <w:spacing w:line="360" w:lineRule="auto"/>
              <w:jc w:val="both"/>
              <w:rPr>
                <w:rFonts w:ascii="Book Antiqua" w:eastAsia="Book Antiqua" w:hAnsi="Book Antiqua" w:cs="Book Antiqua"/>
                <w:b/>
                <w:bCs/>
              </w:rPr>
            </w:pPr>
            <w:r w:rsidRPr="00D470D1">
              <w:rPr>
                <w:rFonts w:ascii="Book Antiqua" w:eastAsia="Book Antiqua" w:hAnsi="Book Antiqua" w:cs="Book Antiqua"/>
                <w:b/>
                <w:bCs/>
              </w:rPr>
              <w:t>Yes</w:t>
            </w:r>
          </w:p>
        </w:tc>
        <w:tc>
          <w:tcPr>
            <w:tcW w:w="2940" w:type="dxa"/>
            <w:tcBorders>
              <w:top w:val="single" w:sz="4" w:space="0" w:color="auto"/>
              <w:bottom w:val="single" w:sz="4" w:space="0" w:color="auto"/>
            </w:tcBorders>
          </w:tcPr>
          <w:p w14:paraId="50F4D0FD" w14:textId="77777777" w:rsidR="00D470D1" w:rsidRPr="00D470D1" w:rsidRDefault="00D470D1" w:rsidP="00D470D1">
            <w:pPr>
              <w:spacing w:line="360" w:lineRule="auto"/>
              <w:jc w:val="both"/>
              <w:rPr>
                <w:rFonts w:ascii="Book Antiqua" w:eastAsia="Book Antiqua" w:hAnsi="Book Antiqua" w:cs="Book Antiqua"/>
                <w:b/>
                <w:bCs/>
              </w:rPr>
            </w:pPr>
            <w:r w:rsidRPr="00D470D1">
              <w:rPr>
                <w:rFonts w:ascii="Book Antiqua" w:eastAsia="Book Antiqua" w:hAnsi="Book Antiqua" w:cs="Book Antiqua"/>
                <w:b/>
                <w:bCs/>
              </w:rPr>
              <w:t>No</w:t>
            </w:r>
          </w:p>
        </w:tc>
        <w:tc>
          <w:tcPr>
            <w:tcW w:w="1452" w:type="dxa"/>
            <w:vMerge/>
            <w:tcBorders>
              <w:top w:val="single" w:sz="4" w:space="0" w:color="auto"/>
              <w:bottom w:val="single" w:sz="4" w:space="0" w:color="auto"/>
            </w:tcBorders>
          </w:tcPr>
          <w:p w14:paraId="5B025A6B" w14:textId="77777777" w:rsidR="00D470D1" w:rsidRPr="00D470D1" w:rsidRDefault="00D470D1" w:rsidP="00D470D1">
            <w:pPr>
              <w:spacing w:line="360" w:lineRule="auto"/>
              <w:jc w:val="both"/>
              <w:rPr>
                <w:rFonts w:ascii="Book Antiqua" w:eastAsia="Book Antiqua" w:hAnsi="Book Antiqua" w:cs="Book Antiqua"/>
                <w:b/>
                <w:bCs/>
              </w:rPr>
            </w:pPr>
          </w:p>
        </w:tc>
      </w:tr>
      <w:tr w:rsidR="00D470D1" w:rsidRPr="00D470D1" w14:paraId="401003BF" w14:textId="77777777" w:rsidTr="000A3048">
        <w:trPr>
          <w:trHeight w:val="409"/>
          <w:jc w:val="center"/>
        </w:trPr>
        <w:tc>
          <w:tcPr>
            <w:tcW w:w="2940" w:type="dxa"/>
            <w:tcBorders>
              <w:top w:val="single" w:sz="4" w:space="0" w:color="auto"/>
            </w:tcBorders>
            <w:hideMark/>
          </w:tcPr>
          <w:p w14:paraId="1537DEE5"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NASH</w:t>
            </w:r>
          </w:p>
        </w:tc>
        <w:tc>
          <w:tcPr>
            <w:tcW w:w="2940" w:type="dxa"/>
            <w:tcBorders>
              <w:top w:val="single" w:sz="4" w:space="0" w:color="auto"/>
            </w:tcBorders>
            <w:hideMark/>
          </w:tcPr>
          <w:p w14:paraId="1B6EC066"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45.1%</w:t>
            </w:r>
          </w:p>
        </w:tc>
        <w:tc>
          <w:tcPr>
            <w:tcW w:w="2940" w:type="dxa"/>
            <w:tcBorders>
              <w:top w:val="single" w:sz="4" w:space="0" w:color="auto"/>
            </w:tcBorders>
            <w:hideMark/>
          </w:tcPr>
          <w:p w14:paraId="02D7CE4B"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30.4%</w:t>
            </w:r>
          </w:p>
        </w:tc>
        <w:tc>
          <w:tcPr>
            <w:tcW w:w="1452" w:type="dxa"/>
            <w:tcBorders>
              <w:top w:val="single" w:sz="4" w:space="0" w:color="auto"/>
            </w:tcBorders>
            <w:hideMark/>
          </w:tcPr>
          <w:p w14:paraId="2C11C06E"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0.037</w:t>
            </w:r>
            <w:r w:rsidRPr="00D470D1">
              <w:rPr>
                <w:rFonts w:ascii="Book Antiqua" w:eastAsia="Book Antiqua" w:hAnsi="Book Antiqua" w:cs="Book Antiqua"/>
                <w:vertAlign w:val="superscript"/>
              </w:rPr>
              <w:t>a</w:t>
            </w:r>
          </w:p>
        </w:tc>
      </w:tr>
      <w:tr w:rsidR="00D470D1" w:rsidRPr="00D470D1" w14:paraId="253BB95D" w14:textId="77777777" w:rsidTr="000A3048">
        <w:trPr>
          <w:trHeight w:val="409"/>
          <w:jc w:val="center"/>
        </w:trPr>
        <w:tc>
          <w:tcPr>
            <w:tcW w:w="2940" w:type="dxa"/>
            <w:hideMark/>
          </w:tcPr>
          <w:p w14:paraId="416C8151"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CAP (steatosis) grade</w:t>
            </w:r>
          </w:p>
        </w:tc>
        <w:tc>
          <w:tcPr>
            <w:tcW w:w="2940" w:type="dxa"/>
            <w:hideMark/>
          </w:tcPr>
          <w:p w14:paraId="7AA9CC7A" w14:textId="77777777" w:rsidR="00D470D1" w:rsidRPr="00D470D1" w:rsidRDefault="00D470D1" w:rsidP="00D470D1">
            <w:pPr>
              <w:spacing w:line="360" w:lineRule="auto"/>
              <w:jc w:val="both"/>
              <w:rPr>
                <w:rFonts w:ascii="Book Antiqua" w:eastAsia="Book Antiqua" w:hAnsi="Book Antiqua" w:cs="Book Antiqua"/>
              </w:rPr>
            </w:pPr>
          </w:p>
        </w:tc>
        <w:tc>
          <w:tcPr>
            <w:tcW w:w="2940" w:type="dxa"/>
            <w:hideMark/>
          </w:tcPr>
          <w:p w14:paraId="5F164C2B" w14:textId="77777777" w:rsidR="00D470D1" w:rsidRPr="00D470D1" w:rsidRDefault="00D470D1" w:rsidP="00D470D1">
            <w:pPr>
              <w:spacing w:line="360" w:lineRule="auto"/>
              <w:jc w:val="both"/>
              <w:rPr>
                <w:rFonts w:ascii="Book Antiqua" w:eastAsia="Book Antiqua" w:hAnsi="Book Antiqua" w:cs="Book Antiqua"/>
              </w:rPr>
            </w:pPr>
          </w:p>
        </w:tc>
        <w:tc>
          <w:tcPr>
            <w:tcW w:w="1452" w:type="dxa"/>
            <w:hideMark/>
          </w:tcPr>
          <w:p w14:paraId="75750488" w14:textId="77777777" w:rsidR="00D470D1" w:rsidRPr="00D470D1" w:rsidRDefault="00D470D1" w:rsidP="00D470D1">
            <w:pPr>
              <w:spacing w:line="360" w:lineRule="auto"/>
              <w:jc w:val="both"/>
              <w:rPr>
                <w:rFonts w:ascii="Book Antiqua" w:eastAsia="Book Antiqua" w:hAnsi="Book Antiqua" w:cs="Book Antiqua"/>
              </w:rPr>
            </w:pPr>
          </w:p>
        </w:tc>
      </w:tr>
      <w:tr w:rsidR="00D470D1" w:rsidRPr="00D470D1" w14:paraId="5DDD4137" w14:textId="77777777" w:rsidTr="000A3048">
        <w:trPr>
          <w:trHeight w:val="409"/>
          <w:jc w:val="center"/>
        </w:trPr>
        <w:tc>
          <w:tcPr>
            <w:tcW w:w="2940" w:type="dxa"/>
            <w:hideMark/>
          </w:tcPr>
          <w:p w14:paraId="7F42E43F"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S0</w:t>
            </w:r>
          </w:p>
        </w:tc>
        <w:tc>
          <w:tcPr>
            <w:tcW w:w="2940" w:type="dxa"/>
            <w:hideMark/>
          </w:tcPr>
          <w:p w14:paraId="443B3F52"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27.5%</w:t>
            </w:r>
          </w:p>
        </w:tc>
        <w:tc>
          <w:tcPr>
            <w:tcW w:w="2940" w:type="dxa"/>
            <w:hideMark/>
          </w:tcPr>
          <w:p w14:paraId="2FF8FF23"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43.3%</w:t>
            </w:r>
          </w:p>
        </w:tc>
        <w:tc>
          <w:tcPr>
            <w:tcW w:w="1452" w:type="dxa"/>
            <w:hideMark/>
          </w:tcPr>
          <w:p w14:paraId="7E60AD17"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0.031</w:t>
            </w:r>
            <w:r w:rsidRPr="00D470D1">
              <w:rPr>
                <w:rFonts w:ascii="Book Antiqua" w:eastAsia="Book Antiqua" w:hAnsi="Book Antiqua" w:cs="Book Antiqua"/>
                <w:vertAlign w:val="superscript"/>
              </w:rPr>
              <w:t>a</w:t>
            </w:r>
          </w:p>
        </w:tc>
      </w:tr>
      <w:tr w:rsidR="00D470D1" w:rsidRPr="00D470D1" w14:paraId="706AB2AB" w14:textId="77777777" w:rsidTr="000A3048">
        <w:trPr>
          <w:trHeight w:val="409"/>
          <w:jc w:val="center"/>
        </w:trPr>
        <w:tc>
          <w:tcPr>
            <w:tcW w:w="2940" w:type="dxa"/>
            <w:hideMark/>
          </w:tcPr>
          <w:p w14:paraId="0C1BD08C"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S1</w:t>
            </w:r>
          </w:p>
        </w:tc>
        <w:tc>
          <w:tcPr>
            <w:tcW w:w="2940" w:type="dxa"/>
            <w:hideMark/>
          </w:tcPr>
          <w:p w14:paraId="221C3E1D"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5.9%</w:t>
            </w:r>
          </w:p>
        </w:tc>
        <w:tc>
          <w:tcPr>
            <w:tcW w:w="2940" w:type="dxa"/>
            <w:hideMark/>
          </w:tcPr>
          <w:p w14:paraId="30879B4E"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9.6%</w:t>
            </w:r>
          </w:p>
        </w:tc>
        <w:tc>
          <w:tcPr>
            <w:tcW w:w="1452" w:type="dxa"/>
            <w:hideMark/>
          </w:tcPr>
          <w:p w14:paraId="5D5DBEB9" w14:textId="77777777" w:rsidR="00D470D1" w:rsidRPr="00D470D1" w:rsidRDefault="00D470D1" w:rsidP="00D470D1">
            <w:pPr>
              <w:spacing w:line="360" w:lineRule="auto"/>
              <w:jc w:val="both"/>
              <w:rPr>
                <w:rFonts w:ascii="Book Antiqua" w:eastAsia="Book Antiqua" w:hAnsi="Book Antiqua" w:cs="Book Antiqua"/>
              </w:rPr>
            </w:pPr>
          </w:p>
        </w:tc>
      </w:tr>
      <w:tr w:rsidR="00D470D1" w:rsidRPr="00D470D1" w14:paraId="0335D732" w14:textId="77777777" w:rsidTr="000A3048">
        <w:trPr>
          <w:trHeight w:val="409"/>
          <w:jc w:val="center"/>
        </w:trPr>
        <w:tc>
          <w:tcPr>
            <w:tcW w:w="2940" w:type="dxa"/>
            <w:hideMark/>
          </w:tcPr>
          <w:p w14:paraId="485546CD"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S2</w:t>
            </w:r>
          </w:p>
        </w:tc>
        <w:tc>
          <w:tcPr>
            <w:tcW w:w="2940" w:type="dxa"/>
            <w:hideMark/>
          </w:tcPr>
          <w:p w14:paraId="0A8A09E8"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7.8%</w:t>
            </w:r>
          </w:p>
        </w:tc>
        <w:tc>
          <w:tcPr>
            <w:tcW w:w="2940" w:type="dxa"/>
            <w:hideMark/>
          </w:tcPr>
          <w:p w14:paraId="6CAABE2E"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10.1%</w:t>
            </w:r>
          </w:p>
        </w:tc>
        <w:tc>
          <w:tcPr>
            <w:tcW w:w="1452" w:type="dxa"/>
            <w:hideMark/>
          </w:tcPr>
          <w:p w14:paraId="6D4ECDB0" w14:textId="77777777" w:rsidR="00D470D1" w:rsidRPr="00D470D1" w:rsidRDefault="00D470D1" w:rsidP="00D470D1">
            <w:pPr>
              <w:spacing w:line="360" w:lineRule="auto"/>
              <w:jc w:val="both"/>
              <w:rPr>
                <w:rFonts w:ascii="Book Antiqua" w:eastAsia="Book Antiqua" w:hAnsi="Book Antiqua" w:cs="Book Antiqua"/>
              </w:rPr>
            </w:pPr>
          </w:p>
        </w:tc>
      </w:tr>
      <w:tr w:rsidR="00D470D1" w:rsidRPr="00D470D1" w14:paraId="06D37392" w14:textId="77777777" w:rsidTr="000A3048">
        <w:trPr>
          <w:trHeight w:val="409"/>
          <w:jc w:val="center"/>
        </w:trPr>
        <w:tc>
          <w:tcPr>
            <w:tcW w:w="2940" w:type="dxa"/>
            <w:hideMark/>
          </w:tcPr>
          <w:p w14:paraId="438D4F30"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S3</w:t>
            </w:r>
          </w:p>
        </w:tc>
        <w:tc>
          <w:tcPr>
            <w:tcW w:w="2940" w:type="dxa"/>
            <w:hideMark/>
          </w:tcPr>
          <w:p w14:paraId="1F23BCDC"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58.8%</w:t>
            </w:r>
          </w:p>
        </w:tc>
        <w:tc>
          <w:tcPr>
            <w:tcW w:w="2940" w:type="dxa"/>
            <w:hideMark/>
          </w:tcPr>
          <w:p w14:paraId="3910F4ED"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37.0%</w:t>
            </w:r>
          </w:p>
        </w:tc>
        <w:tc>
          <w:tcPr>
            <w:tcW w:w="1452" w:type="dxa"/>
            <w:hideMark/>
          </w:tcPr>
          <w:p w14:paraId="5A90F9FE" w14:textId="77777777" w:rsidR="00D470D1" w:rsidRPr="00D470D1" w:rsidRDefault="00D470D1" w:rsidP="00D470D1">
            <w:pPr>
              <w:spacing w:line="360" w:lineRule="auto"/>
              <w:jc w:val="both"/>
              <w:rPr>
                <w:rFonts w:ascii="Book Antiqua" w:eastAsia="Book Antiqua" w:hAnsi="Book Antiqua" w:cs="Book Antiqua"/>
              </w:rPr>
            </w:pPr>
          </w:p>
        </w:tc>
      </w:tr>
      <w:tr w:rsidR="00D470D1" w:rsidRPr="00D470D1" w14:paraId="7D347C17" w14:textId="77777777" w:rsidTr="000A3048">
        <w:trPr>
          <w:trHeight w:val="409"/>
          <w:jc w:val="center"/>
        </w:trPr>
        <w:tc>
          <w:tcPr>
            <w:tcW w:w="2940" w:type="dxa"/>
            <w:hideMark/>
          </w:tcPr>
          <w:p w14:paraId="790569E6"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KPA (fibrosis) grade</w:t>
            </w:r>
          </w:p>
        </w:tc>
        <w:tc>
          <w:tcPr>
            <w:tcW w:w="2940" w:type="dxa"/>
            <w:hideMark/>
          </w:tcPr>
          <w:p w14:paraId="5FBC8FCB" w14:textId="77777777" w:rsidR="00D470D1" w:rsidRPr="00D470D1" w:rsidRDefault="00D470D1" w:rsidP="00D470D1">
            <w:pPr>
              <w:spacing w:line="360" w:lineRule="auto"/>
              <w:jc w:val="both"/>
              <w:rPr>
                <w:rFonts w:ascii="Book Antiqua" w:eastAsia="Book Antiqua" w:hAnsi="Book Antiqua" w:cs="Book Antiqua"/>
              </w:rPr>
            </w:pPr>
          </w:p>
        </w:tc>
        <w:tc>
          <w:tcPr>
            <w:tcW w:w="2940" w:type="dxa"/>
            <w:hideMark/>
          </w:tcPr>
          <w:p w14:paraId="5FE546AC" w14:textId="77777777" w:rsidR="00D470D1" w:rsidRPr="00D470D1" w:rsidRDefault="00D470D1" w:rsidP="00D470D1">
            <w:pPr>
              <w:spacing w:line="360" w:lineRule="auto"/>
              <w:jc w:val="both"/>
              <w:rPr>
                <w:rFonts w:ascii="Book Antiqua" w:eastAsia="Book Antiqua" w:hAnsi="Book Antiqua" w:cs="Book Antiqua"/>
              </w:rPr>
            </w:pPr>
          </w:p>
        </w:tc>
        <w:tc>
          <w:tcPr>
            <w:tcW w:w="1452" w:type="dxa"/>
            <w:hideMark/>
          </w:tcPr>
          <w:p w14:paraId="79D50BD9" w14:textId="77777777" w:rsidR="00D470D1" w:rsidRPr="00D470D1" w:rsidRDefault="00D470D1" w:rsidP="00D470D1">
            <w:pPr>
              <w:spacing w:line="360" w:lineRule="auto"/>
              <w:jc w:val="both"/>
              <w:rPr>
                <w:rFonts w:ascii="Book Antiqua" w:eastAsia="Book Antiqua" w:hAnsi="Book Antiqua" w:cs="Book Antiqua"/>
              </w:rPr>
            </w:pPr>
          </w:p>
        </w:tc>
      </w:tr>
      <w:tr w:rsidR="00D470D1" w:rsidRPr="00D470D1" w14:paraId="6EA440D3" w14:textId="77777777" w:rsidTr="000A3048">
        <w:trPr>
          <w:trHeight w:val="409"/>
          <w:jc w:val="center"/>
        </w:trPr>
        <w:tc>
          <w:tcPr>
            <w:tcW w:w="2940" w:type="dxa"/>
            <w:hideMark/>
          </w:tcPr>
          <w:p w14:paraId="61896CB9"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F0</w:t>
            </w:r>
          </w:p>
        </w:tc>
        <w:tc>
          <w:tcPr>
            <w:tcW w:w="2940" w:type="dxa"/>
            <w:hideMark/>
          </w:tcPr>
          <w:p w14:paraId="701CE479"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11.8%</w:t>
            </w:r>
          </w:p>
        </w:tc>
        <w:tc>
          <w:tcPr>
            <w:tcW w:w="2940" w:type="dxa"/>
            <w:hideMark/>
          </w:tcPr>
          <w:p w14:paraId="1F75EC0C"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26%</w:t>
            </w:r>
          </w:p>
        </w:tc>
        <w:tc>
          <w:tcPr>
            <w:tcW w:w="1452" w:type="dxa"/>
            <w:hideMark/>
          </w:tcPr>
          <w:p w14:paraId="09ED4607"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0.030</w:t>
            </w:r>
            <w:r w:rsidRPr="00D470D1">
              <w:rPr>
                <w:rFonts w:ascii="Book Antiqua" w:eastAsia="Book Antiqua" w:hAnsi="Book Antiqua" w:cs="Book Antiqua"/>
                <w:vertAlign w:val="superscript"/>
              </w:rPr>
              <w:t>a</w:t>
            </w:r>
          </w:p>
        </w:tc>
      </w:tr>
      <w:tr w:rsidR="00D470D1" w:rsidRPr="00D470D1" w14:paraId="691C255A" w14:textId="77777777" w:rsidTr="000A3048">
        <w:trPr>
          <w:trHeight w:val="409"/>
          <w:jc w:val="center"/>
        </w:trPr>
        <w:tc>
          <w:tcPr>
            <w:tcW w:w="2940" w:type="dxa"/>
            <w:hideMark/>
          </w:tcPr>
          <w:p w14:paraId="2E57C707"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F1</w:t>
            </w:r>
          </w:p>
        </w:tc>
        <w:tc>
          <w:tcPr>
            <w:tcW w:w="2940" w:type="dxa"/>
            <w:hideMark/>
          </w:tcPr>
          <w:p w14:paraId="787B326E"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29.5%</w:t>
            </w:r>
          </w:p>
        </w:tc>
        <w:tc>
          <w:tcPr>
            <w:tcW w:w="2940" w:type="dxa"/>
            <w:hideMark/>
          </w:tcPr>
          <w:p w14:paraId="294A8C77"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35.5%</w:t>
            </w:r>
          </w:p>
        </w:tc>
        <w:tc>
          <w:tcPr>
            <w:tcW w:w="1452" w:type="dxa"/>
            <w:hideMark/>
          </w:tcPr>
          <w:p w14:paraId="2BFB774A" w14:textId="77777777" w:rsidR="00D470D1" w:rsidRPr="00D470D1" w:rsidRDefault="00D470D1" w:rsidP="00D470D1">
            <w:pPr>
              <w:spacing w:line="360" w:lineRule="auto"/>
              <w:jc w:val="both"/>
              <w:rPr>
                <w:rFonts w:ascii="Book Antiqua" w:eastAsia="Book Antiqua" w:hAnsi="Book Antiqua" w:cs="Book Antiqua"/>
              </w:rPr>
            </w:pPr>
          </w:p>
        </w:tc>
      </w:tr>
      <w:tr w:rsidR="00D470D1" w:rsidRPr="00D470D1" w14:paraId="0356143C" w14:textId="77777777" w:rsidTr="000A3048">
        <w:trPr>
          <w:trHeight w:val="409"/>
          <w:jc w:val="center"/>
        </w:trPr>
        <w:tc>
          <w:tcPr>
            <w:tcW w:w="2940" w:type="dxa"/>
            <w:hideMark/>
          </w:tcPr>
          <w:p w14:paraId="77D1D4DE"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F2</w:t>
            </w:r>
          </w:p>
        </w:tc>
        <w:tc>
          <w:tcPr>
            <w:tcW w:w="2940" w:type="dxa"/>
            <w:hideMark/>
          </w:tcPr>
          <w:p w14:paraId="47E04D6C"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3.9%</w:t>
            </w:r>
          </w:p>
        </w:tc>
        <w:tc>
          <w:tcPr>
            <w:tcW w:w="2940" w:type="dxa"/>
            <w:hideMark/>
          </w:tcPr>
          <w:p w14:paraId="0306FCFB"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9.6%</w:t>
            </w:r>
          </w:p>
        </w:tc>
        <w:tc>
          <w:tcPr>
            <w:tcW w:w="1452" w:type="dxa"/>
            <w:hideMark/>
          </w:tcPr>
          <w:p w14:paraId="3E23ED5E" w14:textId="77777777" w:rsidR="00D470D1" w:rsidRPr="00D470D1" w:rsidRDefault="00D470D1" w:rsidP="00D470D1">
            <w:pPr>
              <w:spacing w:line="360" w:lineRule="auto"/>
              <w:jc w:val="both"/>
              <w:rPr>
                <w:rFonts w:ascii="Book Antiqua" w:eastAsia="Book Antiqua" w:hAnsi="Book Antiqua" w:cs="Book Antiqua"/>
              </w:rPr>
            </w:pPr>
          </w:p>
        </w:tc>
      </w:tr>
      <w:tr w:rsidR="00D470D1" w:rsidRPr="00D470D1" w14:paraId="5A5F8D79" w14:textId="77777777" w:rsidTr="000A3048">
        <w:trPr>
          <w:trHeight w:val="409"/>
          <w:jc w:val="center"/>
        </w:trPr>
        <w:tc>
          <w:tcPr>
            <w:tcW w:w="2940" w:type="dxa"/>
            <w:hideMark/>
          </w:tcPr>
          <w:p w14:paraId="1852E730"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F3</w:t>
            </w:r>
          </w:p>
        </w:tc>
        <w:tc>
          <w:tcPr>
            <w:tcW w:w="2940" w:type="dxa"/>
            <w:hideMark/>
          </w:tcPr>
          <w:p w14:paraId="3F7BE86A"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13.7%</w:t>
            </w:r>
          </w:p>
        </w:tc>
        <w:tc>
          <w:tcPr>
            <w:tcW w:w="2940" w:type="dxa"/>
            <w:hideMark/>
          </w:tcPr>
          <w:p w14:paraId="0F900B65"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7.5%</w:t>
            </w:r>
          </w:p>
        </w:tc>
        <w:tc>
          <w:tcPr>
            <w:tcW w:w="1452" w:type="dxa"/>
            <w:hideMark/>
          </w:tcPr>
          <w:p w14:paraId="2411CFD9" w14:textId="77777777" w:rsidR="00D470D1" w:rsidRPr="00D470D1" w:rsidRDefault="00D470D1" w:rsidP="00D470D1">
            <w:pPr>
              <w:spacing w:line="360" w:lineRule="auto"/>
              <w:jc w:val="both"/>
              <w:rPr>
                <w:rFonts w:ascii="Book Antiqua" w:eastAsia="Book Antiqua" w:hAnsi="Book Antiqua" w:cs="Book Antiqua"/>
              </w:rPr>
            </w:pPr>
          </w:p>
        </w:tc>
      </w:tr>
      <w:tr w:rsidR="00D470D1" w:rsidRPr="00D470D1" w14:paraId="0F597E7B" w14:textId="77777777" w:rsidTr="000A3048">
        <w:trPr>
          <w:trHeight w:val="409"/>
          <w:jc w:val="center"/>
        </w:trPr>
        <w:tc>
          <w:tcPr>
            <w:tcW w:w="2940" w:type="dxa"/>
            <w:hideMark/>
          </w:tcPr>
          <w:p w14:paraId="1EC34C67"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F4</w:t>
            </w:r>
          </w:p>
        </w:tc>
        <w:tc>
          <w:tcPr>
            <w:tcW w:w="2940" w:type="dxa"/>
            <w:hideMark/>
          </w:tcPr>
          <w:p w14:paraId="4556BF0B"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41.2%</w:t>
            </w:r>
          </w:p>
        </w:tc>
        <w:tc>
          <w:tcPr>
            <w:tcW w:w="2940" w:type="dxa"/>
            <w:hideMark/>
          </w:tcPr>
          <w:p w14:paraId="2BEBE89B"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21.5%</w:t>
            </w:r>
          </w:p>
        </w:tc>
        <w:tc>
          <w:tcPr>
            <w:tcW w:w="1452" w:type="dxa"/>
            <w:hideMark/>
          </w:tcPr>
          <w:p w14:paraId="14475375" w14:textId="77777777" w:rsidR="00D470D1" w:rsidRPr="00D470D1" w:rsidRDefault="00D470D1" w:rsidP="00D470D1">
            <w:pPr>
              <w:spacing w:line="360" w:lineRule="auto"/>
              <w:jc w:val="both"/>
              <w:rPr>
                <w:rFonts w:ascii="Book Antiqua" w:eastAsia="Book Antiqua" w:hAnsi="Book Antiqua" w:cs="Book Antiqua"/>
              </w:rPr>
            </w:pPr>
          </w:p>
        </w:tc>
      </w:tr>
      <w:tr w:rsidR="00D470D1" w:rsidRPr="00D470D1" w14:paraId="0400D60B" w14:textId="77777777" w:rsidTr="000A3048">
        <w:trPr>
          <w:trHeight w:val="409"/>
          <w:jc w:val="center"/>
        </w:trPr>
        <w:tc>
          <w:tcPr>
            <w:tcW w:w="2940" w:type="dxa"/>
            <w:hideMark/>
          </w:tcPr>
          <w:p w14:paraId="7755F964"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Diabetes mellitus</w:t>
            </w:r>
          </w:p>
        </w:tc>
        <w:tc>
          <w:tcPr>
            <w:tcW w:w="2940" w:type="dxa"/>
            <w:hideMark/>
          </w:tcPr>
          <w:p w14:paraId="384D60D2" w14:textId="77777777" w:rsidR="00D470D1" w:rsidRPr="00D470D1" w:rsidRDefault="00D470D1" w:rsidP="00D470D1">
            <w:pPr>
              <w:spacing w:line="360" w:lineRule="auto"/>
              <w:jc w:val="both"/>
              <w:rPr>
                <w:rFonts w:ascii="Book Antiqua" w:eastAsia="Book Antiqua" w:hAnsi="Book Antiqua" w:cs="Book Antiqua"/>
              </w:rPr>
            </w:pPr>
          </w:p>
        </w:tc>
        <w:tc>
          <w:tcPr>
            <w:tcW w:w="2940" w:type="dxa"/>
            <w:hideMark/>
          </w:tcPr>
          <w:p w14:paraId="0B883CEC" w14:textId="77777777" w:rsidR="00D470D1" w:rsidRPr="00D470D1" w:rsidRDefault="00D470D1" w:rsidP="00D470D1">
            <w:pPr>
              <w:spacing w:line="360" w:lineRule="auto"/>
              <w:jc w:val="both"/>
              <w:rPr>
                <w:rFonts w:ascii="Book Antiqua" w:eastAsia="Book Antiqua" w:hAnsi="Book Antiqua" w:cs="Book Antiqua"/>
              </w:rPr>
            </w:pPr>
          </w:p>
        </w:tc>
        <w:tc>
          <w:tcPr>
            <w:tcW w:w="1452" w:type="dxa"/>
            <w:hideMark/>
          </w:tcPr>
          <w:p w14:paraId="0495DB0B"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0.002</w:t>
            </w:r>
            <w:r w:rsidRPr="00D470D1">
              <w:rPr>
                <w:rFonts w:ascii="Book Antiqua" w:eastAsia="Book Antiqua" w:hAnsi="Book Antiqua" w:cs="Book Antiqua"/>
                <w:vertAlign w:val="superscript"/>
              </w:rPr>
              <w:t>a</w:t>
            </w:r>
          </w:p>
        </w:tc>
      </w:tr>
      <w:tr w:rsidR="00D470D1" w:rsidRPr="00D470D1" w14:paraId="65EB7DC7" w14:textId="77777777" w:rsidTr="000A3048">
        <w:trPr>
          <w:trHeight w:val="378"/>
          <w:jc w:val="center"/>
        </w:trPr>
        <w:tc>
          <w:tcPr>
            <w:tcW w:w="2940" w:type="dxa"/>
            <w:hideMark/>
          </w:tcPr>
          <w:p w14:paraId="2F201B72"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Type I</w:t>
            </w:r>
          </w:p>
        </w:tc>
        <w:tc>
          <w:tcPr>
            <w:tcW w:w="2940" w:type="dxa"/>
            <w:hideMark/>
          </w:tcPr>
          <w:p w14:paraId="7DC9A7C5"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7.8%</w:t>
            </w:r>
          </w:p>
        </w:tc>
        <w:tc>
          <w:tcPr>
            <w:tcW w:w="2940" w:type="dxa"/>
            <w:hideMark/>
          </w:tcPr>
          <w:p w14:paraId="3C363C15"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3%</w:t>
            </w:r>
          </w:p>
        </w:tc>
        <w:tc>
          <w:tcPr>
            <w:tcW w:w="1452" w:type="dxa"/>
            <w:hideMark/>
          </w:tcPr>
          <w:p w14:paraId="07ABD3DD" w14:textId="77777777" w:rsidR="00D470D1" w:rsidRPr="00D470D1" w:rsidRDefault="00D470D1" w:rsidP="00D470D1">
            <w:pPr>
              <w:spacing w:line="360" w:lineRule="auto"/>
              <w:jc w:val="both"/>
              <w:rPr>
                <w:rFonts w:ascii="Book Antiqua" w:eastAsia="Book Antiqua" w:hAnsi="Book Antiqua" w:cs="Book Antiqua"/>
              </w:rPr>
            </w:pPr>
          </w:p>
        </w:tc>
      </w:tr>
      <w:tr w:rsidR="00D470D1" w:rsidRPr="00D470D1" w14:paraId="2F5A5823" w14:textId="77777777" w:rsidTr="000A3048">
        <w:trPr>
          <w:trHeight w:val="409"/>
          <w:jc w:val="center"/>
        </w:trPr>
        <w:tc>
          <w:tcPr>
            <w:tcW w:w="2940" w:type="dxa"/>
            <w:tcBorders>
              <w:bottom w:val="single" w:sz="4" w:space="0" w:color="auto"/>
            </w:tcBorders>
            <w:hideMark/>
          </w:tcPr>
          <w:p w14:paraId="164539DA"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Type II</w:t>
            </w:r>
          </w:p>
        </w:tc>
        <w:tc>
          <w:tcPr>
            <w:tcW w:w="2940" w:type="dxa"/>
            <w:tcBorders>
              <w:bottom w:val="single" w:sz="4" w:space="0" w:color="auto"/>
            </w:tcBorders>
            <w:hideMark/>
          </w:tcPr>
          <w:p w14:paraId="78C90BA7"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29.4%</w:t>
            </w:r>
          </w:p>
        </w:tc>
        <w:tc>
          <w:tcPr>
            <w:tcW w:w="2940" w:type="dxa"/>
            <w:tcBorders>
              <w:bottom w:val="single" w:sz="4" w:space="0" w:color="auto"/>
            </w:tcBorders>
            <w:hideMark/>
          </w:tcPr>
          <w:p w14:paraId="53D0ECFE"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13.1%</w:t>
            </w:r>
          </w:p>
        </w:tc>
        <w:tc>
          <w:tcPr>
            <w:tcW w:w="1452" w:type="dxa"/>
            <w:tcBorders>
              <w:bottom w:val="single" w:sz="4" w:space="0" w:color="auto"/>
            </w:tcBorders>
            <w:hideMark/>
          </w:tcPr>
          <w:p w14:paraId="1120B8B3" w14:textId="77777777" w:rsidR="00D470D1" w:rsidRPr="00D470D1" w:rsidRDefault="00D470D1" w:rsidP="00D470D1">
            <w:pPr>
              <w:spacing w:line="360" w:lineRule="auto"/>
              <w:jc w:val="both"/>
              <w:rPr>
                <w:rFonts w:ascii="Book Antiqua" w:eastAsia="Book Antiqua" w:hAnsi="Book Antiqua" w:cs="Book Antiqua"/>
              </w:rPr>
            </w:pPr>
          </w:p>
        </w:tc>
      </w:tr>
    </w:tbl>
    <w:p w14:paraId="37F3F787" w14:textId="77777777" w:rsidR="00D470D1" w:rsidRPr="00D470D1" w:rsidRDefault="00D470D1" w:rsidP="00D470D1">
      <w:pPr>
        <w:spacing w:line="360" w:lineRule="auto"/>
        <w:jc w:val="both"/>
        <w:rPr>
          <w:rFonts w:ascii="Book Antiqua" w:hAnsi="Book Antiqua" w:cs="Book Antiqua"/>
          <w:lang w:eastAsia="zh-CN"/>
        </w:rPr>
      </w:pPr>
      <w:proofErr w:type="spellStart"/>
      <w:r w:rsidRPr="00D470D1">
        <w:rPr>
          <w:rFonts w:ascii="Book Antiqua" w:hAnsi="Book Antiqua" w:cs="Book Antiqua"/>
          <w:vertAlign w:val="superscript"/>
          <w:lang w:eastAsia="zh-CN"/>
        </w:rPr>
        <w:t>a</w:t>
      </w:r>
      <w:r w:rsidRPr="00D470D1">
        <w:rPr>
          <w:rFonts w:ascii="Book Antiqua" w:hAnsi="Book Antiqua" w:cs="Book Antiqua"/>
          <w:i/>
          <w:iCs/>
          <w:lang w:eastAsia="zh-CN"/>
        </w:rPr>
        <w:t>P</w:t>
      </w:r>
      <w:proofErr w:type="spellEnd"/>
      <w:r w:rsidRPr="00D470D1">
        <w:rPr>
          <w:rFonts w:ascii="Book Antiqua" w:hAnsi="Book Antiqua" w:cs="Book Antiqua"/>
          <w:lang w:eastAsia="zh-CN"/>
        </w:rPr>
        <w:t xml:space="preserve"> &lt; 0.05.</w:t>
      </w:r>
    </w:p>
    <w:p w14:paraId="256BD474" w14:textId="77777777" w:rsidR="00D470D1" w:rsidRPr="00D470D1" w:rsidRDefault="00D470D1" w:rsidP="00D470D1">
      <w:pPr>
        <w:spacing w:line="360" w:lineRule="auto"/>
        <w:jc w:val="both"/>
        <w:rPr>
          <w:rFonts w:ascii="Book Antiqua" w:eastAsia="Book Antiqua" w:hAnsi="Book Antiqua" w:cs="Book Antiqua"/>
          <w:color w:val="000000"/>
        </w:rPr>
      </w:pPr>
      <w:r w:rsidRPr="00D470D1">
        <w:rPr>
          <w:rFonts w:ascii="Book Antiqua" w:eastAsia="Book Antiqua" w:hAnsi="Book Antiqua" w:cs="Book Antiqua"/>
        </w:rPr>
        <w:t>NASH: Non-alcoholic steatohepatitis; CAP:</w:t>
      </w:r>
      <w:r w:rsidRPr="00D470D1">
        <w:rPr>
          <w:rFonts w:ascii="Book Antiqua" w:eastAsia="Book Antiqua" w:hAnsi="Book Antiqua" w:cs="Book Antiqua"/>
          <w:color w:val="000000"/>
        </w:rPr>
        <w:t xml:space="preserve"> Controlled attenuation parameter; KPA: Kilopascal.</w:t>
      </w:r>
    </w:p>
    <w:p w14:paraId="7F799B58" w14:textId="77777777" w:rsidR="004F1605" w:rsidRPr="00D470D1" w:rsidRDefault="004F1605" w:rsidP="00D470D1">
      <w:pPr>
        <w:spacing w:line="360" w:lineRule="auto"/>
        <w:jc w:val="both"/>
        <w:rPr>
          <w:rFonts w:ascii="Book Antiqua" w:hAnsi="Book Antiqua"/>
        </w:rPr>
        <w:sectPr w:rsidR="004F1605" w:rsidRPr="00D470D1">
          <w:pgSz w:w="12240" w:h="15840"/>
          <w:pgMar w:top="1440" w:right="1440" w:bottom="1440" w:left="1440" w:header="720" w:footer="720" w:gutter="0"/>
          <w:cols w:space="720"/>
          <w:docGrid w:linePitch="360"/>
        </w:sectPr>
      </w:pPr>
    </w:p>
    <w:p w14:paraId="48B347E7" w14:textId="3F9045B7" w:rsidR="004F1605" w:rsidRPr="00D470D1" w:rsidRDefault="004F1605"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rPr>
        <w:lastRenderedPageBreak/>
        <w:t xml:space="preserve">Table 4 </w:t>
      </w:r>
      <w:r w:rsidR="00264D8C" w:rsidRPr="00D470D1">
        <w:rPr>
          <w:rFonts w:ascii="Book Antiqua" w:eastAsia="Times New Roman" w:hAnsi="Book Antiqua" w:cstheme="minorHAnsi"/>
          <w:b/>
          <w:bCs/>
        </w:rPr>
        <w:t xml:space="preserve">Distribution of </w:t>
      </w:r>
      <w:r w:rsidR="00D470D1" w:rsidRPr="00D470D1">
        <w:rPr>
          <w:rFonts w:ascii="Book Antiqua" w:eastAsia="Times New Roman" w:hAnsi="Book Antiqua" w:cstheme="minorHAnsi"/>
          <w:b/>
          <w:bCs/>
        </w:rPr>
        <w:t>t</w:t>
      </w:r>
      <w:r w:rsidR="00C17494" w:rsidRPr="00D470D1">
        <w:rPr>
          <w:rFonts w:ascii="Book Antiqua" w:eastAsia="Times New Roman" w:hAnsi="Book Antiqua" w:cstheme="minorHAnsi"/>
          <w:b/>
          <w:bCs/>
        </w:rPr>
        <w:t xml:space="preserve">ype of thrombosis </w:t>
      </w:r>
      <w:r w:rsidR="00264D8C" w:rsidRPr="00D470D1">
        <w:rPr>
          <w:rFonts w:ascii="Book Antiqua" w:eastAsia="Times New Roman" w:hAnsi="Book Antiqua" w:cstheme="minorHAnsi"/>
          <w:b/>
          <w:bCs/>
        </w:rPr>
        <w:t>in study population</w:t>
      </w:r>
    </w:p>
    <w:tbl>
      <w:tblPr>
        <w:tblW w:w="7416" w:type="dxa"/>
        <w:tblLook w:val="04A0" w:firstRow="1" w:lastRow="0" w:firstColumn="1" w:lastColumn="0" w:noHBand="0" w:noVBand="1"/>
      </w:tblPr>
      <w:tblGrid>
        <w:gridCol w:w="4266"/>
        <w:gridCol w:w="1409"/>
        <w:gridCol w:w="1741"/>
      </w:tblGrid>
      <w:tr w:rsidR="00FC75F8" w:rsidRPr="00D470D1" w14:paraId="1AB9C079" w14:textId="77777777" w:rsidTr="00B21D04">
        <w:trPr>
          <w:trHeight w:val="432"/>
        </w:trPr>
        <w:tc>
          <w:tcPr>
            <w:tcW w:w="0" w:type="auto"/>
            <w:tcBorders>
              <w:top w:val="single" w:sz="4" w:space="0" w:color="auto"/>
              <w:bottom w:val="single" w:sz="4" w:space="0" w:color="auto"/>
            </w:tcBorders>
            <w:hideMark/>
          </w:tcPr>
          <w:p w14:paraId="1C73F3F0" w14:textId="77777777" w:rsidR="00FC75F8" w:rsidRPr="00D470D1" w:rsidRDefault="00FC75F8"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Type of thromboembolism</w:t>
            </w:r>
          </w:p>
        </w:tc>
        <w:tc>
          <w:tcPr>
            <w:tcW w:w="0" w:type="auto"/>
            <w:tcBorders>
              <w:top w:val="single" w:sz="4" w:space="0" w:color="auto"/>
              <w:bottom w:val="single" w:sz="4" w:space="0" w:color="auto"/>
            </w:tcBorders>
            <w:hideMark/>
          </w:tcPr>
          <w:p w14:paraId="27620991" w14:textId="77777777" w:rsidR="00FC75F8" w:rsidRPr="00D470D1" w:rsidRDefault="00FC75F8"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Number</w:t>
            </w:r>
          </w:p>
        </w:tc>
        <w:tc>
          <w:tcPr>
            <w:tcW w:w="0" w:type="auto"/>
            <w:tcBorders>
              <w:top w:val="single" w:sz="4" w:space="0" w:color="auto"/>
              <w:bottom w:val="single" w:sz="4" w:space="0" w:color="auto"/>
            </w:tcBorders>
            <w:hideMark/>
          </w:tcPr>
          <w:p w14:paraId="7715CF2C" w14:textId="77777777" w:rsidR="00FC75F8" w:rsidRPr="00D470D1" w:rsidRDefault="00FC75F8"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Percentage</w:t>
            </w:r>
          </w:p>
        </w:tc>
      </w:tr>
      <w:tr w:rsidR="00FC75F8" w:rsidRPr="00D470D1" w14:paraId="7CEB3331" w14:textId="77777777" w:rsidTr="00B21D04">
        <w:trPr>
          <w:trHeight w:val="331"/>
        </w:trPr>
        <w:tc>
          <w:tcPr>
            <w:tcW w:w="0" w:type="auto"/>
            <w:tcBorders>
              <w:top w:val="single" w:sz="4" w:space="0" w:color="auto"/>
            </w:tcBorders>
            <w:hideMark/>
          </w:tcPr>
          <w:p w14:paraId="6319B49A"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Deep vein thrombosis</w:t>
            </w:r>
          </w:p>
        </w:tc>
        <w:tc>
          <w:tcPr>
            <w:tcW w:w="0" w:type="auto"/>
            <w:tcBorders>
              <w:top w:val="single" w:sz="4" w:space="0" w:color="auto"/>
            </w:tcBorders>
            <w:hideMark/>
          </w:tcPr>
          <w:p w14:paraId="6C325F32"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30</w:t>
            </w:r>
          </w:p>
        </w:tc>
        <w:tc>
          <w:tcPr>
            <w:tcW w:w="0" w:type="auto"/>
            <w:tcBorders>
              <w:top w:val="single" w:sz="4" w:space="0" w:color="auto"/>
            </w:tcBorders>
            <w:hideMark/>
          </w:tcPr>
          <w:p w14:paraId="637AE68A"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58.8%</w:t>
            </w:r>
          </w:p>
        </w:tc>
      </w:tr>
      <w:tr w:rsidR="00FC75F8" w:rsidRPr="00D470D1" w14:paraId="5EC087E4" w14:textId="77777777" w:rsidTr="00B21D04">
        <w:trPr>
          <w:trHeight w:val="331"/>
        </w:trPr>
        <w:tc>
          <w:tcPr>
            <w:tcW w:w="0" w:type="auto"/>
            <w:hideMark/>
          </w:tcPr>
          <w:p w14:paraId="6617D0B1"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Superficial venous thrombosis</w:t>
            </w:r>
          </w:p>
        </w:tc>
        <w:tc>
          <w:tcPr>
            <w:tcW w:w="0" w:type="auto"/>
            <w:hideMark/>
          </w:tcPr>
          <w:p w14:paraId="3AADF3BD"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9</w:t>
            </w:r>
          </w:p>
        </w:tc>
        <w:tc>
          <w:tcPr>
            <w:tcW w:w="0" w:type="auto"/>
            <w:hideMark/>
          </w:tcPr>
          <w:p w14:paraId="3E6C608B"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17.6%</w:t>
            </w:r>
          </w:p>
        </w:tc>
      </w:tr>
      <w:tr w:rsidR="00FC75F8" w:rsidRPr="00D470D1" w14:paraId="4084C32D" w14:textId="77777777" w:rsidTr="00B21D04">
        <w:trPr>
          <w:trHeight w:val="331"/>
        </w:trPr>
        <w:tc>
          <w:tcPr>
            <w:tcW w:w="0" w:type="auto"/>
            <w:hideMark/>
          </w:tcPr>
          <w:p w14:paraId="1B2A160A"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Pulmonary embolism</w:t>
            </w:r>
          </w:p>
        </w:tc>
        <w:tc>
          <w:tcPr>
            <w:tcW w:w="0" w:type="auto"/>
            <w:hideMark/>
          </w:tcPr>
          <w:p w14:paraId="389C39CD"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7</w:t>
            </w:r>
          </w:p>
        </w:tc>
        <w:tc>
          <w:tcPr>
            <w:tcW w:w="0" w:type="auto"/>
            <w:hideMark/>
          </w:tcPr>
          <w:p w14:paraId="5C6241D7"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13.7%</w:t>
            </w:r>
          </w:p>
        </w:tc>
      </w:tr>
      <w:tr w:rsidR="00FC75F8" w:rsidRPr="00D470D1" w14:paraId="33EDA5E6" w14:textId="77777777" w:rsidTr="00B21D04">
        <w:trPr>
          <w:trHeight w:val="331"/>
        </w:trPr>
        <w:tc>
          <w:tcPr>
            <w:tcW w:w="0" w:type="auto"/>
            <w:hideMark/>
          </w:tcPr>
          <w:p w14:paraId="404068AB"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Portal vein</w:t>
            </w:r>
          </w:p>
        </w:tc>
        <w:tc>
          <w:tcPr>
            <w:tcW w:w="0" w:type="auto"/>
            <w:hideMark/>
          </w:tcPr>
          <w:p w14:paraId="01FC415D"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w:t>
            </w:r>
          </w:p>
        </w:tc>
        <w:tc>
          <w:tcPr>
            <w:tcW w:w="0" w:type="auto"/>
            <w:hideMark/>
          </w:tcPr>
          <w:p w14:paraId="45644D13"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5.9%</w:t>
            </w:r>
          </w:p>
        </w:tc>
      </w:tr>
      <w:tr w:rsidR="00FC75F8" w:rsidRPr="00D470D1" w14:paraId="3BB98649" w14:textId="77777777" w:rsidTr="00B21D04">
        <w:trPr>
          <w:trHeight w:val="331"/>
        </w:trPr>
        <w:tc>
          <w:tcPr>
            <w:tcW w:w="0" w:type="auto"/>
            <w:hideMark/>
          </w:tcPr>
          <w:p w14:paraId="3F024AC9"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Stroke (embolic)</w:t>
            </w:r>
          </w:p>
        </w:tc>
        <w:tc>
          <w:tcPr>
            <w:tcW w:w="0" w:type="auto"/>
            <w:hideMark/>
          </w:tcPr>
          <w:p w14:paraId="55FBDFE1"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w:t>
            </w:r>
          </w:p>
        </w:tc>
        <w:tc>
          <w:tcPr>
            <w:tcW w:w="0" w:type="auto"/>
            <w:hideMark/>
          </w:tcPr>
          <w:p w14:paraId="3AC892EE"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3.9%</w:t>
            </w:r>
          </w:p>
        </w:tc>
      </w:tr>
      <w:tr w:rsidR="00FC75F8" w:rsidRPr="00D470D1" w14:paraId="6DF87213" w14:textId="77777777" w:rsidTr="00B21D04">
        <w:trPr>
          <w:trHeight w:val="331"/>
        </w:trPr>
        <w:tc>
          <w:tcPr>
            <w:tcW w:w="0" w:type="auto"/>
            <w:tcBorders>
              <w:bottom w:val="single" w:sz="4" w:space="0" w:color="auto"/>
            </w:tcBorders>
            <w:hideMark/>
          </w:tcPr>
          <w:p w14:paraId="57615F7B"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Total</w:t>
            </w:r>
          </w:p>
        </w:tc>
        <w:tc>
          <w:tcPr>
            <w:tcW w:w="0" w:type="auto"/>
            <w:tcBorders>
              <w:bottom w:val="single" w:sz="4" w:space="0" w:color="auto"/>
            </w:tcBorders>
            <w:hideMark/>
          </w:tcPr>
          <w:p w14:paraId="4D98DE08"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51</w:t>
            </w:r>
          </w:p>
        </w:tc>
        <w:tc>
          <w:tcPr>
            <w:tcW w:w="0" w:type="auto"/>
            <w:tcBorders>
              <w:bottom w:val="single" w:sz="4" w:space="0" w:color="auto"/>
            </w:tcBorders>
            <w:hideMark/>
          </w:tcPr>
          <w:p w14:paraId="7C8AA568"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100.0%</w:t>
            </w:r>
          </w:p>
        </w:tc>
      </w:tr>
    </w:tbl>
    <w:p w14:paraId="2E637777" w14:textId="3918BC07" w:rsidR="0017175B" w:rsidRPr="00D470D1" w:rsidRDefault="0017175B" w:rsidP="00D470D1">
      <w:pPr>
        <w:spacing w:line="360" w:lineRule="auto"/>
        <w:jc w:val="both"/>
        <w:rPr>
          <w:rFonts w:ascii="Book Antiqua" w:eastAsia="Book Antiqua" w:hAnsi="Book Antiqua" w:cs="Book Antiqua"/>
          <w:color w:val="000000"/>
        </w:rPr>
      </w:pPr>
    </w:p>
    <w:p w14:paraId="74F9CB7F" w14:textId="77777777" w:rsidR="00FC75F8" w:rsidRPr="00D470D1" w:rsidRDefault="00FC75F8" w:rsidP="00D470D1">
      <w:pPr>
        <w:spacing w:line="360" w:lineRule="auto"/>
        <w:jc w:val="both"/>
        <w:rPr>
          <w:rFonts w:ascii="Book Antiqua" w:eastAsia="Book Antiqua" w:hAnsi="Book Antiqua" w:cs="Book Antiqua"/>
          <w:color w:val="000000"/>
        </w:rPr>
        <w:sectPr w:rsidR="00FC75F8" w:rsidRPr="00D470D1">
          <w:pgSz w:w="12240" w:h="15840"/>
          <w:pgMar w:top="1440" w:right="1440" w:bottom="1440" w:left="1440" w:header="720" w:footer="720" w:gutter="0"/>
          <w:cols w:space="720"/>
          <w:docGrid w:linePitch="360"/>
        </w:sectPr>
      </w:pPr>
    </w:p>
    <w:p w14:paraId="1D714526" w14:textId="2CC6BF07" w:rsidR="00FC75F8" w:rsidRPr="00D470D1" w:rsidRDefault="00FC75F8"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rPr>
        <w:lastRenderedPageBreak/>
        <w:t xml:space="preserve">Table 5 </w:t>
      </w:r>
      <w:r w:rsidR="00264D8C" w:rsidRPr="00D470D1">
        <w:rPr>
          <w:rFonts w:ascii="Book Antiqua" w:eastAsia="Times New Roman" w:hAnsi="Book Antiqua" w:cstheme="minorHAnsi"/>
          <w:b/>
          <w:bCs/>
        </w:rPr>
        <w:t xml:space="preserve">Distribution of </w:t>
      </w:r>
      <w:r w:rsidR="00D470D1" w:rsidRPr="00D470D1">
        <w:rPr>
          <w:rFonts w:ascii="Book Antiqua" w:eastAsia="Times New Roman" w:hAnsi="Book Antiqua" w:cstheme="minorHAnsi"/>
          <w:b/>
          <w:bCs/>
        </w:rPr>
        <w:t>t</w:t>
      </w:r>
      <w:r w:rsidR="00264D8C" w:rsidRPr="00D470D1">
        <w:rPr>
          <w:rFonts w:ascii="Book Antiqua" w:eastAsia="Times New Roman" w:hAnsi="Book Antiqua" w:cstheme="minorHAnsi"/>
          <w:b/>
          <w:bCs/>
        </w:rPr>
        <w:t>hromboembolism in study population by location</w:t>
      </w:r>
    </w:p>
    <w:tbl>
      <w:tblPr>
        <w:tblW w:w="6008" w:type="dxa"/>
        <w:tblLook w:val="04A0" w:firstRow="1" w:lastRow="0" w:firstColumn="1" w:lastColumn="0" w:noHBand="0" w:noVBand="1"/>
      </w:tblPr>
      <w:tblGrid>
        <w:gridCol w:w="2122"/>
        <w:gridCol w:w="1928"/>
        <w:gridCol w:w="1958"/>
      </w:tblGrid>
      <w:tr w:rsidR="00FC75F8" w:rsidRPr="00D470D1" w14:paraId="259299EA" w14:textId="77777777" w:rsidTr="00FC75F8">
        <w:trPr>
          <w:trHeight w:val="470"/>
        </w:trPr>
        <w:tc>
          <w:tcPr>
            <w:tcW w:w="0" w:type="auto"/>
            <w:tcBorders>
              <w:top w:val="single" w:sz="4" w:space="0" w:color="auto"/>
              <w:bottom w:val="single" w:sz="4" w:space="0" w:color="auto"/>
            </w:tcBorders>
            <w:hideMark/>
          </w:tcPr>
          <w:p w14:paraId="77647D37" w14:textId="77777777" w:rsidR="00FC75F8" w:rsidRPr="00D470D1" w:rsidRDefault="00FC75F8"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Location</w:t>
            </w:r>
          </w:p>
        </w:tc>
        <w:tc>
          <w:tcPr>
            <w:tcW w:w="0" w:type="auto"/>
            <w:tcBorders>
              <w:top w:val="single" w:sz="4" w:space="0" w:color="auto"/>
              <w:bottom w:val="single" w:sz="4" w:space="0" w:color="auto"/>
            </w:tcBorders>
            <w:hideMark/>
          </w:tcPr>
          <w:p w14:paraId="65249EDD" w14:textId="77777777" w:rsidR="00FC75F8" w:rsidRPr="00D470D1" w:rsidRDefault="00FC75F8"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Frequency</w:t>
            </w:r>
          </w:p>
        </w:tc>
        <w:tc>
          <w:tcPr>
            <w:tcW w:w="1958" w:type="dxa"/>
            <w:tcBorders>
              <w:top w:val="single" w:sz="4" w:space="0" w:color="auto"/>
              <w:bottom w:val="single" w:sz="4" w:space="0" w:color="auto"/>
            </w:tcBorders>
            <w:hideMark/>
          </w:tcPr>
          <w:p w14:paraId="48EF761A" w14:textId="77777777" w:rsidR="00FC75F8" w:rsidRPr="00D470D1" w:rsidRDefault="00FC75F8"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Percentage</w:t>
            </w:r>
          </w:p>
        </w:tc>
      </w:tr>
      <w:tr w:rsidR="00FC75F8" w:rsidRPr="00D470D1" w14:paraId="45A93AC4" w14:textId="77777777" w:rsidTr="00FC75F8">
        <w:trPr>
          <w:trHeight w:val="470"/>
        </w:trPr>
        <w:tc>
          <w:tcPr>
            <w:tcW w:w="0" w:type="auto"/>
            <w:tcBorders>
              <w:top w:val="single" w:sz="4" w:space="0" w:color="auto"/>
            </w:tcBorders>
            <w:hideMark/>
          </w:tcPr>
          <w:p w14:paraId="04277104" w14:textId="7C2DDA0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rPr>
              <w:t>Lower limb</w:t>
            </w:r>
          </w:p>
        </w:tc>
        <w:tc>
          <w:tcPr>
            <w:tcW w:w="0" w:type="auto"/>
            <w:tcBorders>
              <w:top w:val="single" w:sz="4" w:space="0" w:color="auto"/>
            </w:tcBorders>
            <w:hideMark/>
          </w:tcPr>
          <w:p w14:paraId="7827531B"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29</w:t>
            </w:r>
          </w:p>
        </w:tc>
        <w:tc>
          <w:tcPr>
            <w:tcW w:w="1958" w:type="dxa"/>
            <w:tcBorders>
              <w:top w:val="single" w:sz="4" w:space="0" w:color="auto"/>
            </w:tcBorders>
            <w:hideMark/>
          </w:tcPr>
          <w:p w14:paraId="17AC3CE7"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56.9%</w:t>
            </w:r>
          </w:p>
        </w:tc>
      </w:tr>
      <w:tr w:rsidR="00FC75F8" w:rsidRPr="00D470D1" w14:paraId="07A2B9CE" w14:textId="77777777" w:rsidTr="00FC75F8">
        <w:trPr>
          <w:trHeight w:val="470"/>
        </w:trPr>
        <w:tc>
          <w:tcPr>
            <w:tcW w:w="0" w:type="auto"/>
            <w:hideMark/>
          </w:tcPr>
          <w:p w14:paraId="08404AAC" w14:textId="6210C2B3"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rPr>
              <w:t>Upper limb</w:t>
            </w:r>
          </w:p>
        </w:tc>
        <w:tc>
          <w:tcPr>
            <w:tcW w:w="0" w:type="auto"/>
            <w:hideMark/>
          </w:tcPr>
          <w:p w14:paraId="257D5751"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w:t>
            </w:r>
          </w:p>
        </w:tc>
        <w:tc>
          <w:tcPr>
            <w:tcW w:w="1958" w:type="dxa"/>
            <w:hideMark/>
          </w:tcPr>
          <w:p w14:paraId="548B860E"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19.6%</w:t>
            </w:r>
          </w:p>
        </w:tc>
      </w:tr>
      <w:tr w:rsidR="00FC75F8" w:rsidRPr="00D470D1" w14:paraId="2F9059B2" w14:textId="77777777" w:rsidTr="00FC75F8">
        <w:trPr>
          <w:trHeight w:val="470"/>
        </w:trPr>
        <w:tc>
          <w:tcPr>
            <w:tcW w:w="0" w:type="auto"/>
            <w:hideMark/>
          </w:tcPr>
          <w:p w14:paraId="08BECAD6"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Upper lobe</w:t>
            </w:r>
          </w:p>
        </w:tc>
        <w:tc>
          <w:tcPr>
            <w:tcW w:w="0" w:type="auto"/>
            <w:hideMark/>
          </w:tcPr>
          <w:p w14:paraId="1A7833A9"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w:t>
            </w:r>
          </w:p>
        </w:tc>
        <w:tc>
          <w:tcPr>
            <w:tcW w:w="1958" w:type="dxa"/>
            <w:hideMark/>
          </w:tcPr>
          <w:p w14:paraId="10628B8D"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5.9%</w:t>
            </w:r>
          </w:p>
        </w:tc>
      </w:tr>
      <w:tr w:rsidR="00FC75F8" w:rsidRPr="00D470D1" w14:paraId="30F8F65B" w14:textId="77777777" w:rsidTr="00FC75F8">
        <w:trPr>
          <w:trHeight w:val="470"/>
        </w:trPr>
        <w:tc>
          <w:tcPr>
            <w:tcW w:w="0" w:type="auto"/>
            <w:hideMark/>
          </w:tcPr>
          <w:p w14:paraId="4FCDC15A"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Middle lobe</w:t>
            </w:r>
          </w:p>
        </w:tc>
        <w:tc>
          <w:tcPr>
            <w:tcW w:w="0" w:type="auto"/>
            <w:hideMark/>
          </w:tcPr>
          <w:p w14:paraId="237F82AC"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w:t>
            </w:r>
          </w:p>
        </w:tc>
        <w:tc>
          <w:tcPr>
            <w:tcW w:w="1958" w:type="dxa"/>
            <w:hideMark/>
          </w:tcPr>
          <w:p w14:paraId="6DC4C651"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3.9%</w:t>
            </w:r>
          </w:p>
        </w:tc>
      </w:tr>
      <w:tr w:rsidR="00FC75F8" w:rsidRPr="00D470D1" w14:paraId="04FD9008" w14:textId="77777777" w:rsidTr="00FC75F8">
        <w:trPr>
          <w:trHeight w:val="470"/>
        </w:trPr>
        <w:tc>
          <w:tcPr>
            <w:tcW w:w="0" w:type="auto"/>
            <w:hideMark/>
          </w:tcPr>
          <w:p w14:paraId="5A0FCE4F"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Lower lobe</w:t>
            </w:r>
          </w:p>
        </w:tc>
        <w:tc>
          <w:tcPr>
            <w:tcW w:w="0" w:type="auto"/>
            <w:hideMark/>
          </w:tcPr>
          <w:p w14:paraId="2B6A90F4"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w:t>
            </w:r>
          </w:p>
        </w:tc>
        <w:tc>
          <w:tcPr>
            <w:tcW w:w="1958" w:type="dxa"/>
            <w:hideMark/>
          </w:tcPr>
          <w:p w14:paraId="3247BBD4"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3.9%</w:t>
            </w:r>
          </w:p>
        </w:tc>
      </w:tr>
      <w:tr w:rsidR="00FC75F8" w:rsidRPr="00D470D1" w14:paraId="2880A132" w14:textId="77777777" w:rsidTr="00FC75F8">
        <w:trPr>
          <w:trHeight w:val="470"/>
        </w:trPr>
        <w:tc>
          <w:tcPr>
            <w:tcW w:w="0" w:type="auto"/>
            <w:hideMark/>
          </w:tcPr>
          <w:p w14:paraId="0E8B387C"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Others</w:t>
            </w:r>
          </w:p>
        </w:tc>
        <w:tc>
          <w:tcPr>
            <w:tcW w:w="0" w:type="auto"/>
            <w:hideMark/>
          </w:tcPr>
          <w:p w14:paraId="0E029BA8"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w:t>
            </w:r>
          </w:p>
        </w:tc>
        <w:tc>
          <w:tcPr>
            <w:tcW w:w="1958" w:type="dxa"/>
            <w:hideMark/>
          </w:tcPr>
          <w:p w14:paraId="151A2EC3"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9.8%</w:t>
            </w:r>
          </w:p>
        </w:tc>
      </w:tr>
      <w:tr w:rsidR="00FC75F8" w:rsidRPr="00D470D1" w14:paraId="19DACB4B" w14:textId="77777777" w:rsidTr="00FC75F8">
        <w:trPr>
          <w:trHeight w:val="470"/>
        </w:trPr>
        <w:tc>
          <w:tcPr>
            <w:tcW w:w="0" w:type="auto"/>
            <w:tcBorders>
              <w:bottom w:val="single" w:sz="4" w:space="0" w:color="auto"/>
            </w:tcBorders>
            <w:hideMark/>
          </w:tcPr>
          <w:p w14:paraId="69B4B109"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Total</w:t>
            </w:r>
          </w:p>
        </w:tc>
        <w:tc>
          <w:tcPr>
            <w:tcW w:w="0" w:type="auto"/>
            <w:tcBorders>
              <w:bottom w:val="single" w:sz="4" w:space="0" w:color="auto"/>
            </w:tcBorders>
            <w:hideMark/>
          </w:tcPr>
          <w:p w14:paraId="53F8971C"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51</w:t>
            </w:r>
          </w:p>
        </w:tc>
        <w:tc>
          <w:tcPr>
            <w:tcW w:w="1958" w:type="dxa"/>
            <w:tcBorders>
              <w:bottom w:val="single" w:sz="4" w:space="0" w:color="auto"/>
            </w:tcBorders>
            <w:hideMark/>
          </w:tcPr>
          <w:p w14:paraId="02C9FC25"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100.0%</w:t>
            </w:r>
          </w:p>
        </w:tc>
      </w:tr>
    </w:tbl>
    <w:p w14:paraId="1908783F" w14:textId="77777777" w:rsidR="00FC75F8" w:rsidRPr="00D470D1" w:rsidRDefault="00FC75F8" w:rsidP="00D470D1">
      <w:pPr>
        <w:spacing w:line="360" w:lineRule="auto"/>
        <w:jc w:val="both"/>
        <w:rPr>
          <w:rFonts w:ascii="Book Antiqua" w:eastAsia="Book Antiqua" w:hAnsi="Book Antiqua" w:cs="Book Antiqua"/>
          <w:color w:val="000000"/>
        </w:rPr>
      </w:pPr>
    </w:p>
    <w:p w14:paraId="353CA66F" w14:textId="77777777" w:rsidR="00FC75F8" w:rsidRPr="00D470D1" w:rsidRDefault="00FC75F8" w:rsidP="00D470D1">
      <w:pPr>
        <w:spacing w:line="360" w:lineRule="auto"/>
        <w:jc w:val="both"/>
        <w:rPr>
          <w:rFonts w:ascii="Book Antiqua" w:eastAsia="Book Antiqua" w:hAnsi="Book Antiqua" w:cs="Book Antiqua"/>
          <w:color w:val="000000"/>
        </w:rPr>
        <w:sectPr w:rsidR="00FC75F8" w:rsidRPr="00D470D1">
          <w:pgSz w:w="12240" w:h="15840"/>
          <w:pgMar w:top="1440" w:right="1440" w:bottom="1440" w:left="1440" w:header="720" w:footer="720" w:gutter="0"/>
          <w:cols w:space="720"/>
          <w:docGrid w:linePitch="360"/>
        </w:sectPr>
      </w:pPr>
    </w:p>
    <w:p w14:paraId="2C31B89A" w14:textId="5F9B49E8" w:rsidR="00FC75F8" w:rsidRPr="00D470D1" w:rsidRDefault="00FC75F8"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rPr>
        <w:lastRenderedPageBreak/>
        <w:t xml:space="preserve">Table 6 </w:t>
      </w:r>
      <w:r w:rsidR="00264D8C" w:rsidRPr="00D470D1">
        <w:rPr>
          <w:rFonts w:ascii="Book Antiqua" w:eastAsia="Times New Roman" w:hAnsi="Book Antiqua" w:cstheme="minorHAnsi"/>
          <w:b/>
          <w:bCs/>
        </w:rPr>
        <w:t>Distribution of choice of anticoagulation in study population</w:t>
      </w:r>
    </w:p>
    <w:tbl>
      <w:tblPr>
        <w:tblW w:w="6463" w:type="dxa"/>
        <w:tblLook w:val="04A0" w:firstRow="1" w:lastRow="0" w:firstColumn="1" w:lastColumn="0" w:noHBand="0" w:noVBand="1"/>
      </w:tblPr>
      <w:tblGrid>
        <w:gridCol w:w="3464"/>
        <w:gridCol w:w="1478"/>
        <w:gridCol w:w="1521"/>
      </w:tblGrid>
      <w:tr w:rsidR="00FC75F8" w:rsidRPr="00D470D1" w14:paraId="4D60C7F1" w14:textId="77777777" w:rsidTr="00FC75F8">
        <w:trPr>
          <w:trHeight w:val="276"/>
        </w:trPr>
        <w:tc>
          <w:tcPr>
            <w:tcW w:w="0" w:type="auto"/>
            <w:tcBorders>
              <w:top w:val="single" w:sz="4" w:space="0" w:color="auto"/>
              <w:bottom w:val="single" w:sz="4" w:space="0" w:color="auto"/>
            </w:tcBorders>
            <w:hideMark/>
          </w:tcPr>
          <w:p w14:paraId="6D32C381" w14:textId="77777777" w:rsidR="00FC75F8" w:rsidRPr="00D470D1" w:rsidRDefault="00FC75F8"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Type of anticoagulant used</w:t>
            </w:r>
          </w:p>
        </w:tc>
        <w:tc>
          <w:tcPr>
            <w:tcW w:w="0" w:type="auto"/>
            <w:tcBorders>
              <w:top w:val="single" w:sz="4" w:space="0" w:color="auto"/>
              <w:bottom w:val="single" w:sz="4" w:space="0" w:color="auto"/>
            </w:tcBorders>
            <w:hideMark/>
          </w:tcPr>
          <w:p w14:paraId="4F8321CD" w14:textId="77777777" w:rsidR="00FC75F8" w:rsidRPr="00D470D1" w:rsidRDefault="00FC75F8"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Frequency</w:t>
            </w:r>
          </w:p>
        </w:tc>
        <w:tc>
          <w:tcPr>
            <w:tcW w:w="0" w:type="auto"/>
            <w:tcBorders>
              <w:top w:val="single" w:sz="4" w:space="0" w:color="auto"/>
              <w:bottom w:val="single" w:sz="4" w:space="0" w:color="auto"/>
            </w:tcBorders>
            <w:hideMark/>
          </w:tcPr>
          <w:p w14:paraId="74B48BB6" w14:textId="77777777" w:rsidR="00FC75F8" w:rsidRPr="00D470D1" w:rsidRDefault="00FC75F8"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Percentage</w:t>
            </w:r>
          </w:p>
        </w:tc>
      </w:tr>
      <w:tr w:rsidR="00FC75F8" w:rsidRPr="00D470D1" w14:paraId="2D8F770A" w14:textId="77777777" w:rsidTr="00FC75F8">
        <w:trPr>
          <w:trHeight w:val="126"/>
        </w:trPr>
        <w:tc>
          <w:tcPr>
            <w:tcW w:w="0" w:type="auto"/>
            <w:tcBorders>
              <w:top w:val="single" w:sz="4" w:space="0" w:color="auto"/>
            </w:tcBorders>
            <w:hideMark/>
          </w:tcPr>
          <w:p w14:paraId="14E34816"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Direct oral anticoagulants</w:t>
            </w:r>
          </w:p>
        </w:tc>
        <w:tc>
          <w:tcPr>
            <w:tcW w:w="0" w:type="auto"/>
            <w:tcBorders>
              <w:top w:val="single" w:sz="4" w:space="0" w:color="auto"/>
            </w:tcBorders>
            <w:hideMark/>
          </w:tcPr>
          <w:p w14:paraId="6E513E2B"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33</w:t>
            </w:r>
          </w:p>
        </w:tc>
        <w:tc>
          <w:tcPr>
            <w:tcW w:w="0" w:type="auto"/>
            <w:tcBorders>
              <w:top w:val="single" w:sz="4" w:space="0" w:color="auto"/>
            </w:tcBorders>
            <w:hideMark/>
          </w:tcPr>
          <w:p w14:paraId="3DCAF115"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64.7%</w:t>
            </w:r>
          </w:p>
        </w:tc>
      </w:tr>
      <w:tr w:rsidR="00FC75F8" w:rsidRPr="00D470D1" w14:paraId="375C8901" w14:textId="77777777" w:rsidTr="00FC75F8">
        <w:trPr>
          <w:trHeight w:val="246"/>
        </w:trPr>
        <w:tc>
          <w:tcPr>
            <w:tcW w:w="0" w:type="auto"/>
            <w:hideMark/>
          </w:tcPr>
          <w:p w14:paraId="73D68E40"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rPr>
              <w:t>Vitamin K antagonists</w:t>
            </w:r>
          </w:p>
        </w:tc>
        <w:tc>
          <w:tcPr>
            <w:tcW w:w="0" w:type="auto"/>
            <w:hideMark/>
          </w:tcPr>
          <w:p w14:paraId="091C225E"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13</w:t>
            </w:r>
          </w:p>
        </w:tc>
        <w:tc>
          <w:tcPr>
            <w:tcW w:w="0" w:type="auto"/>
            <w:hideMark/>
          </w:tcPr>
          <w:p w14:paraId="175F2008"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25.5%</w:t>
            </w:r>
          </w:p>
        </w:tc>
      </w:tr>
      <w:tr w:rsidR="00FC75F8" w:rsidRPr="00D470D1" w14:paraId="222CE49F" w14:textId="77777777" w:rsidTr="00FC75F8">
        <w:trPr>
          <w:trHeight w:val="223"/>
        </w:trPr>
        <w:tc>
          <w:tcPr>
            <w:tcW w:w="0" w:type="auto"/>
            <w:hideMark/>
          </w:tcPr>
          <w:p w14:paraId="7400CABF"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Enoxaparin sodium</w:t>
            </w:r>
          </w:p>
        </w:tc>
        <w:tc>
          <w:tcPr>
            <w:tcW w:w="0" w:type="auto"/>
            <w:hideMark/>
          </w:tcPr>
          <w:p w14:paraId="5D6EE3FE"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w:t>
            </w:r>
          </w:p>
        </w:tc>
        <w:tc>
          <w:tcPr>
            <w:tcW w:w="0" w:type="auto"/>
            <w:hideMark/>
          </w:tcPr>
          <w:p w14:paraId="022D629D"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5.9%</w:t>
            </w:r>
          </w:p>
        </w:tc>
      </w:tr>
      <w:tr w:rsidR="00FC75F8" w:rsidRPr="00D470D1" w14:paraId="79D45F90" w14:textId="77777777" w:rsidTr="00FC75F8">
        <w:trPr>
          <w:trHeight w:val="201"/>
        </w:trPr>
        <w:tc>
          <w:tcPr>
            <w:tcW w:w="0" w:type="auto"/>
            <w:hideMark/>
          </w:tcPr>
          <w:p w14:paraId="2F4B7B76"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Antiplatelet</w:t>
            </w:r>
          </w:p>
        </w:tc>
        <w:tc>
          <w:tcPr>
            <w:tcW w:w="0" w:type="auto"/>
            <w:hideMark/>
          </w:tcPr>
          <w:p w14:paraId="7DCC2439"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w:t>
            </w:r>
          </w:p>
        </w:tc>
        <w:tc>
          <w:tcPr>
            <w:tcW w:w="0" w:type="auto"/>
            <w:hideMark/>
          </w:tcPr>
          <w:p w14:paraId="1B968E0E"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3.9%</w:t>
            </w:r>
          </w:p>
        </w:tc>
      </w:tr>
      <w:tr w:rsidR="00FC75F8" w:rsidRPr="00D470D1" w14:paraId="77CBE347" w14:textId="77777777" w:rsidTr="00FC75F8">
        <w:trPr>
          <w:trHeight w:val="180"/>
        </w:trPr>
        <w:tc>
          <w:tcPr>
            <w:tcW w:w="0" w:type="auto"/>
            <w:tcBorders>
              <w:bottom w:val="single" w:sz="4" w:space="0" w:color="auto"/>
            </w:tcBorders>
            <w:hideMark/>
          </w:tcPr>
          <w:p w14:paraId="63630528"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Total</w:t>
            </w:r>
          </w:p>
        </w:tc>
        <w:tc>
          <w:tcPr>
            <w:tcW w:w="0" w:type="auto"/>
            <w:tcBorders>
              <w:bottom w:val="single" w:sz="4" w:space="0" w:color="auto"/>
            </w:tcBorders>
            <w:hideMark/>
          </w:tcPr>
          <w:p w14:paraId="68C9B475"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51</w:t>
            </w:r>
          </w:p>
        </w:tc>
        <w:tc>
          <w:tcPr>
            <w:tcW w:w="0" w:type="auto"/>
            <w:tcBorders>
              <w:bottom w:val="single" w:sz="4" w:space="0" w:color="auto"/>
            </w:tcBorders>
            <w:hideMark/>
          </w:tcPr>
          <w:p w14:paraId="1D1CE00C"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100.0%</w:t>
            </w:r>
          </w:p>
        </w:tc>
      </w:tr>
    </w:tbl>
    <w:p w14:paraId="76D06EEE" w14:textId="77777777" w:rsidR="00FC75F8" w:rsidRPr="00D470D1" w:rsidRDefault="00FC75F8" w:rsidP="00D470D1">
      <w:pPr>
        <w:spacing w:line="360" w:lineRule="auto"/>
        <w:jc w:val="both"/>
        <w:rPr>
          <w:rFonts w:ascii="Book Antiqua" w:eastAsia="Book Antiqua" w:hAnsi="Book Antiqua" w:cs="Book Antiqua"/>
          <w:color w:val="000000"/>
        </w:rPr>
      </w:pPr>
    </w:p>
    <w:sectPr w:rsidR="00FC75F8" w:rsidRPr="00D470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1A8C" w14:textId="77777777" w:rsidR="00FE4292" w:rsidRDefault="00FE4292" w:rsidP="00765AD2">
      <w:r>
        <w:separator/>
      </w:r>
    </w:p>
  </w:endnote>
  <w:endnote w:type="continuationSeparator" w:id="0">
    <w:p w14:paraId="3C700014" w14:textId="77777777" w:rsidR="00FE4292" w:rsidRDefault="00FE4292" w:rsidP="0076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6997" w14:textId="1B1C5339" w:rsidR="00765AD2" w:rsidRPr="00765AD2" w:rsidRDefault="00765AD2" w:rsidP="00765AD2">
    <w:pPr>
      <w:pStyle w:val="a5"/>
      <w:jc w:val="right"/>
      <w:rPr>
        <w:rFonts w:ascii="Book Antiqua" w:hAnsi="Book Antiqua"/>
        <w:color w:val="000000" w:themeColor="text1"/>
        <w:sz w:val="24"/>
        <w:szCs w:val="24"/>
      </w:rPr>
    </w:pPr>
    <w:r w:rsidRPr="00765AD2">
      <w:rPr>
        <w:rFonts w:ascii="Book Antiqua" w:hAnsi="Book Antiqua"/>
        <w:color w:val="000000" w:themeColor="text1"/>
        <w:sz w:val="24"/>
        <w:szCs w:val="24"/>
        <w:lang w:val="zh-CN" w:eastAsia="zh-CN"/>
      </w:rPr>
      <w:t xml:space="preserve"> </w:t>
    </w:r>
    <w:r w:rsidRPr="00765AD2">
      <w:rPr>
        <w:rFonts w:ascii="Book Antiqua" w:hAnsi="Book Antiqua"/>
        <w:color w:val="000000" w:themeColor="text1"/>
        <w:sz w:val="24"/>
        <w:szCs w:val="24"/>
      </w:rPr>
      <w:fldChar w:fldCharType="begin"/>
    </w:r>
    <w:r w:rsidRPr="00765AD2">
      <w:rPr>
        <w:rFonts w:ascii="Book Antiqua" w:hAnsi="Book Antiqua"/>
        <w:color w:val="000000" w:themeColor="text1"/>
        <w:sz w:val="24"/>
        <w:szCs w:val="24"/>
      </w:rPr>
      <w:instrText>PAGE  \* Arabic  \* MERGEFORMAT</w:instrText>
    </w:r>
    <w:r w:rsidRPr="00765AD2">
      <w:rPr>
        <w:rFonts w:ascii="Book Antiqua" w:hAnsi="Book Antiqua"/>
        <w:color w:val="000000" w:themeColor="text1"/>
        <w:sz w:val="24"/>
        <w:szCs w:val="24"/>
      </w:rPr>
      <w:fldChar w:fldCharType="separate"/>
    </w:r>
    <w:r w:rsidRPr="00765AD2">
      <w:rPr>
        <w:rFonts w:ascii="Book Antiqua" w:hAnsi="Book Antiqua"/>
        <w:color w:val="000000" w:themeColor="text1"/>
        <w:sz w:val="24"/>
        <w:szCs w:val="24"/>
        <w:lang w:val="zh-CN" w:eastAsia="zh-CN"/>
      </w:rPr>
      <w:t>2</w:t>
    </w:r>
    <w:r w:rsidRPr="00765AD2">
      <w:rPr>
        <w:rFonts w:ascii="Book Antiqua" w:hAnsi="Book Antiqua"/>
        <w:color w:val="000000" w:themeColor="text1"/>
        <w:sz w:val="24"/>
        <w:szCs w:val="24"/>
      </w:rPr>
      <w:fldChar w:fldCharType="end"/>
    </w:r>
    <w:r w:rsidRPr="00765AD2">
      <w:rPr>
        <w:rFonts w:ascii="Book Antiqua" w:hAnsi="Book Antiqua"/>
        <w:color w:val="000000" w:themeColor="text1"/>
        <w:sz w:val="24"/>
        <w:szCs w:val="24"/>
        <w:lang w:val="zh-CN" w:eastAsia="zh-CN"/>
      </w:rPr>
      <w:t xml:space="preserve"> / </w:t>
    </w:r>
    <w:r w:rsidRPr="00765AD2">
      <w:rPr>
        <w:rFonts w:ascii="Book Antiqua" w:hAnsi="Book Antiqua"/>
        <w:color w:val="000000" w:themeColor="text1"/>
        <w:sz w:val="24"/>
        <w:szCs w:val="24"/>
      </w:rPr>
      <w:fldChar w:fldCharType="begin"/>
    </w:r>
    <w:r w:rsidRPr="00765AD2">
      <w:rPr>
        <w:rFonts w:ascii="Book Antiqua" w:hAnsi="Book Antiqua"/>
        <w:color w:val="000000" w:themeColor="text1"/>
        <w:sz w:val="24"/>
        <w:szCs w:val="24"/>
      </w:rPr>
      <w:instrText>NUMPAGES  \* Arabic  \* MERGEFORMAT</w:instrText>
    </w:r>
    <w:r w:rsidRPr="00765AD2">
      <w:rPr>
        <w:rFonts w:ascii="Book Antiqua" w:hAnsi="Book Antiqua"/>
        <w:color w:val="000000" w:themeColor="text1"/>
        <w:sz w:val="24"/>
        <w:szCs w:val="24"/>
      </w:rPr>
      <w:fldChar w:fldCharType="separate"/>
    </w:r>
    <w:r w:rsidRPr="00765AD2">
      <w:rPr>
        <w:rFonts w:ascii="Book Antiqua" w:hAnsi="Book Antiqua"/>
        <w:color w:val="000000" w:themeColor="text1"/>
        <w:sz w:val="24"/>
        <w:szCs w:val="24"/>
        <w:lang w:val="zh-CN" w:eastAsia="zh-CN"/>
      </w:rPr>
      <w:t>2</w:t>
    </w:r>
    <w:r w:rsidRPr="00765AD2">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4F35" w14:textId="77777777" w:rsidR="00FE4292" w:rsidRDefault="00FE4292" w:rsidP="00765AD2">
      <w:r>
        <w:separator/>
      </w:r>
    </w:p>
  </w:footnote>
  <w:footnote w:type="continuationSeparator" w:id="0">
    <w:p w14:paraId="3EF0BF65" w14:textId="77777777" w:rsidR="00FE4292" w:rsidRDefault="00FE4292" w:rsidP="00765AD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EEE"/>
    <w:rsid w:val="000A4E81"/>
    <w:rsid w:val="000D0697"/>
    <w:rsid w:val="000E5F2E"/>
    <w:rsid w:val="0017175B"/>
    <w:rsid w:val="00176125"/>
    <w:rsid w:val="00176B8E"/>
    <w:rsid w:val="001F0DDC"/>
    <w:rsid w:val="00264D8C"/>
    <w:rsid w:val="003917AE"/>
    <w:rsid w:val="004B4F15"/>
    <w:rsid w:val="004D7922"/>
    <w:rsid w:val="004F1605"/>
    <w:rsid w:val="00524489"/>
    <w:rsid w:val="00533676"/>
    <w:rsid w:val="00711718"/>
    <w:rsid w:val="00765AD2"/>
    <w:rsid w:val="007A3825"/>
    <w:rsid w:val="0084530A"/>
    <w:rsid w:val="008741AD"/>
    <w:rsid w:val="008A67D6"/>
    <w:rsid w:val="009057D2"/>
    <w:rsid w:val="00910E73"/>
    <w:rsid w:val="0093178D"/>
    <w:rsid w:val="009C2212"/>
    <w:rsid w:val="00A77B3E"/>
    <w:rsid w:val="00BD57C9"/>
    <w:rsid w:val="00C17494"/>
    <w:rsid w:val="00CA2A55"/>
    <w:rsid w:val="00CA5E6F"/>
    <w:rsid w:val="00D470D1"/>
    <w:rsid w:val="00D7784E"/>
    <w:rsid w:val="00EC2689"/>
    <w:rsid w:val="00F73E83"/>
    <w:rsid w:val="00FC75F8"/>
    <w:rsid w:val="00FE4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C2A450"/>
  <w15:docId w15:val="{A6455D15-3678-4993-A866-A94CF9E9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5AD2"/>
    <w:pPr>
      <w:tabs>
        <w:tab w:val="center" w:pos="4153"/>
        <w:tab w:val="right" w:pos="8306"/>
      </w:tabs>
      <w:snapToGrid w:val="0"/>
      <w:jc w:val="center"/>
    </w:pPr>
    <w:rPr>
      <w:sz w:val="18"/>
      <w:szCs w:val="18"/>
    </w:rPr>
  </w:style>
  <w:style w:type="character" w:customStyle="1" w:styleId="a4">
    <w:name w:val="页眉 字符"/>
    <w:basedOn w:val="a0"/>
    <w:link w:val="a3"/>
    <w:rsid w:val="00765AD2"/>
    <w:rPr>
      <w:sz w:val="18"/>
      <w:szCs w:val="18"/>
    </w:rPr>
  </w:style>
  <w:style w:type="paragraph" w:styleId="a5">
    <w:name w:val="footer"/>
    <w:basedOn w:val="a"/>
    <w:link w:val="a6"/>
    <w:uiPriority w:val="99"/>
    <w:rsid w:val="00765AD2"/>
    <w:pPr>
      <w:tabs>
        <w:tab w:val="center" w:pos="4153"/>
        <w:tab w:val="right" w:pos="8306"/>
      </w:tabs>
      <w:snapToGrid w:val="0"/>
    </w:pPr>
    <w:rPr>
      <w:sz w:val="18"/>
      <w:szCs w:val="18"/>
    </w:rPr>
  </w:style>
  <w:style w:type="character" w:customStyle="1" w:styleId="a6">
    <w:name w:val="页脚 字符"/>
    <w:basedOn w:val="a0"/>
    <w:link w:val="a5"/>
    <w:uiPriority w:val="99"/>
    <w:rsid w:val="00765AD2"/>
    <w:rPr>
      <w:sz w:val="18"/>
      <w:szCs w:val="18"/>
    </w:rPr>
  </w:style>
  <w:style w:type="character" w:styleId="a7">
    <w:name w:val="annotation reference"/>
    <w:basedOn w:val="a0"/>
    <w:uiPriority w:val="99"/>
    <w:rsid w:val="00043EEE"/>
    <w:rPr>
      <w:sz w:val="21"/>
      <w:szCs w:val="21"/>
    </w:rPr>
  </w:style>
  <w:style w:type="paragraph" w:styleId="a8">
    <w:name w:val="annotation text"/>
    <w:basedOn w:val="a"/>
    <w:link w:val="a9"/>
    <w:uiPriority w:val="99"/>
    <w:rsid w:val="00043EEE"/>
  </w:style>
  <w:style w:type="character" w:customStyle="1" w:styleId="a9">
    <w:name w:val="批注文字 字符"/>
    <w:basedOn w:val="a0"/>
    <w:link w:val="a8"/>
    <w:uiPriority w:val="99"/>
    <w:rsid w:val="00043EEE"/>
    <w:rPr>
      <w:sz w:val="24"/>
      <w:szCs w:val="24"/>
    </w:rPr>
  </w:style>
  <w:style w:type="paragraph" w:styleId="aa">
    <w:name w:val="annotation subject"/>
    <w:basedOn w:val="a8"/>
    <w:next w:val="a8"/>
    <w:link w:val="ab"/>
    <w:rsid w:val="00043EEE"/>
    <w:rPr>
      <w:b/>
      <w:bCs/>
    </w:rPr>
  </w:style>
  <w:style w:type="character" w:customStyle="1" w:styleId="ab">
    <w:name w:val="批注主题 字符"/>
    <w:basedOn w:val="a9"/>
    <w:link w:val="aa"/>
    <w:rsid w:val="00043EEE"/>
    <w:rPr>
      <w:b/>
      <w:bCs/>
      <w:sz w:val="24"/>
      <w:szCs w:val="24"/>
    </w:rPr>
  </w:style>
  <w:style w:type="paragraph" w:styleId="ac">
    <w:name w:val="Revision"/>
    <w:hidden/>
    <w:uiPriority w:val="99"/>
    <w:semiHidden/>
    <w:rsid w:val="00F73E83"/>
    <w:rPr>
      <w:sz w:val="24"/>
      <w:szCs w:val="24"/>
    </w:rPr>
  </w:style>
  <w:style w:type="paragraph" w:styleId="ad">
    <w:name w:val="Bibliography"/>
    <w:basedOn w:val="a"/>
    <w:next w:val="a"/>
    <w:uiPriority w:val="37"/>
    <w:unhideWhenUsed/>
    <w:rsid w:val="001F0DDC"/>
  </w:style>
  <w:style w:type="paragraph" w:styleId="ae">
    <w:name w:val="Normal (Web)"/>
    <w:basedOn w:val="a"/>
    <w:uiPriority w:val="99"/>
    <w:unhideWhenUsed/>
    <w:rsid w:val="00D470D1"/>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1678">
      <w:bodyDiv w:val="1"/>
      <w:marLeft w:val="0"/>
      <w:marRight w:val="0"/>
      <w:marTop w:val="0"/>
      <w:marBottom w:val="0"/>
      <w:divBdr>
        <w:top w:val="none" w:sz="0" w:space="0" w:color="auto"/>
        <w:left w:val="none" w:sz="0" w:space="0" w:color="auto"/>
        <w:bottom w:val="none" w:sz="0" w:space="0" w:color="auto"/>
        <w:right w:val="none" w:sz="0" w:space="0" w:color="auto"/>
      </w:divBdr>
    </w:div>
    <w:div w:id="376971329">
      <w:bodyDiv w:val="1"/>
      <w:marLeft w:val="0"/>
      <w:marRight w:val="0"/>
      <w:marTop w:val="0"/>
      <w:marBottom w:val="0"/>
      <w:divBdr>
        <w:top w:val="none" w:sz="0" w:space="0" w:color="auto"/>
        <w:left w:val="none" w:sz="0" w:space="0" w:color="auto"/>
        <w:bottom w:val="none" w:sz="0" w:space="0" w:color="auto"/>
        <w:right w:val="none" w:sz="0" w:space="0" w:color="auto"/>
      </w:divBdr>
      <w:divsChild>
        <w:div w:id="21186781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8456</Words>
  <Characters>48203</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Mithil Gowda Suresh</dc:creator>
  <cp:lastModifiedBy>Jin-Lei Wang</cp:lastModifiedBy>
  <cp:revision>8</cp:revision>
  <dcterms:created xsi:type="dcterms:W3CDTF">2023-11-16T21:01:00Z</dcterms:created>
  <dcterms:modified xsi:type="dcterms:W3CDTF">2023-11-24T07:57:00Z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id="UA8Yfeiv"/&gt;&lt;style id="http://www.zotero.org/styles/american-medical-association" hasBibliography="1" bibliographyStyleHasBeenSet="1"/&gt;&lt;prefs&gt;&lt;pref name="fieldType" value="Field"/&gt;&lt;/prefs&gt;&lt;/data&gt;</vt:lpwstr>
  </property>
</Properties>
</file>