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D3E1B" w14:textId="77777777" w:rsidR="005D5A9F" w:rsidRPr="00452FE2" w:rsidRDefault="00000000" w:rsidP="00452FE2">
      <w:pPr>
        <w:spacing w:line="360" w:lineRule="auto"/>
        <w:jc w:val="both"/>
        <w:rPr>
          <w:rFonts w:ascii="Book Antiqua" w:hAnsi="Book Antiqua"/>
        </w:rPr>
      </w:pPr>
      <w:r w:rsidRPr="00452FE2">
        <w:rPr>
          <w:rFonts w:ascii="Book Antiqua" w:eastAsia="Book Antiqua" w:hAnsi="Book Antiqua" w:cs="Book Antiqua"/>
          <w:b/>
        </w:rPr>
        <w:t xml:space="preserve">Name of Journal: </w:t>
      </w:r>
      <w:r w:rsidRPr="00452FE2">
        <w:rPr>
          <w:rFonts w:ascii="Book Antiqua" w:eastAsia="Book Antiqua" w:hAnsi="Book Antiqua" w:cs="Book Antiqua"/>
          <w:i/>
        </w:rPr>
        <w:t>World Journal of Gastrointestinal Oncology</w:t>
      </w:r>
    </w:p>
    <w:p w14:paraId="6BD4705E" w14:textId="77777777" w:rsidR="005D5A9F" w:rsidRPr="00452FE2" w:rsidRDefault="00000000" w:rsidP="00452FE2">
      <w:pPr>
        <w:spacing w:line="360" w:lineRule="auto"/>
        <w:jc w:val="both"/>
        <w:rPr>
          <w:rFonts w:ascii="Book Antiqua" w:hAnsi="Book Antiqua"/>
        </w:rPr>
      </w:pPr>
      <w:r w:rsidRPr="00452FE2">
        <w:rPr>
          <w:rFonts w:ascii="Book Antiqua" w:eastAsia="Book Antiqua" w:hAnsi="Book Antiqua" w:cs="Book Antiqua"/>
          <w:b/>
        </w:rPr>
        <w:t xml:space="preserve">Manuscript NO: </w:t>
      </w:r>
      <w:r w:rsidRPr="00452FE2">
        <w:rPr>
          <w:rFonts w:ascii="Book Antiqua" w:eastAsia="Book Antiqua" w:hAnsi="Book Antiqua" w:cs="Book Antiqua"/>
        </w:rPr>
        <w:t>89428</w:t>
      </w:r>
    </w:p>
    <w:p w14:paraId="4FE7A8D4" w14:textId="77777777" w:rsidR="005D5A9F" w:rsidRPr="00452FE2" w:rsidRDefault="00000000" w:rsidP="00452FE2">
      <w:pPr>
        <w:spacing w:line="360" w:lineRule="auto"/>
        <w:jc w:val="both"/>
        <w:rPr>
          <w:rFonts w:ascii="Book Antiqua" w:hAnsi="Book Antiqua"/>
        </w:rPr>
      </w:pPr>
      <w:r w:rsidRPr="00452FE2">
        <w:rPr>
          <w:rFonts w:ascii="Book Antiqua" w:eastAsia="Book Antiqua" w:hAnsi="Book Antiqua" w:cs="Book Antiqua"/>
          <w:b/>
        </w:rPr>
        <w:t xml:space="preserve">Manuscript Type: </w:t>
      </w:r>
      <w:r w:rsidRPr="00452FE2">
        <w:rPr>
          <w:rFonts w:ascii="Book Antiqua" w:eastAsia="Book Antiqua" w:hAnsi="Book Antiqua" w:cs="Book Antiqua"/>
        </w:rPr>
        <w:t>ORIGINAL ARTICLE</w:t>
      </w:r>
    </w:p>
    <w:p w14:paraId="0544AF66" w14:textId="77777777" w:rsidR="005D5A9F" w:rsidRPr="00452FE2" w:rsidRDefault="005D5A9F" w:rsidP="00452FE2">
      <w:pPr>
        <w:spacing w:line="360" w:lineRule="auto"/>
        <w:jc w:val="both"/>
        <w:rPr>
          <w:rFonts w:ascii="Book Antiqua" w:hAnsi="Book Antiqua"/>
        </w:rPr>
      </w:pPr>
    </w:p>
    <w:p w14:paraId="3709A27D" w14:textId="77777777" w:rsidR="005D5A9F" w:rsidRPr="00452FE2" w:rsidRDefault="00000000" w:rsidP="00452FE2">
      <w:pPr>
        <w:spacing w:line="360" w:lineRule="auto"/>
        <w:jc w:val="both"/>
        <w:rPr>
          <w:rFonts w:ascii="Book Antiqua" w:hAnsi="Book Antiqua"/>
        </w:rPr>
      </w:pPr>
      <w:r w:rsidRPr="00452FE2">
        <w:rPr>
          <w:rFonts w:ascii="Book Antiqua" w:eastAsia="Book Antiqua" w:hAnsi="Book Antiqua" w:cs="Book Antiqua"/>
          <w:b/>
          <w:i/>
        </w:rPr>
        <w:t>Clinical Trials Study</w:t>
      </w:r>
    </w:p>
    <w:p w14:paraId="07AB655D" w14:textId="77777777" w:rsidR="005D5A9F" w:rsidRPr="00452FE2" w:rsidRDefault="00000000" w:rsidP="00452FE2">
      <w:pPr>
        <w:spacing w:line="360" w:lineRule="auto"/>
        <w:jc w:val="both"/>
        <w:rPr>
          <w:rFonts w:ascii="Book Antiqua" w:hAnsi="Book Antiqua"/>
        </w:rPr>
      </w:pPr>
      <w:r w:rsidRPr="00452FE2">
        <w:rPr>
          <w:rFonts w:ascii="Book Antiqua" w:eastAsia="Book Antiqua" w:hAnsi="Book Antiqua" w:cs="Book Antiqua"/>
          <w:b/>
          <w:bCs/>
        </w:rPr>
        <w:t>Safety and efficacy of a programmed cell death 1 inhibitor combined with oxaliplatin plus S-1 in patients with Borrmann large type III and IV gastric cancers</w:t>
      </w:r>
    </w:p>
    <w:p w14:paraId="555C4CFE" w14:textId="77777777" w:rsidR="005D5A9F" w:rsidRPr="00452FE2" w:rsidRDefault="005D5A9F" w:rsidP="00452FE2">
      <w:pPr>
        <w:spacing w:line="360" w:lineRule="auto"/>
        <w:jc w:val="both"/>
        <w:rPr>
          <w:rFonts w:ascii="Book Antiqua" w:hAnsi="Book Antiqua"/>
        </w:rPr>
      </w:pPr>
    </w:p>
    <w:p w14:paraId="51028C8E" w14:textId="77777777" w:rsidR="005D5A9F" w:rsidRPr="00452FE2" w:rsidRDefault="00000000" w:rsidP="00452FE2">
      <w:pPr>
        <w:spacing w:line="360" w:lineRule="auto"/>
        <w:jc w:val="both"/>
        <w:rPr>
          <w:rFonts w:ascii="Book Antiqua" w:hAnsi="Book Antiqua"/>
        </w:rPr>
      </w:pPr>
      <w:r w:rsidRPr="00452FE2">
        <w:rPr>
          <w:rFonts w:ascii="Book Antiqua" w:eastAsia="Book Antiqua" w:hAnsi="Book Antiqua" w:cs="Book Antiqua"/>
        </w:rPr>
        <w:t xml:space="preserve">Bao ZH </w:t>
      </w:r>
      <w:r w:rsidRPr="00452FE2">
        <w:rPr>
          <w:rFonts w:ascii="Book Antiqua" w:eastAsia="Book Antiqua" w:hAnsi="Book Antiqua" w:cs="Book Antiqua"/>
          <w:i/>
          <w:iCs/>
        </w:rPr>
        <w:t>et al</w:t>
      </w:r>
      <w:r w:rsidRPr="00452FE2">
        <w:rPr>
          <w:rFonts w:ascii="Book Antiqua" w:eastAsia="Book Antiqua" w:hAnsi="Book Antiqua" w:cs="Book Antiqua"/>
        </w:rPr>
        <w:t>. Safety and efficacy of a PD-1 inhibitor</w:t>
      </w:r>
    </w:p>
    <w:p w14:paraId="69D70D15" w14:textId="77777777" w:rsidR="005D5A9F" w:rsidRPr="00452FE2" w:rsidRDefault="005D5A9F" w:rsidP="00452FE2">
      <w:pPr>
        <w:spacing w:line="360" w:lineRule="auto"/>
        <w:jc w:val="both"/>
        <w:rPr>
          <w:rFonts w:ascii="Book Antiqua" w:hAnsi="Book Antiqua"/>
        </w:rPr>
      </w:pPr>
    </w:p>
    <w:p w14:paraId="7A1DD53D" w14:textId="2BB8EF63" w:rsidR="005D5A9F" w:rsidRPr="00452FE2" w:rsidRDefault="00000000" w:rsidP="00452FE2">
      <w:pPr>
        <w:spacing w:line="360" w:lineRule="auto"/>
        <w:jc w:val="both"/>
        <w:rPr>
          <w:rFonts w:ascii="Book Antiqua" w:eastAsia="宋体" w:hAnsi="Book Antiqua"/>
          <w:color w:val="000000" w:themeColor="text1"/>
          <w:lang w:eastAsia="zh-CN"/>
        </w:rPr>
      </w:pPr>
      <w:r w:rsidRPr="00452FE2">
        <w:rPr>
          <w:rFonts w:ascii="Book Antiqua" w:eastAsia="Book Antiqua" w:hAnsi="Book Antiqua" w:cs="Book Antiqua"/>
          <w:color w:val="000000" w:themeColor="text1"/>
        </w:rPr>
        <w:t>Zhe-Han Bao, Can Hu, Yan-Qiang Zhang, Peng-Cheng Yu, Yi Wang, Zhi-Yuan Xu,</w:t>
      </w:r>
      <w:r w:rsidRPr="00452FE2">
        <w:rPr>
          <w:rFonts w:ascii="Book Antiqua" w:eastAsia="宋体" w:hAnsi="Book Antiqua" w:cs="Book Antiqua"/>
          <w:color w:val="000000" w:themeColor="text1"/>
          <w:lang w:eastAsia="zh-CN"/>
        </w:rPr>
        <w:t xml:space="preserve"> </w:t>
      </w:r>
      <w:r w:rsidRPr="00452FE2">
        <w:rPr>
          <w:rFonts w:ascii="Book Antiqua" w:eastAsia="Book Antiqua" w:hAnsi="Book Antiqua" w:cs="Book Antiqua"/>
          <w:color w:val="000000" w:themeColor="text1"/>
        </w:rPr>
        <w:t>Huan-Ying Fu, Xiang-Dong Cheng</w:t>
      </w:r>
    </w:p>
    <w:p w14:paraId="658A739A" w14:textId="77777777" w:rsidR="005D5A9F" w:rsidRPr="00452FE2" w:rsidRDefault="005D5A9F" w:rsidP="00452FE2">
      <w:pPr>
        <w:spacing w:line="360" w:lineRule="auto"/>
        <w:jc w:val="both"/>
        <w:rPr>
          <w:rFonts w:ascii="Book Antiqua" w:hAnsi="Book Antiqua"/>
          <w:color w:val="000000" w:themeColor="text1"/>
        </w:rPr>
      </w:pPr>
    </w:p>
    <w:p w14:paraId="0B81D143" w14:textId="2914551D" w:rsidR="005D5A9F" w:rsidRPr="00452FE2" w:rsidRDefault="00000000" w:rsidP="00452FE2">
      <w:pPr>
        <w:spacing w:line="360" w:lineRule="auto"/>
        <w:jc w:val="both"/>
        <w:rPr>
          <w:rFonts w:ascii="Book Antiqua" w:hAnsi="Book Antiqua"/>
          <w:color w:val="000000" w:themeColor="text1"/>
        </w:rPr>
      </w:pPr>
      <w:r w:rsidRPr="00452FE2">
        <w:rPr>
          <w:rFonts w:ascii="Book Antiqua" w:eastAsia="Book Antiqua" w:hAnsi="Book Antiqua" w:cs="Book Antiqua"/>
          <w:b/>
          <w:bCs/>
          <w:color w:val="000000" w:themeColor="text1"/>
        </w:rPr>
        <w:t xml:space="preserve">Zhe-Han Bao, </w:t>
      </w:r>
      <w:r w:rsidRPr="00452FE2">
        <w:rPr>
          <w:rFonts w:ascii="Book Antiqua" w:eastAsia="Book Antiqua" w:hAnsi="Book Antiqua" w:cs="Book Antiqua"/>
          <w:color w:val="000000" w:themeColor="text1"/>
        </w:rPr>
        <w:t xml:space="preserve">Department of Interventional </w:t>
      </w:r>
      <w:r w:rsidR="006C2F34" w:rsidRPr="00452FE2">
        <w:rPr>
          <w:rFonts w:ascii="Book Antiqua" w:eastAsia="Book Antiqua" w:hAnsi="Book Antiqua" w:cs="Book Antiqua"/>
          <w:color w:val="000000" w:themeColor="text1"/>
        </w:rPr>
        <w:t>R</w:t>
      </w:r>
      <w:r w:rsidRPr="00452FE2">
        <w:rPr>
          <w:rFonts w:ascii="Book Antiqua" w:eastAsia="Book Antiqua" w:hAnsi="Book Antiqua" w:cs="Book Antiqua"/>
          <w:color w:val="000000" w:themeColor="text1"/>
        </w:rPr>
        <w:t>adiology, Zhejiang Cancer Hospital, Hangzhou 310004, Zhejiang Province, China</w:t>
      </w:r>
    </w:p>
    <w:p w14:paraId="0E45A38D" w14:textId="77777777" w:rsidR="005D5A9F" w:rsidRPr="00452FE2" w:rsidRDefault="005D5A9F" w:rsidP="00452FE2">
      <w:pPr>
        <w:spacing w:line="360" w:lineRule="auto"/>
        <w:jc w:val="both"/>
        <w:rPr>
          <w:rFonts w:ascii="Book Antiqua" w:hAnsi="Book Antiqua"/>
          <w:color w:val="000000" w:themeColor="text1"/>
        </w:rPr>
      </w:pPr>
    </w:p>
    <w:p w14:paraId="20A01225" w14:textId="77F9395F" w:rsidR="005D5A9F" w:rsidRPr="00452FE2" w:rsidRDefault="006C2F34" w:rsidP="00452FE2">
      <w:pPr>
        <w:spacing w:line="360" w:lineRule="auto"/>
        <w:jc w:val="both"/>
        <w:rPr>
          <w:rFonts w:ascii="Book Antiqua" w:hAnsi="Book Antiqua"/>
          <w:color w:val="000000" w:themeColor="text1"/>
        </w:rPr>
      </w:pPr>
      <w:r w:rsidRPr="00452FE2">
        <w:rPr>
          <w:rFonts w:ascii="Book Antiqua" w:eastAsia="Book Antiqua" w:hAnsi="Book Antiqua" w:cs="Book Antiqua"/>
          <w:b/>
          <w:bCs/>
          <w:color w:val="000000" w:themeColor="text1"/>
        </w:rPr>
        <w:t>Can Hu, Yan-Qiang Zhang, Zhi-Yuan Xu, Huan-Ying Fu,</w:t>
      </w:r>
      <w:r w:rsidRPr="00452FE2">
        <w:rPr>
          <w:rFonts w:ascii="Book Antiqua" w:eastAsia="宋体" w:hAnsi="Book Antiqua" w:cs="Book Antiqua"/>
          <w:b/>
          <w:bCs/>
          <w:color w:val="000000" w:themeColor="text1"/>
          <w:lang w:eastAsia="zh-CN"/>
        </w:rPr>
        <w:t xml:space="preserve"> </w:t>
      </w:r>
      <w:r w:rsidRPr="00452FE2">
        <w:rPr>
          <w:rFonts w:ascii="Book Antiqua" w:eastAsia="Book Antiqua" w:hAnsi="Book Antiqua" w:cs="Book Antiqua"/>
          <w:b/>
          <w:bCs/>
          <w:color w:val="000000" w:themeColor="text1"/>
        </w:rPr>
        <w:t xml:space="preserve">Xiang-Dong Cheng, </w:t>
      </w:r>
      <w:r w:rsidRPr="00452FE2">
        <w:rPr>
          <w:rFonts w:ascii="Book Antiqua" w:eastAsia="Book Antiqua" w:hAnsi="Book Antiqua" w:cs="Book Antiqua"/>
          <w:color w:val="000000" w:themeColor="text1"/>
        </w:rPr>
        <w:t>Department of Gastric Surgery, Zhejiang Cancer Hospital, Hangzhou 310022, Zhejiang Province, China</w:t>
      </w:r>
    </w:p>
    <w:p w14:paraId="269D3F89" w14:textId="77777777" w:rsidR="005D5A9F" w:rsidRPr="00452FE2" w:rsidRDefault="005D5A9F" w:rsidP="00452FE2">
      <w:pPr>
        <w:spacing w:line="360" w:lineRule="auto"/>
        <w:jc w:val="both"/>
        <w:rPr>
          <w:rFonts w:ascii="Book Antiqua" w:hAnsi="Book Antiqua"/>
          <w:color w:val="000000" w:themeColor="text1"/>
        </w:rPr>
      </w:pPr>
    </w:p>
    <w:p w14:paraId="799B3A91" w14:textId="3C7CA5A5" w:rsidR="005D5A9F" w:rsidRPr="00452FE2" w:rsidRDefault="00000000" w:rsidP="00452FE2">
      <w:pPr>
        <w:spacing w:line="360" w:lineRule="auto"/>
        <w:jc w:val="both"/>
        <w:rPr>
          <w:rFonts w:ascii="Book Antiqua" w:hAnsi="Book Antiqua"/>
          <w:color w:val="000000" w:themeColor="text1"/>
        </w:rPr>
      </w:pPr>
      <w:r w:rsidRPr="00452FE2">
        <w:rPr>
          <w:rFonts w:ascii="Book Antiqua" w:eastAsia="Book Antiqua" w:hAnsi="Book Antiqua" w:cs="Book Antiqua"/>
          <w:b/>
          <w:bCs/>
          <w:color w:val="000000" w:themeColor="text1"/>
        </w:rPr>
        <w:t xml:space="preserve">Peng-Cheng Yu, </w:t>
      </w:r>
      <w:r w:rsidRPr="00452FE2">
        <w:rPr>
          <w:rFonts w:ascii="Book Antiqua" w:eastAsia="Book Antiqua" w:hAnsi="Book Antiqua" w:cs="Book Antiqua"/>
          <w:color w:val="000000" w:themeColor="text1"/>
        </w:rPr>
        <w:t>Department of Colonic Surgery, Jinhua Central Hospital, Jinhua 321000, Zhejiang Province, China</w:t>
      </w:r>
    </w:p>
    <w:p w14:paraId="5322B7AC" w14:textId="77777777" w:rsidR="005D5A9F" w:rsidRPr="00452FE2" w:rsidRDefault="005D5A9F" w:rsidP="00452FE2">
      <w:pPr>
        <w:spacing w:line="360" w:lineRule="auto"/>
        <w:jc w:val="both"/>
        <w:rPr>
          <w:rFonts w:ascii="Book Antiqua" w:hAnsi="Book Antiqua"/>
          <w:color w:val="000000" w:themeColor="text1"/>
        </w:rPr>
      </w:pPr>
    </w:p>
    <w:p w14:paraId="75ED2A02" w14:textId="4954FC52" w:rsidR="005D5A9F" w:rsidRPr="00452FE2" w:rsidRDefault="00000000" w:rsidP="00452FE2">
      <w:pPr>
        <w:spacing w:line="360" w:lineRule="auto"/>
        <w:jc w:val="both"/>
        <w:rPr>
          <w:rFonts w:ascii="Book Antiqua" w:hAnsi="Book Antiqua"/>
          <w:color w:val="000000" w:themeColor="text1"/>
        </w:rPr>
      </w:pPr>
      <w:r w:rsidRPr="00452FE2">
        <w:rPr>
          <w:rFonts w:ascii="Book Antiqua" w:eastAsia="Book Antiqua" w:hAnsi="Book Antiqua" w:cs="Book Antiqua"/>
          <w:b/>
          <w:bCs/>
          <w:color w:val="000000" w:themeColor="text1"/>
        </w:rPr>
        <w:t xml:space="preserve">Yi Wang, </w:t>
      </w:r>
      <w:r w:rsidRPr="00452FE2">
        <w:rPr>
          <w:rFonts w:ascii="Book Antiqua" w:eastAsia="Book Antiqua" w:hAnsi="Book Antiqua" w:cs="Book Antiqua"/>
          <w:bCs/>
          <w:color w:val="000000" w:themeColor="text1"/>
        </w:rPr>
        <w:t xml:space="preserve">Department of Breast Surgery, </w:t>
      </w:r>
      <w:r w:rsidRPr="00452FE2">
        <w:rPr>
          <w:rFonts w:ascii="Book Antiqua" w:eastAsia="Book Antiqua" w:hAnsi="Book Antiqua" w:cs="Book Antiqua"/>
          <w:color w:val="000000" w:themeColor="text1"/>
        </w:rPr>
        <w:t>Lin</w:t>
      </w:r>
      <w:r w:rsidR="006C2F34" w:rsidRPr="00452FE2">
        <w:rPr>
          <w:rFonts w:ascii="Book Antiqua" w:eastAsia="Book Antiqua" w:hAnsi="Book Antiqua" w:cs="Book Antiqua"/>
          <w:color w:val="000000" w:themeColor="text1"/>
        </w:rPr>
        <w:t>’</w:t>
      </w:r>
      <w:r w:rsidRPr="00452FE2">
        <w:rPr>
          <w:rFonts w:ascii="Book Antiqua" w:eastAsia="Book Antiqua" w:hAnsi="Book Antiqua" w:cs="Book Antiqua"/>
          <w:color w:val="000000" w:themeColor="text1"/>
        </w:rPr>
        <w:t>an People</w:t>
      </w:r>
      <w:r w:rsidR="006C2F34" w:rsidRPr="00452FE2">
        <w:rPr>
          <w:rFonts w:ascii="Book Antiqua" w:eastAsia="Book Antiqua" w:hAnsi="Book Antiqua" w:cs="Book Antiqua"/>
          <w:color w:val="000000" w:themeColor="text1"/>
        </w:rPr>
        <w:t>’</w:t>
      </w:r>
      <w:r w:rsidRPr="00452FE2">
        <w:rPr>
          <w:rFonts w:ascii="Book Antiqua" w:eastAsia="Book Antiqua" w:hAnsi="Book Antiqua" w:cs="Book Antiqua"/>
          <w:color w:val="000000" w:themeColor="text1"/>
        </w:rPr>
        <w:t>s Hospital, Hangzhou 311300, Zhejiang Province, China</w:t>
      </w:r>
    </w:p>
    <w:p w14:paraId="2671777A" w14:textId="77777777" w:rsidR="005D5A9F" w:rsidRPr="00452FE2" w:rsidRDefault="005D5A9F" w:rsidP="00452FE2">
      <w:pPr>
        <w:spacing w:line="360" w:lineRule="auto"/>
        <w:jc w:val="both"/>
        <w:rPr>
          <w:rFonts w:ascii="Book Antiqua" w:hAnsi="Book Antiqua"/>
          <w:color w:val="000000" w:themeColor="text1"/>
        </w:rPr>
      </w:pPr>
    </w:p>
    <w:p w14:paraId="6A015AC2" w14:textId="5C60B8FE" w:rsidR="005D5A9F" w:rsidRPr="00452FE2" w:rsidRDefault="00000000" w:rsidP="00452FE2">
      <w:pPr>
        <w:spacing w:line="360" w:lineRule="auto"/>
        <w:jc w:val="both"/>
        <w:rPr>
          <w:rFonts w:ascii="Book Antiqua" w:hAnsi="Book Antiqua"/>
          <w:color w:val="000000" w:themeColor="text1"/>
        </w:rPr>
      </w:pPr>
      <w:r w:rsidRPr="00452FE2">
        <w:rPr>
          <w:rFonts w:ascii="Book Antiqua" w:eastAsia="Book Antiqua" w:hAnsi="Book Antiqua" w:cs="Book Antiqua"/>
          <w:b/>
          <w:bCs/>
          <w:color w:val="000000" w:themeColor="text1"/>
        </w:rPr>
        <w:t xml:space="preserve">Co-first authors: </w:t>
      </w:r>
      <w:r w:rsidRPr="00452FE2">
        <w:rPr>
          <w:rFonts w:ascii="Book Antiqua" w:eastAsia="Book Antiqua" w:hAnsi="Book Antiqua" w:cs="Book Antiqua"/>
          <w:color w:val="000000" w:themeColor="text1"/>
        </w:rPr>
        <w:t>Zhe-Han Bao</w:t>
      </w:r>
      <w:r w:rsidRPr="00452FE2">
        <w:rPr>
          <w:rFonts w:ascii="Book Antiqua" w:eastAsia="宋体" w:hAnsi="Book Antiqua" w:cs="Book Antiqua"/>
          <w:color w:val="000000" w:themeColor="text1"/>
          <w:lang w:eastAsia="zh-CN"/>
        </w:rPr>
        <w:t xml:space="preserve"> and</w:t>
      </w:r>
      <w:r w:rsidRPr="00452FE2">
        <w:rPr>
          <w:rFonts w:ascii="Book Antiqua" w:eastAsia="Book Antiqua" w:hAnsi="Book Antiqua" w:cs="Book Antiqua"/>
          <w:color w:val="000000" w:themeColor="text1"/>
        </w:rPr>
        <w:t xml:space="preserve"> Can Hu.</w:t>
      </w:r>
    </w:p>
    <w:p w14:paraId="443D0EEA" w14:textId="77777777" w:rsidR="005D5A9F" w:rsidRPr="00452FE2" w:rsidRDefault="005D5A9F" w:rsidP="00452FE2">
      <w:pPr>
        <w:spacing w:line="360" w:lineRule="auto"/>
        <w:jc w:val="both"/>
        <w:rPr>
          <w:rFonts w:ascii="Book Antiqua" w:hAnsi="Book Antiqua"/>
          <w:color w:val="000000" w:themeColor="text1"/>
        </w:rPr>
      </w:pPr>
    </w:p>
    <w:p w14:paraId="7571F05C" w14:textId="05A5D500" w:rsidR="005D5A9F" w:rsidRPr="00452FE2" w:rsidRDefault="00000000" w:rsidP="00452FE2">
      <w:pPr>
        <w:spacing w:line="360" w:lineRule="auto"/>
        <w:jc w:val="both"/>
        <w:rPr>
          <w:rFonts w:ascii="Book Antiqua" w:hAnsi="Book Antiqua"/>
          <w:color w:val="000000" w:themeColor="text1"/>
        </w:rPr>
      </w:pPr>
      <w:r w:rsidRPr="00452FE2">
        <w:rPr>
          <w:rFonts w:ascii="Book Antiqua" w:eastAsia="Book Antiqua" w:hAnsi="Book Antiqua" w:cs="Book Antiqua"/>
          <w:b/>
          <w:bCs/>
          <w:color w:val="000000" w:themeColor="text1"/>
        </w:rPr>
        <w:t xml:space="preserve">Co-corresponding authors: </w:t>
      </w:r>
      <w:r w:rsidRPr="00452FE2">
        <w:rPr>
          <w:rFonts w:ascii="Book Antiqua" w:eastAsia="Book Antiqua" w:hAnsi="Book Antiqua" w:cs="Book Antiqua"/>
          <w:color w:val="000000" w:themeColor="text1"/>
        </w:rPr>
        <w:t>Xiang-Dong Cheng</w:t>
      </w:r>
      <w:r w:rsidRPr="00452FE2">
        <w:rPr>
          <w:rFonts w:ascii="Book Antiqua" w:eastAsia="宋体" w:hAnsi="Book Antiqua" w:cs="Book Antiqua"/>
          <w:color w:val="000000" w:themeColor="text1"/>
          <w:lang w:eastAsia="zh-CN"/>
        </w:rPr>
        <w:t xml:space="preserve"> and</w:t>
      </w:r>
      <w:r w:rsidRPr="00452FE2">
        <w:rPr>
          <w:rFonts w:ascii="Book Antiqua" w:eastAsia="宋体" w:hAnsi="Book Antiqua" w:cs="Book Antiqua"/>
          <w:b/>
          <w:bCs/>
          <w:color w:val="000000" w:themeColor="text1"/>
          <w:lang w:eastAsia="zh-CN"/>
        </w:rPr>
        <w:t xml:space="preserve"> </w:t>
      </w:r>
      <w:r w:rsidRPr="00452FE2">
        <w:rPr>
          <w:rFonts w:ascii="Book Antiqua" w:eastAsia="Book Antiqua" w:hAnsi="Book Antiqua" w:cs="Book Antiqua"/>
          <w:color w:val="000000" w:themeColor="text1"/>
        </w:rPr>
        <w:t>Huan-Ying Fu.</w:t>
      </w:r>
    </w:p>
    <w:p w14:paraId="2F1EF2F5" w14:textId="77777777" w:rsidR="005D5A9F" w:rsidRPr="00452FE2" w:rsidRDefault="005D5A9F" w:rsidP="00452FE2">
      <w:pPr>
        <w:spacing w:line="360" w:lineRule="auto"/>
        <w:jc w:val="both"/>
        <w:rPr>
          <w:rFonts w:ascii="Book Antiqua" w:hAnsi="Book Antiqua"/>
        </w:rPr>
      </w:pPr>
    </w:p>
    <w:p w14:paraId="515B6C75" w14:textId="7E758DD5" w:rsidR="005D5A9F" w:rsidRPr="00452FE2" w:rsidRDefault="00000000" w:rsidP="00452FE2">
      <w:pPr>
        <w:spacing w:line="360" w:lineRule="auto"/>
        <w:jc w:val="both"/>
        <w:rPr>
          <w:rFonts w:ascii="Book Antiqua" w:eastAsia="Book Antiqua" w:hAnsi="Book Antiqua" w:cs="Book Antiqua"/>
        </w:rPr>
      </w:pPr>
      <w:r w:rsidRPr="00452FE2">
        <w:rPr>
          <w:rFonts w:ascii="Book Antiqua" w:eastAsia="Book Antiqua" w:hAnsi="Book Antiqua" w:cs="Book Antiqua"/>
          <w:b/>
          <w:bCs/>
        </w:rPr>
        <w:t xml:space="preserve">Author contributions: </w:t>
      </w:r>
      <w:r w:rsidRPr="00452FE2">
        <w:rPr>
          <w:rFonts w:ascii="Book Antiqua" w:eastAsia="Book Antiqua" w:hAnsi="Book Antiqua" w:cs="Book Antiqua"/>
        </w:rPr>
        <w:t>Cheng XD, Fu HY, and Xu ZY conceived the study and acquired the funding; Bao ZH and Hu C carried out clinical research, collected clinical samples and analyzed clinical data, and wrote articles; Zhang YQ, Yu PC, and Wang Y participated in clinical samples collection; and all authors have read and approved the final manuscript.</w:t>
      </w:r>
    </w:p>
    <w:p w14:paraId="3B5C9AF9" w14:textId="77777777" w:rsidR="005D5A9F" w:rsidRPr="00452FE2" w:rsidRDefault="005D5A9F" w:rsidP="00452FE2">
      <w:pPr>
        <w:spacing w:line="360" w:lineRule="auto"/>
        <w:jc w:val="both"/>
        <w:rPr>
          <w:rFonts w:ascii="Book Antiqua" w:hAnsi="Book Antiqua"/>
        </w:rPr>
      </w:pPr>
    </w:p>
    <w:p w14:paraId="6AB20D75" w14:textId="36E07881" w:rsidR="005D5A9F" w:rsidRPr="00452FE2" w:rsidRDefault="00000000" w:rsidP="00452FE2">
      <w:pPr>
        <w:spacing w:line="360" w:lineRule="auto"/>
        <w:jc w:val="both"/>
        <w:rPr>
          <w:rFonts w:ascii="Book Antiqua" w:hAnsi="Book Antiqua"/>
        </w:rPr>
      </w:pPr>
      <w:r w:rsidRPr="00452FE2">
        <w:rPr>
          <w:rFonts w:ascii="Book Antiqua" w:eastAsia="Book Antiqua" w:hAnsi="Book Antiqua" w:cs="Book Antiqua"/>
          <w:b/>
          <w:bCs/>
        </w:rPr>
        <w:t xml:space="preserve">Corresponding author: Xiang-Dong Cheng, MD, Dean, Full Professor, Surgeon, </w:t>
      </w:r>
      <w:r w:rsidR="002002AC">
        <w:rPr>
          <w:rFonts w:ascii="Book Antiqua" w:eastAsia="Book Antiqua" w:hAnsi="Book Antiqua" w:cs="Book Antiqua"/>
        </w:rPr>
        <w:t>Department of Gastric Surgery</w:t>
      </w:r>
      <w:r w:rsidRPr="00452FE2">
        <w:rPr>
          <w:rFonts w:ascii="Book Antiqua" w:eastAsia="Book Antiqua" w:hAnsi="Book Antiqua" w:cs="Book Antiqua"/>
        </w:rPr>
        <w:t>, Zhejiang Cancer Hospital, No. 1 Mid-level East Road, Hangzhou 310004, Zhejiang Province, China. chengxd@zjcc.org.cn</w:t>
      </w:r>
    </w:p>
    <w:p w14:paraId="4BBB3AE3" w14:textId="77777777" w:rsidR="005D5A9F" w:rsidRPr="00452FE2" w:rsidRDefault="005D5A9F" w:rsidP="00452FE2">
      <w:pPr>
        <w:spacing w:line="360" w:lineRule="auto"/>
        <w:jc w:val="both"/>
        <w:rPr>
          <w:rFonts w:ascii="Book Antiqua" w:hAnsi="Book Antiqua"/>
        </w:rPr>
      </w:pPr>
    </w:p>
    <w:p w14:paraId="68CEFA31" w14:textId="77777777" w:rsidR="005D5A9F" w:rsidRPr="00452FE2" w:rsidRDefault="00000000" w:rsidP="00452FE2">
      <w:pPr>
        <w:spacing w:line="360" w:lineRule="auto"/>
        <w:jc w:val="both"/>
        <w:rPr>
          <w:rFonts w:ascii="Book Antiqua" w:hAnsi="Book Antiqua"/>
        </w:rPr>
      </w:pPr>
      <w:r w:rsidRPr="00452FE2">
        <w:rPr>
          <w:rFonts w:ascii="Book Antiqua" w:eastAsia="Book Antiqua" w:hAnsi="Book Antiqua" w:cs="Book Antiqua"/>
          <w:b/>
          <w:bCs/>
        </w:rPr>
        <w:t xml:space="preserve">Received: </w:t>
      </w:r>
      <w:r w:rsidRPr="00452FE2">
        <w:rPr>
          <w:rFonts w:ascii="Book Antiqua" w:eastAsia="Book Antiqua" w:hAnsi="Book Antiqua" w:cs="Book Antiqua"/>
        </w:rPr>
        <w:t>October 31, 2023</w:t>
      </w:r>
    </w:p>
    <w:p w14:paraId="676120EF" w14:textId="77777777" w:rsidR="005D5A9F" w:rsidRPr="00452FE2" w:rsidRDefault="00000000" w:rsidP="00452FE2">
      <w:pPr>
        <w:spacing w:line="360" w:lineRule="auto"/>
        <w:jc w:val="both"/>
        <w:rPr>
          <w:rFonts w:ascii="Book Antiqua" w:hAnsi="Book Antiqua"/>
        </w:rPr>
      </w:pPr>
      <w:r w:rsidRPr="00452FE2">
        <w:rPr>
          <w:rFonts w:ascii="Book Antiqua" w:eastAsia="Book Antiqua" w:hAnsi="Book Antiqua" w:cs="Book Antiqua"/>
          <w:b/>
          <w:bCs/>
        </w:rPr>
        <w:t xml:space="preserve">Revised: </w:t>
      </w:r>
      <w:r w:rsidRPr="00452FE2">
        <w:rPr>
          <w:rFonts w:ascii="Book Antiqua" w:eastAsia="Book Antiqua" w:hAnsi="Book Antiqua" w:cs="Book Antiqua"/>
        </w:rPr>
        <w:t>December 26, 2023</w:t>
      </w:r>
    </w:p>
    <w:p w14:paraId="143969B0" w14:textId="0C2AB5F1" w:rsidR="005D5A9F" w:rsidRPr="00452FE2" w:rsidRDefault="00000000" w:rsidP="00452FE2">
      <w:pPr>
        <w:spacing w:line="360" w:lineRule="auto"/>
        <w:jc w:val="both"/>
        <w:rPr>
          <w:rFonts w:ascii="Book Antiqua" w:hAnsi="Book Antiqua"/>
        </w:rPr>
      </w:pPr>
      <w:r w:rsidRPr="00452FE2">
        <w:rPr>
          <w:rFonts w:ascii="Book Antiqua" w:eastAsia="Book Antiqua" w:hAnsi="Book Antiqua" w:cs="Book Antiqua"/>
          <w:b/>
          <w:bCs/>
        </w:rPr>
        <w:t xml:space="preserve">Accepted: </w:t>
      </w:r>
      <w:ins w:id="0" w:author="Jin-Lei Wang" w:date="2024-02-07T14:26:00Z">
        <w:r w:rsidR="00B26BFB" w:rsidRPr="00B26BFB">
          <w:rPr>
            <w:rFonts w:ascii="Book Antiqua" w:eastAsia="Book Antiqua" w:hAnsi="Book Antiqua" w:cs="Book Antiqua"/>
          </w:rPr>
          <w:t>February 7, 2024</w:t>
        </w:r>
      </w:ins>
    </w:p>
    <w:p w14:paraId="799837E3" w14:textId="77777777" w:rsidR="005D5A9F" w:rsidRPr="00452FE2" w:rsidRDefault="00000000" w:rsidP="00452FE2">
      <w:pPr>
        <w:spacing w:line="360" w:lineRule="auto"/>
        <w:jc w:val="both"/>
        <w:rPr>
          <w:rFonts w:ascii="Book Antiqua" w:hAnsi="Book Antiqua"/>
        </w:rPr>
      </w:pPr>
      <w:r w:rsidRPr="00452FE2">
        <w:rPr>
          <w:rFonts w:ascii="Book Antiqua" w:eastAsia="Book Antiqua" w:hAnsi="Book Antiqua" w:cs="Book Antiqua"/>
          <w:b/>
          <w:bCs/>
        </w:rPr>
        <w:t xml:space="preserve">Published online: </w:t>
      </w:r>
    </w:p>
    <w:p w14:paraId="5E6F65F7" w14:textId="77777777" w:rsidR="005D5A9F" w:rsidRPr="00452FE2" w:rsidRDefault="005D5A9F" w:rsidP="00452FE2">
      <w:pPr>
        <w:spacing w:line="360" w:lineRule="auto"/>
        <w:jc w:val="both"/>
        <w:rPr>
          <w:rFonts w:ascii="Book Antiqua" w:hAnsi="Book Antiqua"/>
        </w:rPr>
        <w:sectPr w:rsidR="005D5A9F" w:rsidRPr="00452FE2" w:rsidSect="001454D0">
          <w:footerReference w:type="default" r:id="rId6"/>
          <w:pgSz w:w="12240" w:h="15840"/>
          <w:pgMar w:top="1440" w:right="1440" w:bottom="1440" w:left="1440" w:header="720" w:footer="720" w:gutter="0"/>
          <w:cols w:space="720"/>
          <w:docGrid w:linePitch="360"/>
        </w:sectPr>
      </w:pPr>
    </w:p>
    <w:p w14:paraId="72A79D7A" w14:textId="77777777" w:rsidR="005D5A9F" w:rsidRPr="00452FE2" w:rsidRDefault="00000000" w:rsidP="00452FE2">
      <w:pPr>
        <w:spacing w:line="360" w:lineRule="auto"/>
        <w:jc w:val="both"/>
        <w:rPr>
          <w:rFonts w:ascii="Book Antiqua" w:hAnsi="Book Antiqua"/>
        </w:rPr>
      </w:pPr>
      <w:r w:rsidRPr="00452FE2">
        <w:rPr>
          <w:rFonts w:ascii="Book Antiqua" w:eastAsia="Book Antiqua" w:hAnsi="Book Antiqua" w:cs="Book Antiqua"/>
          <w:b/>
        </w:rPr>
        <w:lastRenderedPageBreak/>
        <w:t>Abstract</w:t>
      </w:r>
    </w:p>
    <w:p w14:paraId="23514EFA" w14:textId="77777777" w:rsidR="005D5A9F" w:rsidRPr="00452FE2" w:rsidRDefault="00000000" w:rsidP="00452FE2">
      <w:pPr>
        <w:spacing w:line="360" w:lineRule="auto"/>
        <w:jc w:val="both"/>
        <w:rPr>
          <w:rFonts w:ascii="Book Antiqua" w:hAnsi="Book Antiqua"/>
        </w:rPr>
      </w:pPr>
      <w:r w:rsidRPr="00452FE2">
        <w:rPr>
          <w:rFonts w:ascii="Book Antiqua" w:eastAsia="Book Antiqua" w:hAnsi="Book Antiqua" w:cs="Book Antiqua"/>
        </w:rPr>
        <w:t>BACKGROUND</w:t>
      </w:r>
    </w:p>
    <w:p w14:paraId="014F97D4" w14:textId="77777777" w:rsidR="005D5A9F" w:rsidRPr="00452FE2" w:rsidRDefault="00000000" w:rsidP="00452FE2">
      <w:pPr>
        <w:spacing w:line="360" w:lineRule="auto"/>
        <w:jc w:val="both"/>
        <w:rPr>
          <w:rFonts w:ascii="Book Antiqua" w:hAnsi="Book Antiqua"/>
        </w:rPr>
      </w:pPr>
      <w:r w:rsidRPr="00452FE2">
        <w:rPr>
          <w:rFonts w:ascii="Book Antiqua" w:eastAsia="Book Antiqua" w:hAnsi="Book Antiqua" w:cs="Book Antiqua"/>
        </w:rPr>
        <w:t xml:space="preserve">Gastric cancer (GC) is the fifth most common and the fourth most lethal malignant </w:t>
      </w:r>
      <w:proofErr w:type="spellStart"/>
      <w:r w:rsidRPr="00452FE2">
        <w:rPr>
          <w:rFonts w:ascii="Book Antiqua" w:eastAsia="Book Antiqua" w:hAnsi="Book Antiqua" w:cs="Book Antiqua"/>
        </w:rPr>
        <w:t>tumour</w:t>
      </w:r>
      <w:proofErr w:type="spellEnd"/>
      <w:r w:rsidRPr="00452FE2">
        <w:rPr>
          <w:rFonts w:ascii="Book Antiqua" w:eastAsia="Book Antiqua" w:hAnsi="Book Antiqua" w:cs="Book Antiqua"/>
        </w:rPr>
        <w:t xml:space="preserve"> in the world. Most patients are already in the advanced stage when they are diagnosed, which also leads to poor overall survival. The effect of postoperative adjuvant chemotherapy for advanced GC is unsatisfactory with a high rate of distant metastasis and local recurrence.</w:t>
      </w:r>
    </w:p>
    <w:p w14:paraId="65804CAC" w14:textId="77777777" w:rsidR="005D5A9F" w:rsidRPr="00452FE2" w:rsidRDefault="005D5A9F" w:rsidP="00452FE2">
      <w:pPr>
        <w:spacing w:line="360" w:lineRule="auto"/>
        <w:jc w:val="both"/>
        <w:rPr>
          <w:rFonts w:ascii="Book Antiqua" w:hAnsi="Book Antiqua"/>
        </w:rPr>
      </w:pPr>
    </w:p>
    <w:p w14:paraId="060A4638" w14:textId="77777777" w:rsidR="005D5A9F" w:rsidRPr="00452FE2" w:rsidRDefault="00000000" w:rsidP="00452FE2">
      <w:pPr>
        <w:spacing w:line="360" w:lineRule="auto"/>
        <w:jc w:val="both"/>
        <w:rPr>
          <w:rFonts w:ascii="Book Antiqua" w:hAnsi="Book Antiqua"/>
        </w:rPr>
      </w:pPr>
      <w:r w:rsidRPr="00452FE2">
        <w:rPr>
          <w:rFonts w:ascii="Book Antiqua" w:eastAsia="Book Antiqua" w:hAnsi="Book Antiqua" w:cs="Book Antiqua"/>
        </w:rPr>
        <w:t>AIM</w:t>
      </w:r>
    </w:p>
    <w:p w14:paraId="53348837" w14:textId="77777777" w:rsidR="005D5A9F" w:rsidRPr="00452FE2" w:rsidRDefault="00000000" w:rsidP="00452FE2">
      <w:pPr>
        <w:spacing w:line="360" w:lineRule="auto"/>
        <w:jc w:val="both"/>
        <w:rPr>
          <w:rFonts w:ascii="Book Antiqua" w:hAnsi="Book Antiqua"/>
        </w:rPr>
      </w:pPr>
      <w:r w:rsidRPr="00452FE2">
        <w:rPr>
          <w:rFonts w:ascii="Book Antiqua" w:eastAsia="Book Antiqua" w:hAnsi="Book Antiqua" w:cs="Book Antiqua"/>
        </w:rPr>
        <w:t>To investigate the safety and efficacy of a programmed cell death 1 (PD-1) inhibitor combined with oxaliplatin and S-1 (SOX) in the treatment of Borrmann large type III and IV GCs.</w:t>
      </w:r>
    </w:p>
    <w:p w14:paraId="215A96D3" w14:textId="77777777" w:rsidR="005D5A9F" w:rsidRPr="00452FE2" w:rsidRDefault="005D5A9F" w:rsidP="00452FE2">
      <w:pPr>
        <w:spacing w:line="360" w:lineRule="auto"/>
        <w:jc w:val="both"/>
        <w:rPr>
          <w:rFonts w:ascii="Book Antiqua" w:hAnsi="Book Antiqua"/>
        </w:rPr>
      </w:pPr>
    </w:p>
    <w:p w14:paraId="2B58E542" w14:textId="77777777" w:rsidR="005D5A9F" w:rsidRPr="00452FE2" w:rsidRDefault="00000000" w:rsidP="00452FE2">
      <w:pPr>
        <w:spacing w:line="360" w:lineRule="auto"/>
        <w:jc w:val="both"/>
        <w:rPr>
          <w:rFonts w:ascii="Book Antiqua" w:hAnsi="Book Antiqua"/>
        </w:rPr>
      </w:pPr>
      <w:r w:rsidRPr="00452FE2">
        <w:rPr>
          <w:rFonts w:ascii="Book Antiqua" w:eastAsia="Book Antiqua" w:hAnsi="Book Antiqua" w:cs="Book Antiqua"/>
        </w:rPr>
        <w:t>METHODS</w:t>
      </w:r>
    </w:p>
    <w:p w14:paraId="0C5FEF32" w14:textId="77777777" w:rsidR="005D5A9F" w:rsidRPr="00452FE2" w:rsidRDefault="00000000" w:rsidP="00452FE2">
      <w:pPr>
        <w:spacing w:line="360" w:lineRule="auto"/>
        <w:jc w:val="both"/>
        <w:rPr>
          <w:rFonts w:ascii="Book Antiqua" w:hAnsi="Book Antiqua"/>
        </w:rPr>
      </w:pPr>
      <w:r w:rsidRPr="00452FE2">
        <w:rPr>
          <w:rFonts w:ascii="Book Antiqua" w:eastAsia="Book Antiqua" w:hAnsi="Book Antiqua" w:cs="Book Antiqua"/>
        </w:rPr>
        <w:t>A retrospective analysis (IRB-2022-371) was performed on 89 patients with Borrmann large type III and IV GCs who received neoadjuvant therapy (</w:t>
      </w:r>
      <w:bookmarkStart w:id="1" w:name="_Hlk157284069"/>
      <w:r w:rsidRPr="00452FE2">
        <w:rPr>
          <w:rFonts w:ascii="Book Antiqua" w:eastAsia="Book Antiqua" w:hAnsi="Book Antiqua" w:cs="Book Antiqua"/>
        </w:rPr>
        <w:t>NAT</w:t>
      </w:r>
      <w:bookmarkEnd w:id="1"/>
      <w:r w:rsidRPr="00452FE2">
        <w:rPr>
          <w:rFonts w:ascii="Book Antiqua" w:eastAsia="Book Antiqua" w:hAnsi="Book Antiqua" w:cs="Book Antiqua"/>
        </w:rPr>
        <w:t xml:space="preserve">) from January 2020 to December 2021. According to the different neoadjuvant treatment regimens, the patients were divided into the SOX group (61 patients) and the </w:t>
      </w:r>
      <w:bookmarkStart w:id="2" w:name="_Hlk157283005"/>
      <w:r w:rsidRPr="00452FE2">
        <w:rPr>
          <w:rFonts w:ascii="Book Antiqua" w:eastAsia="Book Antiqua" w:hAnsi="Book Antiqua" w:cs="Book Antiqua"/>
        </w:rPr>
        <w:t xml:space="preserve">PD-1 + </w:t>
      </w:r>
      <w:bookmarkEnd w:id="2"/>
      <w:r w:rsidRPr="00452FE2">
        <w:rPr>
          <w:rFonts w:ascii="Book Antiqua" w:eastAsia="Book Antiqua" w:hAnsi="Book Antiqua" w:cs="Book Antiqua"/>
        </w:rPr>
        <w:t>SOX (P-SOX) group (28 patients).</w:t>
      </w:r>
    </w:p>
    <w:p w14:paraId="5767F8F3" w14:textId="77777777" w:rsidR="005D5A9F" w:rsidRPr="00452FE2" w:rsidRDefault="005D5A9F" w:rsidP="00452FE2">
      <w:pPr>
        <w:spacing w:line="360" w:lineRule="auto"/>
        <w:jc w:val="both"/>
        <w:rPr>
          <w:rFonts w:ascii="Book Antiqua" w:hAnsi="Book Antiqua"/>
        </w:rPr>
      </w:pPr>
    </w:p>
    <w:p w14:paraId="4AC66D6D" w14:textId="77777777" w:rsidR="005D5A9F" w:rsidRPr="00452FE2" w:rsidRDefault="00000000" w:rsidP="00452FE2">
      <w:pPr>
        <w:spacing w:line="360" w:lineRule="auto"/>
        <w:jc w:val="both"/>
        <w:rPr>
          <w:rFonts w:ascii="Book Antiqua" w:hAnsi="Book Antiqua"/>
        </w:rPr>
      </w:pPr>
      <w:r w:rsidRPr="00452FE2">
        <w:rPr>
          <w:rFonts w:ascii="Book Antiqua" w:eastAsia="Book Antiqua" w:hAnsi="Book Antiqua" w:cs="Book Antiqua"/>
        </w:rPr>
        <w:t>RESULTS</w:t>
      </w:r>
    </w:p>
    <w:p w14:paraId="3960BEB2" w14:textId="77777777" w:rsidR="005D5A9F" w:rsidRPr="00452FE2" w:rsidRDefault="00000000" w:rsidP="00452FE2">
      <w:pPr>
        <w:spacing w:line="360" w:lineRule="auto"/>
        <w:jc w:val="both"/>
        <w:rPr>
          <w:rFonts w:ascii="Book Antiqua" w:hAnsi="Book Antiqua"/>
        </w:rPr>
      </w:pPr>
      <w:r w:rsidRPr="00452FE2">
        <w:rPr>
          <w:rFonts w:ascii="Book Antiqua" w:eastAsia="Book Antiqua" w:hAnsi="Book Antiqua" w:cs="Book Antiqua"/>
        </w:rPr>
        <w:t xml:space="preserve">The pathological response (tumor regression grade 0/1) in the P-SOX group was significantly higher than that in the SOX group (42.86% </w:t>
      </w:r>
      <w:r w:rsidRPr="00452FE2">
        <w:rPr>
          <w:rFonts w:ascii="Book Antiqua" w:eastAsia="Book Antiqua" w:hAnsi="Book Antiqua" w:cs="Book Antiqua"/>
          <w:i/>
          <w:iCs/>
        </w:rPr>
        <w:t>vs</w:t>
      </w:r>
      <w:r w:rsidRPr="00452FE2">
        <w:rPr>
          <w:rFonts w:ascii="Book Antiqua" w:eastAsia="Book Antiqua" w:hAnsi="Book Antiqua" w:cs="Book Antiqua"/>
        </w:rPr>
        <w:t xml:space="preserve"> 18.03%, </w:t>
      </w:r>
      <w:r w:rsidRPr="00452FE2">
        <w:rPr>
          <w:rFonts w:ascii="Book Antiqua" w:eastAsia="Book Antiqua" w:hAnsi="Book Antiqua" w:cs="Book Antiqua"/>
          <w:i/>
          <w:iCs/>
        </w:rPr>
        <w:t>P</w:t>
      </w:r>
      <w:r w:rsidRPr="00452FE2">
        <w:rPr>
          <w:rFonts w:ascii="Book Antiqua" w:eastAsia="Book Antiqua" w:hAnsi="Book Antiqua" w:cs="Book Antiqua"/>
        </w:rPr>
        <w:t xml:space="preserve"> = 0.013). The incidence of ypN0 in the P-SOX group was higher than that in the SOX group (39.29% </w:t>
      </w:r>
      <w:r w:rsidRPr="00452FE2">
        <w:rPr>
          <w:rFonts w:ascii="Book Antiqua" w:eastAsia="Book Antiqua" w:hAnsi="Book Antiqua" w:cs="Book Antiqua"/>
          <w:i/>
          <w:iCs/>
        </w:rPr>
        <w:t>vs</w:t>
      </w:r>
      <w:r w:rsidRPr="00452FE2">
        <w:rPr>
          <w:rFonts w:ascii="Book Antiqua" w:eastAsia="Book Antiqua" w:hAnsi="Book Antiqua" w:cs="Book Antiqua"/>
        </w:rPr>
        <w:t xml:space="preserve"> 19.67%, </w:t>
      </w:r>
      <w:r w:rsidRPr="00452FE2">
        <w:rPr>
          <w:rFonts w:ascii="Book Antiqua" w:eastAsia="Book Antiqua" w:hAnsi="Book Antiqua" w:cs="Book Antiqua"/>
          <w:i/>
          <w:iCs/>
        </w:rPr>
        <w:t>P</w:t>
      </w:r>
      <w:r w:rsidRPr="00452FE2">
        <w:rPr>
          <w:rFonts w:ascii="Book Antiqua" w:eastAsia="Book Antiqua" w:hAnsi="Book Antiqua" w:cs="Book Antiqua"/>
        </w:rPr>
        <w:t xml:space="preserve"> = 0.05). The use of PD-1 inhibitors was an independent factor affecting tumor regression grade. Meanwhile, the use of PD-1 did not increase postoperative complications or the adverse effects of NAT.</w:t>
      </w:r>
    </w:p>
    <w:p w14:paraId="4F80932C" w14:textId="77777777" w:rsidR="005D5A9F" w:rsidRPr="00452FE2" w:rsidRDefault="005D5A9F" w:rsidP="00452FE2">
      <w:pPr>
        <w:spacing w:line="360" w:lineRule="auto"/>
        <w:jc w:val="both"/>
        <w:rPr>
          <w:rFonts w:ascii="Book Antiqua" w:hAnsi="Book Antiqua"/>
        </w:rPr>
      </w:pPr>
    </w:p>
    <w:p w14:paraId="129AD707" w14:textId="77777777" w:rsidR="005D5A9F" w:rsidRPr="00452FE2" w:rsidRDefault="00000000" w:rsidP="00452FE2">
      <w:pPr>
        <w:spacing w:line="360" w:lineRule="auto"/>
        <w:jc w:val="both"/>
        <w:rPr>
          <w:rFonts w:ascii="Book Antiqua" w:hAnsi="Book Antiqua"/>
        </w:rPr>
      </w:pPr>
      <w:r w:rsidRPr="00452FE2">
        <w:rPr>
          <w:rFonts w:ascii="Book Antiqua" w:eastAsia="Book Antiqua" w:hAnsi="Book Antiqua" w:cs="Book Antiqua"/>
        </w:rPr>
        <w:t>CONCLUSION</w:t>
      </w:r>
    </w:p>
    <w:p w14:paraId="5937EB6D" w14:textId="77777777" w:rsidR="005D5A9F" w:rsidRPr="00452FE2" w:rsidRDefault="00000000" w:rsidP="00452FE2">
      <w:pPr>
        <w:spacing w:line="360" w:lineRule="auto"/>
        <w:jc w:val="both"/>
        <w:rPr>
          <w:rFonts w:ascii="Book Antiqua" w:hAnsi="Book Antiqua"/>
        </w:rPr>
      </w:pPr>
      <w:r w:rsidRPr="00452FE2">
        <w:rPr>
          <w:rFonts w:ascii="Book Antiqua" w:eastAsia="Book Antiqua" w:hAnsi="Book Antiqua" w:cs="Book Antiqua"/>
        </w:rPr>
        <w:lastRenderedPageBreak/>
        <w:t xml:space="preserve">A PD-1 inhibitor combined with SOX could significantly improve the rate of </w:t>
      </w:r>
      <w:proofErr w:type="spellStart"/>
      <w:r w:rsidRPr="00452FE2">
        <w:rPr>
          <w:rFonts w:ascii="Book Antiqua" w:eastAsia="Book Antiqua" w:hAnsi="Book Antiqua" w:cs="Book Antiqua"/>
        </w:rPr>
        <w:t>tumour</w:t>
      </w:r>
      <w:proofErr w:type="spellEnd"/>
      <w:r w:rsidRPr="00452FE2">
        <w:rPr>
          <w:rFonts w:ascii="Book Antiqua" w:eastAsia="Book Antiqua" w:hAnsi="Book Antiqua" w:cs="Book Antiqua"/>
        </w:rPr>
        <w:t xml:space="preserve"> regression during NAT for patients with Borrmann large type III and IV GCs.</w:t>
      </w:r>
    </w:p>
    <w:p w14:paraId="514FA42A" w14:textId="77777777" w:rsidR="005D5A9F" w:rsidRPr="00452FE2" w:rsidRDefault="005D5A9F" w:rsidP="00452FE2">
      <w:pPr>
        <w:spacing w:line="360" w:lineRule="auto"/>
        <w:jc w:val="both"/>
        <w:rPr>
          <w:rFonts w:ascii="Book Antiqua" w:hAnsi="Book Antiqua"/>
        </w:rPr>
      </w:pPr>
    </w:p>
    <w:p w14:paraId="7759CADA" w14:textId="77777777" w:rsidR="005D5A9F" w:rsidRPr="00452FE2" w:rsidRDefault="00000000" w:rsidP="00452FE2">
      <w:pPr>
        <w:spacing w:line="360" w:lineRule="auto"/>
        <w:jc w:val="both"/>
        <w:rPr>
          <w:rFonts w:ascii="Book Antiqua" w:hAnsi="Book Antiqua"/>
        </w:rPr>
      </w:pPr>
      <w:r w:rsidRPr="00452FE2">
        <w:rPr>
          <w:rFonts w:ascii="Book Antiqua" w:eastAsia="Book Antiqua" w:hAnsi="Book Antiqua" w:cs="Book Antiqua"/>
          <w:b/>
          <w:bCs/>
        </w:rPr>
        <w:t xml:space="preserve">Key Words: </w:t>
      </w:r>
      <w:r w:rsidRPr="00452FE2">
        <w:rPr>
          <w:rFonts w:ascii="Book Antiqua" w:eastAsia="Book Antiqua" w:hAnsi="Book Antiqua" w:cs="Book Antiqua"/>
        </w:rPr>
        <w:t>Neoadjuvant therapy; Immunotherapy; Gastric cancer; Borrmann type; Tumor regression grade</w:t>
      </w:r>
    </w:p>
    <w:p w14:paraId="4AC8071A" w14:textId="77777777" w:rsidR="005D5A9F" w:rsidRPr="00452FE2" w:rsidRDefault="005D5A9F" w:rsidP="00452FE2">
      <w:pPr>
        <w:spacing w:line="360" w:lineRule="auto"/>
        <w:jc w:val="both"/>
        <w:rPr>
          <w:rFonts w:ascii="Book Antiqua" w:hAnsi="Book Antiqua"/>
        </w:rPr>
      </w:pPr>
    </w:p>
    <w:p w14:paraId="76C55EA9" w14:textId="77777777" w:rsidR="005D5A9F" w:rsidRPr="00452FE2" w:rsidRDefault="00000000" w:rsidP="00452FE2">
      <w:pPr>
        <w:spacing w:line="360" w:lineRule="auto"/>
        <w:jc w:val="both"/>
        <w:rPr>
          <w:rFonts w:ascii="Book Antiqua" w:hAnsi="Book Antiqua"/>
        </w:rPr>
      </w:pPr>
      <w:r w:rsidRPr="00452FE2">
        <w:rPr>
          <w:rFonts w:ascii="Book Antiqua" w:eastAsia="Book Antiqua" w:hAnsi="Book Antiqua" w:cs="Book Antiqua"/>
        </w:rPr>
        <w:t xml:space="preserve">Bao ZH, Cheng XD, Hu C, Zhang YQ, Yu PC, Wang Y, Fu HY, Xu ZY. Safety and efficacy of a programmed cell death 1 inhibitor combined with oxaliplatin plus S-1 in patients with Borrmann large type III and IV gastric cancers. </w:t>
      </w:r>
      <w:r w:rsidRPr="00452FE2">
        <w:rPr>
          <w:rFonts w:ascii="Book Antiqua" w:eastAsia="Book Antiqua" w:hAnsi="Book Antiqua" w:cs="Book Antiqua"/>
          <w:i/>
          <w:iCs/>
        </w:rPr>
        <w:t xml:space="preserve">World J </w:t>
      </w:r>
      <w:proofErr w:type="spellStart"/>
      <w:r w:rsidRPr="00452FE2">
        <w:rPr>
          <w:rFonts w:ascii="Book Antiqua" w:eastAsia="Book Antiqua" w:hAnsi="Book Antiqua" w:cs="Book Antiqua"/>
          <w:i/>
          <w:iCs/>
        </w:rPr>
        <w:t>Gastrointest</w:t>
      </w:r>
      <w:proofErr w:type="spellEnd"/>
      <w:r w:rsidRPr="00452FE2">
        <w:rPr>
          <w:rFonts w:ascii="Book Antiqua" w:eastAsia="Book Antiqua" w:hAnsi="Book Antiqua" w:cs="Book Antiqua"/>
          <w:i/>
          <w:iCs/>
        </w:rPr>
        <w:t xml:space="preserve"> Oncol</w:t>
      </w:r>
      <w:r w:rsidRPr="00452FE2">
        <w:rPr>
          <w:rFonts w:ascii="Book Antiqua" w:eastAsia="Book Antiqua" w:hAnsi="Book Antiqua" w:cs="Book Antiqua"/>
        </w:rPr>
        <w:t xml:space="preserve"> 2024; In press</w:t>
      </w:r>
    </w:p>
    <w:p w14:paraId="0CCD8105" w14:textId="77777777" w:rsidR="005D5A9F" w:rsidRPr="00452FE2" w:rsidRDefault="005D5A9F" w:rsidP="00452FE2">
      <w:pPr>
        <w:spacing w:line="360" w:lineRule="auto"/>
        <w:jc w:val="both"/>
        <w:rPr>
          <w:rFonts w:ascii="Book Antiqua" w:hAnsi="Book Antiqua"/>
        </w:rPr>
      </w:pPr>
    </w:p>
    <w:p w14:paraId="42DB479A" w14:textId="77777777" w:rsidR="005D5A9F" w:rsidRPr="00452FE2" w:rsidRDefault="00000000" w:rsidP="00452FE2">
      <w:pPr>
        <w:spacing w:line="360" w:lineRule="auto"/>
        <w:jc w:val="both"/>
        <w:rPr>
          <w:rFonts w:ascii="Book Antiqua" w:hAnsi="Book Antiqua"/>
        </w:rPr>
      </w:pPr>
      <w:r w:rsidRPr="00452FE2">
        <w:rPr>
          <w:rFonts w:ascii="Book Antiqua" w:eastAsia="Book Antiqua" w:hAnsi="Book Antiqua" w:cs="Book Antiqua"/>
          <w:b/>
          <w:bCs/>
        </w:rPr>
        <w:t xml:space="preserve">Core Tip: </w:t>
      </w:r>
      <w:r w:rsidRPr="00452FE2">
        <w:rPr>
          <w:rFonts w:ascii="Book Antiqua" w:eastAsia="Book Antiqua" w:hAnsi="Book Antiqua" w:cs="Book Antiqua"/>
        </w:rPr>
        <w:t>Borrmann type III and IV gastric cancers (GCs) generally have a poor prognosis. JCOG0501 failed to demonstrate the efficacy of a preoperative neoadjuvant chemotherapy regimen (S-1 plus cisplatin) in patients with type IV or large type III GC. For these patients, we explored the possibility of chemotherapy combined with immunotherapy. The results showed that programmed cell death 1 inhibitors combined with oxaliplatin and S-1 significantly increased Borrmann III. Tumor regression rate during neoadjuvant therapy in patients with type II and type IV GC. At the same time, chemotherapy side effects and surgical complications did not increase.</w:t>
      </w:r>
    </w:p>
    <w:p w14:paraId="7156ADEB" w14:textId="77777777" w:rsidR="005D5A9F" w:rsidRPr="00452FE2" w:rsidRDefault="005D5A9F" w:rsidP="00452FE2">
      <w:pPr>
        <w:spacing w:line="360" w:lineRule="auto"/>
        <w:jc w:val="both"/>
        <w:rPr>
          <w:rFonts w:ascii="Book Antiqua" w:hAnsi="Book Antiqua"/>
        </w:rPr>
      </w:pPr>
    </w:p>
    <w:p w14:paraId="255AFB72" w14:textId="77777777" w:rsidR="005D5A9F" w:rsidRPr="00452FE2" w:rsidRDefault="00000000" w:rsidP="00452FE2">
      <w:pPr>
        <w:spacing w:line="360" w:lineRule="auto"/>
        <w:jc w:val="both"/>
        <w:rPr>
          <w:rFonts w:ascii="Book Antiqua" w:hAnsi="Book Antiqua"/>
        </w:rPr>
      </w:pPr>
      <w:r w:rsidRPr="00452FE2">
        <w:rPr>
          <w:rFonts w:ascii="Book Antiqua" w:eastAsia="Book Antiqua" w:hAnsi="Book Antiqua" w:cs="Book Antiqua"/>
          <w:b/>
          <w:caps/>
          <w:u w:val="single"/>
        </w:rPr>
        <w:t>INTRODUCTION</w:t>
      </w:r>
    </w:p>
    <w:p w14:paraId="2E6D0D9F" w14:textId="77777777" w:rsidR="005D5A9F" w:rsidRPr="00452FE2" w:rsidRDefault="00000000" w:rsidP="00452FE2">
      <w:pPr>
        <w:spacing w:line="360" w:lineRule="auto"/>
        <w:jc w:val="both"/>
        <w:rPr>
          <w:rFonts w:ascii="Book Antiqua" w:hAnsi="Book Antiqua"/>
        </w:rPr>
      </w:pPr>
      <w:r w:rsidRPr="00452FE2">
        <w:rPr>
          <w:rFonts w:ascii="Book Antiqua" w:eastAsia="Book Antiqua" w:hAnsi="Book Antiqua" w:cs="Book Antiqua"/>
        </w:rPr>
        <w:t xml:space="preserve">Gastric cancer (GC) is the fifth most common and the fourth most lethal malignant </w:t>
      </w:r>
      <w:proofErr w:type="spellStart"/>
      <w:r w:rsidRPr="00452FE2">
        <w:rPr>
          <w:rFonts w:ascii="Book Antiqua" w:eastAsia="Book Antiqua" w:hAnsi="Book Antiqua" w:cs="Book Antiqua"/>
        </w:rPr>
        <w:t>tumour</w:t>
      </w:r>
      <w:proofErr w:type="spellEnd"/>
      <w:r w:rsidRPr="00452FE2">
        <w:rPr>
          <w:rFonts w:ascii="Book Antiqua" w:eastAsia="Book Antiqua" w:hAnsi="Book Antiqua" w:cs="Book Antiqua"/>
        </w:rPr>
        <w:t xml:space="preserve"> in the </w:t>
      </w:r>
      <w:proofErr w:type="gramStart"/>
      <w:r w:rsidRPr="00452FE2">
        <w:rPr>
          <w:rFonts w:ascii="Book Antiqua" w:eastAsia="Book Antiqua" w:hAnsi="Book Antiqua" w:cs="Book Antiqua"/>
        </w:rPr>
        <w:t>world</w:t>
      </w:r>
      <w:r w:rsidRPr="00452FE2">
        <w:rPr>
          <w:rFonts w:ascii="Book Antiqua" w:eastAsia="Book Antiqua" w:hAnsi="Book Antiqua" w:cs="Book Antiqua"/>
          <w:vertAlign w:val="superscript"/>
        </w:rPr>
        <w:t>[</w:t>
      </w:r>
      <w:proofErr w:type="gramEnd"/>
      <w:r w:rsidRPr="00452FE2">
        <w:rPr>
          <w:rFonts w:ascii="Book Antiqua" w:eastAsia="Book Antiqua" w:hAnsi="Book Antiqua" w:cs="Book Antiqua"/>
          <w:vertAlign w:val="superscript"/>
        </w:rPr>
        <w:t>1]</w:t>
      </w:r>
      <w:r w:rsidRPr="00452FE2">
        <w:rPr>
          <w:rFonts w:ascii="Book Antiqua" w:eastAsia="Book Antiqua" w:hAnsi="Book Antiqua" w:cs="Book Antiqua"/>
        </w:rPr>
        <w:t xml:space="preserve">. The morbidity of GC is insidious. Due to the lack of typical symptoms and an effective screening </w:t>
      </w:r>
      <w:proofErr w:type="gramStart"/>
      <w:r w:rsidRPr="00452FE2">
        <w:rPr>
          <w:rFonts w:ascii="Book Antiqua" w:eastAsia="Book Antiqua" w:hAnsi="Book Antiqua" w:cs="Book Antiqua"/>
        </w:rPr>
        <w:t>plan</w:t>
      </w:r>
      <w:r w:rsidRPr="00452FE2">
        <w:rPr>
          <w:rFonts w:ascii="Book Antiqua" w:eastAsia="Book Antiqua" w:hAnsi="Book Antiqua" w:cs="Book Antiqua"/>
          <w:vertAlign w:val="superscript"/>
        </w:rPr>
        <w:t>[</w:t>
      </w:r>
      <w:proofErr w:type="gramEnd"/>
      <w:r w:rsidRPr="00452FE2">
        <w:rPr>
          <w:rFonts w:ascii="Book Antiqua" w:eastAsia="Book Antiqua" w:hAnsi="Book Antiqua" w:cs="Book Antiqua"/>
          <w:vertAlign w:val="superscript"/>
        </w:rPr>
        <w:t>2]</w:t>
      </w:r>
      <w:r w:rsidRPr="00452FE2">
        <w:rPr>
          <w:rFonts w:ascii="Book Antiqua" w:eastAsia="Book Antiqua" w:hAnsi="Book Antiqua" w:cs="Book Antiqua"/>
        </w:rPr>
        <w:t xml:space="preserve">, most patients are already in the advanced stage when they are diagnosed, which also leads to poor overall survival (OS). Surgery has always been the core treatment for GC. The radical gastrectomy is suitable for patients with early GC, and the effect of postoperative adjuvant chemotherapy for advanced GC is unsatisfactory with a high rate of distant metastasis and local </w:t>
      </w:r>
      <w:proofErr w:type="gramStart"/>
      <w:r w:rsidRPr="00452FE2">
        <w:rPr>
          <w:rFonts w:ascii="Book Antiqua" w:eastAsia="Book Antiqua" w:hAnsi="Book Antiqua" w:cs="Book Antiqua"/>
        </w:rPr>
        <w:t>recurrence</w:t>
      </w:r>
      <w:r w:rsidRPr="00452FE2">
        <w:rPr>
          <w:rFonts w:ascii="Book Antiqua" w:eastAsia="Book Antiqua" w:hAnsi="Book Antiqua" w:cs="Book Antiqua"/>
          <w:vertAlign w:val="superscript"/>
        </w:rPr>
        <w:t>[</w:t>
      </w:r>
      <w:proofErr w:type="gramEnd"/>
      <w:r w:rsidRPr="00452FE2">
        <w:rPr>
          <w:rFonts w:ascii="Book Antiqua" w:eastAsia="Book Antiqua" w:hAnsi="Book Antiqua" w:cs="Book Antiqua"/>
          <w:vertAlign w:val="superscript"/>
        </w:rPr>
        <w:t>3]</w:t>
      </w:r>
      <w:r w:rsidRPr="00452FE2">
        <w:rPr>
          <w:rFonts w:ascii="Book Antiqua" w:eastAsia="Book Antiqua" w:hAnsi="Book Antiqua" w:cs="Book Antiqua"/>
        </w:rPr>
        <w:t>.</w:t>
      </w:r>
    </w:p>
    <w:p w14:paraId="28B051FF" w14:textId="77777777" w:rsidR="005D5A9F" w:rsidRPr="00452FE2" w:rsidRDefault="00000000" w:rsidP="00452FE2">
      <w:pPr>
        <w:spacing w:line="360" w:lineRule="auto"/>
        <w:ind w:firstLine="240"/>
        <w:jc w:val="both"/>
        <w:rPr>
          <w:rFonts w:ascii="Book Antiqua" w:hAnsi="Book Antiqua"/>
        </w:rPr>
      </w:pPr>
      <w:r w:rsidRPr="00452FE2">
        <w:rPr>
          <w:rFonts w:ascii="Book Antiqua" w:eastAsia="Book Antiqua" w:hAnsi="Book Antiqua" w:cs="Book Antiqua"/>
        </w:rPr>
        <w:lastRenderedPageBreak/>
        <w:t xml:space="preserve">In recent years, the results of the Medical Research Council Adjuvant Gastric </w:t>
      </w:r>
      <w:proofErr w:type="spellStart"/>
      <w:r w:rsidRPr="00452FE2">
        <w:rPr>
          <w:rFonts w:ascii="Book Antiqua" w:eastAsia="Book Antiqua" w:hAnsi="Book Antiqua" w:cs="Book Antiqua"/>
        </w:rPr>
        <w:t>Infusional</w:t>
      </w:r>
      <w:proofErr w:type="spellEnd"/>
      <w:r w:rsidRPr="00452FE2">
        <w:rPr>
          <w:rFonts w:ascii="Book Antiqua" w:eastAsia="Book Antiqua" w:hAnsi="Book Antiqua" w:cs="Book Antiqua"/>
        </w:rPr>
        <w:t xml:space="preserve"> Chemotherapy and Fédération Nationale des </w:t>
      </w:r>
      <w:proofErr w:type="spellStart"/>
      <w:r w:rsidRPr="00452FE2">
        <w:rPr>
          <w:rFonts w:ascii="Book Antiqua" w:eastAsia="Book Antiqua" w:hAnsi="Book Antiqua" w:cs="Book Antiqua"/>
        </w:rPr>
        <w:t>Centres</w:t>
      </w:r>
      <w:proofErr w:type="spellEnd"/>
      <w:r w:rsidRPr="00452FE2">
        <w:rPr>
          <w:rFonts w:ascii="Book Antiqua" w:eastAsia="Book Antiqua" w:hAnsi="Book Antiqua" w:cs="Book Antiqua"/>
        </w:rPr>
        <w:t xml:space="preserve"> de Lutte </w:t>
      </w:r>
      <w:proofErr w:type="spellStart"/>
      <w:r w:rsidRPr="00452FE2">
        <w:rPr>
          <w:rFonts w:ascii="Book Antiqua" w:eastAsia="Book Antiqua" w:hAnsi="Book Antiqua" w:cs="Book Antiqua"/>
        </w:rPr>
        <w:t>contre</w:t>
      </w:r>
      <w:proofErr w:type="spellEnd"/>
      <w:r w:rsidRPr="00452FE2">
        <w:rPr>
          <w:rFonts w:ascii="Book Antiqua" w:eastAsia="Book Antiqua" w:hAnsi="Book Antiqua" w:cs="Book Antiqua"/>
        </w:rPr>
        <w:t xml:space="preserve"> le Cancer (FFCD9703) clinical trials, which confirmed that neoadjuvant therapy (NAT) can improve the 5-year OS of patients with GC compared with surgical treatment alone, have established the important role of NAT in the treatment of advanced </w:t>
      </w:r>
      <w:proofErr w:type="gramStart"/>
      <w:r w:rsidRPr="00452FE2">
        <w:rPr>
          <w:rFonts w:ascii="Book Antiqua" w:eastAsia="Book Antiqua" w:hAnsi="Book Antiqua" w:cs="Book Antiqua"/>
        </w:rPr>
        <w:t>GC</w:t>
      </w:r>
      <w:r w:rsidRPr="00452FE2">
        <w:rPr>
          <w:rFonts w:ascii="Book Antiqua" w:eastAsia="Book Antiqua" w:hAnsi="Book Antiqua" w:cs="Book Antiqua"/>
          <w:vertAlign w:val="superscript"/>
        </w:rPr>
        <w:t>[</w:t>
      </w:r>
      <w:proofErr w:type="gramEnd"/>
      <w:r w:rsidRPr="00452FE2">
        <w:rPr>
          <w:rFonts w:ascii="Book Antiqua" w:eastAsia="Book Antiqua" w:hAnsi="Book Antiqua" w:cs="Book Antiqua"/>
          <w:vertAlign w:val="superscript"/>
        </w:rPr>
        <w:t>4,5]</w:t>
      </w:r>
      <w:r w:rsidRPr="00452FE2">
        <w:rPr>
          <w:rFonts w:ascii="Book Antiqua" w:eastAsia="Book Antiqua" w:hAnsi="Book Antiqua" w:cs="Book Antiqua"/>
        </w:rPr>
        <w:t xml:space="preserve">. NAT can improve OS by reducing the </w:t>
      </w:r>
      <w:proofErr w:type="spellStart"/>
      <w:r w:rsidRPr="00452FE2">
        <w:rPr>
          <w:rFonts w:ascii="Book Antiqua" w:eastAsia="Book Antiqua" w:hAnsi="Book Antiqua" w:cs="Book Antiqua"/>
        </w:rPr>
        <w:t>tumour</w:t>
      </w:r>
      <w:proofErr w:type="spellEnd"/>
      <w:r w:rsidRPr="00452FE2">
        <w:rPr>
          <w:rFonts w:ascii="Book Antiqua" w:eastAsia="Book Antiqua" w:hAnsi="Book Antiqua" w:cs="Book Antiqua"/>
        </w:rPr>
        <w:t xml:space="preserve"> volume, achieving </w:t>
      </w:r>
      <w:proofErr w:type="spellStart"/>
      <w:r w:rsidRPr="00452FE2">
        <w:rPr>
          <w:rFonts w:ascii="Book Antiqua" w:eastAsia="Book Antiqua" w:hAnsi="Book Antiqua" w:cs="Book Antiqua"/>
        </w:rPr>
        <w:t>tumour</w:t>
      </w:r>
      <w:proofErr w:type="spellEnd"/>
      <w:r w:rsidRPr="00452FE2">
        <w:rPr>
          <w:rFonts w:ascii="Book Antiqua" w:eastAsia="Book Antiqua" w:hAnsi="Book Antiqua" w:cs="Book Antiqua"/>
        </w:rPr>
        <w:t xml:space="preserve"> degradation and eliminating </w:t>
      </w:r>
      <w:proofErr w:type="spellStart"/>
      <w:r w:rsidRPr="00452FE2">
        <w:rPr>
          <w:rFonts w:ascii="Book Antiqua" w:eastAsia="Book Antiqua" w:hAnsi="Book Antiqua" w:cs="Book Antiqua"/>
        </w:rPr>
        <w:t>micrometastases</w:t>
      </w:r>
      <w:proofErr w:type="spellEnd"/>
      <w:r w:rsidRPr="00452FE2">
        <w:rPr>
          <w:rFonts w:ascii="Book Antiqua" w:eastAsia="Book Antiqua" w:hAnsi="Book Antiqua" w:cs="Book Antiqua"/>
        </w:rPr>
        <w:t xml:space="preserve"> as early as possible to increase the probability of R0 resection by chemotherapy before </w:t>
      </w:r>
      <w:proofErr w:type="gramStart"/>
      <w:r w:rsidRPr="00452FE2">
        <w:rPr>
          <w:rFonts w:ascii="Book Antiqua" w:eastAsia="Book Antiqua" w:hAnsi="Book Antiqua" w:cs="Book Antiqua"/>
        </w:rPr>
        <w:t>surgery</w:t>
      </w:r>
      <w:r w:rsidRPr="00452FE2">
        <w:rPr>
          <w:rFonts w:ascii="Book Antiqua" w:eastAsia="Book Antiqua" w:hAnsi="Book Antiqua" w:cs="Book Antiqua"/>
          <w:vertAlign w:val="superscript"/>
        </w:rPr>
        <w:t>[</w:t>
      </w:r>
      <w:proofErr w:type="gramEnd"/>
      <w:r w:rsidRPr="00452FE2">
        <w:rPr>
          <w:rFonts w:ascii="Book Antiqua" w:eastAsia="Book Antiqua" w:hAnsi="Book Antiqua" w:cs="Book Antiqua"/>
          <w:vertAlign w:val="superscript"/>
        </w:rPr>
        <w:t>6,7]</w:t>
      </w:r>
      <w:r w:rsidRPr="00452FE2">
        <w:rPr>
          <w:rFonts w:ascii="Book Antiqua" w:eastAsia="Book Antiqua" w:hAnsi="Book Antiqua" w:cs="Book Antiqua"/>
        </w:rPr>
        <w:t xml:space="preserve">. Since 2008, NAT has been recommended as a first-line treatment for locally advanced GC in the National Comprehensive Cancer Network guidelines. However, only approximately 20%-45% of patients with GC can benefit from </w:t>
      </w:r>
      <w:proofErr w:type="gramStart"/>
      <w:r w:rsidRPr="00452FE2">
        <w:rPr>
          <w:rFonts w:ascii="Book Antiqua" w:eastAsia="Book Antiqua" w:hAnsi="Book Antiqua" w:cs="Book Antiqua"/>
        </w:rPr>
        <w:t>NAT</w:t>
      </w:r>
      <w:r w:rsidRPr="00452FE2">
        <w:rPr>
          <w:rFonts w:ascii="Book Antiqua" w:eastAsia="Book Antiqua" w:hAnsi="Book Antiqua" w:cs="Book Antiqua"/>
          <w:vertAlign w:val="superscript"/>
        </w:rPr>
        <w:t>[</w:t>
      </w:r>
      <w:proofErr w:type="gramEnd"/>
      <w:r w:rsidRPr="00452FE2">
        <w:rPr>
          <w:rFonts w:ascii="Book Antiqua" w:eastAsia="Book Antiqua" w:hAnsi="Book Antiqua" w:cs="Book Antiqua"/>
          <w:vertAlign w:val="superscript"/>
        </w:rPr>
        <w:t>8]</w:t>
      </w:r>
      <w:r w:rsidRPr="00452FE2">
        <w:rPr>
          <w:rFonts w:ascii="Book Antiqua" w:eastAsia="Book Antiqua" w:hAnsi="Book Antiqua" w:cs="Book Antiqua"/>
        </w:rPr>
        <w:t>.</w:t>
      </w:r>
    </w:p>
    <w:p w14:paraId="0F46772F" w14:textId="77777777" w:rsidR="005D5A9F" w:rsidRPr="00452FE2" w:rsidRDefault="00000000" w:rsidP="00452FE2">
      <w:pPr>
        <w:spacing w:line="360" w:lineRule="auto"/>
        <w:ind w:firstLine="240"/>
        <w:jc w:val="both"/>
        <w:rPr>
          <w:rFonts w:ascii="Book Antiqua" w:hAnsi="Book Antiqua"/>
        </w:rPr>
      </w:pPr>
      <w:r w:rsidRPr="00452FE2">
        <w:rPr>
          <w:rFonts w:ascii="Book Antiqua" w:eastAsia="Book Antiqua" w:hAnsi="Book Antiqua" w:cs="Book Antiqua"/>
        </w:rPr>
        <w:t xml:space="preserve">For the past few years, The Cancer Genome Atlas Program classification has been developed in GC, which including Epstein-Barr virus positive GC (EBV+ GC), microsatellite instability (MSI), genomic stability, and chromosomal </w:t>
      </w:r>
      <w:proofErr w:type="gramStart"/>
      <w:r w:rsidRPr="00452FE2">
        <w:rPr>
          <w:rFonts w:ascii="Book Antiqua" w:eastAsia="Book Antiqua" w:hAnsi="Book Antiqua" w:cs="Book Antiqua"/>
        </w:rPr>
        <w:t>instability</w:t>
      </w:r>
      <w:r w:rsidRPr="00452FE2">
        <w:rPr>
          <w:rFonts w:ascii="Book Antiqua" w:eastAsia="Book Antiqua" w:hAnsi="Book Antiqua" w:cs="Book Antiqua"/>
          <w:vertAlign w:val="superscript"/>
        </w:rPr>
        <w:t>[</w:t>
      </w:r>
      <w:proofErr w:type="gramEnd"/>
      <w:r w:rsidRPr="00452FE2">
        <w:rPr>
          <w:rFonts w:ascii="Book Antiqua" w:eastAsia="Book Antiqua" w:hAnsi="Book Antiqua" w:cs="Book Antiqua"/>
          <w:vertAlign w:val="superscript"/>
        </w:rPr>
        <w:t>9]</w:t>
      </w:r>
      <w:r w:rsidRPr="00452FE2">
        <w:rPr>
          <w:rFonts w:ascii="Book Antiqua" w:eastAsia="Book Antiqua" w:hAnsi="Book Antiqua" w:cs="Book Antiqua"/>
        </w:rPr>
        <w:t xml:space="preserve">. According to recent research, GC patients who had MSI-high (MSI-H) or EBV+ status were the best candidates for immunotherapy. KRAS mutation-carrying GC MSI-H GC patients had a better prognosis than </w:t>
      </w:r>
      <w:proofErr w:type="spellStart"/>
      <w:r w:rsidRPr="00452FE2">
        <w:rPr>
          <w:rFonts w:ascii="Book Antiqua" w:eastAsia="Book Antiqua" w:hAnsi="Book Antiqua" w:cs="Book Antiqua"/>
        </w:rPr>
        <w:t>microsatelite</w:t>
      </w:r>
      <w:proofErr w:type="spellEnd"/>
      <w:r w:rsidRPr="00452FE2">
        <w:rPr>
          <w:rFonts w:ascii="Book Antiqua" w:eastAsia="Book Antiqua" w:hAnsi="Book Antiqua" w:cs="Book Antiqua"/>
        </w:rPr>
        <w:t xml:space="preserve"> instability-stable (MSS) GC patients, according to </w:t>
      </w:r>
      <w:proofErr w:type="spellStart"/>
      <w:r w:rsidRPr="00452FE2">
        <w:rPr>
          <w:rFonts w:ascii="Book Antiqua" w:eastAsia="Book Antiqua" w:hAnsi="Book Antiqua" w:cs="Book Antiqua"/>
        </w:rPr>
        <w:t>Rodriquenz</w:t>
      </w:r>
      <w:proofErr w:type="spellEnd"/>
      <w:r w:rsidRPr="00452FE2">
        <w:rPr>
          <w:rFonts w:ascii="Book Antiqua" w:eastAsia="Book Antiqua" w:hAnsi="Book Antiqua" w:cs="Book Antiqua"/>
        </w:rPr>
        <w:t xml:space="preserve"> </w:t>
      </w:r>
      <w:r w:rsidRPr="00452FE2">
        <w:rPr>
          <w:rFonts w:ascii="Book Antiqua" w:eastAsia="Book Antiqua" w:hAnsi="Book Antiqua" w:cs="Book Antiqua"/>
          <w:i/>
          <w:iCs/>
        </w:rPr>
        <w:t xml:space="preserve">et </w:t>
      </w:r>
      <w:proofErr w:type="gramStart"/>
      <w:r w:rsidRPr="00452FE2">
        <w:rPr>
          <w:rFonts w:ascii="Book Antiqua" w:eastAsia="Book Antiqua" w:hAnsi="Book Antiqua" w:cs="Book Antiqua"/>
          <w:i/>
          <w:iCs/>
        </w:rPr>
        <w:t>al</w:t>
      </w:r>
      <w:r w:rsidRPr="00452FE2">
        <w:rPr>
          <w:rFonts w:ascii="Book Antiqua" w:eastAsia="Book Antiqua" w:hAnsi="Book Antiqua" w:cs="Book Antiqua"/>
          <w:vertAlign w:val="superscript"/>
        </w:rPr>
        <w:t>[</w:t>
      </w:r>
      <w:proofErr w:type="gramEnd"/>
      <w:r w:rsidRPr="00452FE2">
        <w:rPr>
          <w:rFonts w:ascii="Book Antiqua" w:eastAsia="Book Antiqua" w:hAnsi="Book Antiqua" w:cs="Book Antiqua"/>
          <w:vertAlign w:val="superscript"/>
        </w:rPr>
        <w:t>10]</w:t>
      </w:r>
      <w:r w:rsidRPr="00452FE2">
        <w:rPr>
          <w:rFonts w:ascii="Book Antiqua" w:eastAsia="Book Antiqua" w:hAnsi="Book Antiqua" w:cs="Book Antiqua"/>
        </w:rPr>
        <w:t xml:space="preserve">. These may be brought on by MSI-H GC patients’ high mutational load and hypermethylation. Additionally, patients with MSI-H status had a higher overall response rate than those with MSS status, according to the results of the KEYNOTE-059 clinical </w:t>
      </w:r>
      <w:proofErr w:type="gramStart"/>
      <w:r w:rsidRPr="00452FE2">
        <w:rPr>
          <w:rFonts w:ascii="Book Antiqua" w:eastAsia="Book Antiqua" w:hAnsi="Book Antiqua" w:cs="Book Antiqua"/>
        </w:rPr>
        <w:t>trials</w:t>
      </w:r>
      <w:r w:rsidRPr="00452FE2">
        <w:rPr>
          <w:rFonts w:ascii="Book Antiqua" w:eastAsia="Book Antiqua" w:hAnsi="Book Antiqua" w:cs="Book Antiqua"/>
          <w:vertAlign w:val="superscript"/>
        </w:rPr>
        <w:t>[</w:t>
      </w:r>
      <w:proofErr w:type="gramEnd"/>
      <w:r w:rsidRPr="00452FE2">
        <w:rPr>
          <w:rFonts w:ascii="Book Antiqua" w:eastAsia="Book Antiqua" w:hAnsi="Book Antiqua" w:cs="Book Antiqua"/>
          <w:vertAlign w:val="superscript"/>
        </w:rPr>
        <w:t>11]</w:t>
      </w:r>
      <w:r w:rsidRPr="00452FE2">
        <w:rPr>
          <w:rFonts w:ascii="Book Antiqua" w:eastAsia="Book Antiqua" w:hAnsi="Book Antiqua" w:cs="Book Antiqua"/>
        </w:rPr>
        <w:t xml:space="preserve">. Pietrantonio </w:t>
      </w:r>
      <w:r w:rsidRPr="00452FE2">
        <w:rPr>
          <w:rFonts w:ascii="Book Antiqua" w:eastAsia="Book Antiqua" w:hAnsi="Book Antiqua" w:cs="Book Antiqua"/>
          <w:i/>
          <w:iCs/>
        </w:rPr>
        <w:t xml:space="preserve">et </w:t>
      </w:r>
      <w:proofErr w:type="gramStart"/>
      <w:r w:rsidRPr="00452FE2">
        <w:rPr>
          <w:rFonts w:ascii="Book Antiqua" w:eastAsia="Book Antiqua" w:hAnsi="Book Antiqua" w:cs="Book Antiqua"/>
          <w:i/>
          <w:iCs/>
        </w:rPr>
        <w:t>al</w:t>
      </w:r>
      <w:r w:rsidRPr="00452FE2">
        <w:rPr>
          <w:rFonts w:ascii="Book Antiqua" w:eastAsia="Book Antiqua" w:hAnsi="Book Antiqua" w:cs="Book Antiqua"/>
          <w:vertAlign w:val="superscript"/>
        </w:rPr>
        <w:t>[</w:t>
      </w:r>
      <w:proofErr w:type="gramEnd"/>
      <w:r w:rsidRPr="00452FE2">
        <w:rPr>
          <w:rFonts w:ascii="Book Antiqua" w:eastAsia="Book Antiqua" w:hAnsi="Book Antiqua" w:cs="Book Antiqua"/>
          <w:vertAlign w:val="superscript"/>
        </w:rPr>
        <w:t>12]</w:t>
      </w:r>
      <w:r w:rsidRPr="00452FE2">
        <w:rPr>
          <w:rFonts w:ascii="Book Antiqua" w:eastAsia="Book Antiqua" w:hAnsi="Book Antiqua" w:cs="Book Antiqua"/>
        </w:rPr>
        <w:t xml:space="preserve"> found that MSI-H GC patients who got anti-programmed cell death 1 (PD-1) therapy had a greater OS rate than those who just received chemotherapy, proving that MSI patients are more responsive to immunotherapy. Additionally, pembrolizumab was given the go-ahead to treat patients with metastatic GC who had programmed death ligand 1 (PD-L1) positive status or deficient mismatch repair/MSI-H </w:t>
      </w:r>
      <w:proofErr w:type="gramStart"/>
      <w:r w:rsidRPr="00452FE2">
        <w:rPr>
          <w:rFonts w:ascii="Book Antiqua" w:eastAsia="Book Antiqua" w:hAnsi="Book Antiqua" w:cs="Book Antiqua"/>
        </w:rPr>
        <w:t>status</w:t>
      </w:r>
      <w:r w:rsidRPr="00452FE2">
        <w:rPr>
          <w:rFonts w:ascii="Book Antiqua" w:eastAsia="Book Antiqua" w:hAnsi="Book Antiqua" w:cs="Book Antiqua"/>
          <w:vertAlign w:val="superscript"/>
        </w:rPr>
        <w:t>[</w:t>
      </w:r>
      <w:proofErr w:type="gramEnd"/>
      <w:r w:rsidRPr="00452FE2">
        <w:rPr>
          <w:rFonts w:ascii="Book Antiqua" w:eastAsia="Book Antiqua" w:hAnsi="Book Antiqua" w:cs="Book Antiqua"/>
          <w:vertAlign w:val="superscript"/>
        </w:rPr>
        <w:t>13]</w:t>
      </w:r>
      <w:r w:rsidRPr="00452FE2">
        <w:rPr>
          <w:rFonts w:ascii="Book Antiqua" w:eastAsia="Book Antiqua" w:hAnsi="Book Antiqua" w:cs="Book Antiqua"/>
        </w:rPr>
        <w:t xml:space="preserve">. A theoretical foundation for using EBV as a biomarker of immunotherapy response has been established by studies that demonstrate that EBV+ GC has distinct molecular characteristics and that PD-L1 is typically overexpressed in such </w:t>
      </w:r>
      <w:proofErr w:type="gramStart"/>
      <w:r w:rsidRPr="00452FE2">
        <w:rPr>
          <w:rFonts w:ascii="Book Antiqua" w:eastAsia="Book Antiqua" w:hAnsi="Book Antiqua" w:cs="Book Antiqua"/>
        </w:rPr>
        <w:t>people</w:t>
      </w:r>
      <w:r w:rsidRPr="00452FE2">
        <w:rPr>
          <w:rFonts w:ascii="Book Antiqua" w:eastAsia="Book Antiqua" w:hAnsi="Book Antiqua" w:cs="Book Antiqua"/>
          <w:vertAlign w:val="superscript"/>
        </w:rPr>
        <w:t>[</w:t>
      </w:r>
      <w:proofErr w:type="gramEnd"/>
      <w:r w:rsidRPr="00452FE2">
        <w:rPr>
          <w:rFonts w:ascii="Book Antiqua" w:eastAsia="Book Antiqua" w:hAnsi="Book Antiqua" w:cs="Book Antiqua"/>
          <w:vertAlign w:val="superscript"/>
        </w:rPr>
        <w:t>14]</w:t>
      </w:r>
      <w:r w:rsidRPr="00452FE2">
        <w:rPr>
          <w:rFonts w:ascii="Book Antiqua" w:eastAsia="Book Antiqua" w:hAnsi="Book Antiqua" w:cs="Book Antiqua"/>
        </w:rPr>
        <w:t xml:space="preserve">. The survival rate of EBV+ GC patients was </w:t>
      </w:r>
      <w:r w:rsidRPr="00452FE2">
        <w:rPr>
          <w:rFonts w:ascii="Book Antiqua" w:eastAsia="Book Antiqua" w:hAnsi="Book Antiqua" w:cs="Book Antiqua"/>
        </w:rPr>
        <w:lastRenderedPageBreak/>
        <w:t xml:space="preserve">greater than that of EBV- GC, according to Camargo </w:t>
      </w:r>
      <w:r w:rsidRPr="00452FE2">
        <w:rPr>
          <w:rFonts w:ascii="Book Antiqua" w:eastAsia="Book Antiqua" w:hAnsi="Book Antiqua" w:cs="Book Antiqua"/>
          <w:i/>
          <w:iCs/>
        </w:rPr>
        <w:t xml:space="preserve">et </w:t>
      </w:r>
      <w:proofErr w:type="gramStart"/>
      <w:r w:rsidRPr="00452FE2">
        <w:rPr>
          <w:rFonts w:ascii="Book Antiqua" w:eastAsia="Book Antiqua" w:hAnsi="Book Antiqua" w:cs="Book Antiqua"/>
          <w:i/>
          <w:iCs/>
        </w:rPr>
        <w:t>al</w:t>
      </w:r>
      <w:r w:rsidRPr="00452FE2">
        <w:rPr>
          <w:rFonts w:ascii="Book Antiqua" w:eastAsia="Book Antiqua" w:hAnsi="Book Antiqua" w:cs="Book Antiqua"/>
          <w:vertAlign w:val="superscript"/>
        </w:rPr>
        <w:t>[</w:t>
      </w:r>
      <w:proofErr w:type="gramEnd"/>
      <w:r w:rsidRPr="00452FE2">
        <w:rPr>
          <w:rFonts w:ascii="Book Antiqua" w:eastAsia="Book Antiqua" w:hAnsi="Book Antiqua" w:cs="Book Antiqua"/>
          <w:vertAlign w:val="superscript"/>
        </w:rPr>
        <w:t>15]</w:t>
      </w:r>
      <w:r w:rsidRPr="00452FE2">
        <w:rPr>
          <w:rFonts w:ascii="Book Antiqua" w:eastAsia="Book Antiqua" w:hAnsi="Book Antiqua" w:cs="Book Antiqua"/>
        </w:rPr>
        <w:t xml:space="preserve">, indicating that EBV positivity may be a prognostic indication for bettering GC patients. The effectiveness of immunotherapy for EBV+ GC was supported by Liu </w:t>
      </w:r>
      <w:r w:rsidRPr="00452FE2">
        <w:rPr>
          <w:rFonts w:ascii="Book Antiqua" w:eastAsia="Book Antiqua" w:hAnsi="Book Antiqua" w:cs="Book Antiqua"/>
          <w:i/>
          <w:iCs/>
        </w:rPr>
        <w:t xml:space="preserve">et </w:t>
      </w:r>
      <w:proofErr w:type="gramStart"/>
      <w:r w:rsidRPr="00452FE2">
        <w:rPr>
          <w:rFonts w:ascii="Book Antiqua" w:eastAsia="Book Antiqua" w:hAnsi="Book Antiqua" w:cs="Book Antiqua"/>
          <w:i/>
          <w:iCs/>
        </w:rPr>
        <w:t>al</w:t>
      </w:r>
      <w:r w:rsidRPr="00452FE2">
        <w:rPr>
          <w:rFonts w:ascii="Book Antiqua" w:eastAsia="Book Antiqua" w:hAnsi="Book Antiqua" w:cs="Book Antiqua"/>
          <w:vertAlign w:val="superscript"/>
        </w:rPr>
        <w:t>[</w:t>
      </w:r>
      <w:proofErr w:type="gramEnd"/>
      <w:r w:rsidRPr="00452FE2">
        <w:rPr>
          <w:rFonts w:ascii="Book Antiqua" w:eastAsia="Book Antiqua" w:hAnsi="Book Antiqua" w:cs="Book Antiqua"/>
          <w:vertAlign w:val="superscript"/>
        </w:rPr>
        <w:t>16]</w:t>
      </w:r>
      <w:r w:rsidRPr="00452FE2">
        <w:rPr>
          <w:rFonts w:ascii="Book Antiqua" w:eastAsia="Book Antiqua" w:hAnsi="Book Antiqua" w:cs="Book Antiqua"/>
        </w:rPr>
        <w:t>, they discovery that PD-L1 was expressed in 59.3% of GC patients and was related with both MSI and EBV positivity. This makes it possible to do more study on these patients.</w:t>
      </w:r>
    </w:p>
    <w:p w14:paraId="1D570DDC" w14:textId="77777777" w:rsidR="005D5A9F" w:rsidRPr="00452FE2" w:rsidRDefault="00000000" w:rsidP="00452FE2">
      <w:pPr>
        <w:spacing w:line="360" w:lineRule="auto"/>
        <w:ind w:firstLine="240"/>
        <w:jc w:val="both"/>
        <w:rPr>
          <w:rFonts w:ascii="Book Antiqua" w:hAnsi="Book Antiqua"/>
        </w:rPr>
      </w:pPr>
      <w:r w:rsidRPr="00452FE2">
        <w:rPr>
          <w:rFonts w:ascii="Book Antiqua" w:eastAsia="Book Antiqua" w:hAnsi="Book Antiqua" w:cs="Book Antiqua"/>
        </w:rPr>
        <w:t xml:space="preserve">Borrmann large type III and IV GCs are usually characterized by a low early diagnosis rate, easy metastasis, poor prognosis and high </w:t>
      </w:r>
      <w:proofErr w:type="gramStart"/>
      <w:r w:rsidRPr="00452FE2">
        <w:rPr>
          <w:rFonts w:ascii="Book Antiqua" w:eastAsia="Book Antiqua" w:hAnsi="Book Antiqua" w:cs="Book Antiqua"/>
        </w:rPr>
        <w:t>mortality</w:t>
      </w:r>
      <w:r w:rsidRPr="00452FE2">
        <w:rPr>
          <w:rFonts w:ascii="Book Antiqua" w:eastAsia="Book Antiqua" w:hAnsi="Book Antiqua" w:cs="Book Antiqua"/>
          <w:vertAlign w:val="superscript"/>
        </w:rPr>
        <w:t>[</w:t>
      </w:r>
      <w:proofErr w:type="gramEnd"/>
      <w:r w:rsidRPr="00452FE2">
        <w:rPr>
          <w:rFonts w:ascii="Book Antiqua" w:eastAsia="Book Antiqua" w:hAnsi="Book Antiqua" w:cs="Book Antiqua"/>
          <w:vertAlign w:val="superscript"/>
        </w:rPr>
        <w:t>17]</w:t>
      </w:r>
      <w:r w:rsidRPr="00452FE2">
        <w:rPr>
          <w:rFonts w:ascii="Book Antiqua" w:eastAsia="Book Antiqua" w:hAnsi="Book Antiqua" w:cs="Book Antiqua"/>
        </w:rPr>
        <w:t xml:space="preserve">. The role of NAT in Borrmann large type III and IV GCs is still controversial. A phase III study, Japan Clinical Oncology Group Study (JCOG0501), failed to demonstrate the efficacy of a preoperative neoadjuvant chemotherapy regimen (S-1 plus cisplatin) in patients with type IV or large type III (≥ 8 cm maximum diameter) </w:t>
      </w:r>
      <w:proofErr w:type="gramStart"/>
      <w:r w:rsidRPr="00452FE2">
        <w:rPr>
          <w:rFonts w:ascii="Book Antiqua" w:eastAsia="Book Antiqua" w:hAnsi="Book Antiqua" w:cs="Book Antiqua"/>
        </w:rPr>
        <w:t>GC</w:t>
      </w:r>
      <w:r w:rsidRPr="00452FE2">
        <w:rPr>
          <w:rFonts w:ascii="Book Antiqua" w:eastAsia="Book Antiqua" w:hAnsi="Book Antiqua" w:cs="Book Antiqua"/>
          <w:vertAlign w:val="superscript"/>
        </w:rPr>
        <w:t>[</w:t>
      </w:r>
      <w:proofErr w:type="gramEnd"/>
      <w:r w:rsidRPr="00452FE2">
        <w:rPr>
          <w:rFonts w:ascii="Book Antiqua" w:eastAsia="Book Antiqua" w:hAnsi="Book Antiqua" w:cs="Book Antiqua"/>
          <w:vertAlign w:val="superscript"/>
        </w:rPr>
        <w:t>18]</w:t>
      </w:r>
      <w:r w:rsidRPr="00452FE2">
        <w:rPr>
          <w:rFonts w:ascii="Book Antiqua" w:eastAsia="Book Antiqua" w:hAnsi="Book Antiqua" w:cs="Book Antiqua"/>
        </w:rPr>
        <w:t xml:space="preserve">. Therefore, the S-1/cisplatin regimen is not recommended for NAT of Borrmann IV GC in the Japanese guidelines for GC. With the advent of immune checkpoint inhibitors, immunotherapy has opened a new field of cancer treatment in recent </w:t>
      </w:r>
      <w:proofErr w:type="gramStart"/>
      <w:r w:rsidRPr="00452FE2">
        <w:rPr>
          <w:rFonts w:ascii="Book Antiqua" w:eastAsia="Book Antiqua" w:hAnsi="Book Antiqua" w:cs="Book Antiqua"/>
        </w:rPr>
        <w:t>years</w:t>
      </w:r>
      <w:r w:rsidRPr="00452FE2">
        <w:rPr>
          <w:rFonts w:ascii="Book Antiqua" w:eastAsia="Book Antiqua" w:hAnsi="Book Antiqua" w:cs="Book Antiqua"/>
          <w:vertAlign w:val="superscript"/>
        </w:rPr>
        <w:t>[</w:t>
      </w:r>
      <w:proofErr w:type="gramEnd"/>
      <w:r w:rsidRPr="00452FE2">
        <w:rPr>
          <w:rFonts w:ascii="Book Antiqua" w:eastAsia="Book Antiqua" w:hAnsi="Book Antiqua" w:cs="Book Antiqua"/>
          <w:vertAlign w:val="superscript"/>
        </w:rPr>
        <w:t>19,20]</w:t>
      </w:r>
      <w:r w:rsidRPr="00452FE2">
        <w:rPr>
          <w:rFonts w:ascii="Book Antiqua" w:eastAsia="Book Antiqua" w:hAnsi="Book Antiqua" w:cs="Book Antiqua"/>
        </w:rPr>
        <w:t xml:space="preserve">. The </w:t>
      </w:r>
      <w:proofErr w:type="spellStart"/>
      <w:r w:rsidRPr="00452FE2">
        <w:rPr>
          <w:rFonts w:ascii="Book Antiqua" w:eastAsia="Book Antiqua" w:hAnsi="Book Antiqua" w:cs="Book Antiqua"/>
        </w:rPr>
        <w:t>CheckMate</w:t>
      </w:r>
      <w:proofErr w:type="spellEnd"/>
      <w:r w:rsidRPr="00452FE2">
        <w:rPr>
          <w:rFonts w:ascii="Book Antiqua" w:eastAsia="Book Antiqua" w:hAnsi="Book Antiqua" w:cs="Book Antiqua"/>
        </w:rPr>
        <w:t xml:space="preserve"> 649 study confirmed that untreated patients with HER2- advanced GC could benefit from treatment with chemotherapy combined with nivolumab compared with chemotherapy </w:t>
      </w:r>
      <w:proofErr w:type="gramStart"/>
      <w:r w:rsidRPr="00452FE2">
        <w:rPr>
          <w:rFonts w:ascii="Book Antiqua" w:eastAsia="Book Antiqua" w:hAnsi="Book Antiqua" w:cs="Book Antiqua"/>
        </w:rPr>
        <w:t>alone</w:t>
      </w:r>
      <w:r w:rsidRPr="00452FE2">
        <w:rPr>
          <w:rFonts w:ascii="Book Antiqua" w:eastAsia="Book Antiqua" w:hAnsi="Book Antiqua" w:cs="Book Antiqua"/>
          <w:vertAlign w:val="superscript"/>
        </w:rPr>
        <w:t>[</w:t>
      </w:r>
      <w:proofErr w:type="gramEnd"/>
      <w:r w:rsidRPr="00452FE2">
        <w:rPr>
          <w:rFonts w:ascii="Book Antiqua" w:eastAsia="Book Antiqua" w:hAnsi="Book Antiqua" w:cs="Book Antiqua"/>
          <w:vertAlign w:val="superscript"/>
        </w:rPr>
        <w:t>21]</w:t>
      </w:r>
      <w:r w:rsidRPr="00452FE2">
        <w:rPr>
          <w:rFonts w:ascii="Book Antiqua" w:eastAsia="Book Antiqua" w:hAnsi="Book Antiqua" w:cs="Book Antiqua"/>
        </w:rPr>
        <w:t>. Chemotherapy combined with a PD-1 inhibitor was recommended by the Food and Drug Administration as the first-line treatment for advanced GC. However, there is no relevant study on whether NAT of platinum plus S-1 combined with a PD-1 inhibitor can improve the survival of type IV or large type III GC. Therefore, the purpose of this study was to investigate the efficacy and safety of a PD-1 inhibitor combined with platinum + S-1 in the treatment of Borrmann type IV and large type III GCs.</w:t>
      </w:r>
    </w:p>
    <w:p w14:paraId="2FBB64D9" w14:textId="77777777" w:rsidR="005D5A9F" w:rsidRPr="00452FE2" w:rsidRDefault="005D5A9F" w:rsidP="00452FE2">
      <w:pPr>
        <w:spacing w:line="360" w:lineRule="auto"/>
        <w:jc w:val="both"/>
        <w:rPr>
          <w:rFonts w:ascii="Book Antiqua" w:hAnsi="Book Antiqua"/>
        </w:rPr>
      </w:pPr>
    </w:p>
    <w:p w14:paraId="4318ADF3" w14:textId="77777777" w:rsidR="005D5A9F" w:rsidRPr="00452FE2" w:rsidRDefault="00000000" w:rsidP="00452FE2">
      <w:pPr>
        <w:spacing w:line="360" w:lineRule="auto"/>
        <w:jc w:val="both"/>
        <w:rPr>
          <w:rFonts w:ascii="Book Antiqua" w:hAnsi="Book Antiqua"/>
        </w:rPr>
      </w:pPr>
      <w:r w:rsidRPr="00452FE2">
        <w:rPr>
          <w:rFonts w:ascii="Book Antiqua" w:eastAsia="Book Antiqua" w:hAnsi="Book Antiqua" w:cs="Book Antiqua"/>
          <w:b/>
          <w:caps/>
          <w:u w:val="single"/>
        </w:rPr>
        <w:t>MATERIALS AND METHODS</w:t>
      </w:r>
    </w:p>
    <w:p w14:paraId="24D62A4E" w14:textId="77777777" w:rsidR="005D5A9F" w:rsidRPr="00452FE2" w:rsidRDefault="00000000" w:rsidP="00452FE2">
      <w:pPr>
        <w:spacing w:line="360" w:lineRule="auto"/>
        <w:jc w:val="both"/>
        <w:rPr>
          <w:rFonts w:ascii="Book Antiqua" w:hAnsi="Book Antiqua"/>
        </w:rPr>
      </w:pPr>
      <w:r w:rsidRPr="00452FE2">
        <w:rPr>
          <w:rFonts w:ascii="Book Antiqua" w:eastAsia="Book Antiqua" w:hAnsi="Book Antiqua" w:cs="Book Antiqua"/>
          <w:b/>
          <w:bCs/>
          <w:i/>
          <w:iCs/>
        </w:rPr>
        <w:t>Patient selection</w:t>
      </w:r>
    </w:p>
    <w:p w14:paraId="4721C2CF" w14:textId="77777777" w:rsidR="005D5A9F" w:rsidRPr="00452FE2" w:rsidRDefault="00000000" w:rsidP="00452FE2">
      <w:pPr>
        <w:spacing w:line="360" w:lineRule="auto"/>
        <w:jc w:val="both"/>
        <w:rPr>
          <w:rFonts w:ascii="Book Antiqua" w:hAnsi="Book Antiqua"/>
        </w:rPr>
      </w:pPr>
      <w:r w:rsidRPr="00452FE2">
        <w:rPr>
          <w:rFonts w:ascii="Book Antiqua" w:eastAsia="Book Antiqua" w:hAnsi="Book Antiqua" w:cs="Book Antiqua"/>
        </w:rPr>
        <w:t xml:space="preserve">This retrospective study (IRB-2022-371) included 89 Borrmann type III (&gt; 8 cm in diameter) and IV GC patients who underwent NAT and radical gastrectomy at the Department of Gastric Surgery in the Cancer Hospital of Chinese Academy of Sciences </w:t>
      </w:r>
      <w:r w:rsidRPr="00452FE2">
        <w:rPr>
          <w:rFonts w:ascii="Book Antiqua" w:eastAsia="Book Antiqua" w:hAnsi="Book Antiqua" w:cs="Book Antiqua"/>
        </w:rPr>
        <w:lastRenderedPageBreak/>
        <w:t xml:space="preserve">from January 2020 to December 2021. The inclusion criteria were as follows: (1) The patient was confirmed as Borrmann type IV or large type III GC (large ulcerative aggressive GC with a diameter of more than 8 cm) by pathological examination </w:t>
      </w:r>
      <w:r w:rsidRPr="00452FE2">
        <w:rPr>
          <w:rFonts w:ascii="Book Antiqua" w:eastAsia="Book Antiqua" w:hAnsi="Book Antiqua" w:cs="Book Antiqua"/>
          <w:i/>
          <w:iCs/>
        </w:rPr>
        <w:t>via</w:t>
      </w:r>
      <w:r w:rsidRPr="00452FE2">
        <w:rPr>
          <w:rFonts w:ascii="Book Antiqua" w:eastAsia="Book Antiqua" w:hAnsi="Book Antiqua" w:cs="Book Antiqua"/>
        </w:rPr>
        <w:t xml:space="preserve"> surgical samples; and (2) The patient had received standard NAT prior to surgery. The exclusion criteria were as follows: (1) Patients with other Borrmann types of GC; and (2) Patients with metastases from other </w:t>
      </w:r>
      <w:proofErr w:type="spellStart"/>
      <w:r w:rsidRPr="00452FE2">
        <w:rPr>
          <w:rFonts w:ascii="Book Antiqua" w:eastAsia="Book Antiqua" w:hAnsi="Book Antiqua" w:cs="Book Antiqua"/>
        </w:rPr>
        <w:t>tumour</w:t>
      </w:r>
      <w:proofErr w:type="spellEnd"/>
      <w:r w:rsidRPr="00452FE2">
        <w:rPr>
          <w:rFonts w:ascii="Book Antiqua" w:eastAsia="Book Antiqua" w:hAnsi="Book Antiqua" w:cs="Book Antiqua"/>
        </w:rPr>
        <w:t xml:space="preserve"> types. Medical records were reviewed for all included patients. Data on clinical characteristics, treatment regimens, and chemotherapy responses were collected. The study was approved by the Ethics Committee of the Cancer Hospital of the Chinese Academy of Sciences. The study conformed to the tenets outlined in the Declaration of Helsinki. All patients provided written informed consent to participate.</w:t>
      </w:r>
    </w:p>
    <w:p w14:paraId="753B5C2F" w14:textId="77777777" w:rsidR="005D5A9F" w:rsidRPr="00452FE2" w:rsidRDefault="005D5A9F" w:rsidP="00452FE2">
      <w:pPr>
        <w:spacing w:line="360" w:lineRule="auto"/>
        <w:jc w:val="both"/>
        <w:rPr>
          <w:rFonts w:ascii="Book Antiqua" w:hAnsi="Book Antiqua"/>
        </w:rPr>
      </w:pPr>
    </w:p>
    <w:p w14:paraId="014C60E1" w14:textId="77777777" w:rsidR="005D5A9F" w:rsidRPr="00452FE2" w:rsidRDefault="00000000" w:rsidP="00452FE2">
      <w:pPr>
        <w:spacing w:line="360" w:lineRule="auto"/>
        <w:jc w:val="both"/>
        <w:rPr>
          <w:rFonts w:ascii="Book Antiqua" w:hAnsi="Book Antiqua"/>
        </w:rPr>
      </w:pPr>
      <w:r w:rsidRPr="00452FE2">
        <w:rPr>
          <w:rFonts w:ascii="Book Antiqua" w:eastAsia="Book Antiqua" w:hAnsi="Book Antiqua" w:cs="Book Antiqua"/>
          <w:b/>
          <w:bCs/>
          <w:i/>
          <w:iCs/>
        </w:rPr>
        <w:t>NAT</w:t>
      </w:r>
    </w:p>
    <w:p w14:paraId="6A2D3722" w14:textId="77777777" w:rsidR="005D5A9F" w:rsidRPr="00452FE2" w:rsidRDefault="00000000" w:rsidP="00452FE2">
      <w:pPr>
        <w:spacing w:line="360" w:lineRule="auto"/>
        <w:jc w:val="both"/>
        <w:rPr>
          <w:rFonts w:ascii="Book Antiqua" w:hAnsi="Book Antiqua"/>
        </w:rPr>
      </w:pPr>
      <w:r w:rsidRPr="00452FE2">
        <w:rPr>
          <w:rFonts w:ascii="Book Antiqua" w:eastAsia="Book Antiqua" w:hAnsi="Book Antiqua" w:cs="Book Antiqua"/>
        </w:rPr>
        <w:t>NAT was divided into two groups according to the difference of NAT: The oxaliplatin + S-1 (SOX) group and the PD-1 inhibitor + SOX (P-SOX) group. The following describes the SOX chemotherapeutic cycle: Oxaliplatin 130 mg/m</w:t>
      </w:r>
      <w:r w:rsidRPr="00452FE2">
        <w:rPr>
          <w:rFonts w:ascii="Book Antiqua" w:eastAsia="Book Antiqua" w:hAnsi="Book Antiqua" w:cs="Book Antiqua"/>
          <w:vertAlign w:val="superscript"/>
        </w:rPr>
        <w:t>2</w:t>
      </w:r>
      <w:r w:rsidRPr="00452FE2">
        <w:rPr>
          <w:rFonts w:ascii="Book Antiqua" w:eastAsia="Book Antiqua" w:hAnsi="Book Antiqua" w:cs="Book Antiqua"/>
        </w:rPr>
        <w:t xml:space="preserve"> intravenous infusion on day 1 (patients who have severe hematological and biochemical or non-</w:t>
      </w:r>
      <w:proofErr w:type="spellStart"/>
      <w:r w:rsidRPr="00452FE2">
        <w:rPr>
          <w:rFonts w:ascii="Book Antiqua" w:eastAsia="Book Antiqua" w:hAnsi="Book Antiqua" w:cs="Book Antiqua"/>
        </w:rPr>
        <w:t>haematological</w:t>
      </w:r>
      <w:proofErr w:type="spellEnd"/>
      <w:r w:rsidRPr="00452FE2">
        <w:rPr>
          <w:rFonts w:ascii="Book Antiqua" w:eastAsia="Book Antiqua" w:hAnsi="Book Antiqua" w:cs="Book Antiqua"/>
        </w:rPr>
        <w:t xml:space="preserve"> toxicity may receive a lower dose of 100 mg/m</w:t>
      </w:r>
      <w:r w:rsidRPr="00452FE2">
        <w:rPr>
          <w:rFonts w:ascii="Book Antiqua" w:eastAsia="Book Antiqua" w:hAnsi="Book Antiqua" w:cs="Book Antiqua"/>
          <w:vertAlign w:val="superscript"/>
        </w:rPr>
        <w:t>2</w:t>
      </w:r>
      <w:r w:rsidRPr="00452FE2">
        <w:rPr>
          <w:rFonts w:ascii="Book Antiqua" w:eastAsia="Book Antiqua" w:hAnsi="Book Antiqua" w:cs="Book Antiqua"/>
        </w:rPr>
        <w:t>, 80 mg/m</w:t>
      </w:r>
      <w:r w:rsidRPr="00452FE2">
        <w:rPr>
          <w:rFonts w:ascii="Book Antiqua" w:eastAsia="Book Antiqua" w:hAnsi="Book Antiqua" w:cs="Book Antiqua"/>
          <w:vertAlign w:val="superscript"/>
        </w:rPr>
        <w:t>2</w:t>
      </w:r>
      <w:r w:rsidRPr="00452FE2">
        <w:rPr>
          <w:rFonts w:ascii="Book Antiqua" w:eastAsia="Book Antiqua" w:hAnsi="Book Antiqua" w:cs="Book Antiqua"/>
        </w:rPr>
        <w:t>, or 50 mg/m</w:t>
      </w:r>
      <w:r w:rsidRPr="00452FE2">
        <w:rPr>
          <w:rFonts w:ascii="Book Antiqua" w:eastAsia="Book Antiqua" w:hAnsi="Book Antiqua" w:cs="Book Antiqua"/>
          <w:vertAlign w:val="superscript"/>
        </w:rPr>
        <w:t>2</w:t>
      </w:r>
      <w:r w:rsidRPr="00452FE2">
        <w:rPr>
          <w:rFonts w:ascii="Book Antiqua" w:eastAsia="Book Antiqua" w:hAnsi="Book Antiqua" w:cs="Book Antiqua"/>
        </w:rPr>
        <w:t>); S-1, surface area ≥ 1.5 m</w:t>
      </w:r>
      <w:r w:rsidRPr="00452FE2">
        <w:rPr>
          <w:rFonts w:ascii="Book Antiqua" w:eastAsia="Book Antiqua" w:hAnsi="Book Antiqua" w:cs="Book Antiqua"/>
          <w:vertAlign w:val="superscript"/>
        </w:rPr>
        <w:t>2</w:t>
      </w:r>
      <w:r w:rsidRPr="00452FE2">
        <w:rPr>
          <w:rFonts w:ascii="Book Antiqua" w:eastAsia="Book Antiqua" w:hAnsi="Book Antiqua" w:cs="Book Antiqua"/>
        </w:rPr>
        <w:t>, 120 mg/d, &lt; 1.25 m</w:t>
      </w:r>
      <w:r w:rsidRPr="00452FE2">
        <w:rPr>
          <w:rFonts w:ascii="Book Antiqua" w:eastAsia="Book Antiqua" w:hAnsi="Book Antiqua" w:cs="Book Antiqua"/>
          <w:vertAlign w:val="superscript"/>
        </w:rPr>
        <w:t>2</w:t>
      </w:r>
      <w:r w:rsidRPr="00452FE2">
        <w:rPr>
          <w:rFonts w:ascii="Book Antiqua" w:eastAsia="Book Antiqua" w:hAnsi="Book Antiqua" w:cs="Book Antiqua"/>
        </w:rPr>
        <w:t xml:space="preserve">, 80 mg/d, surface area between 1.25 and 1.5 m², 100 mg/d, twice daily, on days 1 to 14. On day 22, the subsequent chemotherapy cycle was carried out. The treatment cycle combining PD-1 inhibitor, oxaliplatin, and S-1 was as follows: Day 1: 200 mg of intravenous PD-1 </w:t>
      </w:r>
      <w:proofErr w:type="spellStart"/>
      <w:r w:rsidRPr="00452FE2">
        <w:rPr>
          <w:rFonts w:ascii="Book Antiqua" w:eastAsia="Book Antiqua" w:hAnsi="Book Antiqua" w:cs="Book Antiqua"/>
        </w:rPr>
        <w:t>mAb</w:t>
      </w:r>
      <w:proofErr w:type="spellEnd"/>
      <w:r w:rsidRPr="00452FE2">
        <w:rPr>
          <w:rFonts w:ascii="Book Antiqua" w:eastAsia="Book Antiqua" w:hAnsi="Book Antiqua" w:cs="Book Antiqua"/>
        </w:rPr>
        <w:t>; day 1: 130 mg/m</w:t>
      </w:r>
      <w:r w:rsidRPr="00452FE2">
        <w:rPr>
          <w:rFonts w:ascii="Book Antiqua" w:eastAsia="Book Antiqua" w:hAnsi="Book Antiqua" w:cs="Book Antiqua"/>
          <w:vertAlign w:val="superscript"/>
        </w:rPr>
        <w:t>2</w:t>
      </w:r>
      <w:r w:rsidRPr="00452FE2">
        <w:rPr>
          <w:rFonts w:ascii="Book Antiqua" w:eastAsia="Book Antiqua" w:hAnsi="Book Antiqua" w:cs="Book Antiqua"/>
        </w:rPr>
        <w:t xml:space="preserve"> of intravenous oxaliplatin; days 1 to 14: S-1, surface area ≥ 1.5 m</w:t>
      </w:r>
      <w:r w:rsidRPr="00452FE2">
        <w:rPr>
          <w:rFonts w:ascii="Book Antiqua" w:eastAsia="Book Antiqua" w:hAnsi="Book Antiqua" w:cs="Book Antiqua"/>
          <w:vertAlign w:val="superscript"/>
        </w:rPr>
        <w:t>2</w:t>
      </w:r>
      <w:r w:rsidRPr="00452FE2">
        <w:rPr>
          <w:rFonts w:ascii="Book Antiqua" w:eastAsia="Book Antiqua" w:hAnsi="Book Antiqua" w:cs="Book Antiqua"/>
        </w:rPr>
        <w:t>, 100 mg/d, &lt; 1.25 m</w:t>
      </w:r>
      <w:r w:rsidRPr="00452FE2">
        <w:rPr>
          <w:rFonts w:ascii="Book Antiqua" w:eastAsia="Book Antiqua" w:hAnsi="Book Antiqua" w:cs="Book Antiqua"/>
          <w:vertAlign w:val="superscript"/>
        </w:rPr>
        <w:t>2</w:t>
      </w:r>
      <w:r w:rsidRPr="00452FE2">
        <w:rPr>
          <w:rFonts w:ascii="Book Antiqua" w:eastAsia="Book Antiqua" w:hAnsi="Book Antiqua" w:cs="Book Antiqua"/>
        </w:rPr>
        <w:t>, 80 mg/d, surface area between 1.25 and 1.5 m², 100 mg/d, twice a day. The next chemotherapy was repeated on day 22.</w:t>
      </w:r>
    </w:p>
    <w:p w14:paraId="63A8F150" w14:textId="77777777" w:rsidR="005D5A9F" w:rsidRPr="00452FE2" w:rsidRDefault="005D5A9F" w:rsidP="00452FE2">
      <w:pPr>
        <w:spacing w:line="360" w:lineRule="auto"/>
        <w:jc w:val="both"/>
        <w:rPr>
          <w:rFonts w:ascii="Book Antiqua" w:hAnsi="Book Antiqua"/>
        </w:rPr>
      </w:pPr>
    </w:p>
    <w:p w14:paraId="633E66D2" w14:textId="77777777" w:rsidR="005D5A9F" w:rsidRPr="00452FE2" w:rsidRDefault="00000000" w:rsidP="00452FE2">
      <w:pPr>
        <w:spacing w:line="360" w:lineRule="auto"/>
        <w:jc w:val="both"/>
        <w:rPr>
          <w:rFonts w:ascii="Book Antiqua" w:hAnsi="Book Antiqua"/>
        </w:rPr>
      </w:pPr>
      <w:r w:rsidRPr="00452FE2">
        <w:rPr>
          <w:rFonts w:ascii="Book Antiqua" w:eastAsia="Book Antiqua" w:hAnsi="Book Antiqua" w:cs="Book Antiqua"/>
          <w:b/>
          <w:bCs/>
          <w:i/>
          <w:iCs/>
        </w:rPr>
        <w:t>Study endpoints</w:t>
      </w:r>
    </w:p>
    <w:p w14:paraId="6BFB818B" w14:textId="77777777" w:rsidR="005D5A9F" w:rsidRPr="00452FE2" w:rsidRDefault="00000000" w:rsidP="00452FE2">
      <w:pPr>
        <w:spacing w:line="360" w:lineRule="auto"/>
        <w:jc w:val="both"/>
        <w:rPr>
          <w:rFonts w:ascii="Book Antiqua" w:hAnsi="Book Antiqua"/>
        </w:rPr>
      </w:pPr>
      <w:r w:rsidRPr="00452FE2">
        <w:rPr>
          <w:rFonts w:ascii="Book Antiqua" w:eastAsia="Book Antiqua" w:hAnsi="Book Antiqua" w:cs="Book Antiqua"/>
        </w:rPr>
        <w:t xml:space="preserve">The primary endpoint of the study was the ratio of the </w:t>
      </w:r>
      <w:bookmarkStart w:id="3" w:name="_Hlk157285674"/>
      <w:r w:rsidRPr="00452FE2">
        <w:rPr>
          <w:rFonts w:ascii="Book Antiqua" w:eastAsia="Book Antiqua" w:hAnsi="Book Antiqua" w:cs="Book Antiqua"/>
        </w:rPr>
        <w:t>tumor regression grade</w:t>
      </w:r>
      <w:bookmarkEnd w:id="3"/>
      <w:r w:rsidRPr="00452FE2">
        <w:rPr>
          <w:rFonts w:ascii="Book Antiqua" w:eastAsia="Book Antiqua" w:hAnsi="Book Antiqua" w:cs="Book Antiqua"/>
        </w:rPr>
        <w:t xml:space="preserve"> (TRG) 0/1. The secondary endpoints included </w:t>
      </w:r>
      <w:proofErr w:type="spellStart"/>
      <w:r w:rsidRPr="00452FE2">
        <w:rPr>
          <w:rFonts w:ascii="Book Antiqua" w:eastAsia="Book Antiqua" w:hAnsi="Book Antiqua" w:cs="Book Antiqua"/>
        </w:rPr>
        <w:t>ypTNM</w:t>
      </w:r>
      <w:proofErr w:type="spellEnd"/>
      <w:r w:rsidRPr="00452FE2">
        <w:rPr>
          <w:rFonts w:ascii="Book Antiqua" w:eastAsia="Book Antiqua" w:hAnsi="Book Antiqua" w:cs="Book Antiqua"/>
        </w:rPr>
        <w:t xml:space="preserve"> stage, total number of lymph nodes, </w:t>
      </w:r>
      <w:r w:rsidRPr="00452FE2">
        <w:rPr>
          <w:rFonts w:ascii="Book Antiqua" w:eastAsia="Book Antiqua" w:hAnsi="Book Antiqua" w:cs="Book Antiqua"/>
        </w:rPr>
        <w:lastRenderedPageBreak/>
        <w:t>number of positive lymph nodes, complete resection rate, surgical complications, and adverse reactions to NAT.</w:t>
      </w:r>
    </w:p>
    <w:p w14:paraId="2AA5A9FB" w14:textId="77777777" w:rsidR="005D5A9F" w:rsidRPr="00452FE2" w:rsidRDefault="00000000" w:rsidP="00452FE2">
      <w:pPr>
        <w:spacing w:line="360" w:lineRule="auto"/>
        <w:ind w:firstLine="240"/>
        <w:jc w:val="both"/>
        <w:rPr>
          <w:rFonts w:ascii="Book Antiqua" w:hAnsi="Book Antiqua"/>
        </w:rPr>
      </w:pPr>
      <w:r w:rsidRPr="00452FE2">
        <w:rPr>
          <w:rFonts w:ascii="Book Antiqua" w:eastAsia="Book Antiqua" w:hAnsi="Book Antiqua" w:cs="Book Antiqua"/>
        </w:rPr>
        <w:t xml:space="preserve">The </w:t>
      </w:r>
      <w:proofErr w:type="spellStart"/>
      <w:r w:rsidRPr="00452FE2">
        <w:rPr>
          <w:rFonts w:ascii="Book Antiqua" w:eastAsia="Book Antiqua" w:hAnsi="Book Antiqua" w:cs="Book Antiqua"/>
        </w:rPr>
        <w:t>tumour</w:t>
      </w:r>
      <w:proofErr w:type="spellEnd"/>
      <w:r w:rsidRPr="00452FE2">
        <w:rPr>
          <w:rFonts w:ascii="Book Antiqua" w:eastAsia="Book Antiqua" w:hAnsi="Book Antiqua" w:cs="Book Antiqua"/>
        </w:rPr>
        <w:t xml:space="preserve"> response regression score was defined according to the recommendations of the Society of American Pathologists as follows: (1) No residual cancer cells were defined as TRG 0; (2) Single cells or small groups of cells were defined as TRG 1; (3) Residual cancer with desmoplastic response was defined as TRG 2; and (4) Minimal evidence of </w:t>
      </w:r>
      <w:proofErr w:type="spellStart"/>
      <w:r w:rsidRPr="00452FE2">
        <w:rPr>
          <w:rFonts w:ascii="Book Antiqua" w:eastAsia="Book Antiqua" w:hAnsi="Book Antiqua" w:cs="Book Antiqua"/>
        </w:rPr>
        <w:t>tumour</w:t>
      </w:r>
      <w:proofErr w:type="spellEnd"/>
      <w:r w:rsidRPr="00452FE2">
        <w:rPr>
          <w:rFonts w:ascii="Book Antiqua" w:eastAsia="Book Antiqua" w:hAnsi="Book Antiqua" w:cs="Book Antiqua"/>
        </w:rPr>
        <w:t xml:space="preserve"> response was defined as TRG 3</w:t>
      </w:r>
      <w:r w:rsidRPr="00452FE2">
        <w:rPr>
          <w:rFonts w:ascii="Book Antiqua" w:eastAsia="Book Antiqua" w:hAnsi="Book Antiqua" w:cs="Book Antiqua"/>
          <w:vertAlign w:val="superscript"/>
        </w:rPr>
        <w:t>[22-24]</w:t>
      </w:r>
      <w:r w:rsidRPr="00452FE2">
        <w:rPr>
          <w:rFonts w:ascii="Book Antiqua" w:eastAsia="Book Antiqua" w:hAnsi="Book Antiqua" w:cs="Book Antiqua"/>
        </w:rPr>
        <w:t>. The results were reviewed by two independent pathologists blinded to the clinical data. If the results for the same sample were inconsistent, the pathologists discussed the final score. Pathological complete response was defined as the absence of invasive disease within the submitted gross lesions and histologically negative nodules and was assessed based on central review.</w:t>
      </w:r>
    </w:p>
    <w:p w14:paraId="3076DF05" w14:textId="77777777" w:rsidR="005D5A9F" w:rsidRPr="00452FE2" w:rsidRDefault="005D5A9F" w:rsidP="00452FE2">
      <w:pPr>
        <w:spacing w:line="360" w:lineRule="auto"/>
        <w:jc w:val="both"/>
        <w:rPr>
          <w:rFonts w:ascii="Book Antiqua" w:hAnsi="Book Antiqua"/>
        </w:rPr>
      </w:pPr>
    </w:p>
    <w:p w14:paraId="5B569EAD" w14:textId="77777777" w:rsidR="005D5A9F" w:rsidRPr="00452FE2" w:rsidRDefault="00000000" w:rsidP="00452FE2">
      <w:pPr>
        <w:spacing w:line="360" w:lineRule="auto"/>
        <w:jc w:val="both"/>
        <w:rPr>
          <w:rFonts w:ascii="Book Antiqua" w:hAnsi="Book Antiqua"/>
        </w:rPr>
      </w:pPr>
      <w:r w:rsidRPr="00452FE2">
        <w:rPr>
          <w:rFonts w:ascii="Book Antiqua" w:eastAsia="Book Antiqua" w:hAnsi="Book Antiqua" w:cs="Book Antiqua"/>
          <w:b/>
          <w:bCs/>
          <w:i/>
          <w:iCs/>
        </w:rPr>
        <w:t>Evaluation of the treatment effect</w:t>
      </w:r>
    </w:p>
    <w:p w14:paraId="25124737" w14:textId="77777777" w:rsidR="005D5A9F" w:rsidRPr="00452FE2" w:rsidRDefault="00000000" w:rsidP="00452FE2">
      <w:pPr>
        <w:spacing w:line="360" w:lineRule="auto"/>
        <w:jc w:val="both"/>
        <w:rPr>
          <w:rFonts w:ascii="Book Antiqua" w:hAnsi="Book Antiqua"/>
        </w:rPr>
      </w:pPr>
      <w:r w:rsidRPr="00452FE2">
        <w:rPr>
          <w:rFonts w:ascii="Book Antiqua" w:eastAsia="Book Antiqua" w:hAnsi="Book Antiqua" w:cs="Book Antiqua"/>
        </w:rPr>
        <w:t xml:space="preserve">The radiologists followed the guidelines of the Response Evaluation Criteria in Solid Tumors (RECIST) version 1.1 to determine the radiation response to neoadjuvant </w:t>
      </w:r>
      <w:proofErr w:type="gramStart"/>
      <w:r w:rsidRPr="00452FE2">
        <w:rPr>
          <w:rFonts w:ascii="Book Antiqua" w:eastAsia="Book Antiqua" w:hAnsi="Book Antiqua" w:cs="Book Antiqua"/>
        </w:rPr>
        <w:t>chemotherapy</w:t>
      </w:r>
      <w:r w:rsidRPr="00452FE2">
        <w:rPr>
          <w:rFonts w:ascii="Book Antiqua" w:eastAsia="Book Antiqua" w:hAnsi="Book Antiqua" w:cs="Book Antiqua"/>
          <w:vertAlign w:val="superscript"/>
        </w:rPr>
        <w:t>[</w:t>
      </w:r>
      <w:proofErr w:type="gramEnd"/>
      <w:r w:rsidRPr="00452FE2">
        <w:rPr>
          <w:rFonts w:ascii="Book Antiqua" w:eastAsia="Book Antiqua" w:hAnsi="Book Antiqua" w:cs="Book Antiqua"/>
          <w:vertAlign w:val="superscript"/>
        </w:rPr>
        <w:t>25]</w:t>
      </w:r>
      <w:r w:rsidRPr="00452FE2">
        <w:rPr>
          <w:rFonts w:ascii="Book Antiqua" w:eastAsia="Book Antiqua" w:hAnsi="Book Antiqua" w:cs="Book Antiqua"/>
        </w:rPr>
        <w:t xml:space="preserve">. The response rates were independently assessed by two specialized radiologists, and the final results were determined after reviewing the results of both groups. Postoperative complications were defined as events occurring within 30 d of surgery, and their severity was assessed according to the </w:t>
      </w:r>
      <w:proofErr w:type="spellStart"/>
      <w:r w:rsidRPr="00452FE2">
        <w:rPr>
          <w:rFonts w:ascii="Book Antiqua" w:eastAsia="Book Antiqua" w:hAnsi="Book Antiqua" w:cs="Book Antiqua"/>
        </w:rPr>
        <w:t>Clavien</w:t>
      </w:r>
      <w:proofErr w:type="spellEnd"/>
      <w:r w:rsidRPr="00452FE2">
        <w:rPr>
          <w:rFonts w:ascii="Book Antiqua" w:eastAsia="Book Antiqua" w:hAnsi="Book Antiqua" w:cs="Book Antiqua"/>
        </w:rPr>
        <w:t xml:space="preserve">-Dindo classification </w:t>
      </w:r>
      <w:proofErr w:type="gramStart"/>
      <w:r w:rsidRPr="00452FE2">
        <w:rPr>
          <w:rFonts w:ascii="Book Antiqua" w:eastAsia="Book Antiqua" w:hAnsi="Book Antiqua" w:cs="Book Antiqua"/>
        </w:rPr>
        <w:t>system</w:t>
      </w:r>
      <w:r w:rsidRPr="00452FE2">
        <w:rPr>
          <w:rFonts w:ascii="Book Antiqua" w:eastAsia="Book Antiqua" w:hAnsi="Book Antiqua" w:cs="Book Antiqua"/>
          <w:vertAlign w:val="superscript"/>
        </w:rPr>
        <w:t>[</w:t>
      </w:r>
      <w:proofErr w:type="gramEnd"/>
      <w:r w:rsidRPr="00452FE2">
        <w:rPr>
          <w:rFonts w:ascii="Book Antiqua" w:eastAsia="Book Antiqua" w:hAnsi="Book Antiqua" w:cs="Book Antiqua"/>
          <w:vertAlign w:val="superscript"/>
        </w:rPr>
        <w:t>26,27]</w:t>
      </w:r>
      <w:r w:rsidRPr="00452FE2">
        <w:rPr>
          <w:rFonts w:ascii="Book Antiqua" w:eastAsia="Book Antiqua" w:hAnsi="Book Antiqua" w:cs="Book Antiqua"/>
        </w:rPr>
        <w:t>. The adverse reactions to chemotherapy were based on the WHO score. For patients with grade 3 or more serious adverse reactions, the dose or timing of the drug should be adjusted.</w:t>
      </w:r>
    </w:p>
    <w:p w14:paraId="4942BFD4" w14:textId="77777777" w:rsidR="005D5A9F" w:rsidRPr="00452FE2" w:rsidRDefault="005D5A9F" w:rsidP="00452FE2">
      <w:pPr>
        <w:spacing w:line="360" w:lineRule="auto"/>
        <w:jc w:val="both"/>
        <w:rPr>
          <w:rFonts w:ascii="Book Antiqua" w:hAnsi="Book Antiqua"/>
        </w:rPr>
      </w:pPr>
    </w:p>
    <w:p w14:paraId="20C6005C" w14:textId="77777777" w:rsidR="005D5A9F" w:rsidRPr="00452FE2" w:rsidRDefault="00000000" w:rsidP="00452FE2">
      <w:pPr>
        <w:spacing w:line="360" w:lineRule="auto"/>
        <w:jc w:val="both"/>
        <w:rPr>
          <w:rFonts w:ascii="Book Antiqua" w:hAnsi="Book Antiqua"/>
        </w:rPr>
      </w:pPr>
      <w:r w:rsidRPr="00452FE2">
        <w:rPr>
          <w:rFonts w:ascii="Book Antiqua" w:eastAsia="Book Antiqua" w:hAnsi="Book Antiqua" w:cs="Book Antiqua"/>
          <w:b/>
          <w:bCs/>
          <w:i/>
          <w:iCs/>
        </w:rPr>
        <w:t>Statistical methods</w:t>
      </w:r>
    </w:p>
    <w:p w14:paraId="670882D1" w14:textId="77777777" w:rsidR="005D5A9F" w:rsidRPr="00452FE2" w:rsidRDefault="00000000" w:rsidP="00452FE2">
      <w:pPr>
        <w:spacing w:line="360" w:lineRule="auto"/>
        <w:jc w:val="both"/>
        <w:rPr>
          <w:rFonts w:ascii="Book Antiqua" w:hAnsi="Book Antiqua"/>
        </w:rPr>
      </w:pPr>
      <w:r w:rsidRPr="00452FE2">
        <w:rPr>
          <w:rFonts w:ascii="Book Antiqua" w:eastAsia="Book Antiqua" w:hAnsi="Book Antiqua" w:cs="Book Antiqua"/>
        </w:rPr>
        <w:t xml:space="preserve">All of the data were </w:t>
      </w:r>
      <w:proofErr w:type="spellStart"/>
      <w:r w:rsidRPr="00452FE2">
        <w:rPr>
          <w:rFonts w:ascii="Book Antiqua" w:eastAsia="Book Antiqua" w:hAnsi="Book Antiqua" w:cs="Book Antiqua"/>
        </w:rPr>
        <w:t>analysed</w:t>
      </w:r>
      <w:proofErr w:type="spellEnd"/>
      <w:r w:rsidRPr="00452FE2">
        <w:rPr>
          <w:rFonts w:ascii="Book Antiqua" w:eastAsia="Book Antiqua" w:hAnsi="Book Antiqua" w:cs="Book Antiqua"/>
        </w:rPr>
        <w:t xml:space="preserve"> by SPSS software (SPSS, Chicago, IL, United States), version 22.0. The </w:t>
      </w:r>
      <w:r w:rsidRPr="00452FE2">
        <w:rPr>
          <w:rFonts w:ascii="Book Antiqua" w:eastAsia="Book Antiqua" w:hAnsi="Book Antiqua" w:cs="Book Antiqua"/>
          <w:i/>
          <w:iCs/>
        </w:rPr>
        <w:t>χ</w:t>
      </w:r>
      <w:r w:rsidRPr="00452FE2">
        <w:rPr>
          <w:rFonts w:ascii="Book Antiqua" w:eastAsia="Book Antiqua" w:hAnsi="Book Antiqua" w:cs="Book Antiqua"/>
          <w:i/>
          <w:iCs/>
          <w:vertAlign w:val="superscript"/>
        </w:rPr>
        <w:t>2</w:t>
      </w:r>
      <w:r w:rsidRPr="00452FE2">
        <w:rPr>
          <w:rFonts w:ascii="Book Antiqua" w:eastAsia="Book Antiqua" w:hAnsi="Book Antiqua" w:cs="Book Antiqua"/>
        </w:rPr>
        <w:t xml:space="preserve"> test or Fisher’s exact test was used for comparisons of categorical variables. The independent sample </w:t>
      </w:r>
      <w:r w:rsidRPr="00452FE2">
        <w:rPr>
          <w:rFonts w:ascii="Book Antiqua" w:eastAsia="Book Antiqua" w:hAnsi="Book Antiqua" w:cs="Book Antiqua"/>
          <w:i/>
          <w:iCs/>
        </w:rPr>
        <w:t>t</w:t>
      </w:r>
      <w:r w:rsidRPr="00452FE2">
        <w:rPr>
          <w:rFonts w:ascii="Book Antiqua" w:eastAsia="Book Antiqua" w:hAnsi="Book Antiqua" w:cs="Book Antiqua"/>
        </w:rPr>
        <w:t xml:space="preserve"> test or Mann-Whitney </w:t>
      </w:r>
      <w:r w:rsidRPr="00452FE2">
        <w:rPr>
          <w:rFonts w:ascii="Book Antiqua" w:eastAsia="Book Antiqua" w:hAnsi="Book Antiqua" w:cs="Book Antiqua"/>
          <w:i/>
          <w:iCs/>
        </w:rPr>
        <w:t>U</w:t>
      </w:r>
      <w:r w:rsidRPr="00452FE2">
        <w:rPr>
          <w:rFonts w:ascii="Book Antiqua" w:eastAsia="Book Antiqua" w:hAnsi="Book Antiqua" w:cs="Book Antiqua"/>
        </w:rPr>
        <w:t xml:space="preserve"> test was used for comparisons of continuous variables. Univariate logistic regression analysis was used to </w:t>
      </w:r>
      <w:proofErr w:type="spellStart"/>
      <w:r w:rsidRPr="00452FE2">
        <w:rPr>
          <w:rFonts w:ascii="Book Antiqua" w:eastAsia="Book Antiqua" w:hAnsi="Book Antiqua" w:cs="Book Antiqua"/>
        </w:rPr>
        <w:lastRenderedPageBreak/>
        <w:t>analyse</w:t>
      </w:r>
      <w:proofErr w:type="spellEnd"/>
      <w:r w:rsidRPr="00452FE2">
        <w:rPr>
          <w:rFonts w:ascii="Book Antiqua" w:eastAsia="Book Antiqua" w:hAnsi="Book Antiqua" w:cs="Book Antiqua"/>
        </w:rPr>
        <w:t xml:space="preserve"> the clinicopathological data of TRG (0/1). </w:t>
      </w:r>
      <w:r w:rsidRPr="00452FE2">
        <w:rPr>
          <w:rFonts w:ascii="Book Antiqua" w:eastAsia="Book Antiqua" w:hAnsi="Book Antiqua" w:cs="Book Antiqua"/>
          <w:i/>
          <w:iCs/>
        </w:rPr>
        <w:t>P</w:t>
      </w:r>
      <w:r w:rsidRPr="00452FE2">
        <w:rPr>
          <w:rFonts w:ascii="Book Antiqua" w:eastAsia="Book Antiqua" w:hAnsi="Book Antiqua" w:cs="Book Antiqua"/>
        </w:rPr>
        <w:t xml:space="preserve"> &lt; 0.05 was considered statistically significant. </w:t>
      </w:r>
      <w:r w:rsidRPr="00452FE2">
        <w:rPr>
          <w:rFonts w:ascii="Book Antiqua" w:eastAsia="Book Antiqua" w:hAnsi="Book Antiqua" w:cs="Book Antiqua"/>
          <w:i/>
          <w:iCs/>
        </w:rPr>
        <w:t>P</w:t>
      </w:r>
      <w:r w:rsidRPr="00452FE2">
        <w:rPr>
          <w:rFonts w:ascii="Book Antiqua" w:eastAsia="Book Antiqua" w:hAnsi="Book Antiqua" w:cs="Book Antiqua"/>
        </w:rPr>
        <w:t xml:space="preserve"> &lt; 0.1 was considered marginally significant.</w:t>
      </w:r>
    </w:p>
    <w:p w14:paraId="4C8F6B02" w14:textId="77777777" w:rsidR="005D5A9F" w:rsidRPr="00452FE2" w:rsidRDefault="005D5A9F" w:rsidP="00452FE2">
      <w:pPr>
        <w:spacing w:line="360" w:lineRule="auto"/>
        <w:jc w:val="both"/>
        <w:rPr>
          <w:rFonts w:ascii="Book Antiqua" w:hAnsi="Book Antiqua"/>
        </w:rPr>
      </w:pPr>
    </w:p>
    <w:p w14:paraId="350918D3" w14:textId="77777777" w:rsidR="005D5A9F" w:rsidRPr="00452FE2" w:rsidRDefault="00000000" w:rsidP="00452FE2">
      <w:pPr>
        <w:spacing w:line="360" w:lineRule="auto"/>
        <w:jc w:val="both"/>
        <w:rPr>
          <w:rFonts w:ascii="Book Antiqua" w:hAnsi="Book Antiqua"/>
        </w:rPr>
      </w:pPr>
      <w:r w:rsidRPr="00452FE2">
        <w:rPr>
          <w:rFonts w:ascii="Book Antiqua" w:eastAsia="Book Antiqua" w:hAnsi="Book Antiqua" w:cs="Book Antiqua"/>
          <w:b/>
          <w:caps/>
          <w:u w:val="single"/>
        </w:rPr>
        <w:t>RESULTS</w:t>
      </w:r>
    </w:p>
    <w:p w14:paraId="390A1C1D" w14:textId="77777777" w:rsidR="005D5A9F" w:rsidRPr="00452FE2" w:rsidRDefault="00000000" w:rsidP="00452FE2">
      <w:pPr>
        <w:spacing w:line="360" w:lineRule="auto"/>
        <w:jc w:val="both"/>
        <w:rPr>
          <w:rFonts w:ascii="Book Antiqua" w:hAnsi="Book Antiqua"/>
        </w:rPr>
      </w:pPr>
      <w:r w:rsidRPr="00452FE2">
        <w:rPr>
          <w:rFonts w:ascii="Book Antiqua" w:eastAsia="Book Antiqua" w:hAnsi="Book Antiqua" w:cs="Book Antiqua"/>
          <w:b/>
          <w:bCs/>
          <w:i/>
          <w:iCs/>
        </w:rPr>
        <w:t>Clinical characteristics</w:t>
      </w:r>
    </w:p>
    <w:p w14:paraId="53E5469F" w14:textId="77777777" w:rsidR="005D5A9F" w:rsidRPr="00452FE2" w:rsidRDefault="00000000" w:rsidP="00452FE2">
      <w:pPr>
        <w:spacing w:line="360" w:lineRule="auto"/>
        <w:jc w:val="both"/>
        <w:rPr>
          <w:rFonts w:ascii="Book Antiqua" w:hAnsi="Book Antiqua"/>
        </w:rPr>
      </w:pPr>
      <w:r w:rsidRPr="00452FE2">
        <w:rPr>
          <w:rFonts w:ascii="Book Antiqua" w:eastAsia="Book Antiqua" w:hAnsi="Book Antiqua" w:cs="Book Antiqua"/>
        </w:rPr>
        <w:t xml:space="preserve">A total of 89 patients were included in the study, including 61 patients in the SOX group and 28 patients in the P-SOX group (Supplementary Table 1). There were no significant differences in age, sex, body mass index, </w:t>
      </w:r>
      <w:proofErr w:type="spellStart"/>
      <w:r w:rsidRPr="00452FE2">
        <w:rPr>
          <w:rFonts w:ascii="Book Antiqua" w:eastAsia="Book Antiqua" w:hAnsi="Book Antiqua" w:cs="Book Antiqua"/>
        </w:rPr>
        <w:t>tumour</w:t>
      </w:r>
      <w:proofErr w:type="spellEnd"/>
      <w:r w:rsidRPr="00452FE2">
        <w:rPr>
          <w:rFonts w:ascii="Book Antiqua" w:eastAsia="Book Antiqua" w:hAnsi="Book Antiqua" w:cs="Book Antiqua"/>
        </w:rPr>
        <w:t xml:space="preserve"> location, </w:t>
      </w:r>
      <w:proofErr w:type="spellStart"/>
      <w:r w:rsidRPr="00452FE2">
        <w:rPr>
          <w:rFonts w:ascii="Book Antiqua" w:eastAsia="Book Antiqua" w:hAnsi="Book Antiqua" w:cs="Book Antiqua"/>
        </w:rPr>
        <w:t>ypTNM</w:t>
      </w:r>
      <w:proofErr w:type="spellEnd"/>
      <w:r w:rsidRPr="00452FE2">
        <w:rPr>
          <w:rFonts w:ascii="Book Antiqua" w:eastAsia="Book Antiqua" w:hAnsi="Book Antiqua" w:cs="Book Antiqua"/>
        </w:rPr>
        <w:t xml:space="preserve"> stage, </w:t>
      </w:r>
      <w:proofErr w:type="spellStart"/>
      <w:r w:rsidRPr="00452FE2">
        <w:rPr>
          <w:rFonts w:ascii="Book Antiqua" w:eastAsia="Book Antiqua" w:hAnsi="Book Antiqua" w:cs="Book Antiqua"/>
        </w:rPr>
        <w:t>cTNM</w:t>
      </w:r>
      <w:proofErr w:type="spellEnd"/>
      <w:r w:rsidRPr="00452FE2">
        <w:rPr>
          <w:rFonts w:ascii="Book Antiqua" w:eastAsia="Book Antiqua" w:hAnsi="Book Antiqua" w:cs="Book Antiqua"/>
        </w:rPr>
        <w:t xml:space="preserve"> stage, TRG, neoadjuvant cycle, operation mode, or adverse chemotherapy reactions between the two groups (</w:t>
      </w:r>
      <w:r w:rsidRPr="00452FE2">
        <w:rPr>
          <w:rFonts w:ascii="Book Antiqua" w:eastAsia="Book Antiqua" w:hAnsi="Book Antiqua" w:cs="Book Antiqua"/>
          <w:i/>
          <w:iCs/>
        </w:rPr>
        <w:t>P</w:t>
      </w:r>
      <w:r w:rsidRPr="00452FE2">
        <w:rPr>
          <w:rFonts w:ascii="Book Antiqua" w:eastAsia="Book Antiqua" w:hAnsi="Book Antiqua" w:cs="Book Antiqua"/>
        </w:rPr>
        <w:t xml:space="preserve"> &gt; 0.05). There was a statistically significant difference in </w:t>
      </w:r>
      <w:r w:rsidRPr="00452FE2">
        <w:rPr>
          <w:rFonts w:ascii="Book Antiqua" w:hAnsi="Book Antiqua"/>
          <w:bCs/>
        </w:rPr>
        <w:t>carbohydrate antigen</w:t>
      </w:r>
      <w:r w:rsidRPr="00452FE2">
        <w:rPr>
          <w:rFonts w:ascii="Book Antiqua" w:eastAsia="Book Antiqua" w:hAnsi="Book Antiqua" w:cs="Book Antiqua"/>
        </w:rPr>
        <w:t xml:space="preserve"> (CA)125 at the first diagnosis (32.14% </w:t>
      </w:r>
      <w:r w:rsidRPr="00452FE2">
        <w:rPr>
          <w:rFonts w:ascii="Book Antiqua" w:eastAsia="Book Antiqua" w:hAnsi="Book Antiqua" w:cs="Book Antiqua"/>
          <w:i/>
          <w:iCs/>
        </w:rPr>
        <w:t>vs</w:t>
      </w:r>
      <w:r w:rsidRPr="00452FE2">
        <w:rPr>
          <w:rFonts w:ascii="Book Antiqua" w:eastAsia="Book Antiqua" w:hAnsi="Book Antiqua" w:cs="Book Antiqua"/>
        </w:rPr>
        <w:t xml:space="preserve"> 14.75%, </w:t>
      </w:r>
      <w:r w:rsidRPr="00452FE2">
        <w:rPr>
          <w:rFonts w:ascii="Book Antiqua" w:eastAsia="Book Antiqua" w:hAnsi="Book Antiqua" w:cs="Book Antiqua"/>
          <w:i/>
          <w:iCs/>
        </w:rPr>
        <w:t>P</w:t>
      </w:r>
      <w:r w:rsidRPr="00452FE2">
        <w:rPr>
          <w:rFonts w:ascii="Book Antiqua" w:eastAsia="Book Antiqua" w:hAnsi="Book Antiqua" w:cs="Book Antiqua"/>
        </w:rPr>
        <w:t xml:space="preserve"> = 0.034). However, after NAT, there was no statistically significant difference in CA125 (3.57% </w:t>
      </w:r>
      <w:r w:rsidRPr="00452FE2">
        <w:rPr>
          <w:rFonts w:ascii="Book Antiqua" w:eastAsia="Book Antiqua" w:hAnsi="Book Antiqua" w:cs="Book Antiqua"/>
          <w:i/>
          <w:iCs/>
        </w:rPr>
        <w:t>vs</w:t>
      </w:r>
      <w:r w:rsidRPr="00452FE2">
        <w:rPr>
          <w:rFonts w:ascii="Book Antiqua" w:eastAsia="Book Antiqua" w:hAnsi="Book Antiqua" w:cs="Book Antiqua"/>
        </w:rPr>
        <w:t xml:space="preserve"> 4.92%, </w:t>
      </w:r>
      <w:r w:rsidRPr="00452FE2">
        <w:rPr>
          <w:rFonts w:ascii="Book Antiqua" w:eastAsia="Book Antiqua" w:hAnsi="Book Antiqua" w:cs="Book Antiqua"/>
          <w:i/>
          <w:iCs/>
        </w:rPr>
        <w:t>P</w:t>
      </w:r>
      <w:r w:rsidRPr="00452FE2">
        <w:rPr>
          <w:rFonts w:ascii="Book Antiqua" w:eastAsia="Book Antiqua" w:hAnsi="Book Antiqua" w:cs="Book Antiqua"/>
        </w:rPr>
        <w:t xml:space="preserve"> = 0.835) (Table 1).</w:t>
      </w:r>
    </w:p>
    <w:p w14:paraId="1DD3238C" w14:textId="77777777" w:rsidR="005D5A9F" w:rsidRPr="00452FE2" w:rsidRDefault="005D5A9F" w:rsidP="00452FE2">
      <w:pPr>
        <w:spacing w:line="360" w:lineRule="auto"/>
        <w:jc w:val="both"/>
        <w:rPr>
          <w:rFonts w:ascii="Book Antiqua" w:hAnsi="Book Antiqua"/>
        </w:rPr>
      </w:pPr>
    </w:p>
    <w:p w14:paraId="480766E9" w14:textId="77777777" w:rsidR="005D5A9F" w:rsidRPr="00452FE2" w:rsidRDefault="00000000" w:rsidP="00452FE2">
      <w:pPr>
        <w:spacing w:line="360" w:lineRule="auto"/>
        <w:jc w:val="both"/>
        <w:rPr>
          <w:rFonts w:ascii="Book Antiqua" w:hAnsi="Book Antiqua"/>
        </w:rPr>
      </w:pPr>
      <w:r w:rsidRPr="00452FE2">
        <w:rPr>
          <w:rFonts w:ascii="Book Antiqua" w:eastAsia="Book Antiqua" w:hAnsi="Book Antiqua" w:cs="Book Antiqua"/>
          <w:b/>
          <w:bCs/>
          <w:i/>
          <w:iCs/>
        </w:rPr>
        <w:t>Pathological response</w:t>
      </w:r>
    </w:p>
    <w:p w14:paraId="5F03C332" w14:textId="77777777" w:rsidR="005D5A9F" w:rsidRPr="00452FE2" w:rsidRDefault="00000000" w:rsidP="00452FE2">
      <w:pPr>
        <w:spacing w:line="360" w:lineRule="auto"/>
        <w:jc w:val="both"/>
        <w:rPr>
          <w:rFonts w:ascii="Book Antiqua" w:hAnsi="Book Antiqua"/>
        </w:rPr>
      </w:pPr>
      <w:r w:rsidRPr="00452FE2">
        <w:rPr>
          <w:rFonts w:ascii="Book Antiqua" w:eastAsia="Book Antiqua" w:hAnsi="Book Antiqua" w:cs="Book Antiqua"/>
        </w:rPr>
        <w:t>There were significant differences in TRG grade (0 + 1) and ypN0 between the P-SOX group and the SOX group (</w:t>
      </w:r>
      <w:r w:rsidRPr="00452FE2">
        <w:rPr>
          <w:rFonts w:ascii="Book Antiqua" w:eastAsia="Book Antiqua" w:hAnsi="Book Antiqua" w:cs="Book Antiqua"/>
          <w:i/>
          <w:iCs/>
        </w:rPr>
        <w:t>P</w:t>
      </w:r>
      <w:r w:rsidRPr="00452FE2">
        <w:rPr>
          <w:rFonts w:ascii="Book Antiqua" w:eastAsia="Book Antiqua" w:hAnsi="Book Antiqua" w:cs="Book Antiqua"/>
        </w:rPr>
        <w:t xml:space="preserve"> = 0.013, </w:t>
      </w:r>
      <w:r w:rsidRPr="00452FE2">
        <w:rPr>
          <w:rFonts w:ascii="Book Antiqua" w:eastAsia="Book Antiqua" w:hAnsi="Book Antiqua" w:cs="Book Antiqua"/>
          <w:i/>
          <w:iCs/>
        </w:rPr>
        <w:t>P</w:t>
      </w:r>
      <w:r w:rsidRPr="00452FE2">
        <w:rPr>
          <w:rFonts w:ascii="Book Antiqua" w:eastAsia="Book Antiqua" w:hAnsi="Book Antiqua" w:cs="Book Antiqua"/>
        </w:rPr>
        <w:t xml:space="preserve"> = 0.05). There were no significant differences between the P-SOX group and the SOX group in ypT0, ypM0, or </w:t>
      </w:r>
      <w:proofErr w:type="spellStart"/>
      <w:r w:rsidRPr="00452FE2">
        <w:rPr>
          <w:rFonts w:ascii="Book Antiqua" w:eastAsia="Book Antiqua" w:hAnsi="Book Antiqua" w:cs="Book Antiqua"/>
        </w:rPr>
        <w:t>ypTNM</w:t>
      </w:r>
      <w:proofErr w:type="spellEnd"/>
      <w:r w:rsidRPr="00452FE2">
        <w:rPr>
          <w:rFonts w:ascii="Book Antiqua" w:eastAsia="Book Antiqua" w:hAnsi="Book Antiqua" w:cs="Book Antiqua"/>
        </w:rPr>
        <w:t xml:space="preserve"> stage (</w:t>
      </w:r>
      <w:r w:rsidRPr="00452FE2">
        <w:rPr>
          <w:rFonts w:ascii="Book Antiqua" w:eastAsia="Book Antiqua" w:hAnsi="Book Antiqua" w:cs="Book Antiqua"/>
          <w:i/>
          <w:iCs/>
        </w:rPr>
        <w:t>P</w:t>
      </w:r>
      <w:r w:rsidRPr="00452FE2">
        <w:rPr>
          <w:rFonts w:ascii="Book Antiqua" w:eastAsia="Book Antiqua" w:hAnsi="Book Antiqua" w:cs="Book Antiqua"/>
        </w:rPr>
        <w:t xml:space="preserve"> &gt; 0.05) (Table 2). We performed univariate analysis and found that the factors affecting TRG (0 + 1) included PD-1 use, nerve invasion and </w:t>
      </w:r>
      <w:proofErr w:type="spellStart"/>
      <w:r w:rsidRPr="00452FE2">
        <w:rPr>
          <w:rFonts w:ascii="Book Antiqua" w:eastAsia="Book Antiqua" w:hAnsi="Book Antiqua" w:cs="Book Antiqua"/>
        </w:rPr>
        <w:t>lymphovascular</w:t>
      </w:r>
      <w:proofErr w:type="spellEnd"/>
      <w:r w:rsidRPr="00452FE2">
        <w:rPr>
          <w:rFonts w:ascii="Book Antiqua" w:eastAsia="Book Antiqua" w:hAnsi="Book Antiqua" w:cs="Book Antiqua"/>
        </w:rPr>
        <w:t xml:space="preserve"> invasion (</w:t>
      </w:r>
      <w:r w:rsidRPr="00452FE2">
        <w:rPr>
          <w:rFonts w:ascii="Book Antiqua" w:eastAsia="Book Antiqua" w:hAnsi="Book Antiqua" w:cs="Book Antiqua"/>
          <w:i/>
          <w:iCs/>
        </w:rPr>
        <w:t>P</w:t>
      </w:r>
      <w:r w:rsidRPr="00452FE2">
        <w:rPr>
          <w:rFonts w:ascii="Book Antiqua" w:eastAsia="Book Antiqua" w:hAnsi="Book Antiqua" w:cs="Book Antiqua"/>
        </w:rPr>
        <w:t xml:space="preserve"> &lt; 0.1). Further multivariate analysis showed that </w:t>
      </w:r>
      <w:proofErr w:type="spellStart"/>
      <w:r w:rsidRPr="00452FE2">
        <w:rPr>
          <w:rFonts w:ascii="Book Antiqua" w:eastAsia="Book Antiqua" w:hAnsi="Book Antiqua" w:cs="Book Antiqua"/>
        </w:rPr>
        <w:t>tumour</w:t>
      </w:r>
      <w:proofErr w:type="spellEnd"/>
      <w:r w:rsidRPr="00452FE2">
        <w:rPr>
          <w:rFonts w:ascii="Book Antiqua" w:eastAsia="Book Antiqua" w:hAnsi="Book Antiqua" w:cs="Book Antiqua"/>
        </w:rPr>
        <w:t xml:space="preserve"> type and nerve invasion were associated risk factors [risk ratio (RR) = 2.131, 95% confidence interval (CI): 0.882-23.12, </w:t>
      </w:r>
      <w:r w:rsidRPr="00452FE2">
        <w:rPr>
          <w:rFonts w:ascii="Book Antiqua" w:eastAsia="Book Antiqua" w:hAnsi="Book Antiqua" w:cs="Book Antiqua"/>
          <w:i/>
          <w:iCs/>
        </w:rPr>
        <w:t>P</w:t>
      </w:r>
      <w:r w:rsidRPr="00452FE2">
        <w:rPr>
          <w:rFonts w:ascii="Book Antiqua" w:eastAsia="Book Antiqua" w:hAnsi="Book Antiqua" w:cs="Book Antiqua"/>
        </w:rPr>
        <w:t xml:space="preserve"> = 0.070; odds ratio (OR) = 1.683, 95%CI: 0.910-7.684, </w:t>
      </w:r>
      <w:r w:rsidRPr="00452FE2">
        <w:rPr>
          <w:rFonts w:ascii="Book Antiqua" w:eastAsia="Book Antiqua" w:hAnsi="Book Antiqua" w:cs="Book Antiqua"/>
          <w:i/>
          <w:iCs/>
        </w:rPr>
        <w:t>P</w:t>
      </w:r>
      <w:r w:rsidRPr="00452FE2">
        <w:rPr>
          <w:rFonts w:ascii="Book Antiqua" w:eastAsia="Book Antiqua" w:hAnsi="Book Antiqua" w:cs="Book Antiqua"/>
        </w:rPr>
        <w:t xml:space="preserve"> = 0.074], and the use of PD-1 inhibitors was an independent protective factor (RR = 0.421, 95%CI: 0.090-0.740, </w:t>
      </w:r>
      <w:r w:rsidRPr="00452FE2">
        <w:rPr>
          <w:rFonts w:ascii="Book Antiqua" w:eastAsia="Book Antiqua" w:hAnsi="Book Antiqua" w:cs="Book Antiqua"/>
          <w:i/>
          <w:iCs/>
        </w:rPr>
        <w:t>P</w:t>
      </w:r>
      <w:r w:rsidRPr="00452FE2">
        <w:rPr>
          <w:rFonts w:ascii="Book Antiqua" w:eastAsia="Book Antiqua" w:hAnsi="Book Antiqua" w:cs="Book Antiqua"/>
        </w:rPr>
        <w:t xml:space="preserve"> = 0.012) (Supplementary Table </w:t>
      </w:r>
      <w:r w:rsidRPr="00452FE2">
        <w:rPr>
          <w:rFonts w:ascii="Book Antiqua" w:eastAsia="宋体" w:hAnsi="Book Antiqua" w:cs="Book Antiqua"/>
          <w:lang w:eastAsia="zh-CN"/>
        </w:rPr>
        <w:t>2</w:t>
      </w:r>
      <w:r w:rsidRPr="00452FE2">
        <w:rPr>
          <w:rFonts w:ascii="Book Antiqua" w:eastAsia="Book Antiqua" w:hAnsi="Book Antiqua" w:cs="Book Antiqua"/>
        </w:rPr>
        <w:t xml:space="preserve">). Univariate analysis of factors affecting lymph node stage (ypN0) showed that </w:t>
      </w:r>
      <w:proofErr w:type="spellStart"/>
      <w:r w:rsidRPr="00452FE2">
        <w:rPr>
          <w:rFonts w:ascii="Book Antiqua" w:eastAsia="Book Antiqua" w:hAnsi="Book Antiqua" w:cs="Book Antiqua"/>
        </w:rPr>
        <w:t>tumour</w:t>
      </w:r>
      <w:proofErr w:type="spellEnd"/>
      <w:r w:rsidRPr="00452FE2">
        <w:rPr>
          <w:rFonts w:ascii="Book Antiqua" w:eastAsia="Book Antiqua" w:hAnsi="Book Antiqua" w:cs="Book Antiqua"/>
        </w:rPr>
        <w:t xml:space="preserve"> type, nerve invasion, and use of PD-1 inhibitors were associated factors. Multivariate analysis showed that use of PD-1 inhibitors was an independent protective factor (RR = 0.501, 95%CI: 0.041-1.193, </w:t>
      </w:r>
      <w:r w:rsidRPr="00452FE2">
        <w:rPr>
          <w:rFonts w:ascii="Book Antiqua" w:eastAsia="Book Antiqua" w:hAnsi="Book Antiqua" w:cs="Book Antiqua"/>
          <w:i/>
          <w:iCs/>
        </w:rPr>
        <w:t>P</w:t>
      </w:r>
      <w:r w:rsidRPr="00452FE2">
        <w:rPr>
          <w:rFonts w:ascii="Book Antiqua" w:eastAsia="Book Antiqua" w:hAnsi="Book Antiqua" w:cs="Book Antiqua"/>
        </w:rPr>
        <w:t xml:space="preserve"> = 0.074) (Supplementary Table </w:t>
      </w:r>
      <w:r w:rsidRPr="00452FE2">
        <w:rPr>
          <w:rFonts w:ascii="Book Antiqua" w:eastAsia="宋体" w:hAnsi="Book Antiqua" w:cs="Book Antiqua"/>
          <w:lang w:eastAsia="zh-CN"/>
        </w:rPr>
        <w:t>3</w:t>
      </w:r>
      <w:r w:rsidRPr="00452FE2">
        <w:rPr>
          <w:rFonts w:ascii="Book Antiqua" w:eastAsia="Book Antiqua" w:hAnsi="Book Antiqua" w:cs="Book Antiqua"/>
        </w:rPr>
        <w:t>).</w:t>
      </w:r>
    </w:p>
    <w:p w14:paraId="2E644B1A" w14:textId="77777777" w:rsidR="005D5A9F" w:rsidRPr="00452FE2" w:rsidRDefault="005D5A9F" w:rsidP="00452FE2">
      <w:pPr>
        <w:spacing w:line="360" w:lineRule="auto"/>
        <w:jc w:val="both"/>
        <w:rPr>
          <w:rFonts w:ascii="Book Antiqua" w:hAnsi="Book Antiqua"/>
        </w:rPr>
      </w:pPr>
    </w:p>
    <w:p w14:paraId="58A1FA89" w14:textId="77777777" w:rsidR="005D5A9F" w:rsidRPr="00452FE2" w:rsidRDefault="00000000" w:rsidP="00452FE2">
      <w:pPr>
        <w:spacing w:line="360" w:lineRule="auto"/>
        <w:jc w:val="both"/>
        <w:rPr>
          <w:rFonts w:ascii="Book Antiqua" w:hAnsi="Book Antiqua"/>
        </w:rPr>
      </w:pPr>
      <w:r w:rsidRPr="00452FE2">
        <w:rPr>
          <w:rFonts w:ascii="Book Antiqua" w:eastAsia="Book Antiqua" w:hAnsi="Book Antiqua" w:cs="Book Antiqua"/>
          <w:b/>
          <w:bCs/>
          <w:i/>
          <w:iCs/>
        </w:rPr>
        <w:t>Surgical factors</w:t>
      </w:r>
    </w:p>
    <w:p w14:paraId="59154EA8" w14:textId="77777777" w:rsidR="005D5A9F" w:rsidRPr="00452FE2" w:rsidRDefault="00000000" w:rsidP="00452FE2">
      <w:pPr>
        <w:spacing w:line="360" w:lineRule="auto"/>
        <w:jc w:val="both"/>
        <w:rPr>
          <w:rFonts w:ascii="Book Antiqua" w:hAnsi="Book Antiqua"/>
        </w:rPr>
      </w:pPr>
      <w:r w:rsidRPr="00452FE2">
        <w:rPr>
          <w:rFonts w:ascii="Book Antiqua" w:eastAsia="Book Antiqua" w:hAnsi="Book Antiqua" w:cs="Book Antiqua"/>
        </w:rPr>
        <w:t xml:space="preserve">There were no significant differences between the P-SOX group and the SOX group in terms of surgical method, R0 resection, nerve invasion or vascular </w:t>
      </w:r>
      <w:proofErr w:type="spellStart"/>
      <w:r w:rsidRPr="00452FE2">
        <w:rPr>
          <w:rFonts w:ascii="Book Antiqua" w:eastAsia="Book Antiqua" w:hAnsi="Book Antiqua" w:cs="Book Antiqua"/>
        </w:rPr>
        <w:t>tumour</w:t>
      </w:r>
      <w:proofErr w:type="spellEnd"/>
      <w:r w:rsidRPr="00452FE2">
        <w:rPr>
          <w:rFonts w:ascii="Book Antiqua" w:eastAsia="Book Antiqua" w:hAnsi="Book Antiqua" w:cs="Book Antiqua"/>
        </w:rPr>
        <w:t xml:space="preserve"> thrombus (</w:t>
      </w:r>
      <w:r w:rsidRPr="00452FE2">
        <w:rPr>
          <w:rFonts w:ascii="Book Antiqua" w:eastAsia="Book Antiqua" w:hAnsi="Book Antiqua" w:cs="Book Antiqua"/>
          <w:i/>
          <w:iCs/>
        </w:rPr>
        <w:t>P</w:t>
      </w:r>
      <w:r w:rsidRPr="00452FE2">
        <w:rPr>
          <w:rFonts w:ascii="Book Antiqua" w:eastAsia="Book Antiqua" w:hAnsi="Book Antiqua" w:cs="Book Antiqua"/>
        </w:rPr>
        <w:t xml:space="preserve"> &gt; 0.05). The total number of lymph nodes and number of positive lymph nodes in the SOX group were greater than those in the SOX group, but there was no significant difference between the two groups (</w:t>
      </w:r>
      <w:r w:rsidRPr="00452FE2">
        <w:rPr>
          <w:rFonts w:ascii="Book Antiqua" w:eastAsia="Book Antiqua" w:hAnsi="Book Antiqua" w:cs="Book Antiqua"/>
          <w:i/>
          <w:iCs/>
        </w:rPr>
        <w:t>P</w:t>
      </w:r>
      <w:r w:rsidRPr="00452FE2">
        <w:rPr>
          <w:rFonts w:ascii="Book Antiqua" w:eastAsia="Book Antiqua" w:hAnsi="Book Antiqua" w:cs="Book Antiqua"/>
        </w:rPr>
        <w:t xml:space="preserve"> &gt; 0.05) (Table 3).</w:t>
      </w:r>
    </w:p>
    <w:p w14:paraId="21776AA9" w14:textId="77777777" w:rsidR="005D5A9F" w:rsidRPr="00452FE2" w:rsidRDefault="005D5A9F" w:rsidP="00452FE2">
      <w:pPr>
        <w:spacing w:line="360" w:lineRule="auto"/>
        <w:jc w:val="both"/>
        <w:rPr>
          <w:rFonts w:ascii="Book Antiqua" w:hAnsi="Book Antiqua"/>
        </w:rPr>
      </w:pPr>
    </w:p>
    <w:p w14:paraId="7D4390E2" w14:textId="77777777" w:rsidR="005D5A9F" w:rsidRPr="00452FE2" w:rsidRDefault="00000000" w:rsidP="00452FE2">
      <w:pPr>
        <w:spacing w:line="360" w:lineRule="auto"/>
        <w:jc w:val="both"/>
        <w:rPr>
          <w:rFonts w:ascii="Book Antiqua" w:hAnsi="Book Antiqua"/>
        </w:rPr>
      </w:pPr>
      <w:r w:rsidRPr="00452FE2">
        <w:rPr>
          <w:rFonts w:ascii="Book Antiqua" w:eastAsia="Book Antiqua" w:hAnsi="Book Antiqua" w:cs="Book Antiqua"/>
          <w:b/>
          <w:bCs/>
          <w:i/>
          <w:iCs/>
        </w:rPr>
        <w:t>Postoperative complications</w:t>
      </w:r>
    </w:p>
    <w:p w14:paraId="241A36D9" w14:textId="77777777" w:rsidR="005D5A9F" w:rsidRPr="00452FE2" w:rsidRDefault="00000000" w:rsidP="00452FE2">
      <w:pPr>
        <w:spacing w:line="360" w:lineRule="auto"/>
        <w:jc w:val="both"/>
        <w:rPr>
          <w:rFonts w:ascii="Book Antiqua" w:hAnsi="Book Antiqua"/>
        </w:rPr>
      </w:pPr>
      <w:r w:rsidRPr="00452FE2">
        <w:rPr>
          <w:rFonts w:ascii="Book Antiqua" w:eastAsia="Book Antiqua" w:hAnsi="Book Antiqua" w:cs="Book Antiqua"/>
        </w:rPr>
        <w:t>The total postoperative complication rate was 10.11%, the incidence of grade II complications was 7.87%, the incidence of grade III complications was 2.25%, and there were no grade IV or V complications. There was no significant difference in the incidence of postoperative complications between the P-SOX group and the SOX group (</w:t>
      </w:r>
      <w:r w:rsidRPr="00452FE2">
        <w:rPr>
          <w:rFonts w:ascii="Book Antiqua" w:eastAsia="Book Antiqua" w:hAnsi="Book Antiqua" w:cs="Book Antiqua"/>
          <w:i/>
          <w:iCs/>
        </w:rPr>
        <w:t>P</w:t>
      </w:r>
      <w:r w:rsidRPr="00452FE2">
        <w:rPr>
          <w:rFonts w:ascii="Book Antiqua" w:eastAsia="Book Antiqua" w:hAnsi="Book Antiqua" w:cs="Book Antiqua"/>
        </w:rPr>
        <w:t xml:space="preserve"> &gt; 0.05). There were no significant differences in the incidences of postoperative fever, pneumonia, abdominal infection, and anastomotic leakage or the postoperative hospital stay between the two groups (</w:t>
      </w:r>
      <w:r w:rsidRPr="00452FE2">
        <w:rPr>
          <w:rFonts w:ascii="Book Antiqua" w:eastAsia="Book Antiqua" w:hAnsi="Book Antiqua" w:cs="Book Antiqua"/>
          <w:i/>
          <w:iCs/>
        </w:rPr>
        <w:t>P</w:t>
      </w:r>
      <w:r w:rsidRPr="00452FE2">
        <w:rPr>
          <w:rFonts w:ascii="Book Antiqua" w:eastAsia="Book Antiqua" w:hAnsi="Book Antiqua" w:cs="Book Antiqua"/>
        </w:rPr>
        <w:t xml:space="preserve"> &gt; 0.05). The postoperative bleeding rate in the P-SOX group was lower than that in the SOX group (</w:t>
      </w:r>
      <w:r w:rsidRPr="00452FE2">
        <w:rPr>
          <w:rFonts w:ascii="Book Antiqua" w:eastAsia="Book Antiqua" w:hAnsi="Book Antiqua" w:cs="Book Antiqua"/>
          <w:i/>
          <w:iCs/>
        </w:rPr>
        <w:t>P</w:t>
      </w:r>
      <w:r w:rsidRPr="00452FE2">
        <w:rPr>
          <w:rFonts w:ascii="Book Antiqua" w:eastAsia="Book Antiqua" w:hAnsi="Book Antiqua" w:cs="Book Antiqua"/>
        </w:rPr>
        <w:t xml:space="preserve"> = 0.02) (Table 4).</w:t>
      </w:r>
    </w:p>
    <w:p w14:paraId="1CB6E958" w14:textId="77777777" w:rsidR="005D5A9F" w:rsidRPr="00452FE2" w:rsidRDefault="005D5A9F" w:rsidP="00452FE2">
      <w:pPr>
        <w:spacing w:line="360" w:lineRule="auto"/>
        <w:jc w:val="both"/>
        <w:rPr>
          <w:rFonts w:ascii="Book Antiqua" w:hAnsi="Book Antiqua"/>
        </w:rPr>
      </w:pPr>
    </w:p>
    <w:p w14:paraId="30228586" w14:textId="77777777" w:rsidR="005D5A9F" w:rsidRPr="00452FE2" w:rsidRDefault="00000000" w:rsidP="00452FE2">
      <w:pPr>
        <w:spacing w:line="360" w:lineRule="auto"/>
        <w:jc w:val="both"/>
        <w:rPr>
          <w:rFonts w:ascii="Book Antiqua" w:hAnsi="Book Antiqua"/>
        </w:rPr>
      </w:pPr>
      <w:r w:rsidRPr="00452FE2">
        <w:rPr>
          <w:rFonts w:ascii="Book Antiqua" w:eastAsia="Book Antiqua" w:hAnsi="Book Antiqua" w:cs="Book Antiqua"/>
          <w:b/>
          <w:bCs/>
          <w:i/>
          <w:iCs/>
        </w:rPr>
        <w:t>Adverse reactions of therapy</w:t>
      </w:r>
    </w:p>
    <w:p w14:paraId="37693421" w14:textId="77777777" w:rsidR="005D5A9F" w:rsidRPr="00452FE2" w:rsidRDefault="00000000" w:rsidP="00452FE2">
      <w:pPr>
        <w:spacing w:line="360" w:lineRule="auto"/>
        <w:jc w:val="both"/>
        <w:rPr>
          <w:rFonts w:ascii="Book Antiqua" w:hAnsi="Book Antiqua"/>
        </w:rPr>
      </w:pPr>
      <w:r w:rsidRPr="00452FE2">
        <w:rPr>
          <w:rFonts w:ascii="Book Antiqua" w:eastAsia="Book Antiqua" w:hAnsi="Book Antiqua" w:cs="Book Antiqua"/>
        </w:rPr>
        <w:t xml:space="preserve">We </w:t>
      </w:r>
      <w:proofErr w:type="spellStart"/>
      <w:r w:rsidRPr="00452FE2">
        <w:rPr>
          <w:rFonts w:ascii="Book Antiqua" w:eastAsia="Book Antiqua" w:hAnsi="Book Antiqua" w:cs="Book Antiqua"/>
        </w:rPr>
        <w:t>analysed</w:t>
      </w:r>
      <w:proofErr w:type="spellEnd"/>
      <w:r w:rsidRPr="00452FE2">
        <w:rPr>
          <w:rFonts w:ascii="Book Antiqua" w:eastAsia="Book Antiqua" w:hAnsi="Book Antiqua" w:cs="Book Antiqua"/>
        </w:rPr>
        <w:t xml:space="preserve"> adverse reactions associated with NAT and found that the most common adverse reactions (grades 3 and 4) were decreased white blood cell count, decreased neutrophil count, and decreased hemoglobin. The platelet count in the P-SOX group (14.29%) was significantly lower than that in the SOX group (4.92%), but there was no significant difference between the two groups (</w:t>
      </w:r>
      <w:r w:rsidRPr="00452FE2">
        <w:rPr>
          <w:rFonts w:ascii="Book Antiqua" w:eastAsia="Book Antiqua" w:hAnsi="Book Antiqua" w:cs="Book Antiqua"/>
          <w:i/>
          <w:iCs/>
        </w:rPr>
        <w:t>P</w:t>
      </w:r>
      <w:r w:rsidRPr="00452FE2">
        <w:rPr>
          <w:rFonts w:ascii="Book Antiqua" w:eastAsia="Book Antiqua" w:hAnsi="Book Antiqua" w:cs="Book Antiqua"/>
        </w:rPr>
        <w:t xml:space="preserve"> &gt; 0.05). The P-SOX group and the SOX group showed no significant differences in the decrease in white blood cell count, neutrophil count or hemoglobin (</w:t>
      </w:r>
      <w:r w:rsidRPr="00452FE2">
        <w:rPr>
          <w:rFonts w:ascii="Book Antiqua" w:eastAsia="Book Antiqua" w:hAnsi="Book Antiqua" w:cs="Book Antiqua"/>
          <w:i/>
          <w:iCs/>
        </w:rPr>
        <w:t>P</w:t>
      </w:r>
      <w:r w:rsidRPr="00452FE2">
        <w:rPr>
          <w:rFonts w:ascii="Book Antiqua" w:eastAsia="Book Antiqua" w:hAnsi="Book Antiqua" w:cs="Book Antiqua"/>
        </w:rPr>
        <w:t xml:space="preserve"> &gt; 0.05). There was no significant difference in other grade 3 and 4 chemotherapy complications between the two groups (</w:t>
      </w:r>
      <w:r w:rsidRPr="00452FE2">
        <w:rPr>
          <w:rFonts w:ascii="Book Antiqua" w:eastAsia="Book Antiqua" w:hAnsi="Book Antiqua" w:cs="Book Antiqua"/>
          <w:i/>
          <w:iCs/>
        </w:rPr>
        <w:t>P</w:t>
      </w:r>
      <w:r w:rsidRPr="00452FE2">
        <w:rPr>
          <w:rFonts w:ascii="Book Antiqua" w:eastAsia="Book Antiqua" w:hAnsi="Book Antiqua" w:cs="Book Antiqua"/>
        </w:rPr>
        <w:t xml:space="preserve"> &gt; 0.05) (Table 5).</w:t>
      </w:r>
    </w:p>
    <w:p w14:paraId="5A01B6A5" w14:textId="77777777" w:rsidR="005D5A9F" w:rsidRPr="00452FE2" w:rsidRDefault="005D5A9F" w:rsidP="00452FE2">
      <w:pPr>
        <w:spacing w:line="360" w:lineRule="auto"/>
        <w:jc w:val="both"/>
        <w:rPr>
          <w:rFonts w:ascii="Book Antiqua" w:hAnsi="Book Antiqua"/>
        </w:rPr>
      </w:pPr>
    </w:p>
    <w:p w14:paraId="0EC8BDEC" w14:textId="77777777" w:rsidR="005D5A9F" w:rsidRPr="00452FE2" w:rsidRDefault="00000000" w:rsidP="00452FE2">
      <w:pPr>
        <w:spacing w:line="360" w:lineRule="auto"/>
        <w:jc w:val="both"/>
        <w:rPr>
          <w:rFonts w:ascii="Book Antiqua" w:hAnsi="Book Antiqua"/>
        </w:rPr>
      </w:pPr>
      <w:r w:rsidRPr="00452FE2">
        <w:rPr>
          <w:rFonts w:ascii="Book Antiqua" w:eastAsia="Book Antiqua" w:hAnsi="Book Antiqua" w:cs="Book Antiqua"/>
          <w:b/>
          <w:bCs/>
          <w:i/>
          <w:iCs/>
        </w:rPr>
        <w:t>Changes in blood indexes before and after chemotherapy</w:t>
      </w:r>
    </w:p>
    <w:p w14:paraId="462AC261" w14:textId="77777777" w:rsidR="005D5A9F" w:rsidRPr="00452FE2" w:rsidRDefault="00000000" w:rsidP="00452FE2">
      <w:pPr>
        <w:spacing w:line="360" w:lineRule="auto"/>
        <w:jc w:val="both"/>
        <w:rPr>
          <w:rFonts w:ascii="Book Antiqua" w:hAnsi="Book Antiqua"/>
        </w:rPr>
      </w:pPr>
      <w:r w:rsidRPr="00452FE2">
        <w:rPr>
          <w:rFonts w:ascii="Book Antiqua" w:eastAsia="Book Antiqua" w:hAnsi="Book Antiqua" w:cs="Book Antiqua"/>
        </w:rPr>
        <w:lastRenderedPageBreak/>
        <w:t xml:space="preserve">We compared the changes in </w:t>
      </w:r>
      <w:proofErr w:type="spellStart"/>
      <w:r w:rsidRPr="00452FE2">
        <w:rPr>
          <w:rFonts w:ascii="Book Antiqua" w:eastAsia="Book Antiqua" w:hAnsi="Book Antiqua" w:cs="Book Antiqua"/>
        </w:rPr>
        <w:t>tumour</w:t>
      </w:r>
      <w:proofErr w:type="spellEnd"/>
      <w:r w:rsidRPr="00452FE2">
        <w:rPr>
          <w:rFonts w:ascii="Book Antiqua" w:eastAsia="Book Antiqua" w:hAnsi="Book Antiqua" w:cs="Book Antiqua"/>
        </w:rPr>
        <w:t xml:space="preserve"> indexes and blood indexes between the P-SOX and SOX groups after the first diagnosis and after NAT. The results showed that the </w:t>
      </w:r>
      <w:proofErr w:type="spellStart"/>
      <w:r w:rsidRPr="00452FE2">
        <w:rPr>
          <w:rFonts w:ascii="Book Antiqua" w:eastAsia="Book Antiqua" w:hAnsi="Book Antiqua" w:cs="Book Antiqua"/>
        </w:rPr>
        <w:t>tumour</w:t>
      </w:r>
      <w:proofErr w:type="spellEnd"/>
      <w:r w:rsidRPr="00452FE2">
        <w:rPr>
          <w:rFonts w:ascii="Book Antiqua" w:eastAsia="Book Antiqua" w:hAnsi="Book Antiqua" w:cs="Book Antiqua"/>
        </w:rPr>
        <w:t xml:space="preserve"> indexes CA125 and alpha-fetoprotein were significantly different before and after treatment in the P-SOX and SOX groups (</w:t>
      </w:r>
      <w:r w:rsidRPr="00452FE2">
        <w:rPr>
          <w:rFonts w:ascii="Book Antiqua" w:eastAsia="Book Antiqua" w:hAnsi="Book Antiqua" w:cs="Book Antiqua"/>
          <w:i/>
          <w:iCs/>
        </w:rPr>
        <w:t>P</w:t>
      </w:r>
      <w:r w:rsidRPr="00452FE2">
        <w:rPr>
          <w:rFonts w:ascii="Book Antiqua" w:eastAsia="Book Antiqua" w:hAnsi="Book Antiqua" w:cs="Book Antiqua"/>
        </w:rPr>
        <w:t xml:space="preserve"> &lt; 0.05), but there were no significant differences in CA724, CA50, </w:t>
      </w:r>
      <w:r w:rsidRPr="00452FE2">
        <w:rPr>
          <w:rFonts w:ascii="Book Antiqua" w:hAnsi="Book Antiqua"/>
          <w:bCs/>
        </w:rPr>
        <w:t>carcinoembryonic antigen</w:t>
      </w:r>
      <w:r w:rsidRPr="00452FE2">
        <w:rPr>
          <w:rFonts w:ascii="Book Antiqua" w:eastAsia="Book Antiqua" w:hAnsi="Book Antiqua" w:cs="Book Antiqua"/>
        </w:rPr>
        <w:t>, or CA19-9 before and after treatment (</w:t>
      </w:r>
      <w:r w:rsidRPr="00452FE2">
        <w:rPr>
          <w:rFonts w:ascii="Book Antiqua" w:eastAsia="Book Antiqua" w:hAnsi="Book Antiqua" w:cs="Book Antiqua"/>
          <w:i/>
          <w:iCs/>
        </w:rPr>
        <w:t>P</w:t>
      </w:r>
      <w:r w:rsidRPr="00452FE2">
        <w:rPr>
          <w:rFonts w:ascii="Book Antiqua" w:eastAsia="Book Antiqua" w:hAnsi="Book Antiqua" w:cs="Book Antiqua"/>
        </w:rPr>
        <w:t xml:space="preserve"> &gt; 0.05). There was a statistically significant difference in platelet count before and after treatment in the P-SOX group (</w:t>
      </w:r>
      <w:r w:rsidRPr="00452FE2">
        <w:rPr>
          <w:rFonts w:ascii="Book Antiqua" w:eastAsia="Book Antiqua" w:hAnsi="Book Antiqua" w:cs="Book Antiqua"/>
          <w:i/>
          <w:iCs/>
        </w:rPr>
        <w:t>P</w:t>
      </w:r>
      <w:r w:rsidRPr="00452FE2">
        <w:rPr>
          <w:rFonts w:ascii="Book Antiqua" w:eastAsia="Book Antiqua" w:hAnsi="Book Antiqua" w:cs="Book Antiqua"/>
        </w:rPr>
        <w:t xml:space="preserve"> &lt; 0.05), but there was no significant difference in white blood cell count, hemoglobin, or neutrophil count (</w:t>
      </w:r>
      <w:r w:rsidRPr="00452FE2">
        <w:rPr>
          <w:rFonts w:ascii="Book Antiqua" w:eastAsia="Book Antiqua" w:hAnsi="Book Antiqua" w:cs="Book Antiqua"/>
          <w:i/>
          <w:iCs/>
        </w:rPr>
        <w:t>P</w:t>
      </w:r>
      <w:r w:rsidRPr="00452FE2">
        <w:rPr>
          <w:rFonts w:ascii="Book Antiqua" w:eastAsia="Book Antiqua" w:hAnsi="Book Antiqua" w:cs="Book Antiqua"/>
        </w:rPr>
        <w:t xml:space="preserve"> &gt; 0.05). The white blood cell, hemoglobin, platelet and neutrophil counts in the SOX group decreased significantly before and after treatment, and the difference was statistically significant (</w:t>
      </w:r>
      <w:r w:rsidRPr="00452FE2">
        <w:rPr>
          <w:rFonts w:ascii="Book Antiqua" w:eastAsia="Book Antiqua" w:hAnsi="Book Antiqua" w:cs="Book Antiqua"/>
          <w:i/>
          <w:iCs/>
        </w:rPr>
        <w:t>P</w:t>
      </w:r>
      <w:r w:rsidRPr="00452FE2">
        <w:rPr>
          <w:rFonts w:ascii="Book Antiqua" w:eastAsia="Book Antiqua" w:hAnsi="Book Antiqua" w:cs="Book Antiqua"/>
        </w:rPr>
        <w:t xml:space="preserve"> &lt; 0.05). This finding indicates that P-SOX may be a safer treatment regimen for individuals (Table 6).</w:t>
      </w:r>
    </w:p>
    <w:p w14:paraId="716FCD31" w14:textId="77777777" w:rsidR="005D5A9F" w:rsidRPr="00452FE2" w:rsidRDefault="005D5A9F" w:rsidP="00452FE2">
      <w:pPr>
        <w:spacing w:line="360" w:lineRule="auto"/>
        <w:jc w:val="both"/>
        <w:rPr>
          <w:rFonts w:ascii="Book Antiqua" w:hAnsi="Book Antiqua"/>
        </w:rPr>
      </w:pPr>
    </w:p>
    <w:p w14:paraId="691FB55A" w14:textId="77777777" w:rsidR="005D5A9F" w:rsidRPr="00452FE2" w:rsidRDefault="00000000" w:rsidP="00452FE2">
      <w:pPr>
        <w:spacing w:line="360" w:lineRule="auto"/>
        <w:jc w:val="both"/>
        <w:rPr>
          <w:rFonts w:ascii="Book Antiqua" w:hAnsi="Book Antiqua"/>
        </w:rPr>
      </w:pPr>
      <w:r w:rsidRPr="00452FE2">
        <w:rPr>
          <w:rFonts w:ascii="Book Antiqua" w:eastAsia="Book Antiqua" w:hAnsi="Book Antiqua" w:cs="Book Antiqua"/>
          <w:b/>
          <w:caps/>
          <w:u w:val="single"/>
        </w:rPr>
        <w:t>DISCUSSION</w:t>
      </w:r>
    </w:p>
    <w:p w14:paraId="007D34E9" w14:textId="77777777" w:rsidR="005D5A9F" w:rsidRPr="00452FE2" w:rsidRDefault="00000000" w:rsidP="00452FE2">
      <w:pPr>
        <w:spacing w:line="360" w:lineRule="auto"/>
        <w:jc w:val="both"/>
        <w:rPr>
          <w:rFonts w:ascii="Book Antiqua" w:hAnsi="Book Antiqua"/>
        </w:rPr>
      </w:pPr>
      <w:r w:rsidRPr="00452FE2">
        <w:rPr>
          <w:rFonts w:ascii="Book Antiqua" w:eastAsia="Book Antiqua" w:hAnsi="Book Antiqua" w:cs="Book Antiqua"/>
        </w:rPr>
        <w:t xml:space="preserve">Borrmann type IV GC, which includes </w:t>
      </w:r>
      <w:proofErr w:type="spellStart"/>
      <w:r w:rsidRPr="00452FE2">
        <w:rPr>
          <w:rFonts w:ascii="Book Antiqua" w:eastAsia="Book Antiqua" w:hAnsi="Book Antiqua" w:cs="Book Antiqua"/>
        </w:rPr>
        <w:t>linitis</w:t>
      </w:r>
      <w:proofErr w:type="spellEnd"/>
      <w:r w:rsidRPr="00452FE2">
        <w:rPr>
          <w:rFonts w:ascii="Book Antiqua" w:eastAsia="Book Antiqua" w:hAnsi="Book Antiqua" w:cs="Book Antiqua"/>
        </w:rPr>
        <w:t xml:space="preserve"> </w:t>
      </w:r>
      <w:proofErr w:type="spellStart"/>
      <w:r w:rsidRPr="00452FE2">
        <w:rPr>
          <w:rFonts w:ascii="Book Antiqua" w:eastAsia="Book Antiqua" w:hAnsi="Book Antiqua" w:cs="Book Antiqua"/>
        </w:rPr>
        <w:t>plastica</w:t>
      </w:r>
      <w:proofErr w:type="spellEnd"/>
      <w:r w:rsidRPr="00452FE2">
        <w:rPr>
          <w:rFonts w:ascii="Book Antiqua" w:eastAsia="Book Antiqua" w:hAnsi="Book Antiqua" w:cs="Book Antiqua"/>
        </w:rPr>
        <w:t xml:space="preserve"> and scirrhous-type cancer, has the unique characteristics of diffuse infiltration in the gastric wall, easy metastasis to the peritoneum, and poor prognosis even after D2 </w:t>
      </w:r>
      <w:proofErr w:type="gramStart"/>
      <w:r w:rsidRPr="00452FE2">
        <w:rPr>
          <w:rFonts w:ascii="Book Antiqua" w:eastAsia="Book Antiqua" w:hAnsi="Book Antiqua" w:cs="Book Antiqua"/>
        </w:rPr>
        <w:t>gastrectomy</w:t>
      </w:r>
      <w:r w:rsidRPr="00452FE2">
        <w:rPr>
          <w:rFonts w:ascii="Book Antiqua" w:eastAsia="Book Antiqua" w:hAnsi="Book Antiqua" w:cs="Book Antiqua"/>
          <w:vertAlign w:val="superscript"/>
        </w:rPr>
        <w:t>[</w:t>
      </w:r>
      <w:proofErr w:type="gramEnd"/>
      <w:r w:rsidRPr="00452FE2">
        <w:rPr>
          <w:rFonts w:ascii="Book Antiqua" w:eastAsia="Book Antiqua" w:hAnsi="Book Antiqua" w:cs="Book Antiqua"/>
          <w:vertAlign w:val="superscript"/>
        </w:rPr>
        <w:t>28]</w:t>
      </w:r>
      <w:r w:rsidRPr="00452FE2">
        <w:rPr>
          <w:rFonts w:ascii="Book Antiqua" w:eastAsia="Book Antiqua" w:hAnsi="Book Antiqua" w:cs="Book Antiqua"/>
        </w:rPr>
        <w:t>. Previous studies have shown that patients with Borrmann type IV or large type III GC have a very poor prognosis, with a 3-year OS of only 28.9</w:t>
      </w:r>
      <w:proofErr w:type="gramStart"/>
      <w:r w:rsidRPr="00452FE2">
        <w:rPr>
          <w:rFonts w:ascii="Book Antiqua" w:eastAsia="Book Antiqua" w:hAnsi="Book Antiqua" w:cs="Book Antiqua"/>
        </w:rPr>
        <w:t>%</w:t>
      </w:r>
      <w:r w:rsidRPr="00452FE2">
        <w:rPr>
          <w:rFonts w:ascii="Book Antiqua" w:eastAsia="Book Antiqua" w:hAnsi="Book Antiqua" w:cs="Book Antiqua"/>
          <w:vertAlign w:val="superscript"/>
        </w:rPr>
        <w:t>[</w:t>
      </w:r>
      <w:proofErr w:type="gramEnd"/>
      <w:r w:rsidRPr="00452FE2">
        <w:rPr>
          <w:rFonts w:ascii="Book Antiqua" w:eastAsia="Book Antiqua" w:hAnsi="Book Antiqua" w:cs="Book Antiqua"/>
          <w:vertAlign w:val="superscript"/>
        </w:rPr>
        <w:t>29]</w:t>
      </w:r>
      <w:r w:rsidRPr="00452FE2">
        <w:rPr>
          <w:rFonts w:ascii="Book Antiqua" w:eastAsia="Book Antiqua" w:hAnsi="Book Antiqua" w:cs="Book Antiqua"/>
        </w:rPr>
        <w:t xml:space="preserve">. Many studies have reported that perioperative chemotherapy, especially NAT, can significantly improve the prognosis of patients with advanced </w:t>
      </w:r>
      <w:proofErr w:type="gramStart"/>
      <w:r w:rsidRPr="00452FE2">
        <w:rPr>
          <w:rFonts w:ascii="Book Antiqua" w:eastAsia="Book Antiqua" w:hAnsi="Book Antiqua" w:cs="Book Antiqua"/>
        </w:rPr>
        <w:t>GC</w:t>
      </w:r>
      <w:r w:rsidRPr="00452FE2">
        <w:rPr>
          <w:rFonts w:ascii="Book Antiqua" w:eastAsia="Book Antiqua" w:hAnsi="Book Antiqua" w:cs="Book Antiqua"/>
          <w:vertAlign w:val="superscript"/>
        </w:rPr>
        <w:t>[</w:t>
      </w:r>
      <w:proofErr w:type="gramEnd"/>
      <w:r w:rsidRPr="00452FE2">
        <w:rPr>
          <w:rFonts w:ascii="Book Antiqua" w:eastAsia="Book Antiqua" w:hAnsi="Book Antiqua" w:cs="Book Antiqua"/>
          <w:vertAlign w:val="superscript"/>
        </w:rPr>
        <w:t>30,31]</w:t>
      </w:r>
      <w:r w:rsidRPr="00452FE2">
        <w:rPr>
          <w:rFonts w:ascii="Book Antiqua" w:eastAsia="Book Antiqua" w:hAnsi="Book Antiqua" w:cs="Book Antiqua"/>
        </w:rPr>
        <w:t xml:space="preserve">. However, the role of NAT in Borrmann type IV GC is still in dispute. The JCOG0501 study in Japan evaluated the effect of neoadjuvant chemotherapy with S-1/cisplatin on the survival of patients with Borrmann type IV or large type III GC. The results showed that NAT did not significantly improve the prognosis of patients with Borrmann type IV or large type III GC, and there was no significant difference in the 3-year OS between patients who received adjuvant chemotherapy alone and those who received NAT (62.4% </w:t>
      </w:r>
      <w:r w:rsidRPr="00452FE2">
        <w:rPr>
          <w:rFonts w:ascii="Book Antiqua" w:eastAsia="Book Antiqua" w:hAnsi="Book Antiqua" w:cs="Book Antiqua"/>
          <w:i/>
          <w:iCs/>
        </w:rPr>
        <w:t>vs</w:t>
      </w:r>
      <w:r w:rsidRPr="00452FE2">
        <w:rPr>
          <w:rFonts w:ascii="Book Antiqua" w:eastAsia="Book Antiqua" w:hAnsi="Book Antiqua" w:cs="Book Antiqua"/>
        </w:rPr>
        <w:t xml:space="preserve"> 60.9%). Therefore, the S-1/cisplatin regimen is not recommended for NAT in Borrmann type IV or large type III GC in the Japanese guidelines for GC. Chemotherapy based on the </w:t>
      </w:r>
      <w:r w:rsidRPr="00452FE2">
        <w:rPr>
          <w:rFonts w:ascii="Book Antiqua" w:eastAsia="Book Antiqua" w:hAnsi="Book Antiqua" w:cs="Book Antiqua"/>
        </w:rPr>
        <w:lastRenderedPageBreak/>
        <w:t>platinum/fluorouracil regimen failed to effectively improve the OS of patients with Borrmann type IV GC, possibly because poorly differentiated GC cells or peritoneal metastases were not sensitive to this chemotherapy regimen. Therefore, it is urgent to find safe and effective treatments to improve the OS of these patients.</w:t>
      </w:r>
    </w:p>
    <w:p w14:paraId="5E6381BE" w14:textId="46261397" w:rsidR="005D5A9F" w:rsidRPr="00452FE2" w:rsidRDefault="00000000" w:rsidP="00452FE2">
      <w:pPr>
        <w:spacing w:line="360" w:lineRule="auto"/>
        <w:ind w:firstLine="240"/>
        <w:jc w:val="both"/>
        <w:rPr>
          <w:rFonts w:ascii="Book Antiqua" w:hAnsi="Book Antiqua"/>
        </w:rPr>
      </w:pPr>
      <w:r w:rsidRPr="00452FE2">
        <w:rPr>
          <w:rFonts w:ascii="Book Antiqua" w:eastAsia="Book Antiqua" w:hAnsi="Book Antiqua" w:cs="Book Antiqua"/>
        </w:rPr>
        <w:t xml:space="preserve">Different from traditional therapies, immunotherapy achieves antitumor effects by activating the body’s own immune system and removing immunosuppression. It has been suggested that immunotherapy can enhance the response of T cells to </w:t>
      </w:r>
      <w:proofErr w:type="spellStart"/>
      <w:r w:rsidRPr="00452FE2">
        <w:rPr>
          <w:rFonts w:ascii="Book Antiqua" w:eastAsia="Book Antiqua" w:hAnsi="Book Antiqua" w:cs="Book Antiqua"/>
        </w:rPr>
        <w:t>tumour</w:t>
      </w:r>
      <w:proofErr w:type="spellEnd"/>
      <w:r w:rsidRPr="00452FE2">
        <w:rPr>
          <w:rFonts w:ascii="Book Antiqua" w:eastAsia="Book Antiqua" w:hAnsi="Book Antiqua" w:cs="Book Antiqua"/>
        </w:rPr>
        <w:t xml:space="preserve"> antigens and the ability to detect and kill the deposition of </w:t>
      </w:r>
      <w:proofErr w:type="spellStart"/>
      <w:r w:rsidRPr="00452FE2">
        <w:rPr>
          <w:rFonts w:ascii="Book Antiqua" w:eastAsia="Book Antiqua" w:hAnsi="Book Antiqua" w:cs="Book Antiqua"/>
        </w:rPr>
        <w:t>micrometastases</w:t>
      </w:r>
      <w:proofErr w:type="spellEnd"/>
      <w:r w:rsidRPr="00452FE2">
        <w:rPr>
          <w:rFonts w:ascii="Book Antiqua" w:eastAsia="Book Antiqua" w:hAnsi="Book Antiqua" w:cs="Book Antiqua"/>
        </w:rPr>
        <w:t xml:space="preserve"> that have spread beyond the excised </w:t>
      </w:r>
      <w:proofErr w:type="spellStart"/>
      <w:proofErr w:type="gramStart"/>
      <w:r w:rsidRPr="00452FE2">
        <w:rPr>
          <w:rFonts w:ascii="Book Antiqua" w:eastAsia="Book Antiqua" w:hAnsi="Book Antiqua" w:cs="Book Antiqua"/>
        </w:rPr>
        <w:t>tumour</w:t>
      </w:r>
      <w:proofErr w:type="spellEnd"/>
      <w:r w:rsidRPr="00452FE2">
        <w:rPr>
          <w:rFonts w:ascii="Book Antiqua" w:eastAsia="Book Antiqua" w:hAnsi="Book Antiqua" w:cs="Book Antiqua"/>
          <w:vertAlign w:val="superscript"/>
        </w:rPr>
        <w:t>[</w:t>
      </w:r>
      <w:proofErr w:type="gramEnd"/>
      <w:r w:rsidRPr="00452FE2">
        <w:rPr>
          <w:rFonts w:ascii="Book Antiqua" w:eastAsia="Book Antiqua" w:hAnsi="Book Antiqua" w:cs="Book Antiqua"/>
          <w:vertAlign w:val="superscript"/>
        </w:rPr>
        <w:t>32,33]</w:t>
      </w:r>
      <w:r w:rsidRPr="00452FE2">
        <w:rPr>
          <w:rFonts w:ascii="Book Antiqua" w:eastAsia="Book Antiqua" w:hAnsi="Book Antiqua" w:cs="Book Antiqua"/>
        </w:rPr>
        <w:t xml:space="preserve">. Currently, immunotherapy is gradually playing an increasingly important role in the treatment of GC. Kang </w:t>
      </w:r>
      <w:r w:rsidRPr="00452FE2">
        <w:rPr>
          <w:rFonts w:ascii="Book Antiqua" w:eastAsia="Book Antiqua" w:hAnsi="Book Antiqua" w:cs="Book Antiqua"/>
          <w:i/>
          <w:iCs/>
        </w:rPr>
        <w:t xml:space="preserve">et </w:t>
      </w:r>
      <w:proofErr w:type="gramStart"/>
      <w:r w:rsidRPr="00452FE2">
        <w:rPr>
          <w:rFonts w:ascii="Book Antiqua" w:eastAsia="Book Antiqua" w:hAnsi="Book Antiqua" w:cs="Book Antiqua"/>
          <w:i/>
          <w:iCs/>
        </w:rPr>
        <w:t>al</w:t>
      </w:r>
      <w:r w:rsidR="006C2F34" w:rsidRPr="00452FE2">
        <w:rPr>
          <w:rFonts w:ascii="Book Antiqua" w:eastAsia="Book Antiqua" w:hAnsi="Book Antiqua" w:cs="Book Antiqua"/>
          <w:vertAlign w:val="superscript"/>
        </w:rPr>
        <w:t>[</w:t>
      </w:r>
      <w:proofErr w:type="gramEnd"/>
      <w:r w:rsidR="006C2F34" w:rsidRPr="00452FE2">
        <w:rPr>
          <w:rFonts w:ascii="Book Antiqua" w:eastAsia="Book Antiqua" w:hAnsi="Book Antiqua" w:cs="Book Antiqua"/>
          <w:vertAlign w:val="superscript"/>
        </w:rPr>
        <w:t>34]</w:t>
      </w:r>
      <w:r w:rsidRPr="00452FE2">
        <w:rPr>
          <w:rFonts w:ascii="Book Antiqua" w:eastAsia="Book Antiqua" w:hAnsi="Book Antiqua" w:cs="Book Antiqua"/>
        </w:rPr>
        <w:t xml:space="preserve"> found that nivolumab as a third-line therapy significantly prolonged OS in patients with advanced GC. The KEYNOTE-062 clinical trial, a phase III study of pembrolizumab in advanced or metastatic gastric adenocarcinoma, showed that treatment with pembrolizumab significantly improved OS in patients with strongly PD-L1-positive </w:t>
      </w:r>
      <w:proofErr w:type="spellStart"/>
      <w:r w:rsidRPr="00452FE2">
        <w:rPr>
          <w:rFonts w:ascii="Book Antiqua" w:eastAsia="Book Antiqua" w:hAnsi="Book Antiqua" w:cs="Book Antiqua"/>
        </w:rPr>
        <w:t>tumours</w:t>
      </w:r>
      <w:proofErr w:type="spellEnd"/>
      <w:r w:rsidRPr="00452FE2">
        <w:rPr>
          <w:rFonts w:ascii="Book Antiqua" w:eastAsia="Book Antiqua" w:hAnsi="Book Antiqua" w:cs="Book Antiqua"/>
        </w:rPr>
        <w:t xml:space="preserve"> (combined positive score ≥ </w:t>
      </w:r>
      <w:proofErr w:type="gramStart"/>
      <w:r w:rsidRPr="00452FE2">
        <w:rPr>
          <w:rFonts w:ascii="Book Antiqua" w:eastAsia="Book Antiqua" w:hAnsi="Book Antiqua" w:cs="Book Antiqua"/>
        </w:rPr>
        <w:t>10)</w:t>
      </w:r>
      <w:r w:rsidRPr="00452FE2">
        <w:rPr>
          <w:rFonts w:ascii="Book Antiqua" w:eastAsia="Book Antiqua" w:hAnsi="Book Antiqua" w:cs="Book Antiqua"/>
          <w:vertAlign w:val="superscript"/>
        </w:rPr>
        <w:t>[</w:t>
      </w:r>
      <w:proofErr w:type="gramEnd"/>
      <w:r w:rsidRPr="00452FE2">
        <w:rPr>
          <w:rFonts w:ascii="Book Antiqua" w:eastAsia="Book Antiqua" w:hAnsi="Book Antiqua" w:cs="Book Antiqua"/>
          <w:vertAlign w:val="superscript"/>
        </w:rPr>
        <w:t>35]</w:t>
      </w:r>
      <w:r w:rsidRPr="00452FE2">
        <w:rPr>
          <w:rFonts w:ascii="Book Antiqua" w:eastAsia="Book Antiqua" w:hAnsi="Book Antiqua" w:cs="Book Antiqua"/>
        </w:rPr>
        <w:t xml:space="preserve">. The NCT03472365 clinical trial evaluated the efficacy of </w:t>
      </w:r>
      <w:proofErr w:type="spellStart"/>
      <w:r w:rsidRPr="00452FE2">
        <w:rPr>
          <w:rFonts w:ascii="Book Antiqua" w:eastAsia="Book Antiqua" w:hAnsi="Book Antiqua" w:cs="Book Antiqua"/>
        </w:rPr>
        <w:t>camrelizumab</w:t>
      </w:r>
      <w:proofErr w:type="spellEnd"/>
      <w:r w:rsidRPr="00452FE2">
        <w:rPr>
          <w:rFonts w:ascii="Book Antiqua" w:eastAsia="Book Antiqua" w:hAnsi="Book Antiqua" w:cs="Book Antiqua"/>
        </w:rPr>
        <w:t xml:space="preserve"> combined with chemotherapy (oxaliplatin and capecitabine) in the treatment of advanced GC and found that the treatment regimen of the PD-1 inhibitor combined with platinum and 5-fluorouracil can effectively improve the survival and prognosis of </w:t>
      </w:r>
      <w:proofErr w:type="gramStart"/>
      <w:r w:rsidRPr="00452FE2">
        <w:rPr>
          <w:rFonts w:ascii="Book Antiqua" w:eastAsia="Book Antiqua" w:hAnsi="Book Antiqua" w:cs="Book Antiqua"/>
        </w:rPr>
        <w:t>patients</w:t>
      </w:r>
      <w:r w:rsidRPr="00452FE2">
        <w:rPr>
          <w:rFonts w:ascii="Book Antiqua" w:eastAsia="Book Antiqua" w:hAnsi="Book Antiqua" w:cs="Book Antiqua"/>
          <w:vertAlign w:val="superscript"/>
        </w:rPr>
        <w:t>[</w:t>
      </w:r>
      <w:proofErr w:type="gramEnd"/>
      <w:r w:rsidRPr="00452FE2">
        <w:rPr>
          <w:rFonts w:ascii="Book Antiqua" w:eastAsia="Book Antiqua" w:hAnsi="Book Antiqua" w:cs="Book Antiqua"/>
          <w:vertAlign w:val="superscript"/>
        </w:rPr>
        <w:t>36]</w:t>
      </w:r>
      <w:r w:rsidRPr="00452FE2">
        <w:rPr>
          <w:rFonts w:ascii="Book Antiqua" w:eastAsia="Book Antiqua" w:hAnsi="Book Antiqua" w:cs="Book Antiqua"/>
        </w:rPr>
        <w:t xml:space="preserve">. Moreover, with the published results of the </w:t>
      </w:r>
      <w:proofErr w:type="spellStart"/>
      <w:r w:rsidRPr="00452FE2">
        <w:rPr>
          <w:rFonts w:ascii="Book Antiqua" w:eastAsia="Book Antiqua" w:hAnsi="Book Antiqua" w:cs="Book Antiqua"/>
        </w:rPr>
        <w:t>CheckMate</w:t>
      </w:r>
      <w:proofErr w:type="spellEnd"/>
      <w:r w:rsidRPr="00452FE2">
        <w:rPr>
          <w:rFonts w:ascii="Book Antiqua" w:eastAsia="Book Antiqua" w:hAnsi="Book Antiqua" w:cs="Book Antiqua"/>
        </w:rPr>
        <w:t xml:space="preserve"> 649 study, which confirmed that untreated patients with HER2- advanced GC could benefit from the treatment of chemotherapy combined with nivolumab compared with chemotherapy alone, chemotherapy with immunotherapy was recommended as the first-line treatment for advanced or metastatic </w:t>
      </w:r>
      <w:proofErr w:type="gramStart"/>
      <w:r w:rsidRPr="00452FE2">
        <w:rPr>
          <w:rFonts w:ascii="Book Antiqua" w:eastAsia="Book Antiqua" w:hAnsi="Book Antiqua" w:cs="Book Antiqua"/>
        </w:rPr>
        <w:t>GC</w:t>
      </w:r>
      <w:r w:rsidRPr="00452FE2">
        <w:rPr>
          <w:rFonts w:ascii="Book Antiqua" w:eastAsia="Book Antiqua" w:hAnsi="Book Antiqua" w:cs="Book Antiqua"/>
          <w:vertAlign w:val="superscript"/>
        </w:rPr>
        <w:t>[</w:t>
      </w:r>
      <w:proofErr w:type="gramEnd"/>
      <w:r w:rsidRPr="00452FE2">
        <w:rPr>
          <w:rFonts w:ascii="Book Antiqua" w:eastAsia="Book Antiqua" w:hAnsi="Book Antiqua" w:cs="Book Antiqua"/>
          <w:vertAlign w:val="superscript"/>
        </w:rPr>
        <w:t>21]</w:t>
      </w:r>
      <w:r w:rsidRPr="00452FE2">
        <w:rPr>
          <w:rFonts w:ascii="Book Antiqua" w:eastAsia="Book Antiqua" w:hAnsi="Book Antiqua" w:cs="Book Antiqua"/>
        </w:rPr>
        <w:t xml:space="preserve">. This study is the first to investigate the safety and efficacy of immunotherapy combined with platinum plus S-1 in the treatment of Borrmann large type III and type IV GCs. Our results confirmed that the good response rate (TRG 0 and TRG 1) to NAT was 42.86% in the P-SOX group, while the good response rate (TRG 0 and TRG 1) to NAT was 18.03% in the SOX group. There was a significant difference between the two groups. TRG plays an important role in evaluating the chemotherapy response in NAT; it was determined to be an </w:t>
      </w:r>
      <w:r w:rsidRPr="00452FE2">
        <w:rPr>
          <w:rFonts w:ascii="Book Antiqua" w:eastAsia="Book Antiqua" w:hAnsi="Book Antiqua" w:cs="Book Antiqua"/>
        </w:rPr>
        <w:lastRenderedPageBreak/>
        <w:t xml:space="preserve">independent factor affecting the prognosis of GC, and patients with complete </w:t>
      </w:r>
      <w:proofErr w:type="spellStart"/>
      <w:r w:rsidRPr="00452FE2">
        <w:rPr>
          <w:rFonts w:ascii="Book Antiqua" w:eastAsia="Book Antiqua" w:hAnsi="Book Antiqua" w:cs="Book Antiqua"/>
        </w:rPr>
        <w:t>tumour</w:t>
      </w:r>
      <w:proofErr w:type="spellEnd"/>
      <w:r w:rsidRPr="00452FE2">
        <w:rPr>
          <w:rFonts w:ascii="Book Antiqua" w:eastAsia="Book Antiqua" w:hAnsi="Book Antiqua" w:cs="Book Antiqua"/>
        </w:rPr>
        <w:t xml:space="preserve"> regression usually have a better </w:t>
      </w:r>
      <w:proofErr w:type="gramStart"/>
      <w:r w:rsidRPr="00452FE2">
        <w:rPr>
          <w:rFonts w:ascii="Book Antiqua" w:eastAsia="Book Antiqua" w:hAnsi="Book Antiqua" w:cs="Book Antiqua"/>
        </w:rPr>
        <w:t>prognosis</w:t>
      </w:r>
      <w:r w:rsidRPr="00452FE2">
        <w:rPr>
          <w:rFonts w:ascii="Book Antiqua" w:eastAsia="Book Antiqua" w:hAnsi="Book Antiqua" w:cs="Book Antiqua"/>
          <w:vertAlign w:val="superscript"/>
        </w:rPr>
        <w:t>[</w:t>
      </w:r>
      <w:proofErr w:type="gramEnd"/>
      <w:r w:rsidRPr="00452FE2">
        <w:rPr>
          <w:rFonts w:ascii="Book Antiqua" w:eastAsia="Book Antiqua" w:hAnsi="Book Antiqua" w:cs="Book Antiqua"/>
          <w:vertAlign w:val="superscript"/>
        </w:rPr>
        <w:t>37]</w:t>
      </w:r>
      <w:r w:rsidRPr="00452FE2">
        <w:rPr>
          <w:rFonts w:ascii="Book Antiqua" w:eastAsia="Book Antiqua" w:hAnsi="Book Antiqua" w:cs="Book Antiqua"/>
        </w:rPr>
        <w:t xml:space="preserve">. Previous studies have demonstrated that immunotherapy can reduce the TRG </w:t>
      </w:r>
      <w:proofErr w:type="gramStart"/>
      <w:r w:rsidRPr="00452FE2">
        <w:rPr>
          <w:rFonts w:ascii="Book Antiqua" w:eastAsia="Book Antiqua" w:hAnsi="Book Antiqua" w:cs="Book Antiqua"/>
        </w:rPr>
        <w:t>classification</w:t>
      </w:r>
      <w:r w:rsidRPr="00452FE2">
        <w:rPr>
          <w:rFonts w:ascii="Book Antiqua" w:eastAsia="Book Antiqua" w:hAnsi="Book Antiqua" w:cs="Book Antiqua"/>
          <w:vertAlign w:val="superscript"/>
        </w:rPr>
        <w:t>[</w:t>
      </w:r>
      <w:proofErr w:type="gramEnd"/>
      <w:r w:rsidRPr="00452FE2">
        <w:rPr>
          <w:rFonts w:ascii="Book Antiqua" w:eastAsia="Book Antiqua" w:hAnsi="Book Antiqua" w:cs="Book Antiqua"/>
          <w:vertAlign w:val="superscript"/>
        </w:rPr>
        <w:t>38]</w:t>
      </w:r>
      <w:r w:rsidRPr="00452FE2">
        <w:rPr>
          <w:rFonts w:ascii="Book Antiqua" w:eastAsia="Book Antiqua" w:hAnsi="Book Antiqua" w:cs="Book Antiqua"/>
        </w:rPr>
        <w:t xml:space="preserve">. In addition, the </w:t>
      </w:r>
      <w:proofErr w:type="spellStart"/>
      <w:r w:rsidRPr="00452FE2">
        <w:rPr>
          <w:rFonts w:ascii="Book Antiqua" w:eastAsia="Book Antiqua" w:hAnsi="Book Antiqua" w:cs="Book Antiqua"/>
        </w:rPr>
        <w:t>yp</w:t>
      </w:r>
      <w:proofErr w:type="spellEnd"/>
      <w:r w:rsidRPr="00452FE2">
        <w:rPr>
          <w:rFonts w:ascii="Book Antiqua" w:eastAsia="Book Antiqua" w:hAnsi="Book Antiqua" w:cs="Book Antiqua"/>
        </w:rPr>
        <w:t xml:space="preserve"> N0 rate in the P-SOX group was higher than that in the SOX group. Further multivariate analysis confirmed that the use of PD-1 inhibitors was an independent factor affecting TRG. This indicates that chemotherapy combined with PD-1 inhibitors may improve the prognosis of patients with Borrmann large type III and type IV GCs.</w:t>
      </w:r>
    </w:p>
    <w:p w14:paraId="71C79439" w14:textId="77777777" w:rsidR="005D5A9F" w:rsidRPr="00452FE2" w:rsidRDefault="00000000" w:rsidP="00452FE2">
      <w:pPr>
        <w:spacing w:line="360" w:lineRule="auto"/>
        <w:ind w:firstLine="240"/>
        <w:jc w:val="both"/>
        <w:rPr>
          <w:rFonts w:ascii="Book Antiqua" w:hAnsi="Book Antiqua"/>
        </w:rPr>
      </w:pPr>
      <w:r w:rsidRPr="00452FE2">
        <w:rPr>
          <w:rFonts w:ascii="Book Antiqua" w:eastAsia="Book Antiqua" w:hAnsi="Book Antiqua" w:cs="Book Antiqua"/>
        </w:rPr>
        <w:t xml:space="preserve">In addition, in terms of adverse reactions and postoperative complications after NAT, there was no significant difference in the adverse reactions to chemotherapy between the P-SOX group and the SOX group in this study. The total postoperative complication rate was 10.11%, the incidence of grade II complications was 7.87%, the incidence of grade III complications was 2.25%, and there were no grade IV or V complications. The P-SOX group had less surgical blood loss than the SOX group, and the remaining postoperative complications were not significantly different. This is similar to the results reported by Lin </w:t>
      </w:r>
      <w:r w:rsidRPr="00452FE2">
        <w:rPr>
          <w:rFonts w:ascii="Book Antiqua" w:eastAsia="Book Antiqua" w:hAnsi="Book Antiqua" w:cs="Book Antiqua"/>
          <w:i/>
          <w:iCs/>
        </w:rPr>
        <w:t xml:space="preserve">et </w:t>
      </w:r>
      <w:proofErr w:type="gramStart"/>
      <w:r w:rsidRPr="00452FE2">
        <w:rPr>
          <w:rFonts w:ascii="Book Antiqua" w:eastAsia="Book Antiqua" w:hAnsi="Book Antiqua" w:cs="Book Antiqua"/>
          <w:i/>
          <w:iCs/>
        </w:rPr>
        <w:t>al</w:t>
      </w:r>
      <w:r w:rsidRPr="00452FE2">
        <w:rPr>
          <w:rFonts w:ascii="Book Antiqua" w:eastAsia="Book Antiqua" w:hAnsi="Book Antiqua" w:cs="Book Antiqua"/>
          <w:vertAlign w:val="superscript"/>
        </w:rPr>
        <w:t>[</w:t>
      </w:r>
      <w:proofErr w:type="gramEnd"/>
      <w:r w:rsidRPr="00452FE2">
        <w:rPr>
          <w:rFonts w:ascii="Book Antiqua" w:eastAsia="Book Antiqua" w:hAnsi="Book Antiqua" w:cs="Book Antiqua"/>
          <w:vertAlign w:val="superscript"/>
        </w:rPr>
        <w:t>27]</w:t>
      </w:r>
      <w:r w:rsidRPr="00452FE2">
        <w:rPr>
          <w:rFonts w:ascii="Book Antiqua" w:eastAsia="Book Antiqua" w:hAnsi="Book Antiqua" w:cs="Book Antiqua"/>
        </w:rPr>
        <w:t>, which also indicates that PD-1 inhibitors combined with platinum plus S-1 treatment does not lead to an increase in the adverse reactions of chemotherapy in patients. Moreover, it reduces postoperative adverse reactions in patients.</w:t>
      </w:r>
    </w:p>
    <w:p w14:paraId="108E3968" w14:textId="77777777" w:rsidR="005D5A9F" w:rsidRPr="00452FE2" w:rsidRDefault="00000000" w:rsidP="00452FE2">
      <w:pPr>
        <w:spacing w:line="360" w:lineRule="auto"/>
        <w:ind w:firstLine="240"/>
        <w:jc w:val="both"/>
        <w:rPr>
          <w:rFonts w:ascii="Book Antiqua" w:hAnsi="Book Antiqua"/>
        </w:rPr>
      </w:pPr>
      <w:r w:rsidRPr="00452FE2">
        <w:rPr>
          <w:rFonts w:ascii="Book Antiqua" w:eastAsia="Book Antiqua" w:hAnsi="Book Antiqua" w:cs="Book Antiqua"/>
        </w:rPr>
        <w:t>However, this study also has several limitations. First, although there was no statistically significant difference in clinical data between the two groups, the bias could not be completely eliminated. Second, the numbers of samples in the two groups were relatively small, especially the number of patients in the P-SOX group, and large sample prospective clinical studies are needed to further confirm our findings. Additionally, PD-L1 expression was not measured, and differences in the combined positive score may have influenced the results of this study.</w:t>
      </w:r>
    </w:p>
    <w:p w14:paraId="3B3D176F" w14:textId="77777777" w:rsidR="005D5A9F" w:rsidRPr="00452FE2" w:rsidRDefault="00000000" w:rsidP="00452FE2">
      <w:pPr>
        <w:spacing w:line="360" w:lineRule="auto"/>
        <w:ind w:firstLine="240"/>
        <w:jc w:val="both"/>
        <w:rPr>
          <w:rFonts w:ascii="Book Antiqua" w:hAnsi="Book Antiqua"/>
        </w:rPr>
      </w:pPr>
      <w:r w:rsidRPr="00452FE2">
        <w:rPr>
          <w:rFonts w:ascii="Book Antiqua" w:eastAsia="Book Antiqua" w:hAnsi="Book Antiqua" w:cs="Book Antiqua"/>
        </w:rPr>
        <w:t xml:space="preserve">In conclusion, we demonstrated that a PD-1 inhibitor combined with oxaliplatin + S-1 can significantly improve the TRG ratio (TRG 0/1) of Borrmann large type III and IV GCs. This treatment plan does not increase postoperative complications or adverse </w:t>
      </w:r>
      <w:r w:rsidRPr="00452FE2">
        <w:rPr>
          <w:rFonts w:ascii="Book Antiqua" w:eastAsia="Book Antiqua" w:hAnsi="Book Antiqua" w:cs="Book Antiqua"/>
        </w:rPr>
        <w:lastRenderedPageBreak/>
        <w:t>reactions related to NAT. The results of this study must be confirmed by further prospective trials.</w:t>
      </w:r>
    </w:p>
    <w:p w14:paraId="31B8D032" w14:textId="77777777" w:rsidR="005D5A9F" w:rsidRPr="00452FE2" w:rsidRDefault="005D5A9F" w:rsidP="00452FE2">
      <w:pPr>
        <w:spacing w:line="360" w:lineRule="auto"/>
        <w:jc w:val="both"/>
        <w:rPr>
          <w:rFonts w:ascii="Book Antiqua" w:hAnsi="Book Antiqua"/>
        </w:rPr>
      </w:pPr>
    </w:p>
    <w:p w14:paraId="1A17E3F6" w14:textId="77777777" w:rsidR="005D5A9F" w:rsidRPr="00452FE2" w:rsidRDefault="00000000" w:rsidP="00452FE2">
      <w:pPr>
        <w:spacing w:line="360" w:lineRule="auto"/>
        <w:jc w:val="both"/>
        <w:rPr>
          <w:rFonts w:ascii="Book Antiqua" w:hAnsi="Book Antiqua"/>
        </w:rPr>
      </w:pPr>
      <w:r w:rsidRPr="00452FE2">
        <w:rPr>
          <w:rFonts w:ascii="Book Antiqua" w:eastAsia="Book Antiqua" w:hAnsi="Book Antiqua" w:cs="Book Antiqua"/>
          <w:b/>
          <w:caps/>
          <w:u w:val="single"/>
        </w:rPr>
        <w:t>CONCLUSION</w:t>
      </w:r>
    </w:p>
    <w:p w14:paraId="21910705" w14:textId="77777777" w:rsidR="005D5A9F" w:rsidRPr="00452FE2" w:rsidRDefault="00000000" w:rsidP="00452FE2">
      <w:pPr>
        <w:spacing w:line="360" w:lineRule="auto"/>
        <w:jc w:val="both"/>
        <w:rPr>
          <w:rFonts w:ascii="Book Antiqua" w:hAnsi="Book Antiqua"/>
        </w:rPr>
      </w:pPr>
      <w:r w:rsidRPr="00452FE2">
        <w:rPr>
          <w:rFonts w:ascii="Book Antiqua" w:eastAsia="Book Antiqua" w:hAnsi="Book Antiqua" w:cs="Book Antiqua"/>
        </w:rPr>
        <w:t xml:space="preserve">A PD-1 inhibitor combined with chemotherapy could significantly improve the rate of </w:t>
      </w:r>
      <w:proofErr w:type="spellStart"/>
      <w:r w:rsidRPr="00452FE2">
        <w:rPr>
          <w:rFonts w:ascii="Book Antiqua" w:eastAsia="Book Antiqua" w:hAnsi="Book Antiqua" w:cs="Book Antiqua"/>
        </w:rPr>
        <w:t>tumour</w:t>
      </w:r>
      <w:proofErr w:type="spellEnd"/>
      <w:r w:rsidRPr="00452FE2">
        <w:rPr>
          <w:rFonts w:ascii="Book Antiqua" w:eastAsia="Book Antiqua" w:hAnsi="Book Antiqua" w:cs="Book Antiqua"/>
        </w:rPr>
        <w:t xml:space="preserve"> regression during NAT for patients with Borrmann large type III and IV GCs without increasing the number of adverse reactions to chemotherapy compared with chemotherapy alone.</w:t>
      </w:r>
    </w:p>
    <w:p w14:paraId="53C71C90" w14:textId="77777777" w:rsidR="005D5A9F" w:rsidRPr="00452FE2" w:rsidRDefault="005D5A9F" w:rsidP="00452FE2">
      <w:pPr>
        <w:spacing w:line="360" w:lineRule="auto"/>
        <w:jc w:val="both"/>
        <w:rPr>
          <w:rFonts w:ascii="Book Antiqua" w:hAnsi="Book Antiqua"/>
        </w:rPr>
      </w:pPr>
    </w:p>
    <w:p w14:paraId="189FA0AC" w14:textId="77777777" w:rsidR="005D5A9F" w:rsidRPr="00452FE2" w:rsidRDefault="00000000" w:rsidP="00452FE2">
      <w:pPr>
        <w:spacing w:line="360" w:lineRule="auto"/>
        <w:jc w:val="both"/>
        <w:rPr>
          <w:rFonts w:ascii="Book Antiqua" w:hAnsi="Book Antiqua"/>
        </w:rPr>
      </w:pPr>
      <w:r w:rsidRPr="00452FE2">
        <w:rPr>
          <w:rFonts w:ascii="Book Antiqua" w:eastAsia="Book Antiqua" w:hAnsi="Book Antiqua" w:cs="Book Antiqua"/>
          <w:b/>
          <w:caps/>
          <w:u w:val="single"/>
        </w:rPr>
        <w:t>ARTICLE HIGHLIGHTS</w:t>
      </w:r>
    </w:p>
    <w:p w14:paraId="3EE3B097" w14:textId="77777777" w:rsidR="005D5A9F" w:rsidRPr="00452FE2" w:rsidRDefault="00000000" w:rsidP="00452FE2">
      <w:pPr>
        <w:spacing w:line="360" w:lineRule="auto"/>
        <w:jc w:val="both"/>
        <w:rPr>
          <w:rFonts w:ascii="Book Antiqua" w:hAnsi="Book Antiqua"/>
        </w:rPr>
      </w:pPr>
      <w:r w:rsidRPr="00452FE2">
        <w:rPr>
          <w:rFonts w:ascii="Book Antiqua" w:eastAsia="Book Antiqua" w:hAnsi="Book Antiqua" w:cs="Book Antiqua"/>
          <w:b/>
          <w:i/>
        </w:rPr>
        <w:t>Research background</w:t>
      </w:r>
    </w:p>
    <w:p w14:paraId="3FFA5CFC" w14:textId="77777777" w:rsidR="005D5A9F" w:rsidRPr="00452FE2" w:rsidRDefault="00000000" w:rsidP="00452FE2">
      <w:pPr>
        <w:spacing w:line="360" w:lineRule="auto"/>
        <w:jc w:val="both"/>
        <w:rPr>
          <w:rFonts w:ascii="Book Antiqua" w:hAnsi="Book Antiqua"/>
        </w:rPr>
      </w:pPr>
      <w:r w:rsidRPr="00452FE2">
        <w:rPr>
          <w:rFonts w:ascii="Book Antiqua" w:eastAsia="Book Antiqua" w:hAnsi="Book Antiqua" w:cs="Book Antiqua"/>
        </w:rPr>
        <w:t>Gastric cancer (GC) is the fifth most common and fourth deadliest malignancy in the world. Due to the lack of typical symptoms and an effective screening program, most patients are already at an advanced stage when diagnosed, which also leads to poor overall survival. Surgery has always been the core treatment of the gastrointestinal tract. Radical gastrectomy is suitable for patients with early GC. Postoperative adjuvant chemotherapy for advanced GC is not satisfactory, with high rate of distant metastasis and local recurrence.</w:t>
      </w:r>
    </w:p>
    <w:p w14:paraId="02CDF802" w14:textId="77777777" w:rsidR="005D5A9F" w:rsidRPr="00452FE2" w:rsidRDefault="005D5A9F" w:rsidP="00452FE2">
      <w:pPr>
        <w:spacing w:line="360" w:lineRule="auto"/>
        <w:jc w:val="both"/>
        <w:rPr>
          <w:rFonts w:ascii="Book Antiqua" w:hAnsi="Book Antiqua"/>
        </w:rPr>
      </w:pPr>
    </w:p>
    <w:p w14:paraId="32B00AA4" w14:textId="77777777" w:rsidR="005D5A9F" w:rsidRPr="00452FE2" w:rsidRDefault="00000000" w:rsidP="00452FE2">
      <w:pPr>
        <w:spacing w:line="360" w:lineRule="auto"/>
        <w:jc w:val="both"/>
        <w:rPr>
          <w:rFonts w:ascii="Book Antiqua" w:hAnsi="Book Antiqua"/>
        </w:rPr>
      </w:pPr>
      <w:r w:rsidRPr="00452FE2">
        <w:rPr>
          <w:rFonts w:ascii="Book Antiqua" w:eastAsia="Book Antiqua" w:hAnsi="Book Antiqua" w:cs="Book Antiqua"/>
          <w:b/>
          <w:i/>
        </w:rPr>
        <w:t>Research motivation</w:t>
      </w:r>
    </w:p>
    <w:p w14:paraId="26950BFA" w14:textId="77777777" w:rsidR="005D5A9F" w:rsidRPr="00452FE2" w:rsidRDefault="00000000" w:rsidP="00452FE2">
      <w:pPr>
        <w:spacing w:line="360" w:lineRule="auto"/>
        <w:jc w:val="both"/>
        <w:rPr>
          <w:rFonts w:ascii="Book Antiqua" w:hAnsi="Book Antiqua"/>
        </w:rPr>
      </w:pPr>
      <w:r w:rsidRPr="00452FE2">
        <w:rPr>
          <w:rFonts w:ascii="Book Antiqua" w:eastAsia="Book Antiqua" w:hAnsi="Book Antiqua" w:cs="Book Antiqua"/>
        </w:rPr>
        <w:t>Borrmann major type III and IV GCs are generally characterized by low early diagnosis rate, easy metastasis, poor prognosis, and high mortality. The objective of this study was to investigate the efficacy and safety of programmed cell death 1 (PD-1) inhibitors combined with platinum + S-1 in the treatment of Borrmann type IV and large type III GC.</w:t>
      </w:r>
    </w:p>
    <w:p w14:paraId="3EF92A7F" w14:textId="77777777" w:rsidR="005D5A9F" w:rsidRPr="00452FE2" w:rsidRDefault="005D5A9F" w:rsidP="00452FE2">
      <w:pPr>
        <w:spacing w:line="360" w:lineRule="auto"/>
        <w:jc w:val="both"/>
        <w:rPr>
          <w:rFonts w:ascii="Book Antiqua" w:hAnsi="Book Antiqua"/>
        </w:rPr>
      </w:pPr>
    </w:p>
    <w:p w14:paraId="77E01835" w14:textId="77777777" w:rsidR="005D5A9F" w:rsidRPr="00452FE2" w:rsidRDefault="00000000" w:rsidP="00452FE2">
      <w:pPr>
        <w:spacing w:line="360" w:lineRule="auto"/>
        <w:jc w:val="both"/>
        <w:rPr>
          <w:rFonts w:ascii="Book Antiqua" w:hAnsi="Book Antiqua"/>
        </w:rPr>
      </w:pPr>
      <w:r w:rsidRPr="00452FE2">
        <w:rPr>
          <w:rFonts w:ascii="Book Antiqua" w:eastAsia="Book Antiqua" w:hAnsi="Book Antiqua" w:cs="Book Antiqua"/>
          <w:b/>
          <w:i/>
        </w:rPr>
        <w:t>Research objectives</w:t>
      </w:r>
    </w:p>
    <w:p w14:paraId="6B0DB3CB" w14:textId="77777777" w:rsidR="005D5A9F" w:rsidRPr="00452FE2" w:rsidRDefault="00000000" w:rsidP="00452FE2">
      <w:pPr>
        <w:spacing w:line="360" w:lineRule="auto"/>
        <w:jc w:val="both"/>
        <w:rPr>
          <w:rFonts w:ascii="Book Antiqua" w:hAnsi="Book Antiqua"/>
        </w:rPr>
      </w:pPr>
      <w:r w:rsidRPr="00452FE2">
        <w:rPr>
          <w:rFonts w:ascii="Book Antiqua" w:eastAsia="Book Antiqua" w:hAnsi="Book Antiqua" w:cs="Book Antiqua"/>
        </w:rPr>
        <w:t>To investigate the safety and efficacy of PD-1 inhibitor combined with oxaliplatin and S-1 (SOX) in the treatment of Borrmann large type III and IV GC.</w:t>
      </w:r>
    </w:p>
    <w:p w14:paraId="07B76D68" w14:textId="77777777" w:rsidR="005D5A9F" w:rsidRPr="00452FE2" w:rsidRDefault="005D5A9F" w:rsidP="00452FE2">
      <w:pPr>
        <w:spacing w:line="360" w:lineRule="auto"/>
        <w:jc w:val="both"/>
        <w:rPr>
          <w:rFonts w:ascii="Book Antiqua" w:hAnsi="Book Antiqua"/>
        </w:rPr>
      </w:pPr>
    </w:p>
    <w:p w14:paraId="22ECEF99" w14:textId="77777777" w:rsidR="005D5A9F" w:rsidRPr="00452FE2" w:rsidRDefault="00000000" w:rsidP="00452FE2">
      <w:pPr>
        <w:spacing w:line="360" w:lineRule="auto"/>
        <w:jc w:val="both"/>
        <w:rPr>
          <w:rFonts w:ascii="Book Antiqua" w:hAnsi="Book Antiqua"/>
        </w:rPr>
      </w:pPr>
      <w:r w:rsidRPr="00452FE2">
        <w:rPr>
          <w:rFonts w:ascii="Book Antiqua" w:eastAsia="Book Antiqua" w:hAnsi="Book Antiqua" w:cs="Book Antiqua"/>
          <w:b/>
          <w:i/>
        </w:rPr>
        <w:t>Research methods</w:t>
      </w:r>
    </w:p>
    <w:p w14:paraId="76B078A0" w14:textId="77777777" w:rsidR="005D5A9F" w:rsidRPr="00452FE2" w:rsidRDefault="00000000" w:rsidP="00452FE2">
      <w:pPr>
        <w:spacing w:line="360" w:lineRule="auto"/>
        <w:jc w:val="both"/>
        <w:rPr>
          <w:rFonts w:ascii="Book Antiqua" w:hAnsi="Book Antiqua"/>
        </w:rPr>
      </w:pPr>
      <w:r w:rsidRPr="00452FE2">
        <w:rPr>
          <w:rFonts w:ascii="Book Antiqua" w:eastAsia="Book Antiqua" w:hAnsi="Book Antiqua" w:cs="Book Antiqua"/>
        </w:rPr>
        <w:t>A retrospective analysis (IRB-2022-371) was performed on 89 patients with Borrmann III who received neoadjuvant therapy (NAT) between January 2020 and December 2021. Patients with type I and type IV GC were retrospectively analyzed. According to different neoadjuvant treatment regimens, patients were divided into SOX group (61 cases) and PD-1 + SOX (P-SOX) group (28 cases).</w:t>
      </w:r>
    </w:p>
    <w:p w14:paraId="6B108D3B" w14:textId="77777777" w:rsidR="005D5A9F" w:rsidRPr="00452FE2" w:rsidRDefault="005D5A9F" w:rsidP="00452FE2">
      <w:pPr>
        <w:spacing w:line="360" w:lineRule="auto"/>
        <w:jc w:val="both"/>
        <w:rPr>
          <w:rFonts w:ascii="Book Antiqua" w:hAnsi="Book Antiqua"/>
        </w:rPr>
      </w:pPr>
    </w:p>
    <w:p w14:paraId="7506FB0E" w14:textId="77777777" w:rsidR="005D5A9F" w:rsidRPr="00452FE2" w:rsidRDefault="00000000" w:rsidP="00452FE2">
      <w:pPr>
        <w:spacing w:line="360" w:lineRule="auto"/>
        <w:jc w:val="both"/>
        <w:rPr>
          <w:rFonts w:ascii="Book Antiqua" w:hAnsi="Book Antiqua"/>
        </w:rPr>
      </w:pPr>
      <w:r w:rsidRPr="00452FE2">
        <w:rPr>
          <w:rFonts w:ascii="Book Antiqua" w:eastAsia="Book Antiqua" w:hAnsi="Book Antiqua" w:cs="Book Antiqua"/>
          <w:b/>
          <w:i/>
        </w:rPr>
        <w:t>Research results</w:t>
      </w:r>
    </w:p>
    <w:p w14:paraId="27DA3436" w14:textId="77777777" w:rsidR="005D5A9F" w:rsidRPr="00452FE2" w:rsidRDefault="00000000" w:rsidP="00452FE2">
      <w:pPr>
        <w:spacing w:line="360" w:lineRule="auto"/>
        <w:jc w:val="both"/>
        <w:rPr>
          <w:rFonts w:ascii="Book Antiqua" w:hAnsi="Book Antiqua"/>
        </w:rPr>
      </w:pPr>
      <w:r w:rsidRPr="00452FE2">
        <w:rPr>
          <w:rFonts w:ascii="Book Antiqua" w:eastAsia="Book Antiqua" w:hAnsi="Book Antiqua" w:cs="Book Antiqua"/>
        </w:rPr>
        <w:t xml:space="preserve">The pathological response (tumor regression grade 0/1) in P-SOX group was significantly higher than that in SOX group (42.86% </w:t>
      </w:r>
      <w:r w:rsidRPr="00452FE2">
        <w:rPr>
          <w:rFonts w:ascii="Book Antiqua" w:eastAsia="Book Antiqua" w:hAnsi="Book Antiqua" w:cs="Book Antiqua"/>
          <w:i/>
          <w:iCs/>
        </w:rPr>
        <w:t>vs</w:t>
      </w:r>
      <w:r w:rsidRPr="00452FE2">
        <w:rPr>
          <w:rFonts w:ascii="Book Antiqua" w:eastAsia="Book Antiqua" w:hAnsi="Book Antiqua" w:cs="Book Antiqua"/>
        </w:rPr>
        <w:t xml:space="preserve"> 18.03%, </w:t>
      </w:r>
      <w:r w:rsidRPr="00452FE2">
        <w:rPr>
          <w:rFonts w:ascii="Book Antiqua" w:eastAsia="Book Antiqua" w:hAnsi="Book Antiqua" w:cs="Book Antiqua"/>
          <w:i/>
          <w:iCs/>
        </w:rPr>
        <w:t>P</w:t>
      </w:r>
      <w:r w:rsidRPr="00452FE2">
        <w:rPr>
          <w:rFonts w:ascii="Book Antiqua" w:eastAsia="Book Antiqua" w:hAnsi="Book Antiqua" w:cs="Book Antiqua"/>
        </w:rPr>
        <w:t xml:space="preserve"> = 0.013). The incidence of ypN0 in P-SOX group was higher than that in SOX group (39.29% </w:t>
      </w:r>
      <w:r w:rsidRPr="00452FE2">
        <w:rPr>
          <w:rFonts w:ascii="Book Antiqua" w:eastAsia="Book Antiqua" w:hAnsi="Book Antiqua" w:cs="Book Antiqua"/>
          <w:i/>
          <w:iCs/>
        </w:rPr>
        <w:t>vs</w:t>
      </w:r>
      <w:r w:rsidRPr="00452FE2">
        <w:rPr>
          <w:rFonts w:ascii="Book Antiqua" w:eastAsia="Book Antiqua" w:hAnsi="Book Antiqua" w:cs="Book Antiqua"/>
        </w:rPr>
        <w:t xml:space="preserve"> 19.67%, </w:t>
      </w:r>
      <w:r w:rsidRPr="00452FE2">
        <w:rPr>
          <w:rFonts w:ascii="Book Antiqua" w:eastAsia="Book Antiqua" w:hAnsi="Book Antiqua" w:cs="Book Antiqua"/>
          <w:i/>
          <w:iCs/>
        </w:rPr>
        <w:t>P</w:t>
      </w:r>
      <w:r w:rsidRPr="00452FE2">
        <w:rPr>
          <w:rFonts w:ascii="Book Antiqua" w:eastAsia="Book Antiqua" w:hAnsi="Book Antiqua" w:cs="Book Antiqua"/>
        </w:rPr>
        <w:t xml:space="preserve"> = 0.05). The use of PD-1 inhibitors was an independent factor affecting tumor regression grade. At the same time, the use of PD-1 did not increase postoperative complications or adverse effects of NAT.</w:t>
      </w:r>
    </w:p>
    <w:p w14:paraId="7911B349" w14:textId="77777777" w:rsidR="005D5A9F" w:rsidRPr="00452FE2" w:rsidRDefault="005D5A9F" w:rsidP="00452FE2">
      <w:pPr>
        <w:spacing w:line="360" w:lineRule="auto"/>
        <w:jc w:val="both"/>
        <w:rPr>
          <w:rFonts w:ascii="Book Antiqua" w:hAnsi="Book Antiqua"/>
        </w:rPr>
      </w:pPr>
    </w:p>
    <w:p w14:paraId="3717F626" w14:textId="77777777" w:rsidR="005D5A9F" w:rsidRPr="00452FE2" w:rsidRDefault="00000000" w:rsidP="00452FE2">
      <w:pPr>
        <w:spacing w:line="360" w:lineRule="auto"/>
        <w:jc w:val="both"/>
        <w:rPr>
          <w:rFonts w:ascii="Book Antiqua" w:hAnsi="Book Antiqua"/>
        </w:rPr>
      </w:pPr>
      <w:r w:rsidRPr="00452FE2">
        <w:rPr>
          <w:rFonts w:ascii="Book Antiqua" w:eastAsia="Book Antiqua" w:hAnsi="Book Antiqua" w:cs="Book Antiqua"/>
          <w:b/>
          <w:i/>
        </w:rPr>
        <w:t>Research conclusions</w:t>
      </w:r>
    </w:p>
    <w:p w14:paraId="2D4AE8BF" w14:textId="77777777" w:rsidR="005D5A9F" w:rsidRPr="00452FE2" w:rsidRDefault="00000000" w:rsidP="00452FE2">
      <w:pPr>
        <w:spacing w:line="360" w:lineRule="auto"/>
        <w:jc w:val="both"/>
        <w:rPr>
          <w:rFonts w:ascii="Book Antiqua" w:hAnsi="Book Antiqua"/>
        </w:rPr>
      </w:pPr>
      <w:r w:rsidRPr="00452FE2">
        <w:rPr>
          <w:rFonts w:ascii="Book Antiqua" w:eastAsia="Book Antiqua" w:hAnsi="Book Antiqua" w:cs="Book Antiqua"/>
        </w:rPr>
        <w:t>PD-1 inhibitors combined with SOX significantly improved the rate of tumor regression during NAT in Borrmann’s large type III and IV GC patients.</w:t>
      </w:r>
    </w:p>
    <w:p w14:paraId="2DCFB22B" w14:textId="77777777" w:rsidR="005D5A9F" w:rsidRPr="00452FE2" w:rsidRDefault="005D5A9F" w:rsidP="00452FE2">
      <w:pPr>
        <w:spacing w:line="360" w:lineRule="auto"/>
        <w:jc w:val="both"/>
        <w:rPr>
          <w:rFonts w:ascii="Book Antiqua" w:hAnsi="Book Antiqua"/>
        </w:rPr>
      </w:pPr>
    </w:p>
    <w:p w14:paraId="13F2D9BD" w14:textId="77777777" w:rsidR="005D5A9F" w:rsidRPr="00452FE2" w:rsidRDefault="00000000" w:rsidP="00452FE2">
      <w:pPr>
        <w:spacing w:line="360" w:lineRule="auto"/>
        <w:jc w:val="both"/>
        <w:rPr>
          <w:rFonts w:ascii="Book Antiqua" w:hAnsi="Book Antiqua"/>
        </w:rPr>
      </w:pPr>
      <w:r w:rsidRPr="00452FE2">
        <w:rPr>
          <w:rFonts w:ascii="Book Antiqua" w:eastAsia="Book Antiqua" w:hAnsi="Book Antiqua" w:cs="Book Antiqua"/>
          <w:b/>
          <w:i/>
        </w:rPr>
        <w:t>Research perspectives</w:t>
      </w:r>
    </w:p>
    <w:p w14:paraId="6697F163" w14:textId="77777777" w:rsidR="005D5A9F" w:rsidRPr="00452FE2" w:rsidRDefault="00000000" w:rsidP="00452FE2">
      <w:pPr>
        <w:spacing w:line="360" w:lineRule="auto"/>
        <w:jc w:val="both"/>
        <w:rPr>
          <w:rFonts w:ascii="Book Antiqua" w:hAnsi="Book Antiqua"/>
        </w:rPr>
      </w:pPr>
      <w:r w:rsidRPr="00452FE2">
        <w:rPr>
          <w:rFonts w:ascii="Book Antiqua" w:eastAsia="Book Antiqua" w:hAnsi="Book Antiqua" w:cs="Book Antiqua"/>
        </w:rPr>
        <w:t>To find new treatment options to improve the prognosis of patients with Borrmann large type III and IV GC.</w:t>
      </w:r>
    </w:p>
    <w:p w14:paraId="6E1458F9" w14:textId="77777777" w:rsidR="005D5A9F" w:rsidRPr="00452FE2" w:rsidRDefault="005D5A9F" w:rsidP="00452FE2">
      <w:pPr>
        <w:spacing w:line="360" w:lineRule="auto"/>
        <w:jc w:val="both"/>
        <w:rPr>
          <w:rFonts w:ascii="Book Antiqua" w:hAnsi="Book Antiqua"/>
        </w:rPr>
      </w:pPr>
    </w:p>
    <w:p w14:paraId="1DA64BE2" w14:textId="77777777" w:rsidR="005D5A9F" w:rsidRPr="00452FE2" w:rsidRDefault="00000000" w:rsidP="00452FE2">
      <w:pPr>
        <w:spacing w:line="360" w:lineRule="auto"/>
        <w:jc w:val="both"/>
        <w:rPr>
          <w:rFonts w:ascii="Book Antiqua" w:hAnsi="Book Antiqua"/>
        </w:rPr>
      </w:pPr>
      <w:r w:rsidRPr="00452FE2">
        <w:rPr>
          <w:rFonts w:ascii="Book Antiqua" w:eastAsia="Book Antiqua" w:hAnsi="Book Antiqua" w:cs="Book Antiqua"/>
          <w:b/>
        </w:rPr>
        <w:t>REFERENCES</w:t>
      </w:r>
    </w:p>
    <w:p w14:paraId="0FB9E7A9" w14:textId="77777777" w:rsidR="005D5A9F" w:rsidRPr="00452FE2" w:rsidRDefault="00000000" w:rsidP="00452FE2">
      <w:pPr>
        <w:spacing w:line="360" w:lineRule="auto"/>
        <w:jc w:val="both"/>
        <w:rPr>
          <w:rFonts w:ascii="Book Antiqua" w:hAnsi="Book Antiqua"/>
        </w:rPr>
      </w:pPr>
      <w:r w:rsidRPr="00452FE2">
        <w:rPr>
          <w:rFonts w:ascii="Book Antiqua" w:hAnsi="Book Antiqua"/>
        </w:rPr>
        <w:t xml:space="preserve">1 </w:t>
      </w:r>
      <w:r w:rsidRPr="00452FE2">
        <w:rPr>
          <w:rFonts w:ascii="Book Antiqua" w:hAnsi="Book Antiqua"/>
          <w:b/>
          <w:bCs/>
        </w:rPr>
        <w:t>Sung H</w:t>
      </w:r>
      <w:r w:rsidRPr="00452FE2">
        <w:rPr>
          <w:rFonts w:ascii="Book Antiqua" w:hAnsi="Book Antiqua"/>
        </w:rPr>
        <w:t xml:space="preserve">, </w:t>
      </w:r>
      <w:proofErr w:type="spellStart"/>
      <w:r w:rsidRPr="00452FE2">
        <w:rPr>
          <w:rFonts w:ascii="Book Antiqua" w:hAnsi="Book Antiqua"/>
        </w:rPr>
        <w:t>Ferlay</w:t>
      </w:r>
      <w:proofErr w:type="spellEnd"/>
      <w:r w:rsidRPr="00452FE2">
        <w:rPr>
          <w:rFonts w:ascii="Book Antiqua" w:hAnsi="Book Antiqua"/>
        </w:rPr>
        <w:t xml:space="preserve"> J, Siegel RL, </w:t>
      </w:r>
      <w:proofErr w:type="spellStart"/>
      <w:r w:rsidRPr="00452FE2">
        <w:rPr>
          <w:rFonts w:ascii="Book Antiqua" w:hAnsi="Book Antiqua"/>
        </w:rPr>
        <w:t>Laversanne</w:t>
      </w:r>
      <w:proofErr w:type="spellEnd"/>
      <w:r w:rsidRPr="00452FE2">
        <w:rPr>
          <w:rFonts w:ascii="Book Antiqua" w:hAnsi="Book Antiqua"/>
        </w:rPr>
        <w:t xml:space="preserve"> M, </w:t>
      </w:r>
      <w:proofErr w:type="spellStart"/>
      <w:r w:rsidRPr="00452FE2">
        <w:rPr>
          <w:rFonts w:ascii="Book Antiqua" w:hAnsi="Book Antiqua"/>
        </w:rPr>
        <w:t>Soerjomataram</w:t>
      </w:r>
      <w:proofErr w:type="spellEnd"/>
      <w:r w:rsidRPr="00452FE2">
        <w:rPr>
          <w:rFonts w:ascii="Book Antiqua" w:hAnsi="Book Antiqua"/>
        </w:rPr>
        <w:t xml:space="preserve"> I, Jemal A, Bray F. Global Cancer Statistics 2020: GLOBOCAN Estimates of Incidence and Mortality Worldwide for 36 Cancers in 185 Countries. </w:t>
      </w:r>
      <w:r w:rsidRPr="00452FE2">
        <w:rPr>
          <w:rFonts w:ascii="Book Antiqua" w:hAnsi="Book Antiqua"/>
          <w:i/>
          <w:iCs/>
        </w:rPr>
        <w:t>CA Cancer J Clin</w:t>
      </w:r>
      <w:r w:rsidRPr="00452FE2">
        <w:rPr>
          <w:rFonts w:ascii="Book Antiqua" w:hAnsi="Book Antiqua"/>
        </w:rPr>
        <w:t xml:space="preserve"> 2021; </w:t>
      </w:r>
      <w:r w:rsidRPr="00452FE2">
        <w:rPr>
          <w:rFonts w:ascii="Book Antiqua" w:hAnsi="Book Antiqua"/>
          <w:b/>
          <w:bCs/>
        </w:rPr>
        <w:t>71</w:t>
      </w:r>
      <w:r w:rsidRPr="00452FE2">
        <w:rPr>
          <w:rFonts w:ascii="Book Antiqua" w:hAnsi="Book Antiqua"/>
        </w:rPr>
        <w:t>: 209-249 [PMID: 33538338 DOI: 10.3322/caac.21660]</w:t>
      </w:r>
    </w:p>
    <w:p w14:paraId="69F8E79A" w14:textId="77777777" w:rsidR="005D5A9F" w:rsidRPr="00452FE2" w:rsidRDefault="00000000" w:rsidP="00452FE2">
      <w:pPr>
        <w:spacing w:line="360" w:lineRule="auto"/>
        <w:jc w:val="both"/>
        <w:rPr>
          <w:rFonts w:ascii="Book Antiqua" w:hAnsi="Book Antiqua"/>
        </w:rPr>
      </w:pPr>
      <w:r w:rsidRPr="00452FE2">
        <w:rPr>
          <w:rFonts w:ascii="Book Antiqua" w:hAnsi="Book Antiqua"/>
        </w:rPr>
        <w:lastRenderedPageBreak/>
        <w:t xml:space="preserve">2 </w:t>
      </w:r>
      <w:r w:rsidRPr="00452FE2">
        <w:rPr>
          <w:rFonts w:ascii="Book Antiqua" w:hAnsi="Book Antiqua"/>
          <w:b/>
          <w:bCs/>
        </w:rPr>
        <w:t>Maconi G</w:t>
      </w:r>
      <w:r w:rsidRPr="00452FE2">
        <w:rPr>
          <w:rFonts w:ascii="Book Antiqua" w:hAnsi="Book Antiqua"/>
        </w:rPr>
        <w:t xml:space="preserve">, Manes G, Porro GB. Role of symptoms in diagnosis and outcome of gastric cancer. </w:t>
      </w:r>
      <w:r w:rsidRPr="00452FE2">
        <w:rPr>
          <w:rFonts w:ascii="Book Antiqua" w:hAnsi="Book Antiqua"/>
          <w:i/>
          <w:iCs/>
        </w:rPr>
        <w:t>World J Gastroenterol</w:t>
      </w:r>
      <w:r w:rsidRPr="00452FE2">
        <w:rPr>
          <w:rFonts w:ascii="Book Antiqua" w:hAnsi="Book Antiqua"/>
        </w:rPr>
        <w:t xml:space="preserve"> 2008; </w:t>
      </w:r>
      <w:r w:rsidRPr="00452FE2">
        <w:rPr>
          <w:rFonts w:ascii="Book Antiqua" w:hAnsi="Book Antiqua"/>
          <w:b/>
          <w:bCs/>
        </w:rPr>
        <w:t>14</w:t>
      </w:r>
      <w:r w:rsidRPr="00452FE2">
        <w:rPr>
          <w:rFonts w:ascii="Book Antiqua" w:hAnsi="Book Antiqua"/>
        </w:rPr>
        <w:t>: 1149-1155 [PMID: 18300338 DOI: 10.3748/wjg.14.1149]</w:t>
      </w:r>
    </w:p>
    <w:p w14:paraId="0CD9FB68" w14:textId="77777777" w:rsidR="005D5A9F" w:rsidRPr="00452FE2" w:rsidRDefault="00000000" w:rsidP="00452FE2">
      <w:pPr>
        <w:spacing w:line="360" w:lineRule="auto"/>
        <w:jc w:val="both"/>
        <w:rPr>
          <w:rFonts w:ascii="Book Antiqua" w:hAnsi="Book Antiqua"/>
        </w:rPr>
      </w:pPr>
      <w:r w:rsidRPr="00452FE2">
        <w:rPr>
          <w:rFonts w:ascii="Book Antiqua" w:hAnsi="Book Antiqua"/>
        </w:rPr>
        <w:t xml:space="preserve">3 </w:t>
      </w:r>
      <w:r w:rsidRPr="00452FE2">
        <w:rPr>
          <w:rFonts w:ascii="Book Antiqua" w:hAnsi="Book Antiqua"/>
          <w:b/>
          <w:bCs/>
        </w:rPr>
        <w:t>Choi AH</w:t>
      </w:r>
      <w:r w:rsidRPr="00452FE2">
        <w:rPr>
          <w:rFonts w:ascii="Book Antiqua" w:hAnsi="Book Antiqua"/>
        </w:rPr>
        <w:t xml:space="preserve">, Kim J, Chao J. Perioperative chemotherapy for </w:t>
      </w:r>
      <w:proofErr w:type="spellStart"/>
      <w:r w:rsidRPr="00452FE2">
        <w:rPr>
          <w:rFonts w:ascii="Book Antiqua" w:hAnsi="Book Antiqua"/>
        </w:rPr>
        <w:t>resectable</w:t>
      </w:r>
      <w:proofErr w:type="spellEnd"/>
      <w:r w:rsidRPr="00452FE2">
        <w:rPr>
          <w:rFonts w:ascii="Book Antiqua" w:hAnsi="Book Antiqua"/>
        </w:rPr>
        <w:t xml:space="preserve"> gastric cancer: MAGIC and beyond. </w:t>
      </w:r>
      <w:r w:rsidRPr="00452FE2">
        <w:rPr>
          <w:rFonts w:ascii="Book Antiqua" w:hAnsi="Book Antiqua"/>
          <w:i/>
          <w:iCs/>
        </w:rPr>
        <w:t>World J Gastroenterol</w:t>
      </w:r>
      <w:r w:rsidRPr="00452FE2">
        <w:rPr>
          <w:rFonts w:ascii="Book Antiqua" w:hAnsi="Book Antiqua"/>
        </w:rPr>
        <w:t xml:space="preserve"> 2015; </w:t>
      </w:r>
      <w:r w:rsidRPr="00452FE2">
        <w:rPr>
          <w:rFonts w:ascii="Book Antiqua" w:hAnsi="Book Antiqua"/>
          <w:b/>
          <w:bCs/>
        </w:rPr>
        <w:t>21</w:t>
      </w:r>
      <w:r w:rsidRPr="00452FE2">
        <w:rPr>
          <w:rFonts w:ascii="Book Antiqua" w:hAnsi="Book Antiqua"/>
        </w:rPr>
        <w:t>: 7343-7348 [PMID: 26139980 DOI: 10.3748/</w:t>
      </w:r>
      <w:proofErr w:type="gramStart"/>
      <w:r w:rsidRPr="00452FE2">
        <w:rPr>
          <w:rFonts w:ascii="Book Antiqua" w:hAnsi="Book Antiqua"/>
        </w:rPr>
        <w:t>wjg.v21.i</w:t>
      </w:r>
      <w:proofErr w:type="gramEnd"/>
      <w:r w:rsidRPr="00452FE2">
        <w:rPr>
          <w:rFonts w:ascii="Book Antiqua" w:hAnsi="Book Antiqua"/>
        </w:rPr>
        <w:t>24.7343]</w:t>
      </w:r>
    </w:p>
    <w:p w14:paraId="218E6CF2" w14:textId="77777777" w:rsidR="005D5A9F" w:rsidRPr="00452FE2" w:rsidRDefault="00000000" w:rsidP="00452FE2">
      <w:pPr>
        <w:spacing w:line="360" w:lineRule="auto"/>
        <w:jc w:val="both"/>
        <w:rPr>
          <w:rFonts w:ascii="Book Antiqua" w:hAnsi="Book Antiqua"/>
        </w:rPr>
      </w:pPr>
      <w:r w:rsidRPr="00452FE2">
        <w:rPr>
          <w:rFonts w:ascii="Book Antiqua" w:hAnsi="Book Antiqua"/>
        </w:rPr>
        <w:t xml:space="preserve">4 </w:t>
      </w:r>
      <w:proofErr w:type="spellStart"/>
      <w:r w:rsidRPr="00452FE2">
        <w:rPr>
          <w:rFonts w:ascii="Book Antiqua" w:hAnsi="Book Antiqua"/>
          <w:b/>
          <w:bCs/>
        </w:rPr>
        <w:t>Ychou</w:t>
      </w:r>
      <w:proofErr w:type="spellEnd"/>
      <w:r w:rsidRPr="00452FE2">
        <w:rPr>
          <w:rFonts w:ascii="Book Antiqua" w:hAnsi="Book Antiqua"/>
          <w:b/>
          <w:bCs/>
        </w:rPr>
        <w:t xml:space="preserve"> M</w:t>
      </w:r>
      <w:r w:rsidRPr="00452FE2">
        <w:rPr>
          <w:rFonts w:ascii="Book Antiqua" w:hAnsi="Book Antiqua"/>
        </w:rPr>
        <w:t xml:space="preserve">, </w:t>
      </w:r>
      <w:proofErr w:type="spellStart"/>
      <w:r w:rsidRPr="00452FE2">
        <w:rPr>
          <w:rFonts w:ascii="Book Antiqua" w:hAnsi="Book Antiqua"/>
        </w:rPr>
        <w:t>Boige</w:t>
      </w:r>
      <w:proofErr w:type="spellEnd"/>
      <w:r w:rsidRPr="00452FE2">
        <w:rPr>
          <w:rFonts w:ascii="Book Antiqua" w:hAnsi="Book Antiqua"/>
        </w:rPr>
        <w:t xml:space="preserve"> V, </w:t>
      </w:r>
      <w:proofErr w:type="spellStart"/>
      <w:r w:rsidRPr="00452FE2">
        <w:rPr>
          <w:rFonts w:ascii="Book Antiqua" w:hAnsi="Book Antiqua"/>
        </w:rPr>
        <w:t>Pignon</w:t>
      </w:r>
      <w:proofErr w:type="spellEnd"/>
      <w:r w:rsidRPr="00452FE2">
        <w:rPr>
          <w:rFonts w:ascii="Book Antiqua" w:hAnsi="Book Antiqua"/>
        </w:rPr>
        <w:t xml:space="preserve"> JP, Conroy T, Bouché O, </w:t>
      </w:r>
      <w:proofErr w:type="spellStart"/>
      <w:r w:rsidRPr="00452FE2">
        <w:rPr>
          <w:rFonts w:ascii="Book Antiqua" w:hAnsi="Book Antiqua"/>
        </w:rPr>
        <w:t>Lebreton</w:t>
      </w:r>
      <w:proofErr w:type="spellEnd"/>
      <w:r w:rsidRPr="00452FE2">
        <w:rPr>
          <w:rFonts w:ascii="Book Antiqua" w:hAnsi="Book Antiqua"/>
        </w:rPr>
        <w:t xml:space="preserve"> G, </w:t>
      </w:r>
      <w:proofErr w:type="spellStart"/>
      <w:r w:rsidRPr="00452FE2">
        <w:rPr>
          <w:rFonts w:ascii="Book Antiqua" w:hAnsi="Book Antiqua"/>
        </w:rPr>
        <w:t>Ducourtieux</w:t>
      </w:r>
      <w:proofErr w:type="spellEnd"/>
      <w:r w:rsidRPr="00452FE2">
        <w:rPr>
          <w:rFonts w:ascii="Book Antiqua" w:hAnsi="Book Antiqua"/>
        </w:rPr>
        <w:t xml:space="preserve"> M, </w:t>
      </w:r>
      <w:proofErr w:type="spellStart"/>
      <w:r w:rsidRPr="00452FE2">
        <w:rPr>
          <w:rFonts w:ascii="Book Antiqua" w:hAnsi="Book Antiqua"/>
        </w:rPr>
        <w:t>Bedenne</w:t>
      </w:r>
      <w:proofErr w:type="spellEnd"/>
      <w:r w:rsidRPr="00452FE2">
        <w:rPr>
          <w:rFonts w:ascii="Book Antiqua" w:hAnsi="Book Antiqua"/>
        </w:rPr>
        <w:t xml:space="preserve"> L, Fabre JM, Saint-Aubert B, Genève J, Lasser P, Rougier P. Perioperative chemotherapy compared with surgery alone for </w:t>
      </w:r>
      <w:proofErr w:type="spellStart"/>
      <w:r w:rsidRPr="00452FE2">
        <w:rPr>
          <w:rFonts w:ascii="Book Antiqua" w:hAnsi="Book Antiqua"/>
        </w:rPr>
        <w:t>resectable</w:t>
      </w:r>
      <w:proofErr w:type="spellEnd"/>
      <w:r w:rsidRPr="00452FE2">
        <w:rPr>
          <w:rFonts w:ascii="Book Antiqua" w:hAnsi="Book Antiqua"/>
        </w:rPr>
        <w:t xml:space="preserve"> gastroesophageal adenocarcinoma: an FNCLCC and FFCD multicenter phase III trial. </w:t>
      </w:r>
      <w:r w:rsidRPr="00452FE2">
        <w:rPr>
          <w:rFonts w:ascii="Book Antiqua" w:hAnsi="Book Antiqua"/>
          <w:i/>
          <w:iCs/>
        </w:rPr>
        <w:t>J Clin Oncol</w:t>
      </w:r>
      <w:r w:rsidRPr="00452FE2">
        <w:rPr>
          <w:rFonts w:ascii="Book Antiqua" w:hAnsi="Book Antiqua"/>
        </w:rPr>
        <w:t xml:space="preserve"> 2011; </w:t>
      </w:r>
      <w:r w:rsidRPr="00452FE2">
        <w:rPr>
          <w:rFonts w:ascii="Book Antiqua" w:hAnsi="Book Antiqua"/>
          <w:b/>
          <w:bCs/>
        </w:rPr>
        <w:t>29</w:t>
      </w:r>
      <w:r w:rsidRPr="00452FE2">
        <w:rPr>
          <w:rFonts w:ascii="Book Antiqua" w:hAnsi="Book Antiqua"/>
        </w:rPr>
        <w:t>: 1715-1721 [PMID: 21444866 DOI: 10.1200/JCO.2010.33.0597]</w:t>
      </w:r>
    </w:p>
    <w:p w14:paraId="6FF6412D" w14:textId="77777777" w:rsidR="005D5A9F" w:rsidRPr="00452FE2" w:rsidRDefault="00000000" w:rsidP="00452FE2">
      <w:pPr>
        <w:spacing w:line="360" w:lineRule="auto"/>
        <w:jc w:val="both"/>
        <w:rPr>
          <w:rFonts w:ascii="Book Antiqua" w:hAnsi="Book Antiqua"/>
        </w:rPr>
      </w:pPr>
      <w:r w:rsidRPr="00452FE2">
        <w:rPr>
          <w:rFonts w:ascii="Book Antiqua" w:hAnsi="Book Antiqua"/>
        </w:rPr>
        <w:t xml:space="preserve">5 </w:t>
      </w:r>
      <w:r w:rsidRPr="00452FE2">
        <w:rPr>
          <w:rFonts w:ascii="Book Antiqua" w:hAnsi="Book Antiqua"/>
          <w:b/>
          <w:bCs/>
        </w:rPr>
        <w:t>Cunningham D</w:t>
      </w:r>
      <w:r w:rsidRPr="00452FE2">
        <w:rPr>
          <w:rFonts w:ascii="Book Antiqua" w:hAnsi="Book Antiqua"/>
        </w:rPr>
        <w:t xml:space="preserve">, Allum WH, Stenning SP, Thompson JN, Van de Velde CJ, Nicolson M, </w:t>
      </w:r>
      <w:proofErr w:type="spellStart"/>
      <w:r w:rsidRPr="00452FE2">
        <w:rPr>
          <w:rFonts w:ascii="Book Antiqua" w:hAnsi="Book Antiqua"/>
        </w:rPr>
        <w:t>Scarffe</w:t>
      </w:r>
      <w:proofErr w:type="spellEnd"/>
      <w:r w:rsidRPr="00452FE2">
        <w:rPr>
          <w:rFonts w:ascii="Book Antiqua" w:hAnsi="Book Antiqua"/>
        </w:rPr>
        <w:t xml:space="preserve"> JH, Lofts FJ, Falk SJ, Iveson TJ, Smith DB, Langley RE, Verma M, Weeden S, Chua YJ, MAGIC Trial Participants. Perioperative chemotherapy versus surgery alone for </w:t>
      </w:r>
      <w:proofErr w:type="spellStart"/>
      <w:r w:rsidRPr="00452FE2">
        <w:rPr>
          <w:rFonts w:ascii="Book Antiqua" w:hAnsi="Book Antiqua"/>
        </w:rPr>
        <w:t>resectable</w:t>
      </w:r>
      <w:proofErr w:type="spellEnd"/>
      <w:r w:rsidRPr="00452FE2">
        <w:rPr>
          <w:rFonts w:ascii="Book Antiqua" w:hAnsi="Book Antiqua"/>
        </w:rPr>
        <w:t xml:space="preserve"> gastroesophageal cancer. </w:t>
      </w:r>
      <w:r w:rsidRPr="00452FE2">
        <w:rPr>
          <w:rFonts w:ascii="Book Antiqua" w:hAnsi="Book Antiqua"/>
          <w:i/>
          <w:iCs/>
        </w:rPr>
        <w:t>N Engl J Med</w:t>
      </w:r>
      <w:r w:rsidRPr="00452FE2">
        <w:rPr>
          <w:rFonts w:ascii="Book Antiqua" w:hAnsi="Book Antiqua"/>
        </w:rPr>
        <w:t xml:space="preserve"> 2006; </w:t>
      </w:r>
      <w:r w:rsidRPr="00452FE2">
        <w:rPr>
          <w:rFonts w:ascii="Book Antiqua" w:hAnsi="Book Antiqua"/>
          <w:b/>
          <w:bCs/>
        </w:rPr>
        <w:t>355</w:t>
      </w:r>
      <w:r w:rsidRPr="00452FE2">
        <w:rPr>
          <w:rFonts w:ascii="Book Antiqua" w:hAnsi="Book Antiqua"/>
        </w:rPr>
        <w:t>: 11-20 [PMID: 16822992 DOI: 10.1056/NEJMoa055531]</w:t>
      </w:r>
    </w:p>
    <w:p w14:paraId="552F3D34" w14:textId="77777777" w:rsidR="005D5A9F" w:rsidRPr="00452FE2" w:rsidRDefault="00000000" w:rsidP="00452FE2">
      <w:pPr>
        <w:spacing w:line="360" w:lineRule="auto"/>
        <w:jc w:val="both"/>
        <w:rPr>
          <w:rFonts w:ascii="Book Antiqua" w:hAnsi="Book Antiqua"/>
        </w:rPr>
      </w:pPr>
      <w:r w:rsidRPr="00452FE2">
        <w:rPr>
          <w:rFonts w:ascii="Book Antiqua" w:hAnsi="Book Antiqua"/>
        </w:rPr>
        <w:t xml:space="preserve">6 </w:t>
      </w:r>
      <w:r w:rsidRPr="00452FE2">
        <w:rPr>
          <w:rFonts w:ascii="Book Antiqua" w:hAnsi="Book Antiqua"/>
          <w:b/>
          <w:bCs/>
        </w:rPr>
        <w:t>Al-</w:t>
      </w:r>
      <w:proofErr w:type="spellStart"/>
      <w:r w:rsidRPr="00452FE2">
        <w:rPr>
          <w:rFonts w:ascii="Book Antiqua" w:hAnsi="Book Antiqua"/>
          <w:b/>
          <w:bCs/>
        </w:rPr>
        <w:t>Batran</w:t>
      </w:r>
      <w:proofErr w:type="spellEnd"/>
      <w:r w:rsidRPr="00452FE2">
        <w:rPr>
          <w:rFonts w:ascii="Book Antiqua" w:hAnsi="Book Antiqua"/>
          <w:b/>
          <w:bCs/>
        </w:rPr>
        <w:t xml:space="preserve"> SE</w:t>
      </w:r>
      <w:r w:rsidRPr="00452FE2">
        <w:rPr>
          <w:rFonts w:ascii="Book Antiqua" w:hAnsi="Book Antiqua"/>
        </w:rPr>
        <w:t xml:space="preserve">, Homann N, </w:t>
      </w:r>
      <w:proofErr w:type="spellStart"/>
      <w:r w:rsidRPr="00452FE2">
        <w:rPr>
          <w:rFonts w:ascii="Book Antiqua" w:hAnsi="Book Antiqua"/>
        </w:rPr>
        <w:t>Pauligk</w:t>
      </w:r>
      <w:proofErr w:type="spellEnd"/>
      <w:r w:rsidRPr="00452FE2">
        <w:rPr>
          <w:rFonts w:ascii="Book Antiqua" w:hAnsi="Book Antiqua"/>
        </w:rPr>
        <w:t xml:space="preserve"> C, </w:t>
      </w:r>
      <w:proofErr w:type="spellStart"/>
      <w:r w:rsidRPr="00452FE2">
        <w:rPr>
          <w:rFonts w:ascii="Book Antiqua" w:hAnsi="Book Antiqua"/>
        </w:rPr>
        <w:t>Illerhaus</w:t>
      </w:r>
      <w:proofErr w:type="spellEnd"/>
      <w:r w:rsidRPr="00452FE2">
        <w:rPr>
          <w:rFonts w:ascii="Book Antiqua" w:hAnsi="Book Antiqua"/>
        </w:rPr>
        <w:t xml:space="preserve"> G, Martens UM, </w:t>
      </w:r>
      <w:proofErr w:type="spellStart"/>
      <w:r w:rsidRPr="00452FE2">
        <w:rPr>
          <w:rFonts w:ascii="Book Antiqua" w:hAnsi="Book Antiqua"/>
        </w:rPr>
        <w:t>Stoehlmacher</w:t>
      </w:r>
      <w:proofErr w:type="spellEnd"/>
      <w:r w:rsidRPr="00452FE2">
        <w:rPr>
          <w:rFonts w:ascii="Book Antiqua" w:hAnsi="Book Antiqua"/>
        </w:rPr>
        <w:t xml:space="preserve"> J, </w:t>
      </w:r>
      <w:proofErr w:type="spellStart"/>
      <w:r w:rsidRPr="00452FE2">
        <w:rPr>
          <w:rFonts w:ascii="Book Antiqua" w:hAnsi="Book Antiqua"/>
        </w:rPr>
        <w:t>Schmalenberg</w:t>
      </w:r>
      <w:proofErr w:type="spellEnd"/>
      <w:r w:rsidRPr="00452FE2">
        <w:rPr>
          <w:rFonts w:ascii="Book Antiqua" w:hAnsi="Book Antiqua"/>
        </w:rPr>
        <w:t xml:space="preserve"> H, Luley KB, </w:t>
      </w:r>
      <w:proofErr w:type="spellStart"/>
      <w:r w:rsidRPr="00452FE2">
        <w:rPr>
          <w:rFonts w:ascii="Book Antiqua" w:hAnsi="Book Antiqua"/>
        </w:rPr>
        <w:t>Prasnikar</w:t>
      </w:r>
      <w:proofErr w:type="spellEnd"/>
      <w:r w:rsidRPr="00452FE2">
        <w:rPr>
          <w:rFonts w:ascii="Book Antiqua" w:hAnsi="Book Antiqua"/>
        </w:rPr>
        <w:t xml:space="preserve"> N, Egger M, Probst S, Messmann H, </w:t>
      </w:r>
      <w:proofErr w:type="spellStart"/>
      <w:r w:rsidRPr="00452FE2">
        <w:rPr>
          <w:rFonts w:ascii="Book Antiqua" w:hAnsi="Book Antiqua"/>
        </w:rPr>
        <w:t>Moehler</w:t>
      </w:r>
      <w:proofErr w:type="spellEnd"/>
      <w:r w:rsidRPr="00452FE2">
        <w:rPr>
          <w:rFonts w:ascii="Book Antiqua" w:hAnsi="Book Antiqua"/>
        </w:rPr>
        <w:t xml:space="preserve"> M, Fischbach W, Hartmann JT, Mayer F, </w:t>
      </w:r>
      <w:proofErr w:type="spellStart"/>
      <w:r w:rsidRPr="00452FE2">
        <w:rPr>
          <w:rFonts w:ascii="Book Antiqua" w:hAnsi="Book Antiqua"/>
        </w:rPr>
        <w:t>Höffkes</w:t>
      </w:r>
      <w:proofErr w:type="spellEnd"/>
      <w:r w:rsidRPr="00452FE2">
        <w:rPr>
          <w:rFonts w:ascii="Book Antiqua" w:hAnsi="Book Antiqua"/>
        </w:rPr>
        <w:t xml:space="preserve"> HG, Koenigsmann M, Arnold D, Kraus TW, Grimm K, </w:t>
      </w:r>
      <w:proofErr w:type="spellStart"/>
      <w:r w:rsidRPr="00452FE2">
        <w:rPr>
          <w:rFonts w:ascii="Book Antiqua" w:hAnsi="Book Antiqua"/>
        </w:rPr>
        <w:t>Berkhoff</w:t>
      </w:r>
      <w:proofErr w:type="spellEnd"/>
      <w:r w:rsidRPr="00452FE2">
        <w:rPr>
          <w:rFonts w:ascii="Book Antiqua" w:hAnsi="Book Antiqua"/>
        </w:rPr>
        <w:t xml:space="preserve"> S, Post S, Jäger E, Bechstein W, </w:t>
      </w:r>
      <w:proofErr w:type="spellStart"/>
      <w:r w:rsidRPr="00452FE2">
        <w:rPr>
          <w:rFonts w:ascii="Book Antiqua" w:hAnsi="Book Antiqua"/>
        </w:rPr>
        <w:t>Ronellenfitsch</w:t>
      </w:r>
      <w:proofErr w:type="spellEnd"/>
      <w:r w:rsidRPr="00452FE2">
        <w:rPr>
          <w:rFonts w:ascii="Book Antiqua" w:hAnsi="Book Antiqua"/>
        </w:rPr>
        <w:t xml:space="preserve"> U, </w:t>
      </w:r>
      <w:proofErr w:type="spellStart"/>
      <w:r w:rsidRPr="00452FE2">
        <w:rPr>
          <w:rFonts w:ascii="Book Antiqua" w:hAnsi="Book Antiqua"/>
        </w:rPr>
        <w:t>Mönig</w:t>
      </w:r>
      <w:proofErr w:type="spellEnd"/>
      <w:r w:rsidRPr="00452FE2">
        <w:rPr>
          <w:rFonts w:ascii="Book Antiqua" w:hAnsi="Book Antiqua"/>
        </w:rPr>
        <w:t xml:space="preserve"> S, Hofheinz RD. Effect of Neoadjuvant Chemotherapy Followed by Surgical Resection on Survival in Patients With Limited Metastatic Gastric or Gastroesophageal Junction Cancer: The AIO-FLOT3 Trial. </w:t>
      </w:r>
      <w:r w:rsidRPr="00452FE2">
        <w:rPr>
          <w:rFonts w:ascii="Book Antiqua" w:hAnsi="Book Antiqua"/>
          <w:i/>
          <w:iCs/>
        </w:rPr>
        <w:t>JAMA Oncol</w:t>
      </w:r>
      <w:r w:rsidRPr="00452FE2">
        <w:rPr>
          <w:rFonts w:ascii="Book Antiqua" w:hAnsi="Book Antiqua"/>
        </w:rPr>
        <w:t xml:space="preserve"> 2017; </w:t>
      </w:r>
      <w:r w:rsidRPr="00452FE2">
        <w:rPr>
          <w:rFonts w:ascii="Book Antiqua" w:hAnsi="Book Antiqua"/>
          <w:b/>
          <w:bCs/>
        </w:rPr>
        <w:t>3</w:t>
      </w:r>
      <w:r w:rsidRPr="00452FE2">
        <w:rPr>
          <w:rFonts w:ascii="Book Antiqua" w:hAnsi="Book Antiqua"/>
        </w:rPr>
        <w:t>: 1237-1244 [PMID: 28448662 DOI: 10.1001/jamaoncol.2017.0515]</w:t>
      </w:r>
    </w:p>
    <w:p w14:paraId="104BD66D" w14:textId="77777777" w:rsidR="005D5A9F" w:rsidRPr="00452FE2" w:rsidRDefault="00000000" w:rsidP="00452FE2">
      <w:pPr>
        <w:spacing w:line="360" w:lineRule="auto"/>
        <w:jc w:val="both"/>
        <w:rPr>
          <w:rFonts w:ascii="Book Antiqua" w:hAnsi="Book Antiqua"/>
        </w:rPr>
      </w:pPr>
      <w:r w:rsidRPr="00452FE2">
        <w:rPr>
          <w:rFonts w:ascii="Book Antiqua" w:hAnsi="Book Antiqua"/>
        </w:rPr>
        <w:t xml:space="preserve">7 </w:t>
      </w:r>
      <w:r w:rsidRPr="00452FE2">
        <w:rPr>
          <w:rFonts w:ascii="Book Antiqua" w:hAnsi="Book Antiqua"/>
          <w:b/>
          <w:bCs/>
        </w:rPr>
        <w:t>Wang XZ</w:t>
      </w:r>
      <w:r w:rsidRPr="00452FE2">
        <w:rPr>
          <w:rFonts w:ascii="Book Antiqua" w:hAnsi="Book Antiqua"/>
        </w:rPr>
        <w:t xml:space="preserve">, Zeng ZY, Ye X, Sun J, Zhang ZM, Kang WM. Interpretation of the development of neoadjuvant therapy for gastric cancer based on the vicissitudes of the NCCN guidelines. </w:t>
      </w:r>
      <w:r w:rsidRPr="00452FE2">
        <w:rPr>
          <w:rFonts w:ascii="Book Antiqua" w:hAnsi="Book Antiqua"/>
          <w:i/>
          <w:iCs/>
        </w:rPr>
        <w:t xml:space="preserve">World J </w:t>
      </w:r>
      <w:proofErr w:type="spellStart"/>
      <w:r w:rsidRPr="00452FE2">
        <w:rPr>
          <w:rFonts w:ascii="Book Antiqua" w:hAnsi="Book Antiqua"/>
          <w:i/>
          <w:iCs/>
        </w:rPr>
        <w:t>Gastrointest</w:t>
      </w:r>
      <w:proofErr w:type="spellEnd"/>
      <w:r w:rsidRPr="00452FE2">
        <w:rPr>
          <w:rFonts w:ascii="Book Antiqua" w:hAnsi="Book Antiqua"/>
          <w:i/>
          <w:iCs/>
        </w:rPr>
        <w:t xml:space="preserve"> Oncol</w:t>
      </w:r>
      <w:r w:rsidRPr="00452FE2">
        <w:rPr>
          <w:rFonts w:ascii="Book Antiqua" w:hAnsi="Book Antiqua"/>
        </w:rPr>
        <w:t xml:space="preserve"> 2020; </w:t>
      </w:r>
      <w:r w:rsidRPr="00452FE2">
        <w:rPr>
          <w:rFonts w:ascii="Book Antiqua" w:hAnsi="Book Antiqua"/>
          <w:b/>
          <w:bCs/>
        </w:rPr>
        <w:t>12</w:t>
      </w:r>
      <w:r w:rsidRPr="00452FE2">
        <w:rPr>
          <w:rFonts w:ascii="Book Antiqua" w:hAnsi="Book Antiqua"/>
        </w:rPr>
        <w:t>: 37-53 [PMID: 31966912 DOI: 10.4251/</w:t>
      </w:r>
      <w:proofErr w:type="gramStart"/>
      <w:r w:rsidRPr="00452FE2">
        <w:rPr>
          <w:rFonts w:ascii="Book Antiqua" w:hAnsi="Book Antiqua"/>
        </w:rPr>
        <w:t>wjgo.v12.i</w:t>
      </w:r>
      <w:proofErr w:type="gramEnd"/>
      <w:r w:rsidRPr="00452FE2">
        <w:rPr>
          <w:rFonts w:ascii="Book Antiqua" w:hAnsi="Book Antiqua"/>
        </w:rPr>
        <w:t>1.37]</w:t>
      </w:r>
    </w:p>
    <w:p w14:paraId="486DC19A" w14:textId="77777777" w:rsidR="005D5A9F" w:rsidRPr="00452FE2" w:rsidRDefault="00000000" w:rsidP="00452FE2">
      <w:pPr>
        <w:spacing w:line="360" w:lineRule="auto"/>
        <w:jc w:val="both"/>
        <w:rPr>
          <w:rFonts w:ascii="Book Antiqua" w:hAnsi="Book Antiqua"/>
        </w:rPr>
      </w:pPr>
      <w:r w:rsidRPr="00452FE2">
        <w:rPr>
          <w:rFonts w:ascii="Book Antiqua" w:hAnsi="Book Antiqua"/>
        </w:rPr>
        <w:lastRenderedPageBreak/>
        <w:t xml:space="preserve">8 </w:t>
      </w:r>
      <w:r w:rsidRPr="00452FE2">
        <w:rPr>
          <w:rFonts w:ascii="Book Antiqua" w:hAnsi="Book Antiqua"/>
          <w:b/>
          <w:bCs/>
        </w:rPr>
        <w:t xml:space="preserve">Diagnosis </w:t>
      </w:r>
      <w:proofErr w:type="gramStart"/>
      <w:r w:rsidRPr="00452FE2">
        <w:rPr>
          <w:rFonts w:ascii="Book Antiqua" w:hAnsi="Book Antiqua"/>
          <w:b/>
          <w:bCs/>
        </w:rPr>
        <w:t>And</w:t>
      </w:r>
      <w:proofErr w:type="gramEnd"/>
      <w:r w:rsidRPr="00452FE2">
        <w:rPr>
          <w:rFonts w:ascii="Book Antiqua" w:hAnsi="Book Antiqua"/>
          <w:b/>
          <w:bCs/>
        </w:rPr>
        <w:t xml:space="preserve"> Treatment Guidelines For Colorectal Cancer Working Group CSOCOC</w:t>
      </w:r>
      <w:r w:rsidRPr="00452FE2">
        <w:rPr>
          <w:rFonts w:ascii="Book Antiqua" w:hAnsi="Book Antiqua"/>
        </w:rPr>
        <w:t xml:space="preserve">. Chinese Society of Clinical Oncology (CSCO) diagnosis and treatment guidelines for colorectal cancer 2018 (English version). </w:t>
      </w:r>
      <w:r w:rsidRPr="00452FE2">
        <w:rPr>
          <w:rFonts w:ascii="Book Antiqua" w:hAnsi="Book Antiqua"/>
          <w:i/>
          <w:iCs/>
        </w:rPr>
        <w:t>Chin J Cancer Res</w:t>
      </w:r>
      <w:r w:rsidRPr="00452FE2">
        <w:rPr>
          <w:rFonts w:ascii="Book Antiqua" w:hAnsi="Book Antiqua"/>
        </w:rPr>
        <w:t xml:space="preserve"> 2019; </w:t>
      </w:r>
      <w:r w:rsidRPr="00452FE2">
        <w:rPr>
          <w:rFonts w:ascii="Book Antiqua" w:hAnsi="Book Antiqua"/>
          <w:b/>
          <w:bCs/>
        </w:rPr>
        <w:t>31</w:t>
      </w:r>
      <w:r w:rsidRPr="00452FE2">
        <w:rPr>
          <w:rFonts w:ascii="Book Antiqua" w:hAnsi="Book Antiqua"/>
        </w:rPr>
        <w:t>: 117-134 [PMID: 30996570 DOI: 10.21147/j.issn.1000-9604.2019.01.07]</w:t>
      </w:r>
    </w:p>
    <w:p w14:paraId="35A91F04" w14:textId="77777777" w:rsidR="005D5A9F" w:rsidRPr="00452FE2" w:rsidRDefault="00000000" w:rsidP="00452FE2">
      <w:pPr>
        <w:spacing w:line="360" w:lineRule="auto"/>
        <w:jc w:val="both"/>
        <w:rPr>
          <w:rFonts w:ascii="Book Antiqua" w:hAnsi="Book Antiqua"/>
        </w:rPr>
      </w:pPr>
      <w:r w:rsidRPr="00452FE2">
        <w:rPr>
          <w:rFonts w:ascii="Book Antiqua" w:hAnsi="Book Antiqua"/>
        </w:rPr>
        <w:t xml:space="preserve">9 </w:t>
      </w:r>
      <w:r w:rsidRPr="00452FE2">
        <w:rPr>
          <w:rFonts w:ascii="Book Antiqua" w:hAnsi="Book Antiqua"/>
          <w:b/>
          <w:bCs/>
        </w:rPr>
        <w:t>Cancer Genome Atlas Research Network</w:t>
      </w:r>
      <w:r w:rsidRPr="00452FE2">
        <w:rPr>
          <w:rFonts w:ascii="Book Antiqua" w:hAnsi="Book Antiqua"/>
        </w:rPr>
        <w:t xml:space="preserve">. Comprehensive molecular characterization of gastric adenocarcinoma. </w:t>
      </w:r>
      <w:r w:rsidRPr="00452FE2">
        <w:rPr>
          <w:rFonts w:ascii="Book Antiqua" w:hAnsi="Book Antiqua"/>
          <w:i/>
          <w:iCs/>
        </w:rPr>
        <w:t>Nature</w:t>
      </w:r>
      <w:r w:rsidRPr="00452FE2">
        <w:rPr>
          <w:rFonts w:ascii="Book Antiqua" w:hAnsi="Book Antiqua"/>
        </w:rPr>
        <w:t xml:space="preserve"> 2014; </w:t>
      </w:r>
      <w:r w:rsidRPr="00452FE2">
        <w:rPr>
          <w:rFonts w:ascii="Book Antiqua" w:hAnsi="Book Antiqua"/>
          <w:b/>
          <w:bCs/>
        </w:rPr>
        <w:t>513</w:t>
      </w:r>
      <w:r w:rsidRPr="00452FE2">
        <w:rPr>
          <w:rFonts w:ascii="Book Antiqua" w:hAnsi="Book Antiqua"/>
        </w:rPr>
        <w:t>: 202-209 [PMID: 25079317 DOI: 10.1038/nature13480]</w:t>
      </w:r>
    </w:p>
    <w:p w14:paraId="3417AFC6" w14:textId="77777777" w:rsidR="005D5A9F" w:rsidRPr="00452FE2" w:rsidRDefault="00000000" w:rsidP="00452FE2">
      <w:pPr>
        <w:spacing w:line="360" w:lineRule="auto"/>
        <w:jc w:val="both"/>
        <w:rPr>
          <w:rFonts w:ascii="Book Antiqua" w:hAnsi="Book Antiqua"/>
        </w:rPr>
      </w:pPr>
      <w:r w:rsidRPr="00452FE2">
        <w:rPr>
          <w:rFonts w:ascii="Book Antiqua" w:hAnsi="Book Antiqua"/>
        </w:rPr>
        <w:t xml:space="preserve">10 </w:t>
      </w:r>
      <w:bookmarkStart w:id="4" w:name="_Hlk157284280"/>
      <w:proofErr w:type="spellStart"/>
      <w:r w:rsidRPr="00452FE2">
        <w:rPr>
          <w:rFonts w:ascii="Book Antiqua" w:hAnsi="Book Antiqua"/>
          <w:b/>
          <w:bCs/>
        </w:rPr>
        <w:t>Rodriquenz</w:t>
      </w:r>
      <w:bookmarkEnd w:id="4"/>
      <w:proofErr w:type="spellEnd"/>
      <w:r w:rsidRPr="00452FE2">
        <w:rPr>
          <w:rFonts w:ascii="Book Antiqua" w:hAnsi="Book Antiqua"/>
          <w:b/>
          <w:bCs/>
        </w:rPr>
        <w:t xml:space="preserve"> MG</w:t>
      </w:r>
      <w:r w:rsidRPr="00452FE2">
        <w:rPr>
          <w:rFonts w:ascii="Book Antiqua" w:hAnsi="Book Antiqua"/>
        </w:rPr>
        <w:t xml:space="preserve">, </w:t>
      </w:r>
      <w:proofErr w:type="spellStart"/>
      <w:r w:rsidRPr="00452FE2">
        <w:rPr>
          <w:rFonts w:ascii="Book Antiqua" w:hAnsi="Book Antiqua"/>
        </w:rPr>
        <w:t>Roviello</w:t>
      </w:r>
      <w:proofErr w:type="spellEnd"/>
      <w:r w:rsidRPr="00452FE2">
        <w:rPr>
          <w:rFonts w:ascii="Book Antiqua" w:hAnsi="Book Antiqua"/>
        </w:rPr>
        <w:t xml:space="preserve"> G, D'Angelo A, </w:t>
      </w:r>
      <w:proofErr w:type="spellStart"/>
      <w:r w:rsidRPr="00452FE2">
        <w:rPr>
          <w:rFonts w:ascii="Book Antiqua" w:hAnsi="Book Antiqua"/>
        </w:rPr>
        <w:t>Lavacchi</w:t>
      </w:r>
      <w:proofErr w:type="spellEnd"/>
      <w:r w:rsidRPr="00452FE2">
        <w:rPr>
          <w:rFonts w:ascii="Book Antiqua" w:hAnsi="Book Antiqua"/>
        </w:rPr>
        <w:t xml:space="preserve"> D, </w:t>
      </w:r>
      <w:proofErr w:type="spellStart"/>
      <w:r w:rsidRPr="00452FE2">
        <w:rPr>
          <w:rFonts w:ascii="Book Antiqua" w:hAnsi="Book Antiqua"/>
        </w:rPr>
        <w:t>Roviello</w:t>
      </w:r>
      <w:proofErr w:type="spellEnd"/>
      <w:r w:rsidRPr="00452FE2">
        <w:rPr>
          <w:rFonts w:ascii="Book Antiqua" w:hAnsi="Book Antiqua"/>
        </w:rPr>
        <w:t xml:space="preserve"> F, </w:t>
      </w:r>
      <w:proofErr w:type="spellStart"/>
      <w:r w:rsidRPr="00452FE2">
        <w:rPr>
          <w:rFonts w:ascii="Book Antiqua" w:hAnsi="Book Antiqua"/>
        </w:rPr>
        <w:t>Polom</w:t>
      </w:r>
      <w:proofErr w:type="spellEnd"/>
      <w:r w:rsidRPr="00452FE2">
        <w:rPr>
          <w:rFonts w:ascii="Book Antiqua" w:hAnsi="Book Antiqua"/>
        </w:rPr>
        <w:t xml:space="preserve"> K. MSI and EBV Positive Gastric Cancer's Subgroups and Their Link </w:t>
      </w:r>
      <w:proofErr w:type="gramStart"/>
      <w:r w:rsidRPr="00452FE2">
        <w:rPr>
          <w:rFonts w:ascii="Book Antiqua" w:hAnsi="Book Antiqua"/>
        </w:rPr>
        <w:t>With</w:t>
      </w:r>
      <w:proofErr w:type="gramEnd"/>
      <w:r w:rsidRPr="00452FE2">
        <w:rPr>
          <w:rFonts w:ascii="Book Antiqua" w:hAnsi="Book Antiqua"/>
        </w:rPr>
        <w:t xml:space="preserve"> Novel Immunotherapy. </w:t>
      </w:r>
      <w:r w:rsidRPr="00452FE2">
        <w:rPr>
          <w:rFonts w:ascii="Book Antiqua" w:hAnsi="Book Antiqua"/>
          <w:i/>
          <w:iCs/>
        </w:rPr>
        <w:t>J Clin Med</w:t>
      </w:r>
      <w:r w:rsidRPr="00452FE2">
        <w:rPr>
          <w:rFonts w:ascii="Book Antiqua" w:hAnsi="Book Antiqua"/>
        </w:rPr>
        <w:t xml:space="preserve"> 2020; </w:t>
      </w:r>
      <w:r w:rsidRPr="00452FE2">
        <w:rPr>
          <w:rFonts w:ascii="Book Antiqua" w:hAnsi="Book Antiqua"/>
          <w:b/>
          <w:bCs/>
        </w:rPr>
        <w:t>9</w:t>
      </w:r>
      <w:r w:rsidRPr="00452FE2">
        <w:rPr>
          <w:rFonts w:ascii="Book Antiqua" w:hAnsi="Book Antiqua"/>
        </w:rPr>
        <w:t xml:space="preserve"> [PMID: 32403403 DOI: 10.3390/jcm9051427]</w:t>
      </w:r>
    </w:p>
    <w:p w14:paraId="0BBF182C" w14:textId="77777777" w:rsidR="005D5A9F" w:rsidRPr="00452FE2" w:rsidRDefault="00000000" w:rsidP="00452FE2">
      <w:pPr>
        <w:spacing w:line="360" w:lineRule="auto"/>
        <w:jc w:val="both"/>
        <w:rPr>
          <w:rFonts w:ascii="Book Antiqua" w:hAnsi="Book Antiqua"/>
        </w:rPr>
      </w:pPr>
      <w:r w:rsidRPr="00452FE2">
        <w:rPr>
          <w:rFonts w:ascii="Book Antiqua" w:hAnsi="Book Antiqua"/>
        </w:rPr>
        <w:t xml:space="preserve">11 </w:t>
      </w:r>
      <w:r w:rsidRPr="00452FE2">
        <w:rPr>
          <w:rFonts w:ascii="Book Antiqua" w:hAnsi="Book Antiqua"/>
          <w:b/>
          <w:bCs/>
        </w:rPr>
        <w:t>Fuchs CS</w:t>
      </w:r>
      <w:r w:rsidRPr="00452FE2">
        <w:rPr>
          <w:rFonts w:ascii="Book Antiqua" w:hAnsi="Book Antiqua"/>
        </w:rPr>
        <w:t xml:space="preserve">, Doi T, Jang RW, Muro K, Satoh T, Machado M, Sun W, Jalal SI, Shah MA, </w:t>
      </w:r>
      <w:proofErr w:type="spellStart"/>
      <w:r w:rsidRPr="00452FE2">
        <w:rPr>
          <w:rFonts w:ascii="Book Antiqua" w:hAnsi="Book Antiqua"/>
        </w:rPr>
        <w:t>Metges</w:t>
      </w:r>
      <w:proofErr w:type="spellEnd"/>
      <w:r w:rsidRPr="00452FE2">
        <w:rPr>
          <w:rFonts w:ascii="Book Antiqua" w:hAnsi="Book Antiqua"/>
        </w:rPr>
        <w:t xml:space="preserve"> JP, Garrido M, Golan T, Mandala M, </w:t>
      </w:r>
      <w:proofErr w:type="spellStart"/>
      <w:r w:rsidRPr="00452FE2">
        <w:rPr>
          <w:rFonts w:ascii="Book Antiqua" w:hAnsi="Book Antiqua"/>
        </w:rPr>
        <w:t>Wainberg</w:t>
      </w:r>
      <w:proofErr w:type="spellEnd"/>
      <w:r w:rsidRPr="00452FE2">
        <w:rPr>
          <w:rFonts w:ascii="Book Antiqua" w:hAnsi="Book Antiqua"/>
        </w:rPr>
        <w:t xml:space="preserve"> ZA, Catenacci DV, </w:t>
      </w:r>
      <w:proofErr w:type="spellStart"/>
      <w:r w:rsidRPr="00452FE2">
        <w:rPr>
          <w:rFonts w:ascii="Book Antiqua" w:hAnsi="Book Antiqua"/>
        </w:rPr>
        <w:t>Ohtsu</w:t>
      </w:r>
      <w:proofErr w:type="spellEnd"/>
      <w:r w:rsidRPr="00452FE2">
        <w:rPr>
          <w:rFonts w:ascii="Book Antiqua" w:hAnsi="Book Antiqua"/>
        </w:rPr>
        <w:t xml:space="preserve"> A, Shitara K, Geva R, Bleeker J, Ko AH, Ku G, Philip P, </w:t>
      </w:r>
      <w:proofErr w:type="spellStart"/>
      <w:r w:rsidRPr="00452FE2">
        <w:rPr>
          <w:rFonts w:ascii="Book Antiqua" w:hAnsi="Book Antiqua"/>
        </w:rPr>
        <w:t>Enzinger</w:t>
      </w:r>
      <w:proofErr w:type="spellEnd"/>
      <w:r w:rsidRPr="00452FE2">
        <w:rPr>
          <w:rFonts w:ascii="Book Antiqua" w:hAnsi="Book Antiqua"/>
        </w:rPr>
        <w:t xml:space="preserve"> PC, Bang YJ, Levitan D, Wang J, Rosales M, Dalal RP, Yoon HH. Safety and Efficacy of Pembrolizumab Monotherapy in Patients </w:t>
      </w:r>
      <w:proofErr w:type="gramStart"/>
      <w:r w:rsidRPr="00452FE2">
        <w:rPr>
          <w:rFonts w:ascii="Book Antiqua" w:hAnsi="Book Antiqua"/>
        </w:rPr>
        <w:t>With</w:t>
      </w:r>
      <w:proofErr w:type="gramEnd"/>
      <w:r w:rsidRPr="00452FE2">
        <w:rPr>
          <w:rFonts w:ascii="Book Antiqua" w:hAnsi="Book Antiqua"/>
        </w:rPr>
        <w:t xml:space="preserve"> Previously Treated Advanced Gastric and Gastroesophageal Junction Cancer: Phase 2 Clinical KEYNOTE-059 Trial. </w:t>
      </w:r>
      <w:r w:rsidRPr="00452FE2">
        <w:rPr>
          <w:rFonts w:ascii="Book Antiqua" w:hAnsi="Book Antiqua"/>
          <w:i/>
          <w:iCs/>
        </w:rPr>
        <w:t>JAMA Oncol</w:t>
      </w:r>
      <w:r w:rsidRPr="00452FE2">
        <w:rPr>
          <w:rFonts w:ascii="Book Antiqua" w:hAnsi="Book Antiqua"/>
        </w:rPr>
        <w:t xml:space="preserve"> 2018; </w:t>
      </w:r>
      <w:r w:rsidRPr="00452FE2">
        <w:rPr>
          <w:rFonts w:ascii="Book Antiqua" w:hAnsi="Book Antiqua"/>
          <w:b/>
          <w:bCs/>
        </w:rPr>
        <w:t>4</w:t>
      </w:r>
      <w:r w:rsidRPr="00452FE2">
        <w:rPr>
          <w:rFonts w:ascii="Book Antiqua" w:hAnsi="Book Antiqua"/>
        </w:rPr>
        <w:t>: e180013 [PMID: 29543932 DOI: 10.1001/jamaoncol.2018.0013]</w:t>
      </w:r>
    </w:p>
    <w:p w14:paraId="3D0F1046" w14:textId="77777777" w:rsidR="005D5A9F" w:rsidRPr="00452FE2" w:rsidRDefault="00000000" w:rsidP="00452FE2">
      <w:pPr>
        <w:spacing w:line="360" w:lineRule="auto"/>
        <w:jc w:val="both"/>
        <w:rPr>
          <w:rFonts w:ascii="Book Antiqua" w:hAnsi="Book Antiqua"/>
        </w:rPr>
      </w:pPr>
      <w:r w:rsidRPr="00452FE2">
        <w:rPr>
          <w:rFonts w:ascii="Book Antiqua" w:hAnsi="Book Antiqua"/>
        </w:rPr>
        <w:t xml:space="preserve">12 </w:t>
      </w:r>
      <w:r w:rsidRPr="00452FE2">
        <w:rPr>
          <w:rFonts w:ascii="Book Antiqua" w:hAnsi="Book Antiqua"/>
          <w:b/>
          <w:bCs/>
        </w:rPr>
        <w:t>Pietrantonio F</w:t>
      </w:r>
      <w:r w:rsidRPr="00452FE2">
        <w:rPr>
          <w:rFonts w:ascii="Book Antiqua" w:hAnsi="Book Antiqua"/>
        </w:rPr>
        <w:t xml:space="preserve">, Miceli R, Raimondi A, Kim YW, Kang WK, Langley RE, Choi YY, Kim KM, Nankivell MG, Morano F, Wotherspoon A, Valeri N, Kook MC, </w:t>
      </w:r>
      <w:proofErr w:type="gramStart"/>
      <w:r w:rsidRPr="00452FE2">
        <w:rPr>
          <w:rFonts w:ascii="Book Antiqua" w:hAnsi="Book Antiqua"/>
        </w:rPr>
        <w:t>An</w:t>
      </w:r>
      <w:proofErr w:type="gramEnd"/>
      <w:r w:rsidRPr="00452FE2">
        <w:rPr>
          <w:rFonts w:ascii="Book Antiqua" w:hAnsi="Book Antiqua"/>
        </w:rPr>
        <w:t xml:space="preserve"> JY, </w:t>
      </w:r>
      <w:proofErr w:type="spellStart"/>
      <w:r w:rsidRPr="00452FE2">
        <w:rPr>
          <w:rFonts w:ascii="Book Antiqua" w:hAnsi="Book Antiqua"/>
        </w:rPr>
        <w:t>Grabsch</w:t>
      </w:r>
      <w:proofErr w:type="spellEnd"/>
      <w:r w:rsidRPr="00452FE2">
        <w:rPr>
          <w:rFonts w:ascii="Book Antiqua" w:hAnsi="Book Antiqua"/>
        </w:rPr>
        <w:t xml:space="preserve"> HI, </w:t>
      </w:r>
      <w:proofErr w:type="spellStart"/>
      <w:r w:rsidRPr="00452FE2">
        <w:rPr>
          <w:rFonts w:ascii="Book Antiqua" w:hAnsi="Book Antiqua"/>
        </w:rPr>
        <w:t>Fucà</w:t>
      </w:r>
      <w:proofErr w:type="spellEnd"/>
      <w:r w:rsidRPr="00452FE2">
        <w:rPr>
          <w:rFonts w:ascii="Book Antiqua" w:hAnsi="Book Antiqua"/>
        </w:rPr>
        <w:t xml:space="preserve"> G, Noh SH, Sohn TS, Kim S, Di Bartolomeo M, Cunningham D, Lee J, Cheong JH, Smyth EC. Individual Patient Data Meta-Analysis of the Value of Microsatellite Instability As a Biomarker in Gastric Cancer. </w:t>
      </w:r>
      <w:r w:rsidRPr="00452FE2">
        <w:rPr>
          <w:rFonts w:ascii="Book Antiqua" w:hAnsi="Book Antiqua"/>
          <w:i/>
          <w:iCs/>
        </w:rPr>
        <w:t>J Clin Oncol</w:t>
      </w:r>
      <w:r w:rsidRPr="00452FE2">
        <w:rPr>
          <w:rFonts w:ascii="Book Antiqua" w:hAnsi="Book Antiqua"/>
        </w:rPr>
        <w:t xml:space="preserve"> 2019; </w:t>
      </w:r>
      <w:r w:rsidRPr="00452FE2">
        <w:rPr>
          <w:rFonts w:ascii="Book Antiqua" w:hAnsi="Book Antiqua"/>
          <w:b/>
          <w:bCs/>
        </w:rPr>
        <w:t>37</w:t>
      </w:r>
      <w:r w:rsidRPr="00452FE2">
        <w:rPr>
          <w:rFonts w:ascii="Book Antiqua" w:hAnsi="Book Antiqua"/>
        </w:rPr>
        <w:t>: 3392-3400 [PMID: 31513484 DOI: 10.1200/JCO.19.01124]</w:t>
      </w:r>
    </w:p>
    <w:p w14:paraId="05F0216E" w14:textId="77777777" w:rsidR="005D5A9F" w:rsidRPr="00452FE2" w:rsidRDefault="00000000" w:rsidP="00452FE2">
      <w:pPr>
        <w:spacing w:line="360" w:lineRule="auto"/>
        <w:jc w:val="both"/>
        <w:rPr>
          <w:rFonts w:ascii="Book Antiqua" w:hAnsi="Book Antiqua"/>
        </w:rPr>
      </w:pPr>
      <w:r w:rsidRPr="00452FE2">
        <w:rPr>
          <w:rFonts w:ascii="Book Antiqua" w:hAnsi="Book Antiqua"/>
        </w:rPr>
        <w:t xml:space="preserve">13 </w:t>
      </w:r>
      <w:r w:rsidRPr="00452FE2">
        <w:rPr>
          <w:rFonts w:ascii="Book Antiqua" w:hAnsi="Book Antiqua"/>
          <w:b/>
          <w:bCs/>
        </w:rPr>
        <w:t>Cho J</w:t>
      </w:r>
      <w:r w:rsidRPr="00452FE2">
        <w:rPr>
          <w:rFonts w:ascii="Book Antiqua" w:hAnsi="Book Antiqua"/>
        </w:rPr>
        <w:t xml:space="preserve">, Lee J, Bang H, Kim ST, Park SH, </w:t>
      </w:r>
      <w:proofErr w:type="gramStart"/>
      <w:r w:rsidRPr="00452FE2">
        <w:rPr>
          <w:rFonts w:ascii="Book Antiqua" w:hAnsi="Book Antiqua"/>
        </w:rPr>
        <w:t>An</w:t>
      </w:r>
      <w:proofErr w:type="gramEnd"/>
      <w:r w:rsidRPr="00452FE2">
        <w:rPr>
          <w:rFonts w:ascii="Book Antiqua" w:hAnsi="Book Antiqua"/>
        </w:rPr>
        <w:t xml:space="preserve"> JY, Choi MG, Lee JH, Sohn TS, Bae JM, Kang WK, Kim S, Kim KM. Programmed cell death-ligand 1 expression predicts survival in patients with gastric carcinoma with microsatellite instability. </w:t>
      </w:r>
      <w:proofErr w:type="spellStart"/>
      <w:r w:rsidRPr="00452FE2">
        <w:rPr>
          <w:rFonts w:ascii="Book Antiqua" w:hAnsi="Book Antiqua"/>
          <w:i/>
          <w:iCs/>
        </w:rPr>
        <w:t>Oncotarget</w:t>
      </w:r>
      <w:proofErr w:type="spellEnd"/>
      <w:r w:rsidRPr="00452FE2">
        <w:rPr>
          <w:rFonts w:ascii="Book Antiqua" w:hAnsi="Book Antiqua"/>
        </w:rPr>
        <w:t xml:space="preserve"> 2017; </w:t>
      </w:r>
      <w:r w:rsidRPr="00452FE2">
        <w:rPr>
          <w:rFonts w:ascii="Book Antiqua" w:hAnsi="Book Antiqua"/>
          <w:b/>
          <w:bCs/>
        </w:rPr>
        <w:t>8</w:t>
      </w:r>
      <w:r w:rsidRPr="00452FE2">
        <w:rPr>
          <w:rFonts w:ascii="Book Antiqua" w:hAnsi="Book Antiqua"/>
        </w:rPr>
        <w:t>: 13320-13328 [PMID: 28076847 DOI: 10.18632/oncotarget.14519]</w:t>
      </w:r>
    </w:p>
    <w:p w14:paraId="683F1DD3" w14:textId="77777777" w:rsidR="005D5A9F" w:rsidRPr="00452FE2" w:rsidRDefault="00000000" w:rsidP="00452FE2">
      <w:pPr>
        <w:spacing w:line="360" w:lineRule="auto"/>
        <w:jc w:val="both"/>
        <w:rPr>
          <w:rFonts w:ascii="Book Antiqua" w:hAnsi="Book Antiqua"/>
        </w:rPr>
      </w:pPr>
      <w:r w:rsidRPr="00452FE2">
        <w:rPr>
          <w:rFonts w:ascii="Book Antiqua" w:hAnsi="Book Antiqua"/>
        </w:rPr>
        <w:t xml:space="preserve">14 </w:t>
      </w:r>
      <w:r w:rsidRPr="00452FE2">
        <w:rPr>
          <w:rFonts w:ascii="Book Antiqua" w:hAnsi="Book Antiqua"/>
          <w:b/>
          <w:bCs/>
        </w:rPr>
        <w:t>Fang W</w:t>
      </w:r>
      <w:r w:rsidRPr="00452FE2">
        <w:rPr>
          <w:rFonts w:ascii="Book Antiqua" w:hAnsi="Book Antiqua"/>
        </w:rPr>
        <w:t xml:space="preserve">, Zhang J, Hong S, Zhan J, Chen N, Qin T, Tang Y, Zhang Y, Kang S, Zhou T, Wu X, Liang W, Hu Z, Ma Y, Zhao Y, Tian Y, Yang Y, Xue C, Yan Y, Hou X, Huang P, </w:t>
      </w:r>
      <w:r w:rsidRPr="00452FE2">
        <w:rPr>
          <w:rFonts w:ascii="Book Antiqua" w:hAnsi="Book Antiqua"/>
        </w:rPr>
        <w:lastRenderedPageBreak/>
        <w:t xml:space="preserve">Huang Y, Zhao H, Zhang L. EBV-driven LMP1 and IFN-γ up-regulate PD-L1 in nasopharyngeal carcinoma: Implications for </w:t>
      </w:r>
      <w:proofErr w:type="spellStart"/>
      <w:r w:rsidRPr="00452FE2">
        <w:rPr>
          <w:rFonts w:ascii="Book Antiqua" w:hAnsi="Book Antiqua"/>
        </w:rPr>
        <w:t>oncotargeted</w:t>
      </w:r>
      <w:proofErr w:type="spellEnd"/>
      <w:r w:rsidRPr="00452FE2">
        <w:rPr>
          <w:rFonts w:ascii="Book Antiqua" w:hAnsi="Book Antiqua"/>
        </w:rPr>
        <w:t xml:space="preserve"> therapy. </w:t>
      </w:r>
      <w:proofErr w:type="spellStart"/>
      <w:r w:rsidRPr="00452FE2">
        <w:rPr>
          <w:rFonts w:ascii="Book Antiqua" w:hAnsi="Book Antiqua"/>
          <w:i/>
          <w:iCs/>
        </w:rPr>
        <w:t>Oncotarget</w:t>
      </w:r>
      <w:proofErr w:type="spellEnd"/>
      <w:r w:rsidRPr="00452FE2">
        <w:rPr>
          <w:rFonts w:ascii="Book Antiqua" w:hAnsi="Book Antiqua"/>
        </w:rPr>
        <w:t xml:space="preserve"> 2014; </w:t>
      </w:r>
      <w:r w:rsidRPr="00452FE2">
        <w:rPr>
          <w:rFonts w:ascii="Book Antiqua" w:hAnsi="Book Antiqua"/>
          <w:b/>
          <w:bCs/>
        </w:rPr>
        <w:t>5</w:t>
      </w:r>
      <w:r w:rsidRPr="00452FE2">
        <w:rPr>
          <w:rFonts w:ascii="Book Antiqua" w:hAnsi="Book Antiqua"/>
        </w:rPr>
        <w:t>: 12189-12202 [PMID: 25361008 DOI: 10.18632/oncotarget.2608]</w:t>
      </w:r>
    </w:p>
    <w:p w14:paraId="58680F94" w14:textId="77777777" w:rsidR="005D5A9F" w:rsidRPr="00452FE2" w:rsidRDefault="00000000" w:rsidP="00452FE2">
      <w:pPr>
        <w:spacing w:line="360" w:lineRule="auto"/>
        <w:jc w:val="both"/>
        <w:rPr>
          <w:rFonts w:ascii="Book Antiqua" w:hAnsi="Book Antiqua"/>
        </w:rPr>
      </w:pPr>
      <w:r w:rsidRPr="00452FE2">
        <w:rPr>
          <w:rFonts w:ascii="Book Antiqua" w:hAnsi="Book Antiqua"/>
        </w:rPr>
        <w:t xml:space="preserve">15 </w:t>
      </w:r>
      <w:r w:rsidRPr="00452FE2">
        <w:rPr>
          <w:rFonts w:ascii="Book Antiqua" w:hAnsi="Book Antiqua"/>
          <w:b/>
          <w:bCs/>
        </w:rPr>
        <w:t>Camargo MC</w:t>
      </w:r>
      <w:r w:rsidRPr="00452FE2">
        <w:rPr>
          <w:rFonts w:ascii="Book Antiqua" w:hAnsi="Book Antiqua"/>
        </w:rPr>
        <w:t xml:space="preserve">, Kim KM, Matsuo K, Torres J, Liao LM, Morgan D, Michel A, </w:t>
      </w:r>
      <w:proofErr w:type="spellStart"/>
      <w:r w:rsidRPr="00452FE2">
        <w:rPr>
          <w:rFonts w:ascii="Book Antiqua" w:hAnsi="Book Antiqua"/>
        </w:rPr>
        <w:t>Waterboer</w:t>
      </w:r>
      <w:proofErr w:type="spellEnd"/>
      <w:r w:rsidRPr="00452FE2">
        <w:rPr>
          <w:rFonts w:ascii="Book Antiqua" w:hAnsi="Book Antiqua"/>
        </w:rPr>
        <w:t xml:space="preserve"> T, Song M, Gulley ML, Dominguez RL, Yatabe Y, Kim S, Cortes-Martinez G, </w:t>
      </w:r>
      <w:proofErr w:type="spellStart"/>
      <w:r w:rsidRPr="00452FE2">
        <w:rPr>
          <w:rFonts w:ascii="Book Antiqua" w:hAnsi="Book Antiqua"/>
        </w:rPr>
        <w:t>Lissowska</w:t>
      </w:r>
      <w:proofErr w:type="spellEnd"/>
      <w:r w:rsidRPr="00452FE2">
        <w:rPr>
          <w:rFonts w:ascii="Book Antiqua" w:hAnsi="Book Antiqua"/>
        </w:rPr>
        <w:t xml:space="preserve"> J, Zabaleta J, </w:t>
      </w:r>
      <w:proofErr w:type="spellStart"/>
      <w:r w:rsidRPr="00452FE2">
        <w:rPr>
          <w:rFonts w:ascii="Book Antiqua" w:hAnsi="Book Antiqua"/>
        </w:rPr>
        <w:t>Pawlita</w:t>
      </w:r>
      <w:proofErr w:type="spellEnd"/>
      <w:r w:rsidRPr="00452FE2">
        <w:rPr>
          <w:rFonts w:ascii="Book Antiqua" w:hAnsi="Book Antiqua"/>
        </w:rPr>
        <w:t xml:space="preserve"> M, Rabkin CS. Circulating Antibodies against Epstein-Barr Virus (EBV) and p53 in EBV-Positive and -Negative Gastric Cancer. </w:t>
      </w:r>
      <w:r w:rsidRPr="00452FE2">
        <w:rPr>
          <w:rFonts w:ascii="Book Antiqua" w:hAnsi="Book Antiqua"/>
          <w:i/>
          <w:iCs/>
        </w:rPr>
        <w:t>Cancer Epidemiol Biomarkers Prev</w:t>
      </w:r>
      <w:r w:rsidRPr="00452FE2">
        <w:rPr>
          <w:rFonts w:ascii="Book Antiqua" w:hAnsi="Book Antiqua"/>
        </w:rPr>
        <w:t xml:space="preserve"> 2020; </w:t>
      </w:r>
      <w:r w:rsidRPr="00452FE2">
        <w:rPr>
          <w:rFonts w:ascii="Book Antiqua" w:hAnsi="Book Antiqua"/>
          <w:b/>
          <w:bCs/>
        </w:rPr>
        <w:t>29</w:t>
      </w:r>
      <w:r w:rsidRPr="00452FE2">
        <w:rPr>
          <w:rFonts w:ascii="Book Antiqua" w:hAnsi="Book Antiqua"/>
        </w:rPr>
        <w:t>: 414-419 [PMID: 31719065 DOI: 10.1158/1055-9965.EPI-19-0790]</w:t>
      </w:r>
    </w:p>
    <w:p w14:paraId="2B2A7822" w14:textId="77777777" w:rsidR="005D5A9F" w:rsidRPr="00452FE2" w:rsidRDefault="00000000" w:rsidP="00452FE2">
      <w:pPr>
        <w:spacing w:line="360" w:lineRule="auto"/>
        <w:jc w:val="both"/>
        <w:rPr>
          <w:rFonts w:ascii="Book Antiqua" w:hAnsi="Book Antiqua"/>
        </w:rPr>
      </w:pPr>
      <w:r w:rsidRPr="00452FE2">
        <w:rPr>
          <w:rFonts w:ascii="Book Antiqua" w:hAnsi="Book Antiqua"/>
        </w:rPr>
        <w:t xml:space="preserve">16 </w:t>
      </w:r>
      <w:r w:rsidRPr="00452FE2">
        <w:rPr>
          <w:rFonts w:ascii="Book Antiqua" w:hAnsi="Book Antiqua"/>
          <w:b/>
          <w:bCs/>
        </w:rPr>
        <w:t>Liu X</w:t>
      </w:r>
      <w:r w:rsidRPr="00452FE2">
        <w:rPr>
          <w:rFonts w:ascii="Book Antiqua" w:hAnsi="Book Antiqua"/>
        </w:rPr>
        <w:t xml:space="preserve">, Choi MG, Kim K, Kim KM, Kim ST, Park SH, Cristescu R, Peter S, Lee J. High PD-L1 expression in gastric cancer (GC) patients and correlation with molecular features. </w:t>
      </w:r>
      <w:proofErr w:type="spellStart"/>
      <w:r w:rsidRPr="00452FE2">
        <w:rPr>
          <w:rFonts w:ascii="Book Antiqua" w:hAnsi="Book Antiqua"/>
          <w:i/>
          <w:iCs/>
        </w:rPr>
        <w:t>Pathol</w:t>
      </w:r>
      <w:proofErr w:type="spellEnd"/>
      <w:r w:rsidRPr="00452FE2">
        <w:rPr>
          <w:rFonts w:ascii="Book Antiqua" w:hAnsi="Book Antiqua"/>
          <w:i/>
          <w:iCs/>
        </w:rPr>
        <w:t xml:space="preserve"> Res </w:t>
      </w:r>
      <w:proofErr w:type="spellStart"/>
      <w:r w:rsidRPr="00452FE2">
        <w:rPr>
          <w:rFonts w:ascii="Book Antiqua" w:hAnsi="Book Antiqua"/>
          <w:i/>
          <w:iCs/>
        </w:rPr>
        <w:t>Pract</w:t>
      </w:r>
      <w:proofErr w:type="spellEnd"/>
      <w:r w:rsidRPr="00452FE2">
        <w:rPr>
          <w:rFonts w:ascii="Book Antiqua" w:hAnsi="Book Antiqua"/>
        </w:rPr>
        <w:t xml:space="preserve"> 2020; </w:t>
      </w:r>
      <w:r w:rsidRPr="00452FE2">
        <w:rPr>
          <w:rFonts w:ascii="Book Antiqua" w:hAnsi="Book Antiqua"/>
          <w:b/>
          <w:bCs/>
        </w:rPr>
        <w:t>216</w:t>
      </w:r>
      <w:r w:rsidRPr="00452FE2">
        <w:rPr>
          <w:rFonts w:ascii="Book Antiqua" w:hAnsi="Book Antiqua"/>
        </w:rPr>
        <w:t>: 152881 [PMID: 32089413 DOI: 10.1016/j.prp.2020.152881]</w:t>
      </w:r>
    </w:p>
    <w:p w14:paraId="174F8240" w14:textId="77777777" w:rsidR="005D5A9F" w:rsidRPr="00452FE2" w:rsidRDefault="00000000" w:rsidP="00452FE2">
      <w:pPr>
        <w:spacing w:line="360" w:lineRule="auto"/>
        <w:jc w:val="both"/>
        <w:rPr>
          <w:rFonts w:ascii="Book Antiqua" w:hAnsi="Book Antiqua"/>
        </w:rPr>
      </w:pPr>
      <w:r w:rsidRPr="00452FE2">
        <w:rPr>
          <w:rFonts w:ascii="Book Antiqua" w:hAnsi="Book Antiqua"/>
        </w:rPr>
        <w:t xml:space="preserve">17 </w:t>
      </w:r>
      <w:r w:rsidRPr="00452FE2">
        <w:rPr>
          <w:rFonts w:ascii="Book Antiqua" w:hAnsi="Book Antiqua"/>
          <w:b/>
          <w:bCs/>
        </w:rPr>
        <w:t>Han Y</w:t>
      </w:r>
      <w:r w:rsidRPr="00452FE2">
        <w:rPr>
          <w:rFonts w:ascii="Book Antiqua" w:hAnsi="Book Antiqua"/>
        </w:rPr>
        <w:t xml:space="preserve">, Xuan Y, Liu X, Zhu H, Zhang M, Xu D, Wang Y, Cai H. Development of a Quantitative Diagnostic Criterion for Gastric </w:t>
      </w:r>
      <w:proofErr w:type="spellStart"/>
      <w:r w:rsidRPr="00452FE2">
        <w:rPr>
          <w:rFonts w:ascii="Book Antiqua" w:hAnsi="Book Antiqua"/>
        </w:rPr>
        <w:t>Linitis</w:t>
      </w:r>
      <w:proofErr w:type="spellEnd"/>
      <w:r w:rsidRPr="00452FE2">
        <w:rPr>
          <w:rFonts w:ascii="Book Antiqua" w:hAnsi="Book Antiqua"/>
        </w:rPr>
        <w:t xml:space="preserve"> </w:t>
      </w:r>
      <w:proofErr w:type="spellStart"/>
      <w:r w:rsidRPr="00452FE2">
        <w:rPr>
          <w:rFonts w:ascii="Book Antiqua" w:hAnsi="Book Antiqua"/>
        </w:rPr>
        <w:t>Plastica</w:t>
      </w:r>
      <w:proofErr w:type="spellEnd"/>
      <w:r w:rsidRPr="00452FE2">
        <w:rPr>
          <w:rFonts w:ascii="Book Antiqua" w:hAnsi="Book Antiqua"/>
        </w:rPr>
        <w:t xml:space="preserve">: Findings </w:t>
      </w:r>
      <w:proofErr w:type="gramStart"/>
      <w:r w:rsidRPr="00452FE2">
        <w:rPr>
          <w:rFonts w:ascii="Book Antiqua" w:hAnsi="Book Antiqua"/>
        </w:rPr>
        <w:t>From</w:t>
      </w:r>
      <w:proofErr w:type="gramEnd"/>
      <w:r w:rsidRPr="00452FE2">
        <w:rPr>
          <w:rFonts w:ascii="Book Antiqua" w:hAnsi="Book Antiqua"/>
        </w:rPr>
        <w:t xml:space="preserve"> a Large Single-Institutional Study. </w:t>
      </w:r>
      <w:r w:rsidRPr="00452FE2">
        <w:rPr>
          <w:rFonts w:ascii="Book Antiqua" w:hAnsi="Book Antiqua"/>
          <w:i/>
          <w:iCs/>
        </w:rPr>
        <w:t>Front Oncol</w:t>
      </w:r>
      <w:r w:rsidRPr="00452FE2">
        <w:rPr>
          <w:rFonts w:ascii="Book Antiqua" w:hAnsi="Book Antiqua"/>
        </w:rPr>
        <w:t xml:space="preserve"> 2021; </w:t>
      </w:r>
      <w:r w:rsidRPr="00452FE2">
        <w:rPr>
          <w:rFonts w:ascii="Book Antiqua" w:hAnsi="Book Antiqua"/>
          <w:b/>
          <w:bCs/>
        </w:rPr>
        <w:t>11</w:t>
      </w:r>
      <w:r w:rsidRPr="00452FE2">
        <w:rPr>
          <w:rFonts w:ascii="Book Antiqua" w:hAnsi="Book Antiqua"/>
        </w:rPr>
        <w:t>: 683608 [PMID: 34422637 DOI: 10.3389/fonc.2021.683608]</w:t>
      </w:r>
    </w:p>
    <w:p w14:paraId="6044992E" w14:textId="77777777" w:rsidR="005D5A9F" w:rsidRPr="00452FE2" w:rsidRDefault="00000000" w:rsidP="00452FE2">
      <w:pPr>
        <w:spacing w:line="360" w:lineRule="auto"/>
        <w:jc w:val="both"/>
        <w:rPr>
          <w:rFonts w:ascii="Book Antiqua" w:hAnsi="Book Antiqua"/>
        </w:rPr>
      </w:pPr>
      <w:r w:rsidRPr="00452FE2">
        <w:rPr>
          <w:rFonts w:ascii="Book Antiqua" w:hAnsi="Book Antiqua"/>
        </w:rPr>
        <w:t xml:space="preserve">18 </w:t>
      </w:r>
      <w:r w:rsidRPr="00452FE2">
        <w:rPr>
          <w:rFonts w:ascii="Book Antiqua" w:hAnsi="Book Antiqua"/>
          <w:b/>
          <w:bCs/>
        </w:rPr>
        <w:t>Iwasaki Y</w:t>
      </w:r>
      <w:r w:rsidRPr="00452FE2">
        <w:rPr>
          <w:rFonts w:ascii="Book Antiqua" w:hAnsi="Book Antiqua"/>
        </w:rPr>
        <w:t xml:space="preserve">, Terashima M, Mizusawa J, Katayama H, Nakamura K, Katai H, Yoshikawa T, Ito S, Kaji M, Kimura Y, Hirao M, Yamada M, Kurita A, Takagi M, Lee SW, </w:t>
      </w:r>
      <w:proofErr w:type="spellStart"/>
      <w:r w:rsidRPr="00452FE2">
        <w:rPr>
          <w:rFonts w:ascii="Book Antiqua" w:hAnsi="Book Antiqua"/>
        </w:rPr>
        <w:t>Takagane</w:t>
      </w:r>
      <w:proofErr w:type="spellEnd"/>
      <w:r w:rsidRPr="00452FE2">
        <w:rPr>
          <w:rFonts w:ascii="Book Antiqua" w:hAnsi="Book Antiqua"/>
        </w:rPr>
        <w:t xml:space="preserve"> A, Yabusaki H, </w:t>
      </w:r>
      <w:proofErr w:type="spellStart"/>
      <w:r w:rsidRPr="00452FE2">
        <w:rPr>
          <w:rFonts w:ascii="Book Antiqua" w:hAnsi="Book Antiqua"/>
        </w:rPr>
        <w:t>Hihara</w:t>
      </w:r>
      <w:proofErr w:type="spellEnd"/>
      <w:r w:rsidRPr="00452FE2">
        <w:rPr>
          <w:rFonts w:ascii="Book Antiqua" w:hAnsi="Book Antiqua"/>
        </w:rPr>
        <w:t xml:space="preserve"> J, </w:t>
      </w:r>
      <w:proofErr w:type="spellStart"/>
      <w:r w:rsidRPr="00452FE2">
        <w:rPr>
          <w:rFonts w:ascii="Book Antiqua" w:hAnsi="Book Antiqua"/>
        </w:rPr>
        <w:t>Boku</w:t>
      </w:r>
      <w:proofErr w:type="spellEnd"/>
      <w:r w:rsidRPr="00452FE2">
        <w:rPr>
          <w:rFonts w:ascii="Book Antiqua" w:hAnsi="Book Antiqua"/>
        </w:rPr>
        <w:t xml:space="preserve"> N, Sano T, </w:t>
      </w:r>
      <w:proofErr w:type="spellStart"/>
      <w:r w:rsidRPr="00452FE2">
        <w:rPr>
          <w:rFonts w:ascii="Book Antiqua" w:hAnsi="Book Antiqua"/>
        </w:rPr>
        <w:t>Sasako</w:t>
      </w:r>
      <w:proofErr w:type="spellEnd"/>
      <w:r w:rsidRPr="00452FE2">
        <w:rPr>
          <w:rFonts w:ascii="Book Antiqua" w:hAnsi="Book Antiqua"/>
        </w:rPr>
        <w:t xml:space="preserve"> M. Gastrectomy with or without neoadjuvant S-1 plus cisplatin for type 4 or large type 3 gastric cancer (JCOG0501): an open-label, phase 3, randomized controlled trial. </w:t>
      </w:r>
      <w:r w:rsidRPr="00452FE2">
        <w:rPr>
          <w:rFonts w:ascii="Book Antiqua" w:hAnsi="Book Antiqua"/>
          <w:i/>
          <w:iCs/>
        </w:rPr>
        <w:t>Gastric Cancer</w:t>
      </w:r>
      <w:r w:rsidRPr="00452FE2">
        <w:rPr>
          <w:rFonts w:ascii="Book Antiqua" w:hAnsi="Book Antiqua"/>
        </w:rPr>
        <w:t xml:space="preserve"> 2021; </w:t>
      </w:r>
      <w:r w:rsidRPr="00452FE2">
        <w:rPr>
          <w:rFonts w:ascii="Book Antiqua" w:hAnsi="Book Antiqua"/>
          <w:b/>
          <w:bCs/>
        </w:rPr>
        <w:t>24</w:t>
      </w:r>
      <w:r w:rsidRPr="00452FE2">
        <w:rPr>
          <w:rFonts w:ascii="Book Antiqua" w:hAnsi="Book Antiqua"/>
        </w:rPr>
        <w:t>: 492-502 [PMID: 33200303 DOI: 10.1007/s10120-020-01136-7]</w:t>
      </w:r>
    </w:p>
    <w:p w14:paraId="42B561F0" w14:textId="77777777" w:rsidR="005D5A9F" w:rsidRPr="00452FE2" w:rsidRDefault="00000000" w:rsidP="00452FE2">
      <w:pPr>
        <w:spacing w:line="360" w:lineRule="auto"/>
        <w:jc w:val="both"/>
        <w:rPr>
          <w:rFonts w:ascii="Book Antiqua" w:hAnsi="Book Antiqua"/>
        </w:rPr>
      </w:pPr>
      <w:r w:rsidRPr="00452FE2">
        <w:rPr>
          <w:rFonts w:ascii="Book Antiqua" w:hAnsi="Book Antiqua"/>
        </w:rPr>
        <w:t xml:space="preserve">19 </w:t>
      </w:r>
      <w:r w:rsidRPr="00452FE2">
        <w:rPr>
          <w:rFonts w:ascii="Book Antiqua" w:hAnsi="Book Antiqua"/>
          <w:b/>
          <w:bCs/>
        </w:rPr>
        <w:t>Fareed KR</w:t>
      </w:r>
      <w:r w:rsidRPr="00452FE2">
        <w:rPr>
          <w:rFonts w:ascii="Book Antiqua" w:hAnsi="Book Antiqua"/>
        </w:rPr>
        <w:t xml:space="preserve">, Kaye P, Soomro IN, Ilyas M, Martin S, Parsons SL, Madhusudan S. Biomarkers of response to therapy in </w:t>
      </w:r>
      <w:proofErr w:type="spellStart"/>
      <w:r w:rsidRPr="00452FE2">
        <w:rPr>
          <w:rFonts w:ascii="Book Antiqua" w:hAnsi="Book Antiqua"/>
        </w:rPr>
        <w:t>oesophago</w:t>
      </w:r>
      <w:proofErr w:type="spellEnd"/>
      <w:r w:rsidRPr="00452FE2">
        <w:rPr>
          <w:rFonts w:ascii="Book Antiqua" w:hAnsi="Book Antiqua"/>
        </w:rPr>
        <w:t xml:space="preserve">-gastric cancer. </w:t>
      </w:r>
      <w:r w:rsidRPr="00452FE2">
        <w:rPr>
          <w:rFonts w:ascii="Book Antiqua" w:hAnsi="Book Antiqua"/>
          <w:i/>
          <w:iCs/>
        </w:rPr>
        <w:t>Gut</w:t>
      </w:r>
      <w:r w:rsidRPr="00452FE2">
        <w:rPr>
          <w:rFonts w:ascii="Book Antiqua" w:hAnsi="Book Antiqua"/>
        </w:rPr>
        <w:t xml:space="preserve"> 2009; </w:t>
      </w:r>
      <w:r w:rsidRPr="00452FE2">
        <w:rPr>
          <w:rFonts w:ascii="Book Antiqua" w:hAnsi="Book Antiqua"/>
          <w:b/>
          <w:bCs/>
        </w:rPr>
        <w:t>58</w:t>
      </w:r>
      <w:r w:rsidRPr="00452FE2">
        <w:rPr>
          <w:rFonts w:ascii="Book Antiqua" w:hAnsi="Book Antiqua"/>
        </w:rPr>
        <w:t>: 127-143 [PMID: 19091831 DOI: 10.1136/gut.2008.155861]</w:t>
      </w:r>
    </w:p>
    <w:p w14:paraId="437B0110" w14:textId="77777777" w:rsidR="005D5A9F" w:rsidRPr="00452FE2" w:rsidRDefault="00000000" w:rsidP="00452FE2">
      <w:pPr>
        <w:spacing w:line="360" w:lineRule="auto"/>
        <w:jc w:val="both"/>
        <w:rPr>
          <w:rFonts w:ascii="Book Antiqua" w:hAnsi="Book Antiqua"/>
        </w:rPr>
      </w:pPr>
      <w:r w:rsidRPr="00452FE2">
        <w:rPr>
          <w:rFonts w:ascii="Book Antiqua" w:hAnsi="Book Antiqua"/>
        </w:rPr>
        <w:t xml:space="preserve">20 </w:t>
      </w:r>
      <w:r w:rsidRPr="00452FE2">
        <w:rPr>
          <w:rFonts w:ascii="Book Antiqua" w:hAnsi="Book Antiqua"/>
          <w:b/>
          <w:bCs/>
        </w:rPr>
        <w:t>Himmel ME</w:t>
      </w:r>
      <w:r w:rsidRPr="00452FE2">
        <w:rPr>
          <w:rFonts w:ascii="Book Antiqua" w:hAnsi="Book Antiqua"/>
        </w:rPr>
        <w:t xml:space="preserve">, </w:t>
      </w:r>
      <w:proofErr w:type="spellStart"/>
      <w:r w:rsidRPr="00452FE2">
        <w:rPr>
          <w:rFonts w:ascii="Book Antiqua" w:hAnsi="Book Antiqua"/>
        </w:rPr>
        <w:t>Saibil</w:t>
      </w:r>
      <w:proofErr w:type="spellEnd"/>
      <w:r w:rsidRPr="00452FE2">
        <w:rPr>
          <w:rFonts w:ascii="Book Antiqua" w:hAnsi="Book Antiqua"/>
        </w:rPr>
        <w:t xml:space="preserve"> SD, Saltman AP. Immune checkpoint inhibitors in cancer immunotherapy. </w:t>
      </w:r>
      <w:r w:rsidRPr="00452FE2">
        <w:rPr>
          <w:rFonts w:ascii="Book Antiqua" w:hAnsi="Book Antiqua"/>
          <w:i/>
          <w:iCs/>
        </w:rPr>
        <w:t>CMAJ</w:t>
      </w:r>
      <w:r w:rsidRPr="00452FE2">
        <w:rPr>
          <w:rFonts w:ascii="Book Antiqua" w:hAnsi="Book Antiqua"/>
        </w:rPr>
        <w:t xml:space="preserve"> 2020; </w:t>
      </w:r>
      <w:r w:rsidRPr="00452FE2">
        <w:rPr>
          <w:rFonts w:ascii="Book Antiqua" w:hAnsi="Book Antiqua"/>
          <w:b/>
          <w:bCs/>
        </w:rPr>
        <w:t>192</w:t>
      </w:r>
      <w:r w:rsidRPr="00452FE2">
        <w:rPr>
          <w:rFonts w:ascii="Book Antiqua" w:hAnsi="Book Antiqua"/>
        </w:rPr>
        <w:t>: E651 [PMID: 32540906 DOI: 10.1503/cmaj.191231]</w:t>
      </w:r>
    </w:p>
    <w:p w14:paraId="60E4AA96" w14:textId="77777777" w:rsidR="005D5A9F" w:rsidRPr="00452FE2" w:rsidRDefault="00000000" w:rsidP="00452FE2">
      <w:pPr>
        <w:spacing w:line="360" w:lineRule="auto"/>
        <w:jc w:val="both"/>
        <w:rPr>
          <w:rFonts w:ascii="Book Antiqua" w:hAnsi="Book Antiqua"/>
        </w:rPr>
      </w:pPr>
      <w:r w:rsidRPr="00452FE2">
        <w:rPr>
          <w:rFonts w:ascii="Book Antiqua" w:hAnsi="Book Antiqua"/>
        </w:rPr>
        <w:lastRenderedPageBreak/>
        <w:t xml:space="preserve">21 </w:t>
      </w:r>
      <w:proofErr w:type="spellStart"/>
      <w:r w:rsidRPr="00452FE2">
        <w:rPr>
          <w:rFonts w:ascii="Book Antiqua" w:hAnsi="Book Antiqua"/>
          <w:b/>
          <w:bCs/>
        </w:rPr>
        <w:t>Janjigian</w:t>
      </w:r>
      <w:proofErr w:type="spellEnd"/>
      <w:r w:rsidRPr="00452FE2">
        <w:rPr>
          <w:rFonts w:ascii="Book Antiqua" w:hAnsi="Book Antiqua"/>
          <w:b/>
          <w:bCs/>
        </w:rPr>
        <w:t xml:space="preserve"> YY</w:t>
      </w:r>
      <w:r w:rsidRPr="00452FE2">
        <w:rPr>
          <w:rFonts w:ascii="Book Antiqua" w:hAnsi="Book Antiqua"/>
        </w:rPr>
        <w:t xml:space="preserve">, Shitara K, </w:t>
      </w:r>
      <w:proofErr w:type="spellStart"/>
      <w:r w:rsidRPr="00452FE2">
        <w:rPr>
          <w:rFonts w:ascii="Book Antiqua" w:hAnsi="Book Antiqua"/>
        </w:rPr>
        <w:t>Moehler</w:t>
      </w:r>
      <w:proofErr w:type="spellEnd"/>
      <w:r w:rsidRPr="00452FE2">
        <w:rPr>
          <w:rFonts w:ascii="Book Antiqua" w:hAnsi="Book Antiqua"/>
        </w:rPr>
        <w:t xml:space="preserve"> M, Garrido M, Salman P, Shen L, </w:t>
      </w:r>
      <w:proofErr w:type="spellStart"/>
      <w:r w:rsidRPr="00452FE2">
        <w:rPr>
          <w:rFonts w:ascii="Book Antiqua" w:hAnsi="Book Antiqua"/>
        </w:rPr>
        <w:t>Wyrwicz</w:t>
      </w:r>
      <w:proofErr w:type="spellEnd"/>
      <w:r w:rsidRPr="00452FE2">
        <w:rPr>
          <w:rFonts w:ascii="Book Antiqua" w:hAnsi="Book Antiqua"/>
        </w:rPr>
        <w:t xml:space="preserve"> L, Yamaguchi K, Skoczylas T, Campos </w:t>
      </w:r>
      <w:proofErr w:type="spellStart"/>
      <w:r w:rsidRPr="00452FE2">
        <w:rPr>
          <w:rFonts w:ascii="Book Antiqua" w:hAnsi="Book Antiqua"/>
        </w:rPr>
        <w:t>Bragagnoli</w:t>
      </w:r>
      <w:proofErr w:type="spellEnd"/>
      <w:r w:rsidRPr="00452FE2">
        <w:rPr>
          <w:rFonts w:ascii="Book Antiqua" w:hAnsi="Book Antiqua"/>
        </w:rPr>
        <w:t xml:space="preserve"> A, Liu T, Schenker M, Yanez P, </w:t>
      </w:r>
      <w:proofErr w:type="spellStart"/>
      <w:r w:rsidRPr="00452FE2">
        <w:rPr>
          <w:rFonts w:ascii="Book Antiqua" w:hAnsi="Book Antiqua"/>
        </w:rPr>
        <w:t>Tehfe</w:t>
      </w:r>
      <w:proofErr w:type="spellEnd"/>
      <w:r w:rsidRPr="00452FE2">
        <w:rPr>
          <w:rFonts w:ascii="Book Antiqua" w:hAnsi="Book Antiqua"/>
        </w:rPr>
        <w:t xml:space="preserve"> M, </w:t>
      </w:r>
      <w:proofErr w:type="spellStart"/>
      <w:r w:rsidRPr="00452FE2">
        <w:rPr>
          <w:rFonts w:ascii="Book Antiqua" w:hAnsi="Book Antiqua"/>
        </w:rPr>
        <w:t>Kowalyszyn</w:t>
      </w:r>
      <w:proofErr w:type="spellEnd"/>
      <w:r w:rsidRPr="00452FE2">
        <w:rPr>
          <w:rFonts w:ascii="Book Antiqua" w:hAnsi="Book Antiqua"/>
        </w:rPr>
        <w:t xml:space="preserve"> R, </w:t>
      </w:r>
      <w:proofErr w:type="spellStart"/>
      <w:r w:rsidRPr="00452FE2">
        <w:rPr>
          <w:rFonts w:ascii="Book Antiqua" w:hAnsi="Book Antiqua"/>
        </w:rPr>
        <w:t>Karamouzis</w:t>
      </w:r>
      <w:proofErr w:type="spellEnd"/>
      <w:r w:rsidRPr="00452FE2">
        <w:rPr>
          <w:rFonts w:ascii="Book Antiqua" w:hAnsi="Book Antiqua"/>
        </w:rPr>
        <w:t xml:space="preserve"> MV, Bruges R, Zander T, Pazo-Cid R, Hitre E, Feeney K, Cleary JM, </w:t>
      </w:r>
      <w:proofErr w:type="spellStart"/>
      <w:r w:rsidRPr="00452FE2">
        <w:rPr>
          <w:rFonts w:ascii="Book Antiqua" w:hAnsi="Book Antiqua"/>
        </w:rPr>
        <w:t>Poulart</w:t>
      </w:r>
      <w:proofErr w:type="spellEnd"/>
      <w:r w:rsidRPr="00452FE2">
        <w:rPr>
          <w:rFonts w:ascii="Book Antiqua" w:hAnsi="Book Antiqua"/>
        </w:rPr>
        <w:t xml:space="preserve"> V, Cullen D, Lei M, Xiao H, Kondo K, Li M, Ajani JA. First-line nivolumab plus chemotherapy versus chemotherapy alone for advanced gastric, gastro-</w:t>
      </w:r>
      <w:proofErr w:type="spellStart"/>
      <w:r w:rsidRPr="00452FE2">
        <w:rPr>
          <w:rFonts w:ascii="Book Antiqua" w:hAnsi="Book Antiqua"/>
        </w:rPr>
        <w:t>oesophageal</w:t>
      </w:r>
      <w:proofErr w:type="spellEnd"/>
      <w:r w:rsidRPr="00452FE2">
        <w:rPr>
          <w:rFonts w:ascii="Book Antiqua" w:hAnsi="Book Antiqua"/>
        </w:rPr>
        <w:t xml:space="preserve"> junction, and </w:t>
      </w:r>
      <w:proofErr w:type="spellStart"/>
      <w:r w:rsidRPr="00452FE2">
        <w:rPr>
          <w:rFonts w:ascii="Book Antiqua" w:hAnsi="Book Antiqua"/>
        </w:rPr>
        <w:t>oesophageal</w:t>
      </w:r>
      <w:proofErr w:type="spellEnd"/>
      <w:r w:rsidRPr="00452FE2">
        <w:rPr>
          <w:rFonts w:ascii="Book Antiqua" w:hAnsi="Book Antiqua"/>
        </w:rPr>
        <w:t xml:space="preserve"> adenocarcinoma (</w:t>
      </w:r>
      <w:proofErr w:type="spellStart"/>
      <w:r w:rsidRPr="00452FE2">
        <w:rPr>
          <w:rFonts w:ascii="Book Antiqua" w:hAnsi="Book Antiqua"/>
        </w:rPr>
        <w:t>CheckMate</w:t>
      </w:r>
      <w:proofErr w:type="spellEnd"/>
      <w:r w:rsidRPr="00452FE2">
        <w:rPr>
          <w:rFonts w:ascii="Book Antiqua" w:hAnsi="Book Antiqua"/>
        </w:rPr>
        <w:t xml:space="preserve"> 649): a </w:t>
      </w:r>
      <w:proofErr w:type="spellStart"/>
      <w:r w:rsidRPr="00452FE2">
        <w:rPr>
          <w:rFonts w:ascii="Book Antiqua" w:hAnsi="Book Antiqua"/>
        </w:rPr>
        <w:t>randomised</w:t>
      </w:r>
      <w:proofErr w:type="spellEnd"/>
      <w:r w:rsidRPr="00452FE2">
        <w:rPr>
          <w:rFonts w:ascii="Book Antiqua" w:hAnsi="Book Antiqua"/>
        </w:rPr>
        <w:t xml:space="preserve">, open-label, phase 3 trial. </w:t>
      </w:r>
      <w:r w:rsidRPr="00452FE2">
        <w:rPr>
          <w:rFonts w:ascii="Book Antiqua" w:hAnsi="Book Antiqua"/>
          <w:i/>
          <w:iCs/>
        </w:rPr>
        <w:t>Lancet</w:t>
      </w:r>
      <w:r w:rsidRPr="00452FE2">
        <w:rPr>
          <w:rFonts w:ascii="Book Antiqua" w:hAnsi="Book Antiqua"/>
        </w:rPr>
        <w:t xml:space="preserve"> 2021; </w:t>
      </w:r>
      <w:r w:rsidRPr="00452FE2">
        <w:rPr>
          <w:rFonts w:ascii="Book Antiqua" w:hAnsi="Book Antiqua"/>
          <w:b/>
          <w:bCs/>
        </w:rPr>
        <w:t>398</w:t>
      </w:r>
      <w:r w:rsidRPr="00452FE2">
        <w:rPr>
          <w:rFonts w:ascii="Book Antiqua" w:hAnsi="Book Antiqua"/>
        </w:rPr>
        <w:t>: 27-40 [PMID: 34102137 DOI: 10.1016/S0140-6736(21)00797-2]</w:t>
      </w:r>
    </w:p>
    <w:p w14:paraId="3F712C49" w14:textId="77777777" w:rsidR="005D5A9F" w:rsidRPr="00452FE2" w:rsidRDefault="00000000" w:rsidP="00452FE2">
      <w:pPr>
        <w:spacing w:line="360" w:lineRule="auto"/>
        <w:jc w:val="both"/>
        <w:rPr>
          <w:rFonts w:ascii="Book Antiqua" w:hAnsi="Book Antiqua"/>
        </w:rPr>
      </w:pPr>
      <w:r w:rsidRPr="00452FE2">
        <w:rPr>
          <w:rFonts w:ascii="Book Antiqua" w:hAnsi="Book Antiqua"/>
        </w:rPr>
        <w:t xml:space="preserve">22 </w:t>
      </w:r>
      <w:r w:rsidRPr="00452FE2">
        <w:rPr>
          <w:rFonts w:ascii="Book Antiqua" w:hAnsi="Book Antiqua"/>
          <w:b/>
          <w:bCs/>
        </w:rPr>
        <w:t>Zhu Y</w:t>
      </w:r>
      <w:r w:rsidRPr="00452FE2">
        <w:rPr>
          <w:rFonts w:ascii="Book Antiqua" w:hAnsi="Book Antiqua"/>
        </w:rPr>
        <w:t xml:space="preserve">, Sun Y, Hu S, Jiang Y, Yue J, Xue X, Yang L, Xue L. Comparison of five tumor regression grading systems for gastric adenocarcinoma after neoadjuvant chemotherapy: a retrospective study of 192 cases from National Cancer Center in China. </w:t>
      </w:r>
      <w:r w:rsidRPr="00452FE2">
        <w:rPr>
          <w:rFonts w:ascii="Book Antiqua" w:hAnsi="Book Antiqua"/>
          <w:i/>
          <w:iCs/>
        </w:rPr>
        <w:t>BMC Gastroenterol</w:t>
      </w:r>
      <w:r w:rsidRPr="00452FE2">
        <w:rPr>
          <w:rFonts w:ascii="Book Antiqua" w:hAnsi="Book Antiqua"/>
        </w:rPr>
        <w:t xml:space="preserve"> 2017; </w:t>
      </w:r>
      <w:r w:rsidRPr="00452FE2">
        <w:rPr>
          <w:rFonts w:ascii="Book Antiqua" w:hAnsi="Book Antiqua"/>
          <w:b/>
          <w:bCs/>
        </w:rPr>
        <w:t>17</w:t>
      </w:r>
      <w:r w:rsidRPr="00452FE2">
        <w:rPr>
          <w:rFonts w:ascii="Book Antiqua" w:hAnsi="Book Antiqua"/>
        </w:rPr>
        <w:t>: 41 [PMID: 28292272 DOI: 10.1186/s12876-017-0598-5]</w:t>
      </w:r>
    </w:p>
    <w:p w14:paraId="73BCC6A8" w14:textId="77777777" w:rsidR="005D5A9F" w:rsidRPr="00452FE2" w:rsidRDefault="00000000" w:rsidP="00452FE2">
      <w:pPr>
        <w:spacing w:line="360" w:lineRule="auto"/>
        <w:jc w:val="both"/>
        <w:rPr>
          <w:rFonts w:ascii="Book Antiqua" w:hAnsi="Book Antiqua"/>
        </w:rPr>
      </w:pPr>
      <w:r w:rsidRPr="00452FE2">
        <w:rPr>
          <w:rFonts w:ascii="Book Antiqua" w:hAnsi="Book Antiqua"/>
        </w:rPr>
        <w:t xml:space="preserve">23 </w:t>
      </w:r>
      <w:proofErr w:type="spellStart"/>
      <w:r w:rsidRPr="00452FE2">
        <w:rPr>
          <w:rFonts w:ascii="Book Antiqua" w:hAnsi="Book Antiqua"/>
          <w:b/>
          <w:bCs/>
        </w:rPr>
        <w:t>Ikoma</w:t>
      </w:r>
      <w:proofErr w:type="spellEnd"/>
      <w:r w:rsidRPr="00452FE2">
        <w:rPr>
          <w:rFonts w:ascii="Book Antiqua" w:hAnsi="Book Antiqua"/>
          <w:b/>
          <w:bCs/>
        </w:rPr>
        <w:t xml:space="preserve"> N</w:t>
      </w:r>
      <w:r w:rsidRPr="00452FE2">
        <w:rPr>
          <w:rFonts w:ascii="Book Antiqua" w:hAnsi="Book Antiqua"/>
        </w:rPr>
        <w:t xml:space="preserve">, Estrella JS, Blum Murphy M, Das P, Minsky BD, Mansfield P, Ajani JA, Badgwell BD. Tumor Regression Grade in Gastric Cancer After Preoperative Therapy. </w:t>
      </w:r>
      <w:r w:rsidRPr="00452FE2">
        <w:rPr>
          <w:rFonts w:ascii="Book Antiqua" w:hAnsi="Book Antiqua"/>
          <w:i/>
          <w:iCs/>
        </w:rPr>
        <w:t xml:space="preserve">J </w:t>
      </w:r>
      <w:proofErr w:type="spellStart"/>
      <w:r w:rsidRPr="00452FE2">
        <w:rPr>
          <w:rFonts w:ascii="Book Antiqua" w:hAnsi="Book Antiqua"/>
          <w:i/>
          <w:iCs/>
        </w:rPr>
        <w:t>Gastrointest</w:t>
      </w:r>
      <w:proofErr w:type="spellEnd"/>
      <w:r w:rsidRPr="00452FE2">
        <w:rPr>
          <w:rFonts w:ascii="Book Antiqua" w:hAnsi="Book Antiqua"/>
          <w:i/>
          <w:iCs/>
        </w:rPr>
        <w:t xml:space="preserve"> Surg</w:t>
      </w:r>
      <w:r w:rsidRPr="00452FE2">
        <w:rPr>
          <w:rFonts w:ascii="Book Antiqua" w:hAnsi="Book Antiqua"/>
        </w:rPr>
        <w:t xml:space="preserve"> 2021; </w:t>
      </w:r>
      <w:r w:rsidRPr="00452FE2">
        <w:rPr>
          <w:rFonts w:ascii="Book Antiqua" w:hAnsi="Book Antiqua"/>
          <w:b/>
          <w:bCs/>
        </w:rPr>
        <w:t>25</w:t>
      </w:r>
      <w:r w:rsidRPr="00452FE2">
        <w:rPr>
          <w:rFonts w:ascii="Book Antiqua" w:hAnsi="Book Antiqua"/>
        </w:rPr>
        <w:t>: 1380-1387 [PMID: 32542556 DOI: 10.1007/s11605-020-04688-2]</w:t>
      </w:r>
    </w:p>
    <w:p w14:paraId="2C1E0894" w14:textId="583D3D8B" w:rsidR="005D5A9F" w:rsidRPr="00452FE2" w:rsidRDefault="00000000" w:rsidP="00452FE2">
      <w:pPr>
        <w:spacing w:line="360" w:lineRule="auto"/>
        <w:jc w:val="both"/>
        <w:rPr>
          <w:rFonts w:ascii="Book Antiqua" w:hAnsi="Book Antiqua"/>
        </w:rPr>
      </w:pPr>
      <w:r w:rsidRPr="00452FE2">
        <w:rPr>
          <w:rFonts w:ascii="Book Antiqua" w:hAnsi="Book Antiqua"/>
        </w:rPr>
        <w:t xml:space="preserve">24 </w:t>
      </w:r>
      <w:r w:rsidR="006C2F34" w:rsidRPr="00452FE2">
        <w:rPr>
          <w:rFonts w:ascii="Book Antiqua" w:hAnsi="Book Antiqua"/>
          <w:b/>
          <w:bCs/>
        </w:rPr>
        <w:t>Ou GF</w:t>
      </w:r>
      <w:r w:rsidR="006C2F34" w:rsidRPr="00452FE2">
        <w:rPr>
          <w:rFonts w:ascii="Book Antiqua" w:hAnsi="Book Antiqua"/>
        </w:rPr>
        <w:t xml:space="preserve">, Wang M, Wang LH, Yin WB, Gu XZ. [Relation between pathologic tumor response to preoperative radiotherapy and the prognosis in patients with esophageal carcinoma]. </w:t>
      </w:r>
      <w:proofErr w:type="spellStart"/>
      <w:r w:rsidR="006C2F34" w:rsidRPr="00452FE2">
        <w:rPr>
          <w:rFonts w:ascii="Book Antiqua" w:hAnsi="Book Antiqua"/>
          <w:i/>
          <w:iCs/>
        </w:rPr>
        <w:t>Zhonghua</w:t>
      </w:r>
      <w:proofErr w:type="spellEnd"/>
      <w:r w:rsidR="006C2F34" w:rsidRPr="00452FE2">
        <w:rPr>
          <w:rFonts w:ascii="Book Antiqua" w:hAnsi="Book Antiqua"/>
          <w:i/>
          <w:iCs/>
        </w:rPr>
        <w:t xml:space="preserve"> Zhong Liu Za Zhi</w:t>
      </w:r>
      <w:r w:rsidR="006C2F34" w:rsidRPr="00452FE2">
        <w:rPr>
          <w:rFonts w:ascii="Book Antiqua" w:hAnsi="Book Antiqua"/>
        </w:rPr>
        <w:t xml:space="preserve"> 2003; </w:t>
      </w:r>
      <w:r w:rsidR="006C2F34" w:rsidRPr="00452FE2">
        <w:rPr>
          <w:rFonts w:ascii="Book Antiqua" w:hAnsi="Book Antiqua"/>
          <w:b/>
          <w:bCs/>
        </w:rPr>
        <w:t>25</w:t>
      </w:r>
      <w:r w:rsidR="006C2F34" w:rsidRPr="00452FE2">
        <w:rPr>
          <w:rFonts w:ascii="Book Antiqua" w:hAnsi="Book Antiqua"/>
        </w:rPr>
        <w:t>: 278-281 [PMID: 12839695]</w:t>
      </w:r>
    </w:p>
    <w:p w14:paraId="21D17511" w14:textId="77777777" w:rsidR="005D5A9F" w:rsidRPr="00452FE2" w:rsidRDefault="00000000" w:rsidP="00452FE2">
      <w:pPr>
        <w:spacing w:line="360" w:lineRule="auto"/>
        <w:jc w:val="both"/>
        <w:rPr>
          <w:rFonts w:ascii="Book Antiqua" w:hAnsi="Book Antiqua"/>
        </w:rPr>
      </w:pPr>
      <w:r w:rsidRPr="00452FE2">
        <w:rPr>
          <w:rFonts w:ascii="Book Antiqua" w:hAnsi="Book Antiqua"/>
        </w:rPr>
        <w:t xml:space="preserve">25 </w:t>
      </w:r>
      <w:r w:rsidRPr="00452FE2">
        <w:rPr>
          <w:rFonts w:ascii="Book Antiqua" w:hAnsi="Book Antiqua"/>
          <w:b/>
          <w:bCs/>
        </w:rPr>
        <w:t>Eisenhauer EA</w:t>
      </w:r>
      <w:r w:rsidRPr="00452FE2">
        <w:rPr>
          <w:rFonts w:ascii="Book Antiqua" w:hAnsi="Book Antiqua"/>
        </w:rPr>
        <w:t xml:space="preserve">, </w:t>
      </w:r>
      <w:proofErr w:type="spellStart"/>
      <w:r w:rsidRPr="00452FE2">
        <w:rPr>
          <w:rFonts w:ascii="Book Antiqua" w:hAnsi="Book Antiqua"/>
        </w:rPr>
        <w:t>Therasse</w:t>
      </w:r>
      <w:proofErr w:type="spellEnd"/>
      <w:r w:rsidRPr="00452FE2">
        <w:rPr>
          <w:rFonts w:ascii="Book Antiqua" w:hAnsi="Book Antiqua"/>
        </w:rPr>
        <w:t xml:space="preserve"> P, Bogaerts J, Schwartz LH, Sargent D, Ford R, Dancey J, </w:t>
      </w:r>
      <w:proofErr w:type="spellStart"/>
      <w:r w:rsidRPr="00452FE2">
        <w:rPr>
          <w:rFonts w:ascii="Book Antiqua" w:hAnsi="Book Antiqua"/>
        </w:rPr>
        <w:t>Arbuck</w:t>
      </w:r>
      <w:proofErr w:type="spellEnd"/>
      <w:r w:rsidRPr="00452FE2">
        <w:rPr>
          <w:rFonts w:ascii="Book Antiqua" w:hAnsi="Book Antiqua"/>
        </w:rPr>
        <w:t xml:space="preserve"> S, Gwyther S, Mooney M, Rubinstein L, Shankar L, Dodd L, Kaplan R, Lacombe D, Verweij J. New response evaluation criteria in solid </w:t>
      </w:r>
      <w:proofErr w:type="spellStart"/>
      <w:r w:rsidRPr="00452FE2">
        <w:rPr>
          <w:rFonts w:ascii="Book Antiqua" w:hAnsi="Book Antiqua"/>
        </w:rPr>
        <w:t>tumours</w:t>
      </w:r>
      <w:proofErr w:type="spellEnd"/>
      <w:r w:rsidRPr="00452FE2">
        <w:rPr>
          <w:rFonts w:ascii="Book Antiqua" w:hAnsi="Book Antiqua"/>
        </w:rPr>
        <w:t xml:space="preserve">: revised RECIST guideline (version 1.1). </w:t>
      </w:r>
      <w:proofErr w:type="spellStart"/>
      <w:r w:rsidRPr="00452FE2">
        <w:rPr>
          <w:rFonts w:ascii="Book Antiqua" w:hAnsi="Book Antiqua"/>
          <w:i/>
          <w:iCs/>
        </w:rPr>
        <w:t>Eur</w:t>
      </w:r>
      <w:proofErr w:type="spellEnd"/>
      <w:r w:rsidRPr="00452FE2">
        <w:rPr>
          <w:rFonts w:ascii="Book Antiqua" w:hAnsi="Book Antiqua"/>
          <w:i/>
          <w:iCs/>
        </w:rPr>
        <w:t xml:space="preserve"> J Cancer</w:t>
      </w:r>
      <w:r w:rsidRPr="00452FE2">
        <w:rPr>
          <w:rFonts w:ascii="Book Antiqua" w:hAnsi="Book Antiqua"/>
        </w:rPr>
        <w:t xml:space="preserve"> 2009; </w:t>
      </w:r>
      <w:r w:rsidRPr="00452FE2">
        <w:rPr>
          <w:rFonts w:ascii="Book Antiqua" w:hAnsi="Book Antiqua"/>
          <w:b/>
          <w:bCs/>
        </w:rPr>
        <w:t>45</w:t>
      </w:r>
      <w:r w:rsidRPr="00452FE2">
        <w:rPr>
          <w:rFonts w:ascii="Book Antiqua" w:hAnsi="Book Antiqua"/>
        </w:rPr>
        <w:t>: 228-247 [PMID: 19097774 DOI: 10.1016/j.ejca.2008.10.026]</w:t>
      </w:r>
    </w:p>
    <w:p w14:paraId="7B84D448" w14:textId="77777777" w:rsidR="005D5A9F" w:rsidRPr="00452FE2" w:rsidRDefault="00000000" w:rsidP="00452FE2">
      <w:pPr>
        <w:spacing w:line="360" w:lineRule="auto"/>
        <w:jc w:val="both"/>
        <w:rPr>
          <w:rFonts w:ascii="Book Antiqua" w:hAnsi="Book Antiqua"/>
        </w:rPr>
      </w:pPr>
      <w:r w:rsidRPr="00452FE2">
        <w:rPr>
          <w:rFonts w:ascii="Book Antiqua" w:hAnsi="Book Antiqua"/>
        </w:rPr>
        <w:t xml:space="preserve">26 </w:t>
      </w:r>
      <w:r w:rsidRPr="00452FE2">
        <w:rPr>
          <w:rFonts w:ascii="Book Antiqua" w:hAnsi="Book Antiqua"/>
          <w:b/>
          <w:bCs/>
        </w:rPr>
        <w:t>Forde PM</w:t>
      </w:r>
      <w:r w:rsidRPr="00452FE2">
        <w:rPr>
          <w:rFonts w:ascii="Book Antiqua" w:hAnsi="Book Antiqua"/>
        </w:rPr>
        <w:t xml:space="preserve">, Spicer J, Lu S, Provencio M, </w:t>
      </w:r>
      <w:proofErr w:type="spellStart"/>
      <w:r w:rsidRPr="00452FE2">
        <w:rPr>
          <w:rFonts w:ascii="Book Antiqua" w:hAnsi="Book Antiqua"/>
        </w:rPr>
        <w:t>Mitsudomi</w:t>
      </w:r>
      <w:proofErr w:type="spellEnd"/>
      <w:r w:rsidRPr="00452FE2">
        <w:rPr>
          <w:rFonts w:ascii="Book Antiqua" w:hAnsi="Book Antiqua"/>
        </w:rPr>
        <w:t xml:space="preserve"> T, </w:t>
      </w:r>
      <w:proofErr w:type="spellStart"/>
      <w:r w:rsidRPr="00452FE2">
        <w:rPr>
          <w:rFonts w:ascii="Book Antiqua" w:hAnsi="Book Antiqua"/>
        </w:rPr>
        <w:t>Awad</w:t>
      </w:r>
      <w:proofErr w:type="spellEnd"/>
      <w:r w:rsidRPr="00452FE2">
        <w:rPr>
          <w:rFonts w:ascii="Book Antiqua" w:hAnsi="Book Antiqua"/>
        </w:rPr>
        <w:t xml:space="preserve"> MM, Felip E, Broderick SR, Brahmer JR, Swanson SJ, Kerr K, Wang C, </w:t>
      </w:r>
      <w:proofErr w:type="spellStart"/>
      <w:r w:rsidRPr="00452FE2">
        <w:rPr>
          <w:rFonts w:ascii="Book Antiqua" w:hAnsi="Book Antiqua"/>
        </w:rPr>
        <w:t>Ciuleanu</w:t>
      </w:r>
      <w:proofErr w:type="spellEnd"/>
      <w:r w:rsidRPr="00452FE2">
        <w:rPr>
          <w:rFonts w:ascii="Book Antiqua" w:hAnsi="Book Antiqua"/>
        </w:rPr>
        <w:t xml:space="preserve"> TE, Saylors GB, Tanaka F, Ito H, Chen KN, Liberman M, Vokes EE, Taube JM, </w:t>
      </w:r>
      <w:proofErr w:type="spellStart"/>
      <w:r w:rsidRPr="00452FE2">
        <w:rPr>
          <w:rFonts w:ascii="Book Antiqua" w:hAnsi="Book Antiqua"/>
        </w:rPr>
        <w:t>Dorange</w:t>
      </w:r>
      <w:proofErr w:type="spellEnd"/>
      <w:r w:rsidRPr="00452FE2">
        <w:rPr>
          <w:rFonts w:ascii="Book Antiqua" w:hAnsi="Book Antiqua"/>
        </w:rPr>
        <w:t xml:space="preserve"> C, Cai J, Fiore J, </w:t>
      </w:r>
      <w:proofErr w:type="spellStart"/>
      <w:r w:rsidRPr="00452FE2">
        <w:rPr>
          <w:rFonts w:ascii="Book Antiqua" w:hAnsi="Book Antiqua"/>
        </w:rPr>
        <w:t>Jarkowski</w:t>
      </w:r>
      <w:proofErr w:type="spellEnd"/>
      <w:r w:rsidRPr="00452FE2">
        <w:rPr>
          <w:rFonts w:ascii="Book Antiqua" w:hAnsi="Book Antiqua"/>
        </w:rPr>
        <w:t xml:space="preserve"> A, Balli D, Sausen M, Pandya D, </w:t>
      </w:r>
      <w:proofErr w:type="spellStart"/>
      <w:r w:rsidRPr="00452FE2">
        <w:rPr>
          <w:rFonts w:ascii="Book Antiqua" w:hAnsi="Book Antiqua"/>
        </w:rPr>
        <w:t>Calvet</w:t>
      </w:r>
      <w:proofErr w:type="spellEnd"/>
      <w:r w:rsidRPr="00452FE2">
        <w:rPr>
          <w:rFonts w:ascii="Book Antiqua" w:hAnsi="Book Antiqua"/>
        </w:rPr>
        <w:t xml:space="preserve"> CY, Girard N; </w:t>
      </w:r>
      <w:proofErr w:type="spellStart"/>
      <w:r w:rsidRPr="00452FE2">
        <w:rPr>
          <w:rFonts w:ascii="Book Antiqua" w:hAnsi="Book Antiqua"/>
        </w:rPr>
        <w:t>CheckMate</w:t>
      </w:r>
      <w:proofErr w:type="spellEnd"/>
      <w:r w:rsidRPr="00452FE2">
        <w:rPr>
          <w:rFonts w:ascii="Book Antiqua" w:hAnsi="Book Antiqua"/>
        </w:rPr>
        <w:t xml:space="preserve"> 816 Investigators. Neoadjuvant Nivolumab plus Chemotherapy in </w:t>
      </w:r>
      <w:proofErr w:type="spellStart"/>
      <w:r w:rsidRPr="00452FE2">
        <w:rPr>
          <w:rFonts w:ascii="Book Antiqua" w:hAnsi="Book Antiqua"/>
        </w:rPr>
        <w:t>Resectable</w:t>
      </w:r>
      <w:proofErr w:type="spellEnd"/>
      <w:r w:rsidRPr="00452FE2">
        <w:rPr>
          <w:rFonts w:ascii="Book Antiqua" w:hAnsi="Book Antiqua"/>
        </w:rPr>
        <w:t xml:space="preserve"> Lung Cancer. </w:t>
      </w:r>
      <w:r w:rsidRPr="00452FE2">
        <w:rPr>
          <w:rFonts w:ascii="Book Antiqua" w:hAnsi="Book Antiqua"/>
          <w:i/>
          <w:iCs/>
        </w:rPr>
        <w:t>N Engl J Med</w:t>
      </w:r>
      <w:r w:rsidRPr="00452FE2">
        <w:rPr>
          <w:rFonts w:ascii="Book Antiqua" w:hAnsi="Book Antiqua"/>
        </w:rPr>
        <w:t xml:space="preserve"> 2022; </w:t>
      </w:r>
      <w:r w:rsidRPr="00452FE2">
        <w:rPr>
          <w:rFonts w:ascii="Book Antiqua" w:hAnsi="Book Antiqua"/>
          <w:b/>
          <w:bCs/>
        </w:rPr>
        <w:t>386</w:t>
      </w:r>
      <w:r w:rsidRPr="00452FE2">
        <w:rPr>
          <w:rFonts w:ascii="Book Antiqua" w:hAnsi="Book Antiqua"/>
        </w:rPr>
        <w:t>: 1973-1985 [PMID: 35403841 DOI: 10.1056/NEJMoa2202170]</w:t>
      </w:r>
    </w:p>
    <w:p w14:paraId="31D0B675" w14:textId="77777777" w:rsidR="005D5A9F" w:rsidRPr="00452FE2" w:rsidRDefault="00000000" w:rsidP="00452FE2">
      <w:pPr>
        <w:spacing w:line="360" w:lineRule="auto"/>
        <w:jc w:val="both"/>
        <w:rPr>
          <w:rFonts w:ascii="Book Antiqua" w:hAnsi="Book Antiqua"/>
        </w:rPr>
      </w:pPr>
      <w:r w:rsidRPr="00452FE2">
        <w:rPr>
          <w:rFonts w:ascii="Book Antiqua" w:hAnsi="Book Antiqua"/>
        </w:rPr>
        <w:lastRenderedPageBreak/>
        <w:t xml:space="preserve">27 </w:t>
      </w:r>
      <w:r w:rsidRPr="00452FE2">
        <w:rPr>
          <w:rFonts w:ascii="Book Antiqua" w:hAnsi="Book Antiqua"/>
          <w:b/>
          <w:bCs/>
        </w:rPr>
        <w:t>Lin JL</w:t>
      </w:r>
      <w:r w:rsidRPr="00452FE2">
        <w:rPr>
          <w:rFonts w:ascii="Book Antiqua" w:hAnsi="Book Antiqua"/>
        </w:rPr>
        <w:t xml:space="preserve">, Lin JX, Lin JP, Zheng CH, Li P, Xie JW, Wang JB, Lu J, Chen QY, Huang CM. Safety and Efficacy of </w:t>
      </w:r>
      <w:proofErr w:type="spellStart"/>
      <w:r w:rsidRPr="00452FE2">
        <w:rPr>
          <w:rFonts w:ascii="Book Antiqua" w:hAnsi="Book Antiqua"/>
        </w:rPr>
        <w:t>Camrelizumab</w:t>
      </w:r>
      <w:proofErr w:type="spellEnd"/>
      <w:r w:rsidRPr="00452FE2">
        <w:rPr>
          <w:rFonts w:ascii="Book Antiqua" w:hAnsi="Book Antiqua"/>
        </w:rPr>
        <w:t xml:space="preserve"> in Combination </w:t>
      </w:r>
      <w:proofErr w:type="gramStart"/>
      <w:r w:rsidRPr="00452FE2">
        <w:rPr>
          <w:rFonts w:ascii="Book Antiqua" w:hAnsi="Book Antiqua"/>
        </w:rPr>
        <w:t>With</w:t>
      </w:r>
      <w:proofErr w:type="gramEnd"/>
      <w:r w:rsidRPr="00452FE2">
        <w:rPr>
          <w:rFonts w:ascii="Book Antiqua" w:hAnsi="Book Antiqua"/>
        </w:rPr>
        <w:t xml:space="preserve"> Nab-Paclitaxel Plus S-1 for the Treatment of Gastric Cancer With Serosal Invasion. </w:t>
      </w:r>
      <w:r w:rsidRPr="00452FE2">
        <w:rPr>
          <w:rFonts w:ascii="Book Antiqua" w:hAnsi="Book Antiqua"/>
          <w:i/>
          <w:iCs/>
        </w:rPr>
        <w:t>Front Immunol</w:t>
      </w:r>
      <w:r w:rsidRPr="00452FE2">
        <w:rPr>
          <w:rFonts w:ascii="Book Antiqua" w:hAnsi="Book Antiqua"/>
        </w:rPr>
        <w:t xml:space="preserve"> 2021; </w:t>
      </w:r>
      <w:r w:rsidRPr="00452FE2">
        <w:rPr>
          <w:rFonts w:ascii="Book Antiqua" w:hAnsi="Book Antiqua"/>
          <w:b/>
          <w:bCs/>
        </w:rPr>
        <w:t>12</w:t>
      </w:r>
      <w:r w:rsidRPr="00452FE2">
        <w:rPr>
          <w:rFonts w:ascii="Book Antiqua" w:hAnsi="Book Antiqua"/>
        </w:rPr>
        <w:t>: 783243 [PMID: 35116023 DOI: 10.3389/fimmu.2021.783243]</w:t>
      </w:r>
    </w:p>
    <w:p w14:paraId="2EF47A5A" w14:textId="77777777" w:rsidR="005D5A9F" w:rsidRPr="00452FE2" w:rsidRDefault="00000000" w:rsidP="00452FE2">
      <w:pPr>
        <w:spacing w:line="360" w:lineRule="auto"/>
        <w:jc w:val="both"/>
        <w:rPr>
          <w:rFonts w:ascii="Book Antiqua" w:hAnsi="Book Antiqua"/>
        </w:rPr>
      </w:pPr>
      <w:r w:rsidRPr="00452FE2">
        <w:rPr>
          <w:rFonts w:ascii="Book Antiqua" w:hAnsi="Book Antiqua"/>
        </w:rPr>
        <w:t xml:space="preserve">28 </w:t>
      </w:r>
      <w:r w:rsidRPr="00452FE2">
        <w:rPr>
          <w:rFonts w:ascii="Book Antiqua" w:hAnsi="Book Antiqua"/>
          <w:b/>
          <w:bCs/>
        </w:rPr>
        <w:t>USUDA S</w:t>
      </w:r>
      <w:r w:rsidRPr="00452FE2">
        <w:rPr>
          <w:rFonts w:ascii="Book Antiqua" w:hAnsi="Book Antiqua"/>
        </w:rPr>
        <w:t xml:space="preserve">. STUDIES ON HISTOGENESIS OF GASTRIC CARCINOMA. </w:t>
      </w:r>
      <w:r w:rsidRPr="00452FE2">
        <w:rPr>
          <w:rFonts w:ascii="Book Antiqua" w:hAnsi="Book Antiqua"/>
          <w:i/>
          <w:iCs/>
        </w:rPr>
        <w:t xml:space="preserve">Acta </w:t>
      </w:r>
      <w:proofErr w:type="spellStart"/>
      <w:r w:rsidRPr="00452FE2">
        <w:rPr>
          <w:rFonts w:ascii="Book Antiqua" w:hAnsi="Book Antiqua"/>
          <w:i/>
          <w:iCs/>
        </w:rPr>
        <w:t>Pathol</w:t>
      </w:r>
      <w:proofErr w:type="spellEnd"/>
      <w:r w:rsidRPr="00452FE2">
        <w:rPr>
          <w:rFonts w:ascii="Book Antiqua" w:hAnsi="Book Antiqua"/>
          <w:i/>
          <w:iCs/>
        </w:rPr>
        <w:t xml:space="preserve"> </w:t>
      </w:r>
      <w:proofErr w:type="spellStart"/>
      <w:r w:rsidRPr="00452FE2">
        <w:rPr>
          <w:rFonts w:ascii="Book Antiqua" w:hAnsi="Book Antiqua"/>
          <w:i/>
          <w:iCs/>
        </w:rPr>
        <w:t>Jpn</w:t>
      </w:r>
      <w:proofErr w:type="spellEnd"/>
      <w:r w:rsidRPr="00452FE2">
        <w:rPr>
          <w:rFonts w:ascii="Book Antiqua" w:hAnsi="Book Antiqua"/>
        </w:rPr>
        <w:t xml:space="preserve"> 1964; </w:t>
      </w:r>
      <w:r w:rsidRPr="00452FE2">
        <w:rPr>
          <w:rFonts w:ascii="Book Antiqua" w:hAnsi="Book Antiqua"/>
          <w:b/>
          <w:bCs/>
        </w:rPr>
        <w:t>14</w:t>
      </w:r>
      <w:r w:rsidRPr="00452FE2">
        <w:rPr>
          <w:rFonts w:ascii="Book Antiqua" w:hAnsi="Book Antiqua"/>
        </w:rPr>
        <w:t>: 85-87 [PMID: 14196559 DOI: 10.1111/j.1440-</w:t>
      </w:r>
      <w:proofErr w:type="gramStart"/>
      <w:r w:rsidRPr="00452FE2">
        <w:rPr>
          <w:rFonts w:ascii="Book Antiqua" w:hAnsi="Book Antiqua"/>
        </w:rPr>
        <w:t>1827.1964.tb</w:t>
      </w:r>
      <w:proofErr w:type="gramEnd"/>
      <w:r w:rsidRPr="00452FE2">
        <w:rPr>
          <w:rFonts w:ascii="Book Antiqua" w:hAnsi="Book Antiqua"/>
        </w:rPr>
        <w:t>00668.x]</w:t>
      </w:r>
    </w:p>
    <w:p w14:paraId="74068BFC" w14:textId="77777777" w:rsidR="005D5A9F" w:rsidRPr="00452FE2" w:rsidRDefault="00000000" w:rsidP="00452FE2">
      <w:pPr>
        <w:spacing w:line="360" w:lineRule="auto"/>
        <w:jc w:val="both"/>
        <w:rPr>
          <w:rFonts w:ascii="Book Antiqua" w:hAnsi="Book Antiqua"/>
        </w:rPr>
      </w:pPr>
      <w:r w:rsidRPr="00452FE2">
        <w:rPr>
          <w:rFonts w:ascii="Book Antiqua" w:hAnsi="Book Antiqua"/>
        </w:rPr>
        <w:t xml:space="preserve">29 </w:t>
      </w:r>
      <w:r w:rsidRPr="00452FE2">
        <w:rPr>
          <w:rFonts w:ascii="Book Antiqua" w:hAnsi="Book Antiqua"/>
          <w:b/>
          <w:bCs/>
        </w:rPr>
        <w:t>Song XH</w:t>
      </w:r>
      <w:r w:rsidRPr="00452FE2">
        <w:rPr>
          <w:rFonts w:ascii="Book Antiqua" w:hAnsi="Book Antiqua"/>
        </w:rPr>
        <w:t xml:space="preserve">, Zhang WH, Kai-Liu, Chen XL, Zhao LY, Chen XZ, Kun-Yang, Zhou ZG, Hu JK. Prognostic impact of Borrmann classification on advanced gastric cancer: a retrospective cohort from a single institution in western China. </w:t>
      </w:r>
      <w:r w:rsidRPr="00452FE2">
        <w:rPr>
          <w:rFonts w:ascii="Book Antiqua" w:hAnsi="Book Antiqua"/>
          <w:i/>
          <w:iCs/>
        </w:rPr>
        <w:t>World J Surg Oncol</w:t>
      </w:r>
      <w:r w:rsidRPr="00452FE2">
        <w:rPr>
          <w:rFonts w:ascii="Book Antiqua" w:hAnsi="Book Antiqua"/>
        </w:rPr>
        <w:t xml:space="preserve"> 2020; </w:t>
      </w:r>
      <w:r w:rsidRPr="00452FE2">
        <w:rPr>
          <w:rFonts w:ascii="Book Antiqua" w:hAnsi="Book Antiqua"/>
          <w:b/>
          <w:bCs/>
        </w:rPr>
        <w:t>18</w:t>
      </w:r>
      <w:r w:rsidRPr="00452FE2">
        <w:rPr>
          <w:rFonts w:ascii="Book Antiqua" w:hAnsi="Book Antiqua"/>
        </w:rPr>
        <w:t>: 204 [PMID: 32792016 DOI: 10.1186/s12957-020-01987-5]</w:t>
      </w:r>
    </w:p>
    <w:p w14:paraId="3A3532B7" w14:textId="77777777" w:rsidR="005D5A9F" w:rsidRPr="00452FE2" w:rsidRDefault="00000000" w:rsidP="00452FE2">
      <w:pPr>
        <w:spacing w:line="360" w:lineRule="auto"/>
        <w:jc w:val="both"/>
        <w:rPr>
          <w:rFonts w:ascii="Book Antiqua" w:hAnsi="Book Antiqua"/>
        </w:rPr>
      </w:pPr>
      <w:r w:rsidRPr="00452FE2">
        <w:rPr>
          <w:rFonts w:ascii="Book Antiqua" w:hAnsi="Book Antiqua"/>
        </w:rPr>
        <w:t xml:space="preserve">30 </w:t>
      </w:r>
      <w:r w:rsidRPr="00452FE2">
        <w:rPr>
          <w:rFonts w:ascii="Book Antiqua" w:hAnsi="Book Antiqua"/>
          <w:b/>
          <w:bCs/>
        </w:rPr>
        <w:t>Waddell TS</w:t>
      </w:r>
      <w:r w:rsidRPr="00452FE2">
        <w:rPr>
          <w:rFonts w:ascii="Book Antiqua" w:hAnsi="Book Antiqua"/>
        </w:rPr>
        <w:t xml:space="preserve">, Cunningham D. Chemotherapy: Perioperative therapy improves gastroesophageal cancer survival. </w:t>
      </w:r>
      <w:r w:rsidRPr="00452FE2">
        <w:rPr>
          <w:rFonts w:ascii="Book Antiqua" w:hAnsi="Book Antiqua"/>
          <w:i/>
          <w:iCs/>
        </w:rPr>
        <w:t>Nat Rev Clin Oncol</w:t>
      </w:r>
      <w:r w:rsidRPr="00452FE2">
        <w:rPr>
          <w:rFonts w:ascii="Book Antiqua" w:hAnsi="Book Antiqua"/>
        </w:rPr>
        <w:t xml:space="preserve"> 2011; </w:t>
      </w:r>
      <w:r w:rsidRPr="00452FE2">
        <w:rPr>
          <w:rFonts w:ascii="Book Antiqua" w:hAnsi="Book Antiqua"/>
          <w:b/>
          <w:bCs/>
        </w:rPr>
        <w:t>8</w:t>
      </w:r>
      <w:r w:rsidRPr="00452FE2">
        <w:rPr>
          <w:rFonts w:ascii="Book Antiqua" w:hAnsi="Book Antiqua"/>
        </w:rPr>
        <w:t>: 450-452 [PMID: 21647192 DOI: 10.1038/nrclinonc.2011.87]</w:t>
      </w:r>
    </w:p>
    <w:p w14:paraId="25E76D2D" w14:textId="77777777" w:rsidR="005D5A9F" w:rsidRPr="00452FE2" w:rsidRDefault="00000000" w:rsidP="00452FE2">
      <w:pPr>
        <w:spacing w:line="360" w:lineRule="auto"/>
        <w:jc w:val="both"/>
        <w:rPr>
          <w:rFonts w:ascii="Book Antiqua" w:hAnsi="Book Antiqua"/>
        </w:rPr>
      </w:pPr>
      <w:r w:rsidRPr="00452FE2">
        <w:rPr>
          <w:rFonts w:ascii="Book Antiqua" w:hAnsi="Book Antiqua"/>
        </w:rPr>
        <w:t xml:space="preserve">31 </w:t>
      </w:r>
      <w:r w:rsidRPr="00452FE2">
        <w:rPr>
          <w:rFonts w:ascii="Book Antiqua" w:hAnsi="Book Antiqua"/>
          <w:b/>
          <w:bCs/>
        </w:rPr>
        <w:t>Bang YJ</w:t>
      </w:r>
      <w:r w:rsidRPr="00452FE2">
        <w:rPr>
          <w:rFonts w:ascii="Book Antiqua" w:hAnsi="Book Antiqua"/>
        </w:rPr>
        <w:t xml:space="preserve">, Van </w:t>
      </w:r>
      <w:proofErr w:type="spellStart"/>
      <w:r w:rsidRPr="00452FE2">
        <w:rPr>
          <w:rFonts w:ascii="Book Antiqua" w:hAnsi="Book Antiqua"/>
        </w:rPr>
        <w:t>Cutsem</w:t>
      </w:r>
      <w:proofErr w:type="spellEnd"/>
      <w:r w:rsidRPr="00452FE2">
        <w:rPr>
          <w:rFonts w:ascii="Book Antiqua" w:hAnsi="Book Antiqua"/>
        </w:rPr>
        <w:t xml:space="preserve"> E, Fuchs CS, </w:t>
      </w:r>
      <w:proofErr w:type="spellStart"/>
      <w:r w:rsidRPr="00452FE2">
        <w:rPr>
          <w:rFonts w:ascii="Book Antiqua" w:hAnsi="Book Antiqua"/>
        </w:rPr>
        <w:t>Ohtsu</w:t>
      </w:r>
      <w:proofErr w:type="spellEnd"/>
      <w:r w:rsidRPr="00452FE2">
        <w:rPr>
          <w:rFonts w:ascii="Book Antiqua" w:hAnsi="Book Antiqua"/>
        </w:rPr>
        <w:t xml:space="preserve"> A, Tabernero J, </w:t>
      </w:r>
      <w:proofErr w:type="spellStart"/>
      <w:r w:rsidRPr="00452FE2">
        <w:rPr>
          <w:rFonts w:ascii="Book Antiqua" w:hAnsi="Book Antiqua"/>
        </w:rPr>
        <w:t>Ilson</w:t>
      </w:r>
      <w:proofErr w:type="spellEnd"/>
      <w:r w:rsidRPr="00452FE2">
        <w:rPr>
          <w:rFonts w:ascii="Book Antiqua" w:hAnsi="Book Antiqua"/>
        </w:rPr>
        <w:t xml:space="preserve"> DH, Hyung WJ, Strong VE, Goetze TO, Yoshikawa T, Tang LH, Hwang PMT, Webb N, Adelberg D, Shitara K. KEYNOTE-585: Phase III study of perioperative chemotherapy with or without pembrolizumab for gastric cancer. </w:t>
      </w:r>
      <w:r w:rsidRPr="00452FE2">
        <w:rPr>
          <w:rFonts w:ascii="Book Antiqua" w:hAnsi="Book Antiqua"/>
          <w:i/>
          <w:iCs/>
        </w:rPr>
        <w:t>Future Oncol</w:t>
      </w:r>
      <w:r w:rsidRPr="00452FE2">
        <w:rPr>
          <w:rFonts w:ascii="Book Antiqua" w:hAnsi="Book Antiqua"/>
        </w:rPr>
        <w:t xml:space="preserve"> 2019; </w:t>
      </w:r>
      <w:r w:rsidRPr="00452FE2">
        <w:rPr>
          <w:rFonts w:ascii="Book Antiqua" w:hAnsi="Book Antiqua"/>
          <w:b/>
          <w:bCs/>
        </w:rPr>
        <w:t>15</w:t>
      </w:r>
      <w:r w:rsidRPr="00452FE2">
        <w:rPr>
          <w:rFonts w:ascii="Book Antiqua" w:hAnsi="Book Antiqua"/>
        </w:rPr>
        <w:t>: 943-952 [PMID: 30777447 DOI: 10.2217/fon-2018-0581]</w:t>
      </w:r>
    </w:p>
    <w:p w14:paraId="3A5410E5" w14:textId="77777777" w:rsidR="005D5A9F" w:rsidRPr="00452FE2" w:rsidRDefault="00000000" w:rsidP="00452FE2">
      <w:pPr>
        <w:spacing w:line="360" w:lineRule="auto"/>
        <w:jc w:val="both"/>
        <w:rPr>
          <w:rFonts w:ascii="Book Antiqua" w:hAnsi="Book Antiqua"/>
        </w:rPr>
      </w:pPr>
      <w:r w:rsidRPr="00452FE2">
        <w:rPr>
          <w:rFonts w:ascii="Book Antiqua" w:hAnsi="Book Antiqua"/>
        </w:rPr>
        <w:t xml:space="preserve">32 </w:t>
      </w:r>
      <w:r w:rsidRPr="00452FE2">
        <w:rPr>
          <w:rFonts w:ascii="Book Antiqua" w:hAnsi="Book Antiqua"/>
          <w:b/>
          <w:bCs/>
        </w:rPr>
        <w:t>Kirkwood JM</w:t>
      </w:r>
      <w:r w:rsidRPr="00452FE2">
        <w:rPr>
          <w:rFonts w:ascii="Book Antiqua" w:hAnsi="Book Antiqua"/>
        </w:rPr>
        <w:t xml:space="preserve">, Butterfield LH, </w:t>
      </w:r>
      <w:proofErr w:type="spellStart"/>
      <w:r w:rsidRPr="00452FE2">
        <w:rPr>
          <w:rFonts w:ascii="Book Antiqua" w:hAnsi="Book Antiqua"/>
        </w:rPr>
        <w:t>Tarhini</w:t>
      </w:r>
      <w:proofErr w:type="spellEnd"/>
      <w:r w:rsidRPr="00452FE2">
        <w:rPr>
          <w:rFonts w:ascii="Book Antiqua" w:hAnsi="Book Antiqua"/>
        </w:rPr>
        <w:t xml:space="preserve"> AA, Zarour H, Kalinski P, Ferrone S. Immunotherapy of cancer in 2012. </w:t>
      </w:r>
      <w:r w:rsidRPr="00452FE2">
        <w:rPr>
          <w:rFonts w:ascii="Book Antiqua" w:hAnsi="Book Antiqua"/>
          <w:i/>
          <w:iCs/>
        </w:rPr>
        <w:t>CA Cancer J Clin</w:t>
      </w:r>
      <w:r w:rsidRPr="00452FE2">
        <w:rPr>
          <w:rFonts w:ascii="Book Antiqua" w:hAnsi="Book Antiqua"/>
        </w:rPr>
        <w:t xml:space="preserve"> 2012; </w:t>
      </w:r>
      <w:r w:rsidRPr="00452FE2">
        <w:rPr>
          <w:rFonts w:ascii="Book Antiqua" w:hAnsi="Book Antiqua"/>
          <w:b/>
          <w:bCs/>
        </w:rPr>
        <w:t>62</w:t>
      </w:r>
      <w:r w:rsidRPr="00452FE2">
        <w:rPr>
          <w:rFonts w:ascii="Book Antiqua" w:hAnsi="Book Antiqua"/>
        </w:rPr>
        <w:t>: 309-335 [PMID: 22576456 DOI: 10.3322/caac.20132]</w:t>
      </w:r>
    </w:p>
    <w:p w14:paraId="4618E7D9" w14:textId="77777777" w:rsidR="005D5A9F" w:rsidRPr="00452FE2" w:rsidRDefault="00000000" w:rsidP="00452FE2">
      <w:pPr>
        <w:spacing w:line="360" w:lineRule="auto"/>
        <w:jc w:val="both"/>
        <w:rPr>
          <w:rFonts w:ascii="Book Antiqua" w:hAnsi="Book Antiqua"/>
        </w:rPr>
      </w:pPr>
      <w:r w:rsidRPr="00452FE2">
        <w:rPr>
          <w:rFonts w:ascii="Book Antiqua" w:hAnsi="Book Antiqua"/>
        </w:rPr>
        <w:t xml:space="preserve">33 </w:t>
      </w:r>
      <w:r w:rsidRPr="00452FE2">
        <w:rPr>
          <w:rFonts w:ascii="Book Antiqua" w:hAnsi="Book Antiqua"/>
          <w:b/>
          <w:bCs/>
        </w:rPr>
        <w:t>Li X</w:t>
      </w:r>
      <w:r w:rsidRPr="00452FE2">
        <w:rPr>
          <w:rFonts w:ascii="Book Antiqua" w:hAnsi="Book Antiqua"/>
        </w:rPr>
        <w:t xml:space="preserve">, Shao C, Shi Y, Han W. Lessons learned from the blockade of immune checkpoints in cancer immunotherapy. </w:t>
      </w:r>
      <w:r w:rsidRPr="00452FE2">
        <w:rPr>
          <w:rFonts w:ascii="Book Antiqua" w:hAnsi="Book Antiqua"/>
          <w:i/>
          <w:iCs/>
        </w:rPr>
        <w:t xml:space="preserve">J </w:t>
      </w:r>
      <w:proofErr w:type="spellStart"/>
      <w:r w:rsidRPr="00452FE2">
        <w:rPr>
          <w:rFonts w:ascii="Book Antiqua" w:hAnsi="Book Antiqua"/>
          <w:i/>
          <w:iCs/>
        </w:rPr>
        <w:t>Hematol</w:t>
      </w:r>
      <w:proofErr w:type="spellEnd"/>
      <w:r w:rsidRPr="00452FE2">
        <w:rPr>
          <w:rFonts w:ascii="Book Antiqua" w:hAnsi="Book Antiqua"/>
          <w:i/>
          <w:iCs/>
        </w:rPr>
        <w:t xml:space="preserve"> Oncol</w:t>
      </w:r>
      <w:r w:rsidRPr="00452FE2">
        <w:rPr>
          <w:rFonts w:ascii="Book Antiqua" w:hAnsi="Book Antiqua"/>
        </w:rPr>
        <w:t xml:space="preserve"> 2018; </w:t>
      </w:r>
      <w:r w:rsidRPr="00452FE2">
        <w:rPr>
          <w:rFonts w:ascii="Book Antiqua" w:hAnsi="Book Antiqua"/>
          <w:b/>
          <w:bCs/>
        </w:rPr>
        <w:t>11</w:t>
      </w:r>
      <w:r w:rsidRPr="00452FE2">
        <w:rPr>
          <w:rFonts w:ascii="Book Antiqua" w:hAnsi="Book Antiqua"/>
        </w:rPr>
        <w:t>: 31 [PMID: 29482595 DOI: 10.1186/s13045-018-0578-4]</w:t>
      </w:r>
    </w:p>
    <w:p w14:paraId="448354B0" w14:textId="77777777" w:rsidR="005D5A9F" w:rsidRPr="00452FE2" w:rsidRDefault="00000000" w:rsidP="00452FE2">
      <w:pPr>
        <w:spacing w:line="360" w:lineRule="auto"/>
        <w:jc w:val="both"/>
        <w:rPr>
          <w:rFonts w:ascii="Book Antiqua" w:hAnsi="Book Antiqua"/>
        </w:rPr>
      </w:pPr>
      <w:r w:rsidRPr="00452FE2">
        <w:rPr>
          <w:rFonts w:ascii="Book Antiqua" w:hAnsi="Book Antiqua"/>
        </w:rPr>
        <w:t xml:space="preserve">34 </w:t>
      </w:r>
      <w:r w:rsidRPr="00452FE2">
        <w:rPr>
          <w:rFonts w:ascii="Book Antiqua" w:hAnsi="Book Antiqua"/>
          <w:b/>
          <w:bCs/>
        </w:rPr>
        <w:t>Kang YK</w:t>
      </w:r>
      <w:r w:rsidRPr="00452FE2">
        <w:rPr>
          <w:rFonts w:ascii="Book Antiqua" w:hAnsi="Book Antiqua"/>
        </w:rPr>
        <w:t xml:space="preserve">, </w:t>
      </w:r>
      <w:proofErr w:type="spellStart"/>
      <w:r w:rsidRPr="00452FE2">
        <w:rPr>
          <w:rFonts w:ascii="Book Antiqua" w:hAnsi="Book Antiqua"/>
        </w:rPr>
        <w:t>Boku</w:t>
      </w:r>
      <w:proofErr w:type="spellEnd"/>
      <w:r w:rsidRPr="00452FE2">
        <w:rPr>
          <w:rFonts w:ascii="Book Antiqua" w:hAnsi="Book Antiqua"/>
        </w:rPr>
        <w:t xml:space="preserve"> N, Satoh T, Ryu MH, Chao Y, Kato K, Chung HC, Chen JS, Muro K, Kang WK, Yeh KH, Yoshikawa T, Oh SC, Bai LY, Tamura T, Lee KW, Hamamoto Y, Kim JG, Chin K, Oh DY, </w:t>
      </w:r>
      <w:proofErr w:type="spellStart"/>
      <w:r w:rsidRPr="00452FE2">
        <w:rPr>
          <w:rFonts w:ascii="Book Antiqua" w:hAnsi="Book Antiqua"/>
        </w:rPr>
        <w:t>Minashi</w:t>
      </w:r>
      <w:proofErr w:type="spellEnd"/>
      <w:r w:rsidRPr="00452FE2">
        <w:rPr>
          <w:rFonts w:ascii="Book Antiqua" w:hAnsi="Book Antiqua"/>
        </w:rPr>
        <w:t xml:space="preserve"> K, Cho JY, Tsuda M, Chen LT. Nivolumab in patients with advanced gastric or gastro-</w:t>
      </w:r>
      <w:proofErr w:type="spellStart"/>
      <w:r w:rsidRPr="00452FE2">
        <w:rPr>
          <w:rFonts w:ascii="Book Antiqua" w:hAnsi="Book Antiqua"/>
        </w:rPr>
        <w:t>oesophageal</w:t>
      </w:r>
      <w:proofErr w:type="spellEnd"/>
      <w:r w:rsidRPr="00452FE2">
        <w:rPr>
          <w:rFonts w:ascii="Book Antiqua" w:hAnsi="Book Antiqua"/>
        </w:rPr>
        <w:t xml:space="preserve"> junction cancer refractory to, or intolerant of, at least two previous chemotherapy regimens (ONO-4538-12, ATTRACTION-2): a </w:t>
      </w:r>
      <w:proofErr w:type="spellStart"/>
      <w:r w:rsidRPr="00452FE2">
        <w:rPr>
          <w:rFonts w:ascii="Book Antiqua" w:hAnsi="Book Antiqua"/>
        </w:rPr>
        <w:lastRenderedPageBreak/>
        <w:t>randomised</w:t>
      </w:r>
      <w:proofErr w:type="spellEnd"/>
      <w:r w:rsidRPr="00452FE2">
        <w:rPr>
          <w:rFonts w:ascii="Book Antiqua" w:hAnsi="Book Antiqua"/>
        </w:rPr>
        <w:t xml:space="preserve">, double-blind, placebo-controlled, phase 3 trial. </w:t>
      </w:r>
      <w:r w:rsidRPr="00452FE2">
        <w:rPr>
          <w:rFonts w:ascii="Book Antiqua" w:hAnsi="Book Antiqua"/>
          <w:i/>
          <w:iCs/>
        </w:rPr>
        <w:t>Lancet</w:t>
      </w:r>
      <w:r w:rsidRPr="00452FE2">
        <w:rPr>
          <w:rFonts w:ascii="Book Antiqua" w:hAnsi="Book Antiqua"/>
        </w:rPr>
        <w:t xml:space="preserve"> 2017; </w:t>
      </w:r>
      <w:r w:rsidRPr="00452FE2">
        <w:rPr>
          <w:rFonts w:ascii="Book Antiqua" w:hAnsi="Book Antiqua"/>
          <w:b/>
          <w:bCs/>
        </w:rPr>
        <w:t>390</w:t>
      </w:r>
      <w:r w:rsidRPr="00452FE2">
        <w:rPr>
          <w:rFonts w:ascii="Book Antiqua" w:hAnsi="Book Antiqua"/>
        </w:rPr>
        <w:t>: 2461-2471 [PMID: 28993052 DOI: 10.1016/S0140-6736(17)31827-5]</w:t>
      </w:r>
    </w:p>
    <w:p w14:paraId="7D54AA24" w14:textId="77777777" w:rsidR="005D5A9F" w:rsidRPr="00452FE2" w:rsidRDefault="00000000" w:rsidP="00452FE2">
      <w:pPr>
        <w:spacing w:line="360" w:lineRule="auto"/>
        <w:jc w:val="both"/>
        <w:rPr>
          <w:rFonts w:ascii="Book Antiqua" w:hAnsi="Book Antiqua"/>
        </w:rPr>
      </w:pPr>
      <w:r w:rsidRPr="00452FE2">
        <w:rPr>
          <w:rFonts w:ascii="Book Antiqua" w:hAnsi="Book Antiqua"/>
        </w:rPr>
        <w:t xml:space="preserve">35 </w:t>
      </w:r>
      <w:r w:rsidRPr="00452FE2">
        <w:rPr>
          <w:rFonts w:ascii="Book Antiqua" w:hAnsi="Book Antiqua"/>
          <w:b/>
          <w:bCs/>
        </w:rPr>
        <w:t>Bartlett NL</w:t>
      </w:r>
      <w:r w:rsidRPr="00452FE2">
        <w:rPr>
          <w:rFonts w:ascii="Book Antiqua" w:hAnsi="Book Antiqua"/>
        </w:rPr>
        <w:t xml:space="preserve">, Herrera AF, Domingo-Domenech E, Mehta A, Forero-Torres A, Garcia-Sanz R, Armand P, Devata S, Izquierdo AR, </w:t>
      </w:r>
      <w:proofErr w:type="spellStart"/>
      <w:r w:rsidRPr="00452FE2">
        <w:rPr>
          <w:rFonts w:ascii="Book Antiqua" w:hAnsi="Book Antiqua"/>
        </w:rPr>
        <w:t>Lossos</w:t>
      </w:r>
      <w:proofErr w:type="spellEnd"/>
      <w:r w:rsidRPr="00452FE2">
        <w:rPr>
          <w:rFonts w:ascii="Book Antiqua" w:hAnsi="Book Antiqua"/>
        </w:rPr>
        <w:t xml:space="preserve"> IS, Reeder C, Sher T, Chen R, Schwarz SE, Alland L, </w:t>
      </w:r>
      <w:proofErr w:type="spellStart"/>
      <w:r w:rsidRPr="00452FE2">
        <w:rPr>
          <w:rFonts w:ascii="Book Antiqua" w:hAnsi="Book Antiqua"/>
        </w:rPr>
        <w:t>Strassz</w:t>
      </w:r>
      <w:proofErr w:type="spellEnd"/>
      <w:r w:rsidRPr="00452FE2">
        <w:rPr>
          <w:rFonts w:ascii="Book Antiqua" w:hAnsi="Book Antiqua"/>
        </w:rPr>
        <w:t xml:space="preserve"> A, Prier K, Choe-</w:t>
      </w:r>
      <w:proofErr w:type="spellStart"/>
      <w:r w:rsidRPr="00452FE2">
        <w:rPr>
          <w:rFonts w:ascii="Book Antiqua" w:hAnsi="Book Antiqua"/>
        </w:rPr>
        <w:t>Juliak</w:t>
      </w:r>
      <w:proofErr w:type="spellEnd"/>
      <w:r w:rsidRPr="00452FE2">
        <w:rPr>
          <w:rFonts w:ascii="Book Antiqua" w:hAnsi="Book Antiqua"/>
        </w:rPr>
        <w:t xml:space="preserve"> C, Ansell SM. A phase 1b study of AFM13 in combination with pembrolizumab in patients with relapsed or refractory Hodgkin lymphoma. </w:t>
      </w:r>
      <w:r w:rsidRPr="00452FE2">
        <w:rPr>
          <w:rFonts w:ascii="Book Antiqua" w:hAnsi="Book Antiqua"/>
          <w:i/>
          <w:iCs/>
        </w:rPr>
        <w:t>Blood</w:t>
      </w:r>
      <w:r w:rsidRPr="00452FE2">
        <w:rPr>
          <w:rFonts w:ascii="Book Antiqua" w:hAnsi="Book Antiqua"/>
        </w:rPr>
        <w:t xml:space="preserve"> 2020; </w:t>
      </w:r>
      <w:r w:rsidRPr="00452FE2">
        <w:rPr>
          <w:rFonts w:ascii="Book Antiqua" w:hAnsi="Book Antiqua"/>
          <w:b/>
          <w:bCs/>
        </w:rPr>
        <w:t>136</w:t>
      </w:r>
      <w:r w:rsidRPr="00452FE2">
        <w:rPr>
          <w:rFonts w:ascii="Book Antiqua" w:hAnsi="Book Antiqua"/>
        </w:rPr>
        <w:t>: 2401-2409 [PMID: 32730586 DOI: 10.1182/blood.2019004701]</w:t>
      </w:r>
    </w:p>
    <w:p w14:paraId="34102ED9" w14:textId="77777777" w:rsidR="005D5A9F" w:rsidRPr="00452FE2" w:rsidRDefault="00000000" w:rsidP="00452FE2">
      <w:pPr>
        <w:spacing w:line="360" w:lineRule="auto"/>
        <w:jc w:val="both"/>
        <w:rPr>
          <w:rFonts w:ascii="Book Antiqua" w:hAnsi="Book Antiqua"/>
        </w:rPr>
      </w:pPr>
      <w:r w:rsidRPr="00452FE2">
        <w:rPr>
          <w:rFonts w:ascii="Book Antiqua" w:hAnsi="Book Antiqua"/>
        </w:rPr>
        <w:t xml:space="preserve">36 </w:t>
      </w:r>
      <w:r w:rsidRPr="00452FE2">
        <w:rPr>
          <w:rFonts w:ascii="Book Antiqua" w:hAnsi="Book Antiqua"/>
          <w:b/>
          <w:bCs/>
        </w:rPr>
        <w:t>Peng Z</w:t>
      </w:r>
      <w:r w:rsidRPr="00452FE2">
        <w:rPr>
          <w:rFonts w:ascii="Book Antiqua" w:hAnsi="Book Antiqua"/>
        </w:rPr>
        <w:t xml:space="preserve">, Wei J, Wang F, Ying J, Deng Y, Gu K, Cheng Y, Yuan X, Xiao J, Tai Y, Wang L, Zou J, Zhang Y, Shen L. </w:t>
      </w:r>
      <w:proofErr w:type="spellStart"/>
      <w:r w:rsidRPr="00452FE2">
        <w:rPr>
          <w:rFonts w:ascii="Book Antiqua" w:hAnsi="Book Antiqua"/>
        </w:rPr>
        <w:t>Camrelizumab</w:t>
      </w:r>
      <w:proofErr w:type="spellEnd"/>
      <w:r w:rsidRPr="00452FE2">
        <w:rPr>
          <w:rFonts w:ascii="Book Antiqua" w:hAnsi="Book Antiqua"/>
        </w:rPr>
        <w:t xml:space="preserve"> Combined with Chemotherapy Followed by </w:t>
      </w:r>
      <w:proofErr w:type="spellStart"/>
      <w:r w:rsidRPr="00452FE2">
        <w:rPr>
          <w:rFonts w:ascii="Book Antiqua" w:hAnsi="Book Antiqua"/>
        </w:rPr>
        <w:t>Camrelizumab</w:t>
      </w:r>
      <w:proofErr w:type="spellEnd"/>
      <w:r w:rsidRPr="00452FE2">
        <w:rPr>
          <w:rFonts w:ascii="Book Antiqua" w:hAnsi="Book Antiqua"/>
        </w:rPr>
        <w:t xml:space="preserve"> plus </w:t>
      </w:r>
      <w:proofErr w:type="spellStart"/>
      <w:r w:rsidRPr="00452FE2">
        <w:rPr>
          <w:rFonts w:ascii="Book Antiqua" w:hAnsi="Book Antiqua"/>
        </w:rPr>
        <w:t>Apatinib</w:t>
      </w:r>
      <w:proofErr w:type="spellEnd"/>
      <w:r w:rsidRPr="00452FE2">
        <w:rPr>
          <w:rFonts w:ascii="Book Antiqua" w:hAnsi="Book Antiqua"/>
        </w:rPr>
        <w:t xml:space="preserve"> as First-line Therapy for Advanced Gastric or Gastroesophageal Junction Adenocarcinoma. </w:t>
      </w:r>
      <w:r w:rsidRPr="00452FE2">
        <w:rPr>
          <w:rFonts w:ascii="Book Antiqua" w:hAnsi="Book Antiqua"/>
          <w:i/>
          <w:iCs/>
        </w:rPr>
        <w:t>Clin Cancer Res</w:t>
      </w:r>
      <w:r w:rsidRPr="00452FE2">
        <w:rPr>
          <w:rFonts w:ascii="Book Antiqua" w:hAnsi="Book Antiqua"/>
        </w:rPr>
        <w:t xml:space="preserve"> 2021; </w:t>
      </w:r>
      <w:r w:rsidRPr="00452FE2">
        <w:rPr>
          <w:rFonts w:ascii="Book Antiqua" w:hAnsi="Book Antiqua"/>
          <w:b/>
          <w:bCs/>
        </w:rPr>
        <w:t>27</w:t>
      </w:r>
      <w:r w:rsidRPr="00452FE2">
        <w:rPr>
          <w:rFonts w:ascii="Book Antiqua" w:hAnsi="Book Antiqua"/>
        </w:rPr>
        <w:t>: 3069-3078 [PMID: 33766817 DOI: 10.1158/1078-0432.CCR-20-4691]</w:t>
      </w:r>
    </w:p>
    <w:p w14:paraId="6BE219C4" w14:textId="77777777" w:rsidR="005D5A9F" w:rsidRPr="00452FE2" w:rsidRDefault="00000000" w:rsidP="00452FE2">
      <w:pPr>
        <w:spacing w:line="360" w:lineRule="auto"/>
        <w:jc w:val="both"/>
        <w:rPr>
          <w:rFonts w:ascii="Book Antiqua" w:hAnsi="Book Antiqua"/>
        </w:rPr>
      </w:pPr>
      <w:r w:rsidRPr="00452FE2">
        <w:rPr>
          <w:rFonts w:ascii="Book Antiqua" w:hAnsi="Book Antiqua"/>
        </w:rPr>
        <w:t xml:space="preserve">37 </w:t>
      </w:r>
      <w:r w:rsidRPr="00452FE2">
        <w:rPr>
          <w:rFonts w:ascii="Book Antiqua" w:hAnsi="Book Antiqua"/>
          <w:b/>
          <w:bCs/>
        </w:rPr>
        <w:t>Li Z</w:t>
      </w:r>
      <w:r w:rsidRPr="00452FE2">
        <w:rPr>
          <w:rFonts w:ascii="Book Antiqua" w:hAnsi="Book Antiqua"/>
        </w:rPr>
        <w:t xml:space="preserve">, Shan F, Wang Y, Zhang Y, Zhang L, Li S, Jia Y, Xue K, Miao R, Li Z, Ji J. Correlation of pathological complete response with survival after neoadjuvant chemotherapy in gastric or gastroesophageal junction cancer treated with radical surgery: A meta-analysis. </w:t>
      </w:r>
      <w:proofErr w:type="spellStart"/>
      <w:r w:rsidRPr="00452FE2">
        <w:rPr>
          <w:rFonts w:ascii="Book Antiqua" w:hAnsi="Book Antiqua"/>
          <w:i/>
          <w:iCs/>
        </w:rPr>
        <w:t>PLoS</w:t>
      </w:r>
      <w:proofErr w:type="spellEnd"/>
      <w:r w:rsidRPr="00452FE2">
        <w:rPr>
          <w:rFonts w:ascii="Book Antiqua" w:hAnsi="Book Antiqua"/>
          <w:i/>
          <w:iCs/>
        </w:rPr>
        <w:t xml:space="preserve"> One</w:t>
      </w:r>
      <w:r w:rsidRPr="00452FE2">
        <w:rPr>
          <w:rFonts w:ascii="Book Antiqua" w:hAnsi="Book Antiqua"/>
        </w:rPr>
        <w:t xml:space="preserve"> 2018; </w:t>
      </w:r>
      <w:r w:rsidRPr="00452FE2">
        <w:rPr>
          <w:rFonts w:ascii="Book Antiqua" w:hAnsi="Book Antiqua"/>
          <w:b/>
          <w:bCs/>
        </w:rPr>
        <w:t>13</w:t>
      </w:r>
      <w:r w:rsidRPr="00452FE2">
        <w:rPr>
          <w:rFonts w:ascii="Book Antiqua" w:hAnsi="Book Antiqua"/>
        </w:rPr>
        <w:t>: e0189294 [PMID: 29370182 DOI: 10.1371/journal.pone.0189294]</w:t>
      </w:r>
    </w:p>
    <w:p w14:paraId="5C03535C" w14:textId="77777777" w:rsidR="005D5A9F" w:rsidRPr="00452FE2" w:rsidRDefault="00000000" w:rsidP="00452FE2">
      <w:pPr>
        <w:spacing w:line="360" w:lineRule="auto"/>
        <w:jc w:val="both"/>
        <w:rPr>
          <w:rFonts w:ascii="Book Antiqua" w:hAnsi="Book Antiqua"/>
        </w:rPr>
      </w:pPr>
      <w:r w:rsidRPr="00452FE2">
        <w:rPr>
          <w:rFonts w:ascii="Book Antiqua" w:hAnsi="Book Antiqua"/>
        </w:rPr>
        <w:t xml:space="preserve">38 </w:t>
      </w:r>
      <w:r w:rsidRPr="00452FE2">
        <w:rPr>
          <w:rFonts w:ascii="Book Antiqua" w:hAnsi="Book Antiqua"/>
          <w:b/>
          <w:bCs/>
        </w:rPr>
        <w:t>Cohen R</w:t>
      </w:r>
      <w:r w:rsidRPr="00452FE2">
        <w:rPr>
          <w:rFonts w:ascii="Book Antiqua" w:hAnsi="Book Antiqua"/>
        </w:rPr>
        <w:t xml:space="preserve">, </w:t>
      </w:r>
      <w:proofErr w:type="spellStart"/>
      <w:r w:rsidRPr="00452FE2">
        <w:rPr>
          <w:rFonts w:ascii="Book Antiqua" w:hAnsi="Book Antiqua"/>
        </w:rPr>
        <w:t>Pudlarz</w:t>
      </w:r>
      <w:proofErr w:type="spellEnd"/>
      <w:r w:rsidRPr="00452FE2">
        <w:rPr>
          <w:rFonts w:ascii="Book Antiqua" w:hAnsi="Book Antiqua"/>
        </w:rPr>
        <w:t xml:space="preserve"> T, Garcia-</w:t>
      </w:r>
      <w:proofErr w:type="spellStart"/>
      <w:r w:rsidRPr="00452FE2">
        <w:rPr>
          <w:rFonts w:ascii="Book Antiqua" w:hAnsi="Book Antiqua"/>
        </w:rPr>
        <w:t>Larnicol</w:t>
      </w:r>
      <w:proofErr w:type="spellEnd"/>
      <w:r w:rsidRPr="00452FE2">
        <w:rPr>
          <w:rFonts w:ascii="Book Antiqua" w:hAnsi="Book Antiqua"/>
        </w:rPr>
        <w:t xml:space="preserve"> ML, </w:t>
      </w:r>
      <w:proofErr w:type="spellStart"/>
      <w:r w:rsidRPr="00452FE2">
        <w:rPr>
          <w:rFonts w:ascii="Book Antiqua" w:hAnsi="Book Antiqua"/>
        </w:rPr>
        <w:t>Vernerey</w:t>
      </w:r>
      <w:proofErr w:type="spellEnd"/>
      <w:r w:rsidRPr="00452FE2">
        <w:rPr>
          <w:rFonts w:ascii="Book Antiqua" w:hAnsi="Book Antiqua"/>
        </w:rPr>
        <w:t xml:space="preserve"> D, Dray X, Clavel L, Jary M, </w:t>
      </w:r>
      <w:proofErr w:type="spellStart"/>
      <w:r w:rsidRPr="00452FE2">
        <w:rPr>
          <w:rFonts w:ascii="Book Antiqua" w:hAnsi="Book Antiqua"/>
        </w:rPr>
        <w:t>Piessen</w:t>
      </w:r>
      <w:proofErr w:type="spellEnd"/>
      <w:r w:rsidRPr="00452FE2">
        <w:rPr>
          <w:rFonts w:ascii="Book Antiqua" w:hAnsi="Book Antiqua"/>
        </w:rPr>
        <w:t xml:space="preserve"> G, </w:t>
      </w:r>
      <w:proofErr w:type="spellStart"/>
      <w:r w:rsidRPr="00452FE2">
        <w:rPr>
          <w:rFonts w:ascii="Book Antiqua" w:hAnsi="Book Antiqua"/>
        </w:rPr>
        <w:t>Zaanan</w:t>
      </w:r>
      <w:proofErr w:type="spellEnd"/>
      <w:r w:rsidRPr="00452FE2">
        <w:rPr>
          <w:rFonts w:ascii="Book Antiqua" w:hAnsi="Book Antiqua"/>
        </w:rPr>
        <w:t xml:space="preserve"> A, Aparicio T, Louvet C, </w:t>
      </w:r>
      <w:proofErr w:type="spellStart"/>
      <w:r w:rsidRPr="00452FE2">
        <w:rPr>
          <w:rFonts w:ascii="Book Antiqua" w:hAnsi="Book Antiqua"/>
        </w:rPr>
        <w:t>Tournigand</w:t>
      </w:r>
      <w:proofErr w:type="spellEnd"/>
      <w:r w:rsidRPr="00452FE2">
        <w:rPr>
          <w:rFonts w:ascii="Book Antiqua" w:hAnsi="Book Antiqua"/>
        </w:rPr>
        <w:t xml:space="preserve"> C, </w:t>
      </w:r>
      <w:proofErr w:type="spellStart"/>
      <w:r w:rsidRPr="00452FE2">
        <w:rPr>
          <w:rFonts w:ascii="Book Antiqua" w:hAnsi="Book Antiqua"/>
        </w:rPr>
        <w:t>Chibaudel</w:t>
      </w:r>
      <w:proofErr w:type="spellEnd"/>
      <w:r w:rsidRPr="00452FE2">
        <w:rPr>
          <w:rFonts w:ascii="Book Antiqua" w:hAnsi="Book Antiqua"/>
        </w:rPr>
        <w:t xml:space="preserve"> B, </w:t>
      </w:r>
      <w:proofErr w:type="spellStart"/>
      <w:r w:rsidRPr="00452FE2">
        <w:rPr>
          <w:rFonts w:ascii="Book Antiqua" w:hAnsi="Book Antiqua"/>
        </w:rPr>
        <w:t>Tougeron</w:t>
      </w:r>
      <w:proofErr w:type="spellEnd"/>
      <w:r w:rsidRPr="00452FE2">
        <w:rPr>
          <w:rFonts w:ascii="Book Antiqua" w:hAnsi="Book Antiqua"/>
        </w:rPr>
        <w:t xml:space="preserve"> D, </w:t>
      </w:r>
      <w:proofErr w:type="spellStart"/>
      <w:r w:rsidRPr="00452FE2">
        <w:rPr>
          <w:rFonts w:ascii="Book Antiqua" w:hAnsi="Book Antiqua"/>
        </w:rPr>
        <w:t>Guimbaud</w:t>
      </w:r>
      <w:proofErr w:type="spellEnd"/>
      <w:r w:rsidRPr="00452FE2">
        <w:rPr>
          <w:rFonts w:ascii="Book Antiqua" w:hAnsi="Book Antiqua"/>
        </w:rPr>
        <w:t xml:space="preserve"> R, </w:t>
      </w:r>
      <w:proofErr w:type="spellStart"/>
      <w:r w:rsidRPr="00452FE2">
        <w:rPr>
          <w:rFonts w:ascii="Book Antiqua" w:hAnsi="Book Antiqua"/>
        </w:rPr>
        <w:t>Benouna</w:t>
      </w:r>
      <w:proofErr w:type="spellEnd"/>
      <w:r w:rsidRPr="00452FE2">
        <w:rPr>
          <w:rFonts w:ascii="Book Antiqua" w:hAnsi="Book Antiqua"/>
        </w:rPr>
        <w:t xml:space="preserve"> J, Adenis A, Sokol H, Borg C, Duval A, Svrcek M, André T. [Localized MSI/</w:t>
      </w:r>
      <w:proofErr w:type="spellStart"/>
      <w:r w:rsidRPr="00452FE2">
        <w:rPr>
          <w:rFonts w:ascii="Book Antiqua" w:hAnsi="Book Antiqua"/>
        </w:rPr>
        <w:t>dMMR</w:t>
      </w:r>
      <w:proofErr w:type="spellEnd"/>
      <w:r w:rsidRPr="00452FE2">
        <w:rPr>
          <w:rFonts w:ascii="Book Antiqua" w:hAnsi="Book Antiqua"/>
        </w:rPr>
        <w:t xml:space="preserve"> gastric cancer patients, perioperative immunotherapy instead of chemotherapy: The GERCOR NEONIPIGA phase II study is opened to recruitment]. </w:t>
      </w:r>
      <w:r w:rsidRPr="00452FE2">
        <w:rPr>
          <w:rFonts w:ascii="Book Antiqua" w:hAnsi="Book Antiqua"/>
          <w:i/>
          <w:iCs/>
        </w:rPr>
        <w:t>Bull Cancer</w:t>
      </w:r>
      <w:r w:rsidRPr="00452FE2">
        <w:rPr>
          <w:rFonts w:ascii="Book Antiqua" w:hAnsi="Book Antiqua"/>
        </w:rPr>
        <w:t xml:space="preserve"> 2020; </w:t>
      </w:r>
      <w:r w:rsidRPr="00452FE2">
        <w:rPr>
          <w:rFonts w:ascii="Book Antiqua" w:hAnsi="Book Antiqua"/>
          <w:b/>
          <w:bCs/>
        </w:rPr>
        <w:t>107</w:t>
      </w:r>
      <w:r w:rsidRPr="00452FE2">
        <w:rPr>
          <w:rFonts w:ascii="Book Antiqua" w:hAnsi="Book Antiqua"/>
        </w:rPr>
        <w:t>: 438-446 [PMID: 32057467 DOI: 10.1016/j.bulcan.2019.11.016]</w:t>
      </w:r>
    </w:p>
    <w:p w14:paraId="06A1E4A4" w14:textId="77777777" w:rsidR="005D5A9F" w:rsidRPr="00452FE2" w:rsidRDefault="005D5A9F" w:rsidP="00452FE2">
      <w:pPr>
        <w:spacing w:line="360" w:lineRule="auto"/>
        <w:jc w:val="both"/>
        <w:rPr>
          <w:rFonts w:ascii="Book Antiqua" w:hAnsi="Book Antiqua"/>
        </w:rPr>
        <w:sectPr w:rsidR="005D5A9F" w:rsidRPr="00452FE2" w:rsidSect="001454D0">
          <w:pgSz w:w="12240" w:h="15840"/>
          <w:pgMar w:top="1440" w:right="1440" w:bottom="1440" w:left="1440" w:header="720" w:footer="720" w:gutter="0"/>
          <w:cols w:space="720"/>
          <w:docGrid w:linePitch="360"/>
        </w:sectPr>
      </w:pPr>
    </w:p>
    <w:p w14:paraId="0BCD107E" w14:textId="77777777" w:rsidR="005D5A9F" w:rsidRPr="00452FE2" w:rsidRDefault="00000000" w:rsidP="00452FE2">
      <w:pPr>
        <w:spacing w:line="360" w:lineRule="auto"/>
        <w:jc w:val="both"/>
        <w:rPr>
          <w:rFonts w:ascii="Book Antiqua" w:hAnsi="Book Antiqua"/>
        </w:rPr>
      </w:pPr>
      <w:r w:rsidRPr="00452FE2">
        <w:rPr>
          <w:rFonts w:ascii="Book Antiqua" w:eastAsia="Book Antiqua" w:hAnsi="Book Antiqua" w:cs="Book Antiqua"/>
          <w:b/>
        </w:rPr>
        <w:lastRenderedPageBreak/>
        <w:t>Footnotes</w:t>
      </w:r>
    </w:p>
    <w:p w14:paraId="54FE6BFE" w14:textId="77777777" w:rsidR="005D5A9F" w:rsidRPr="00452FE2" w:rsidRDefault="00000000" w:rsidP="00452FE2">
      <w:pPr>
        <w:spacing w:line="360" w:lineRule="auto"/>
        <w:jc w:val="both"/>
        <w:rPr>
          <w:rFonts w:ascii="Book Antiqua" w:hAnsi="Book Antiqua"/>
        </w:rPr>
      </w:pPr>
      <w:r w:rsidRPr="00452FE2">
        <w:rPr>
          <w:rFonts w:ascii="Book Antiqua" w:eastAsia="Book Antiqua" w:hAnsi="Book Antiqua" w:cs="Book Antiqua"/>
          <w:b/>
          <w:bCs/>
        </w:rPr>
        <w:t xml:space="preserve">Institutional review board statement: </w:t>
      </w:r>
      <w:r w:rsidRPr="00452FE2">
        <w:rPr>
          <w:rFonts w:ascii="Book Antiqua" w:eastAsia="Book Antiqua" w:hAnsi="Book Antiqua" w:cs="Book Antiqua"/>
        </w:rPr>
        <w:t>All procedures performed in studies involving human participants were in accordance with the ethical standards of the institutional and/or national research committee and with the 1964 Helsinki declaration and its later amendments or comparable ethical standards.</w:t>
      </w:r>
    </w:p>
    <w:p w14:paraId="3F81CE48" w14:textId="77777777" w:rsidR="005D5A9F" w:rsidRPr="00452FE2" w:rsidRDefault="005D5A9F" w:rsidP="00452FE2">
      <w:pPr>
        <w:spacing w:line="360" w:lineRule="auto"/>
        <w:jc w:val="both"/>
        <w:rPr>
          <w:rFonts w:ascii="Book Antiqua" w:hAnsi="Book Antiqua"/>
        </w:rPr>
      </w:pPr>
    </w:p>
    <w:p w14:paraId="71D38648" w14:textId="323626A8" w:rsidR="005D5A9F" w:rsidRPr="00452FE2" w:rsidRDefault="00000000" w:rsidP="00452FE2">
      <w:pPr>
        <w:spacing w:line="360" w:lineRule="auto"/>
        <w:jc w:val="both"/>
        <w:rPr>
          <w:rFonts w:ascii="Book Antiqua" w:eastAsia="Book Antiqua" w:hAnsi="Book Antiqua" w:cs="Book Antiqua"/>
        </w:rPr>
      </w:pPr>
      <w:r w:rsidRPr="00452FE2">
        <w:rPr>
          <w:rFonts w:ascii="Book Antiqua" w:eastAsia="Book Antiqua" w:hAnsi="Book Antiqua" w:cs="Book Antiqua"/>
          <w:b/>
          <w:bCs/>
        </w:rPr>
        <w:t>Clinical trial registration statement:</w:t>
      </w:r>
      <w:r w:rsidRPr="00452FE2">
        <w:rPr>
          <w:rFonts w:ascii="Book Antiqua" w:eastAsia="Book Antiqua" w:hAnsi="Book Antiqua" w:cs="Book Antiqua"/>
        </w:rPr>
        <w:t xml:space="preserve"> Our study was a retrospective study, not a clinical trial registry study. Therefore, the clinical registration statement does not apply to our study</w:t>
      </w:r>
      <w:r w:rsidR="006C2F34" w:rsidRPr="00452FE2">
        <w:rPr>
          <w:rFonts w:ascii="Book Antiqua" w:eastAsia="Book Antiqua" w:hAnsi="Book Antiqua" w:cs="Book Antiqua"/>
        </w:rPr>
        <w:t>.</w:t>
      </w:r>
    </w:p>
    <w:p w14:paraId="64B3F693" w14:textId="77777777" w:rsidR="005D5A9F" w:rsidRPr="00452FE2" w:rsidRDefault="005D5A9F" w:rsidP="00452FE2">
      <w:pPr>
        <w:spacing w:line="360" w:lineRule="auto"/>
        <w:jc w:val="both"/>
        <w:rPr>
          <w:rFonts w:ascii="Book Antiqua" w:hAnsi="Book Antiqua"/>
        </w:rPr>
      </w:pPr>
    </w:p>
    <w:p w14:paraId="67074D53" w14:textId="77777777" w:rsidR="005D5A9F" w:rsidRPr="00452FE2" w:rsidRDefault="00000000" w:rsidP="00452FE2">
      <w:pPr>
        <w:spacing w:line="360" w:lineRule="auto"/>
        <w:jc w:val="both"/>
        <w:rPr>
          <w:rFonts w:ascii="Book Antiqua" w:hAnsi="Book Antiqua"/>
        </w:rPr>
      </w:pPr>
      <w:r w:rsidRPr="00452FE2">
        <w:rPr>
          <w:rFonts w:ascii="Book Antiqua" w:eastAsia="Book Antiqua" w:hAnsi="Book Antiqua" w:cs="Book Antiqua"/>
          <w:b/>
          <w:bCs/>
        </w:rPr>
        <w:t xml:space="preserve">Informed consent statement: </w:t>
      </w:r>
      <w:r w:rsidRPr="00452FE2">
        <w:rPr>
          <w:rFonts w:ascii="Book Antiqua" w:eastAsia="Book Antiqua" w:hAnsi="Book Antiqua" w:cs="Book Antiqua"/>
        </w:rPr>
        <w:t>All patients provided written informed consent to participate.</w:t>
      </w:r>
    </w:p>
    <w:p w14:paraId="1E2E66E2" w14:textId="77777777" w:rsidR="005D5A9F" w:rsidRPr="00452FE2" w:rsidRDefault="005D5A9F" w:rsidP="00452FE2">
      <w:pPr>
        <w:spacing w:line="360" w:lineRule="auto"/>
        <w:jc w:val="both"/>
        <w:rPr>
          <w:rFonts w:ascii="Book Antiqua" w:hAnsi="Book Antiqua"/>
        </w:rPr>
      </w:pPr>
    </w:p>
    <w:p w14:paraId="752DBDFF" w14:textId="77777777" w:rsidR="005D5A9F" w:rsidRPr="00452FE2" w:rsidRDefault="00000000" w:rsidP="00452FE2">
      <w:pPr>
        <w:spacing w:line="360" w:lineRule="auto"/>
        <w:jc w:val="both"/>
        <w:rPr>
          <w:rFonts w:ascii="Book Antiqua" w:hAnsi="Book Antiqua"/>
        </w:rPr>
      </w:pPr>
      <w:r w:rsidRPr="00452FE2">
        <w:rPr>
          <w:rFonts w:ascii="Book Antiqua" w:eastAsia="Book Antiqua" w:hAnsi="Book Antiqua" w:cs="Book Antiqua"/>
          <w:b/>
          <w:bCs/>
        </w:rPr>
        <w:t xml:space="preserve">Conflict-of-interest statement: </w:t>
      </w:r>
      <w:r w:rsidRPr="00452FE2">
        <w:rPr>
          <w:rFonts w:ascii="Book Antiqua" w:eastAsia="Book Antiqua" w:hAnsi="Book Antiqua" w:cs="Book Antiqua"/>
        </w:rPr>
        <w:t>All the authors report no relevant conflicts of interest for this article.</w:t>
      </w:r>
    </w:p>
    <w:p w14:paraId="76DECDEE" w14:textId="77777777" w:rsidR="005D5A9F" w:rsidRPr="00452FE2" w:rsidRDefault="005D5A9F" w:rsidP="00452FE2">
      <w:pPr>
        <w:spacing w:line="360" w:lineRule="auto"/>
        <w:jc w:val="both"/>
        <w:rPr>
          <w:rFonts w:ascii="Book Antiqua" w:hAnsi="Book Antiqua"/>
        </w:rPr>
      </w:pPr>
    </w:p>
    <w:p w14:paraId="5C8F0BAF" w14:textId="77777777" w:rsidR="005D5A9F" w:rsidRPr="00452FE2" w:rsidRDefault="00000000" w:rsidP="00452FE2">
      <w:pPr>
        <w:spacing w:line="360" w:lineRule="auto"/>
        <w:jc w:val="both"/>
        <w:rPr>
          <w:rFonts w:ascii="Book Antiqua" w:hAnsi="Book Antiqua"/>
        </w:rPr>
      </w:pPr>
      <w:r w:rsidRPr="00452FE2">
        <w:rPr>
          <w:rFonts w:ascii="Book Antiqua" w:eastAsia="Book Antiqua" w:hAnsi="Book Antiqua" w:cs="Book Antiqua"/>
          <w:b/>
          <w:bCs/>
        </w:rPr>
        <w:t xml:space="preserve">Data sharing statement: </w:t>
      </w:r>
      <w:r w:rsidRPr="00452FE2">
        <w:rPr>
          <w:rFonts w:ascii="Book Antiqua" w:eastAsia="Book Antiqua" w:hAnsi="Book Antiqua" w:cs="Book Antiqua"/>
        </w:rPr>
        <w:t>All the data are available without resection. Researchers can obtain data by contacting the corresponding.</w:t>
      </w:r>
    </w:p>
    <w:p w14:paraId="76C02BE3" w14:textId="77777777" w:rsidR="005D5A9F" w:rsidRPr="00452FE2" w:rsidRDefault="005D5A9F" w:rsidP="00452FE2">
      <w:pPr>
        <w:spacing w:line="360" w:lineRule="auto"/>
        <w:jc w:val="both"/>
        <w:rPr>
          <w:rFonts w:ascii="Book Antiqua" w:hAnsi="Book Antiqua"/>
        </w:rPr>
      </w:pPr>
    </w:p>
    <w:p w14:paraId="45609235" w14:textId="77777777" w:rsidR="005D5A9F" w:rsidRPr="00452FE2" w:rsidRDefault="00000000" w:rsidP="00452FE2">
      <w:pPr>
        <w:spacing w:line="360" w:lineRule="auto"/>
        <w:jc w:val="both"/>
        <w:rPr>
          <w:rFonts w:ascii="Book Antiqua" w:hAnsi="Book Antiqua"/>
        </w:rPr>
      </w:pPr>
      <w:r w:rsidRPr="00452FE2">
        <w:rPr>
          <w:rFonts w:ascii="Book Antiqua" w:eastAsia="Book Antiqua" w:hAnsi="Book Antiqua" w:cs="Book Antiqua"/>
          <w:b/>
          <w:bCs/>
        </w:rPr>
        <w:t xml:space="preserve">CONSORT 2010 statement: </w:t>
      </w:r>
      <w:r w:rsidRPr="00452FE2">
        <w:rPr>
          <w:rFonts w:ascii="Book Antiqua" w:eastAsia="Book Antiqua" w:hAnsi="Book Antiqua" w:cs="Book Antiqua"/>
        </w:rPr>
        <w:t>The authors have read the CONSORT 2010 Statement, and the manuscript was prepared and revised according to the CONSORT 2010 Statement.</w:t>
      </w:r>
    </w:p>
    <w:p w14:paraId="24D5E714" w14:textId="77777777" w:rsidR="005D5A9F" w:rsidRPr="00452FE2" w:rsidRDefault="005D5A9F" w:rsidP="00452FE2">
      <w:pPr>
        <w:spacing w:line="360" w:lineRule="auto"/>
        <w:jc w:val="both"/>
        <w:rPr>
          <w:rFonts w:ascii="Book Antiqua" w:hAnsi="Book Antiqua"/>
        </w:rPr>
      </w:pPr>
    </w:p>
    <w:p w14:paraId="3D0EAC5A" w14:textId="77777777" w:rsidR="005D5A9F" w:rsidRPr="00452FE2" w:rsidRDefault="00000000" w:rsidP="00452FE2">
      <w:pPr>
        <w:spacing w:line="360" w:lineRule="auto"/>
        <w:jc w:val="both"/>
        <w:rPr>
          <w:rFonts w:ascii="Book Antiqua" w:hAnsi="Book Antiqua"/>
        </w:rPr>
      </w:pPr>
      <w:r w:rsidRPr="00452FE2">
        <w:rPr>
          <w:rFonts w:ascii="Book Antiqua" w:eastAsia="Book Antiqua" w:hAnsi="Book Antiqua" w:cs="Book Antiqua"/>
          <w:b/>
          <w:bCs/>
        </w:rPr>
        <w:t xml:space="preserve">Open-Access: </w:t>
      </w:r>
      <w:r w:rsidRPr="00452FE2">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452FE2">
        <w:rPr>
          <w:rFonts w:ascii="Book Antiqua" w:eastAsia="Book Antiqua" w:hAnsi="Book Antiqua" w:cs="Book Antiqua"/>
        </w:rPr>
        <w:t>NonCommercial</w:t>
      </w:r>
      <w:proofErr w:type="spellEnd"/>
      <w:r w:rsidRPr="00452FE2">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6F6DA79" w14:textId="77777777" w:rsidR="005D5A9F" w:rsidRPr="00452FE2" w:rsidRDefault="005D5A9F" w:rsidP="00452FE2">
      <w:pPr>
        <w:spacing w:line="360" w:lineRule="auto"/>
        <w:jc w:val="both"/>
        <w:rPr>
          <w:rFonts w:ascii="Book Antiqua" w:hAnsi="Book Antiqua"/>
        </w:rPr>
      </w:pPr>
    </w:p>
    <w:p w14:paraId="772855BB" w14:textId="77777777" w:rsidR="005D5A9F" w:rsidRPr="00452FE2" w:rsidRDefault="00000000" w:rsidP="00452FE2">
      <w:pPr>
        <w:spacing w:line="360" w:lineRule="auto"/>
        <w:jc w:val="both"/>
        <w:rPr>
          <w:rFonts w:ascii="Book Antiqua" w:hAnsi="Book Antiqua"/>
        </w:rPr>
      </w:pPr>
      <w:r w:rsidRPr="00452FE2">
        <w:rPr>
          <w:rFonts w:ascii="Book Antiqua" w:eastAsia="Book Antiqua" w:hAnsi="Book Antiqua" w:cs="Book Antiqua"/>
          <w:b/>
        </w:rPr>
        <w:t xml:space="preserve">Provenance and peer review: </w:t>
      </w:r>
      <w:r w:rsidRPr="00452FE2">
        <w:rPr>
          <w:rFonts w:ascii="Book Antiqua" w:eastAsia="Book Antiqua" w:hAnsi="Book Antiqua" w:cs="Book Antiqua"/>
        </w:rPr>
        <w:t>Unsolicited article; Externally peer reviewed.</w:t>
      </w:r>
    </w:p>
    <w:p w14:paraId="616DD7D9" w14:textId="77777777" w:rsidR="005D5A9F" w:rsidRPr="00452FE2" w:rsidRDefault="00000000" w:rsidP="00452FE2">
      <w:pPr>
        <w:spacing w:line="360" w:lineRule="auto"/>
        <w:jc w:val="both"/>
        <w:rPr>
          <w:rFonts w:ascii="Book Antiqua" w:hAnsi="Book Antiqua"/>
        </w:rPr>
      </w:pPr>
      <w:r w:rsidRPr="00452FE2">
        <w:rPr>
          <w:rFonts w:ascii="Book Antiqua" w:eastAsia="Book Antiqua" w:hAnsi="Book Antiqua" w:cs="Book Antiqua"/>
          <w:b/>
        </w:rPr>
        <w:t xml:space="preserve">Peer-review model: </w:t>
      </w:r>
      <w:r w:rsidRPr="00452FE2">
        <w:rPr>
          <w:rFonts w:ascii="Book Antiqua" w:eastAsia="Book Antiqua" w:hAnsi="Book Antiqua" w:cs="Book Antiqua"/>
        </w:rPr>
        <w:t>Single blind</w:t>
      </w:r>
    </w:p>
    <w:p w14:paraId="4DFE95D8" w14:textId="77777777" w:rsidR="005D5A9F" w:rsidRPr="00452FE2" w:rsidRDefault="005D5A9F" w:rsidP="00452FE2">
      <w:pPr>
        <w:spacing w:line="360" w:lineRule="auto"/>
        <w:jc w:val="both"/>
        <w:rPr>
          <w:rFonts w:ascii="Book Antiqua" w:hAnsi="Book Antiqua"/>
        </w:rPr>
      </w:pPr>
    </w:p>
    <w:p w14:paraId="3AC75C88" w14:textId="77777777" w:rsidR="005D5A9F" w:rsidRPr="00452FE2" w:rsidRDefault="00000000" w:rsidP="00452FE2">
      <w:pPr>
        <w:spacing w:line="360" w:lineRule="auto"/>
        <w:jc w:val="both"/>
        <w:rPr>
          <w:rFonts w:ascii="Book Antiqua" w:hAnsi="Book Antiqua"/>
        </w:rPr>
      </w:pPr>
      <w:r w:rsidRPr="00452FE2">
        <w:rPr>
          <w:rFonts w:ascii="Book Antiqua" w:eastAsia="Book Antiqua" w:hAnsi="Book Antiqua" w:cs="Book Antiqua"/>
          <w:b/>
        </w:rPr>
        <w:t xml:space="preserve">Peer-review started: </w:t>
      </w:r>
      <w:r w:rsidRPr="00452FE2">
        <w:rPr>
          <w:rFonts w:ascii="Book Antiqua" w:eastAsia="Book Antiqua" w:hAnsi="Book Antiqua" w:cs="Book Antiqua"/>
        </w:rPr>
        <w:t>October 31, 2023</w:t>
      </w:r>
    </w:p>
    <w:p w14:paraId="0D3597D0" w14:textId="77777777" w:rsidR="005D5A9F" w:rsidRPr="00452FE2" w:rsidRDefault="00000000" w:rsidP="00452FE2">
      <w:pPr>
        <w:spacing w:line="360" w:lineRule="auto"/>
        <w:jc w:val="both"/>
        <w:rPr>
          <w:rFonts w:ascii="Book Antiqua" w:hAnsi="Book Antiqua"/>
        </w:rPr>
      </w:pPr>
      <w:r w:rsidRPr="00452FE2">
        <w:rPr>
          <w:rFonts w:ascii="Book Antiqua" w:eastAsia="Book Antiqua" w:hAnsi="Book Antiqua" w:cs="Book Antiqua"/>
          <w:b/>
        </w:rPr>
        <w:t xml:space="preserve">First decision: </w:t>
      </w:r>
      <w:r w:rsidRPr="00452FE2">
        <w:rPr>
          <w:rFonts w:ascii="Book Antiqua" w:eastAsia="Book Antiqua" w:hAnsi="Book Antiqua" w:cs="Book Antiqua"/>
        </w:rPr>
        <w:t>November 24, 2023</w:t>
      </w:r>
    </w:p>
    <w:p w14:paraId="5C0DC833" w14:textId="77777777" w:rsidR="005D5A9F" w:rsidRPr="00452FE2" w:rsidRDefault="00000000" w:rsidP="00452FE2">
      <w:pPr>
        <w:spacing w:line="360" w:lineRule="auto"/>
        <w:jc w:val="both"/>
        <w:rPr>
          <w:rFonts w:ascii="Book Antiqua" w:hAnsi="Book Antiqua"/>
        </w:rPr>
      </w:pPr>
      <w:r w:rsidRPr="00452FE2">
        <w:rPr>
          <w:rFonts w:ascii="Book Antiqua" w:eastAsia="Book Antiqua" w:hAnsi="Book Antiqua" w:cs="Book Antiqua"/>
          <w:b/>
        </w:rPr>
        <w:t xml:space="preserve">Article in press: </w:t>
      </w:r>
    </w:p>
    <w:p w14:paraId="17C62ADD" w14:textId="77777777" w:rsidR="005D5A9F" w:rsidRPr="00452FE2" w:rsidRDefault="005D5A9F" w:rsidP="00452FE2">
      <w:pPr>
        <w:spacing w:line="360" w:lineRule="auto"/>
        <w:jc w:val="both"/>
        <w:rPr>
          <w:rFonts w:ascii="Book Antiqua" w:hAnsi="Book Antiqua"/>
        </w:rPr>
      </w:pPr>
    </w:p>
    <w:p w14:paraId="28672E10" w14:textId="77777777" w:rsidR="005D5A9F" w:rsidRPr="00452FE2" w:rsidRDefault="00000000" w:rsidP="00452FE2">
      <w:pPr>
        <w:spacing w:line="360" w:lineRule="auto"/>
        <w:jc w:val="both"/>
        <w:rPr>
          <w:rFonts w:ascii="Book Antiqua" w:hAnsi="Book Antiqua"/>
        </w:rPr>
      </w:pPr>
      <w:r w:rsidRPr="00452FE2">
        <w:rPr>
          <w:rFonts w:ascii="Book Antiqua" w:eastAsia="Book Antiqua" w:hAnsi="Book Antiqua" w:cs="Book Antiqua"/>
          <w:b/>
        </w:rPr>
        <w:t xml:space="preserve">Specialty type: </w:t>
      </w:r>
      <w:r w:rsidRPr="00452FE2">
        <w:rPr>
          <w:rFonts w:ascii="Book Antiqua" w:eastAsia="微软雅黑" w:hAnsi="Book Antiqua" w:cs="宋体"/>
        </w:rPr>
        <w:t>Oncology</w:t>
      </w:r>
    </w:p>
    <w:p w14:paraId="195EE41F" w14:textId="77777777" w:rsidR="005D5A9F" w:rsidRPr="00452FE2" w:rsidRDefault="00000000" w:rsidP="00452FE2">
      <w:pPr>
        <w:spacing w:line="360" w:lineRule="auto"/>
        <w:jc w:val="both"/>
        <w:rPr>
          <w:rFonts w:ascii="Book Antiqua" w:hAnsi="Book Antiqua"/>
        </w:rPr>
      </w:pPr>
      <w:r w:rsidRPr="00452FE2">
        <w:rPr>
          <w:rFonts w:ascii="Book Antiqua" w:eastAsia="Book Antiqua" w:hAnsi="Book Antiqua" w:cs="Book Antiqua"/>
          <w:b/>
        </w:rPr>
        <w:t xml:space="preserve">Country/Territory of origin: </w:t>
      </w:r>
      <w:r w:rsidRPr="00452FE2">
        <w:rPr>
          <w:rFonts w:ascii="Book Antiqua" w:eastAsia="Book Antiqua" w:hAnsi="Book Antiqua" w:cs="Book Antiqua"/>
        </w:rPr>
        <w:t>China</w:t>
      </w:r>
    </w:p>
    <w:p w14:paraId="6862379A" w14:textId="77777777" w:rsidR="005D5A9F" w:rsidRPr="00452FE2" w:rsidRDefault="00000000" w:rsidP="00452FE2">
      <w:pPr>
        <w:spacing w:line="360" w:lineRule="auto"/>
        <w:jc w:val="both"/>
        <w:rPr>
          <w:rFonts w:ascii="Book Antiqua" w:hAnsi="Book Antiqua"/>
        </w:rPr>
      </w:pPr>
      <w:r w:rsidRPr="00452FE2">
        <w:rPr>
          <w:rFonts w:ascii="Book Antiqua" w:eastAsia="Book Antiqua" w:hAnsi="Book Antiqua" w:cs="Book Antiqua"/>
          <w:b/>
        </w:rPr>
        <w:t>Peer-review report’s scientific quality classification</w:t>
      </w:r>
    </w:p>
    <w:p w14:paraId="1AFBED95" w14:textId="77777777" w:rsidR="005D5A9F" w:rsidRPr="00452FE2" w:rsidRDefault="00000000" w:rsidP="00452FE2">
      <w:pPr>
        <w:spacing w:line="360" w:lineRule="auto"/>
        <w:jc w:val="both"/>
        <w:rPr>
          <w:rFonts w:ascii="Book Antiqua" w:hAnsi="Book Antiqua"/>
        </w:rPr>
      </w:pPr>
      <w:r w:rsidRPr="00452FE2">
        <w:rPr>
          <w:rFonts w:ascii="Book Antiqua" w:eastAsia="Book Antiqua" w:hAnsi="Book Antiqua" w:cs="Book Antiqua"/>
        </w:rPr>
        <w:t>Grade A (Excellent): 0</w:t>
      </w:r>
    </w:p>
    <w:p w14:paraId="4DD6306A" w14:textId="77777777" w:rsidR="005D5A9F" w:rsidRPr="00452FE2" w:rsidRDefault="00000000" w:rsidP="00452FE2">
      <w:pPr>
        <w:spacing w:line="360" w:lineRule="auto"/>
        <w:jc w:val="both"/>
        <w:rPr>
          <w:rFonts w:ascii="Book Antiqua" w:hAnsi="Book Antiqua"/>
        </w:rPr>
      </w:pPr>
      <w:r w:rsidRPr="00452FE2">
        <w:rPr>
          <w:rFonts w:ascii="Book Antiqua" w:eastAsia="Book Antiqua" w:hAnsi="Book Antiqua" w:cs="Book Antiqua"/>
        </w:rPr>
        <w:t>Grade B (Very good): B</w:t>
      </w:r>
    </w:p>
    <w:p w14:paraId="2D0C30B2" w14:textId="77777777" w:rsidR="005D5A9F" w:rsidRPr="00452FE2" w:rsidRDefault="00000000" w:rsidP="00452FE2">
      <w:pPr>
        <w:spacing w:line="360" w:lineRule="auto"/>
        <w:jc w:val="both"/>
        <w:rPr>
          <w:rFonts w:ascii="Book Antiqua" w:hAnsi="Book Antiqua"/>
        </w:rPr>
      </w:pPr>
      <w:r w:rsidRPr="00452FE2">
        <w:rPr>
          <w:rFonts w:ascii="Book Antiqua" w:eastAsia="Book Antiqua" w:hAnsi="Book Antiqua" w:cs="Book Antiqua"/>
        </w:rPr>
        <w:t>Grade C (Good): C, C</w:t>
      </w:r>
    </w:p>
    <w:p w14:paraId="47B4DC81" w14:textId="77777777" w:rsidR="005D5A9F" w:rsidRPr="00452FE2" w:rsidRDefault="00000000" w:rsidP="00452FE2">
      <w:pPr>
        <w:spacing w:line="360" w:lineRule="auto"/>
        <w:jc w:val="both"/>
        <w:rPr>
          <w:rFonts w:ascii="Book Antiqua" w:hAnsi="Book Antiqua"/>
        </w:rPr>
      </w:pPr>
      <w:r w:rsidRPr="00452FE2">
        <w:rPr>
          <w:rFonts w:ascii="Book Antiqua" w:eastAsia="Book Antiqua" w:hAnsi="Book Antiqua" w:cs="Book Antiqua"/>
        </w:rPr>
        <w:t>Grade D (Fair): 0</w:t>
      </w:r>
    </w:p>
    <w:p w14:paraId="007C116A" w14:textId="77777777" w:rsidR="005D5A9F" w:rsidRPr="00452FE2" w:rsidRDefault="00000000" w:rsidP="00452FE2">
      <w:pPr>
        <w:spacing w:line="360" w:lineRule="auto"/>
        <w:jc w:val="both"/>
        <w:rPr>
          <w:rFonts w:ascii="Book Antiqua" w:hAnsi="Book Antiqua"/>
        </w:rPr>
      </w:pPr>
      <w:r w:rsidRPr="00452FE2">
        <w:rPr>
          <w:rFonts w:ascii="Book Antiqua" w:eastAsia="Book Antiqua" w:hAnsi="Book Antiqua" w:cs="Book Antiqua"/>
        </w:rPr>
        <w:t>Grade E (Poor): 0</w:t>
      </w:r>
    </w:p>
    <w:p w14:paraId="32B4CD1A" w14:textId="77777777" w:rsidR="005D5A9F" w:rsidRPr="00452FE2" w:rsidRDefault="005D5A9F" w:rsidP="00452FE2">
      <w:pPr>
        <w:spacing w:line="360" w:lineRule="auto"/>
        <w:jc w:val="both"/>
        <w:rPr>
          <w:rFonts w:ascii="Book Antiqua" w:hAnsi="Book Antiqua"/>
        </w:rPr>
      </w:pPr>
    </w:p>
    <w:p w14:paraId="5D2D1DC2" w14:textId="77777777" w:rsidR="005D5A9F" w:rsidRPr="00452FE2" w:rsidRDefault="00000000" w:rsidP="00452FE2">
      <w:pPr>
        <w:spacing w:line="360" w:lineRule="auto"/>
        <w:jc w:val="both"/>
        <w:rPr>
          <w:rFonts w:ascii="Book Antiqua" w:eastAsia="Book Antiqua" w:hAnsi="Book Antiqua" w:cs="Book Antiqua"/>
          <w:b/>
        </w:rPr>
      </w:pPr>
      <w:r w:rsidRPr="00452FE2">
        <w:rPr>
          <w:rFonts w:ascii="Book Antiqua" w:eastAsia="Book Antiqua" w:hAnsi="Book Antiqua" w:cs="Book Antiqua"/>
          <w:b/>
        </w:rPr>
        <w:t xml:space="preserve">P-Reviewer: </w:t>
      </w:r>
      <w:r w:rsidRPr="00452FE2">
        <w:rPr>
          <w:rFonts w:ascii="Book Antiqua" w:eastAsia="Book Antiqua" w:hAnsi="Book Antiqua" w:cs="Book Antiqua"/>
        </w:rPr>
        <w:t xml:space="preserve">Safarzadeh </w:t>
      </w:r>
      <w:proofErr w:type="spellStart"/>
      <w:r w:rsidRPr="00452FE2">
        <w:rPr>
          <w:rFonts w:ascii="Book Antiqua" w:eastAsia="Book Antiqua" w:hAnsi="Book Antiqua" w:cs="Book Antiqua"/>
        </w:rPr>
        <w:t>Kozani</w:t>
      </w:r>
      <w:proofErr w:type="spellEnd"/>
      <w:r w:rsidRPr="00452FE2">
        <w:rPr>
          <w:rFonts w:ascii="Book Antiqua" w:eastAsia="Book Antiqua" w:hAnsi="Book Antiqua" w:cs="Book Antiqua"/>
        </w:rPr>
        <w:t xml:space="preserve"> P, Iran; </w:t>
      </w:r>
      <w:proofErr w:type="spellStart"/>
      <w:r w:rsidRPr="00452FE2">
        <w:rPr>
          <w:rFonts w:ascii="Book Antiqua" w:eastAsia="Book Antiqua" w:hAnsi="Book Antiqua" w:cs="Book Antiqua"/>
        </w:rPr>
        <w:t>Senchukova</w:t>
      </w:r>
      <w:proofErr w:type="spellEnd"/>
      <w:r w:rsidRPr="00452FE2">
        <w:rPr>
          <w:rFonts w:ascii="Book Antiqua" w:eastAsia="Book Antiqua" w:hAnsi="Book Antiqua" w:cs="Book Antiqua"/>
        </w:rPr>
        <w:t xml:space="preserve"> M, Russia</w:t>
      </w:r>
      <w:r w:rsidRPr="00452FE2">
        <w:rPr>
          <w:rFonts w:ascii="Book Antiqua" w:eastAsia="Book Antiqua" w:hAnsi="Book Antiqua" w:cs="Book Antiqua"/>
          <w:b/>
        </w:rPr>
        <w:t xml:space="preserve"> S-Editor: </w:t>
      </w:r>
      <w:r w:rsidRPr="00452FE2">
        <w:rPr>
          <w:rFonts w:ascii="Book Antiqua" w:eastAsia="Book Antiqua" w:hAnsi="Book Antiqua" w:cs="Book Antiqua"/>
          <w:bCs/>
        </w:rPr>
        <w:t>Wang JJ</w:t>
      </w:r>
      <w:r w:rsidRPr="00452FE2">
        <w:rPr>
          <w:rFonts w:ascii="Book Antiqua" w:eastAsia="Book Antiqua" w:hAnsi="Book Antiqua" w:cs="Book Antiqua"/>
          <w:b/>
        </w:rPr>
        <w:t xml:space="preserve"> L-Editor: </w:t>
      </w:r>
      <w:r w:rsidRPr="00452FE2">
        <w:rPr>
          <w:rFonts w:ascii="Book Antiqua" w:eastAsia="Book Antiqua" w:hAnsi="Book Antiqua" w:cs="Book Antiqua"/>
          <w:bCs/>
        </w:rPr>
        <w:t>A</w:t>
      </w:r>
      <w:r w:rsidRPr="00452FE2">
        <w:rPr>
          <w:rFonts w:ascii="Book Antiqua" w:eastAsia="Book Antiqua" w:hAnsi="Book Antiqua" w:cs="Book Antiqua"/>
          <w:b/>
        </w:rPr>
        <w:t xml:space="preserve"> P-Editor: </w:t>
      </w:r>
    </w:p>
    <w:p w14:paraId="26DB937A" w14:textId="77777777" w:rsidR="005D5A9F" w:rsidRPr="00452FE2" w:rsidRDefault="005D5A9F" w:rsidP="00452FE2">
      <w:pPr>
        <w:spacing w:line="360" w:lineRule="auto"/>
        <w:jc w:val="both"/>
        <w:rPr>
          <w:rFonts w:ascii="Book Antiqua" w:hAnsi="Book Antiqua"/>
        </w:rPr>
        <w:sectPr w:rsidR="005D5A9F" w:rsidRPr="00452FE2" w:rsidSect="001454D0">
          <w:pgSz w:w="12240" w:h="15840"/>
          <w:pgMar w:top="1440" w:right="1440" w:bottom="1440" w:left="1440" w:header="720" w:footer="720" w:gutter="0"/>
          <w:cols w:space="720"/>
          <w:docGrid w:linePitch="360"/>
        </w:sectPr>
      </w:pPr>
    </w:p>
    <w:p w14:paraId="50B57201" w14:textId="77777777" w:rsidR="005D5A9F" w:rsidRPr="00452FE2" w:rsidRDefault="00000000" w:rsidP="00452FE2">
      <w:pPr>
        <w:spacing w:line="360" w:lineRule="auto"/>
        <w:jc w:val="both"/>
        <w:rPr>
          <w:rFonts w:ascii="Book Antiqua" w:hAnsi="Book Antiqua"/>
          <w:b/>
          <w:bCs/>
        </w:rPr>
      </w:pPr>
      <w:r w:rsidRPr="00452FE2">
        <w:rPr>
          <w:rFonts w:ascii="Book Antiqua" w:hAnsi="Book Antiqua"/>
          <w:b/>
          <w:bCs/>
        </w:rPr>
        <w:lastRenderedPageBreak/>
        <w:t>Table 1 Demographic data before surgery</w:t>
      </w:r>
    </w:p>
    <w:tbl>
      <w:tblPr>
        <w:tblW w:w="10065" w:type="dxa"/>
        <w:jc w:val="center"/>
        <w:tblLayout w:type="fixed"/>
        <w:tblLook w:val="04A0" w:firstRow="1" w:lastRow="0" w:firstColumn="1" w:lastColumn="0" w:noHBand="0" w:noVBand="1"/>
      </w:tblPr>
      <w:tblGrid>
        <w:gridCol w:w="2978"/>
        <w:gridCol w:w="2693"/>
        <w:gridCol w:w="2410"/>
        <w:gridCol w:w="850"/>
        <w:gridCol w:w="1134"/>
      </w:tblGrid>
      <w:tr w:rsidR="005D5A9F" w:rsidRPr="00452FE2" w14:paraId="6B3FCD85" w14:textId="77777777">
        <w:trPr>
          <w:trHeight w:val="295"/>
          <w:jc w:val="center"/>
        </w:trPr>
        <w:tc>
          <w:tcPr>
            <w:tcW w:w="2978" w:type="dxa"/>
            <w:tcBorders>
              <w:top w:val="single" w:sz="4" w:space="0" w:color="auto"/>
              <w:bottom w:val="single" w:sz="4" w:space="0" w:color="auto"/>
            </w:tcBorders>
          </w:tcPr>
          <w:p w14:paraId="5BE38387" w14:textId="77777777" w:rsidR="005D5A9F" w:rsidRPr="00452FE2" w:rsidRDefault="00000000" w:rsidP="00452FE2">
            <w:pPr>
              <w:spacing w:line="360" w:lineRule="auto"/>
              <w:jc w:val="both"/>
              <w:rPr>
                <w:rFonts w:ascii="Book Antiqua" w:hAnsi="Book Antiqua"/>
                <w:b/>
                <w:bCs/>
              </w:rPr>
            </w:pPr>
            <w:r w:rsidRPr="00452FE2">
              <w:rPr>
                <w:rFonts w:ascii="Book Antiqua" w:hAnsi="Book Antiqua"/>
                <w:b/>
                <w:bCs/>
              </w:rPr>
              <w:t>Baseline variable</w:t>
            </w:r>
          </w:p>
        </w:tc>
        <w:tc>
          <w:tcPr>
            <w:tcW w:w="2693" w:type="dxa"/>
            <w:tcBorders>
              <w:top w:val="single" w:sz="4" w:space="0" w:color="auto"/>
              <w:bottom w:val="single" w:sz="4" w:space="0" w:color="auto"/>
            </w:tcBorders>
          </w:tcPr>
          <w:p w14:paraId="4239B2DA" w14:textId="77777777" w:rsidR="005D5A9F" w:rsidRPr="00452FE2" w:rsidRDefault="00000000" w:rsidP="00452FE2">
            <w:pPr>
              <w:spacing w:line="360" w:lineRule="auto"/>
              <w:jc w:val="both"/>
              <w:rPr>
                <w:rFonts w:ascii="Book Antiqua" w:hAnsi="Book Antiqua"/>
                <w:b/>
                <w:bCs/>
              </w:rPr>
            </w:pPr>
            <w:r w:rsidRPr="00452FE2">
              <w:rPr>
                <w:rFonts w:ascii="Book Antiqua" w:hAnsi="Book Antiqua"/>
                <w:b/>
                <w:bCs/>
              </w:rPr>
              <w:t>P-SOX group (</w:t>
            </w:r>
            <w:r w:rsidRPr="00452FE2">
              <w:rPr>
                <w:rFonts w:ascii="Book Antiqua" w:hAnsi="Book Antiqua"/>
                <w:b/>
                <w:bCs/>
                <w:i/>
                <w:iCs/>
              </w:rPr>
              <w:t>n</w:t>
            </w:r>
            <w:r w:rsidRPr="00452FE2">
              <w:rPr>
                <w:rFonts w:ascii="Book Antiqua" w:hAnsi="Book Antiqua"/>
                <w:b/>
                <w:bCs/>
              </w:rPr>
              <w:t xml:space="preserve"> = 28)</w:t>
            </w:r>
          </w:p>
        </w:tc>
        <w:tc>
          <w:tcPr>
            <w:tcW w:w="2410" w:type="dxa"/>
            <w:tcBorders>
              <w:top w:val="single" w:sz="4" w:space="0" w:color="auto"/>
              <w:bottom w:val="single" w:sz="4" w:space="0" w:color="auto"/>
            </w:tcBorders>
          </w:tcPr>
          <w:p w14:paraId="3A8F22BF" w14:textId="77777777" w:rsidR="005D5A9F" w:rsidRPr="00452FE2" w:rsidRDefault="00000000" w:rsidP="00452FE2">
            <w:pPr>
              <w:spacing w:line="360" w:lineRule="auto"/>
              <w:jc w:val="both"/>
              <w:rPr>
                <w:rFonts w:ascii="Book Antiqua" w:hAnsi="Book Antiqua"/>
                <w:b/>
                <w:bCs/>
              </w:rPr>
            </w:pPr>
            <w:r w:rsidRPr="00452FE2">
              <w:rPr>
                <w:rFonts w:ascii="Book Antiqua" w:hAnsi="Book Antiqua"/>
                <w:b/>
                <w:bCs/>
              </w:rPr>
              <w:t>SOX group (</w:t>
            </w:r>
            <w:r w:rsidRPr="00452FE2">
              <w:rPr>
                <w:rFonts w:ascii="Book Antiqua" w:hAnsi="Book Antiqua"/>
                <w:b/>
                <w:bCs/>
                <w:i/>
                <w:iCs/>
              </w:rPr>
              <w:t>n</w:t>
            </w:r>
            <w:r w:rsidRPr="00452FE2">
              <w:rPr>
                <w:rFonts w:ascii="Book Antiqua" w:hAnsi="Book Antiqua"/>
                <w:b/>
                <w:bCs/>
              </w:rPr>
              <w:t xml:space="preserve"> = 61)</w:t>
            </w:r>
          </w:p>
        </w:tc>
        <w:tc>
          <w:tcPr>
            <w:tcW w:w="850" w:type="dxa"/>
            <w:tcBorders>
              <w:top w:val="single" w:sz="4" w:space="0" w:color="auto"/>
              <w:bottom w:val="single" w:sz="4" w:space="0" w:color="auto"/>
            </w:tcBorders>
          </w:tcPr>
          <w:p w14:paraId="2034D327" w14:textId="77777777" w:rsidR="005D5A9F" w:rsidRPr="00452FE2" w:rsidRDefault="00000000" w:rsidP="00452FE2">
            <w:pPr>
              <w:spacing w:line="360" w:lineRule="auto"/>
              <w:jc w:val="both"/>
              <w:rPr>
                <w:rFonts w:ascii="Book Antiqua" w:hAnsi="Book Antiqua"/>
                <w:b/>
                <w:bCs/>
                <w:i/>
                <w:iCs/>
              </w:rPr>
            </w:pPr>
            <w:r w:rsidRPr="00452FE2">
              <w:rPr>
                <w:rFonts w:ascii="Book Antiqua" w:hAnsi="Book Antiqua"/>
                <w:b/>
                <w:bCs/>
                <w:i/>
                <w:iCs/>
              </w:rPr>
              <w:t>χ</w:t>
            </w:r>
            <w:r w:rsidRPr="00452FE2">
              <w:rPr>
                <w:rFonts w:ascii="Book Antiqua" w:hAnsi="Book Antiqua"/>
                <w:b/>
                <w:bCs/>
                <w:i/>
                <w:iCs/>
                <w:vertAlign w:val="superscript"/>
              </w:rPr>
              <w:t>2</w:t>
            </w:r>
          </w:p>
        </w:tc>
        <w:tc>
          <w:tcPr>
            <w:tcW w:w="1134" w:type="dxa"/>
            <w:tcBorders>
              <w:top w:val="single" w:sz="4" w:space="0" w:color="auto"/>
              <w:bottom w:val="single" w:sz="4" w:space="0" w:color="auto"/>
            </w:tcBorders>
          </w:tcPr>
          <w:p w14:paraId="259549E0" w14:textId="77777777" w:rsidR="005D5A9F" w:rsidRPr="00452FE2" w:rsidRDefault="00000000" w:rsidP="00452FE2">
            <w:pPr>
              <w:spacing w:line="360" w:lineRule="auto"/>
              <w:jc w:val="both"/>
              <w:rPr>
                <w:rFonts w:ascii="Book Antiqua" w:hAnsi="Book Antiqua"/>
                <w:b/>
                <w:bCs/>
              </w:rPr>
            </w:pPr>
            <w:r w:rsidRPr="00452FE2">
              <w:rPr>
                <w:rFonts w:ascii="Book Antiqua" w:hAnsi="Book Antiqua"/>
                <w:b/>
                <w:bCs/>
                <w:i/>
                <w:iCs/>
              </w:rPr>
              <w:t>P</w:t>
            </w:r>
            <w:r w:rsidRPr="00452FE2">
              <w:rPr>
                <w:rFonts w:ascii="Book Antiqua" w:hAnsi="Book Antiqua"/>
                <w:b/>
                <w:bCs/>
              </w:rPr>
              <w:t xml:space="preserve"> value</w:t>
            </w:r>
          </w:p>
        </w:tc>
      </w:tr>
      <w:tr w:rsidR="005D5A9F" w:rsidRPr="00452FE2" w14:paraId="24ED5D58" w14:textId="77777777">
        <w:trPr>
          <w:trHeight w:val="295"/>
          <w:jc w:val="center"/>
        </w:trPr>
        <w:tc>
          <w:tcPr>
            <w:tcW w:w="2978" w:type="dxa"/>
          </w:tcPr>
          <w:p w14:paraId="09BC5B89" w14:textId="77777777" w:rsidR="005D5A9F" w:rsidRPr="00452FE2" w:rsidRDefault="00000000" w:rsidP="00452FE2">
            <w:pPr>
              <w:spacing w:line="360" w:lineRule="auto"/>
              <w:jc w:val="both"/>
              <w:rPr>
                <w:rFonts w:ascii="Book Antiqua" w:hAnsi="Book Antiqua"/>
              </w:rPr>
            </w:pPr>
            <w:r w:rsidRPr="00452FE2">
              <w:rPr>
                <w:rFonts w:ascii="Book Antiqua" w:hAnsi="Book Antiqua"/>
              </w:rPr>
              <w:t>Gender</w:t>
            </w:r>
          </w:p>
        </w:tc>
        <w:tc>
          <w:tcPr>
            <w:tcW w:w="2693" w:type="dxa"/>
          </w:tcPr>
          <w:p w14:paraId="1A103FC2" w14:textId="77777777" w:rsidR="005D5A9F" w:rsidRPr="00452FE2" w:rsidRDefault="005D5A9F" w:rsidP="00452FE2">
            <w:pPr>
              <w:spacing w:line="360" w:lineRule="auto"/>
              <w:jc w:val="both"/>
              <w:rPr>
                <w:rFonts w:ascii="Book Antiqua" w:hAnsi="Book Antiqua"/>
              </w:rPr>
            </w:pPr>
          </w:p>
        </w:tc>
        <w:tc>
          <w:tcPr>
            <w:tcW w:w="2410" w:type="dxa"/>
          </w:tcPr>
          <w:p w14:paraId="7C6AB6A9" w14:textId="77777777" w:rsidR="005D5A9F" w:rsidRPr="00452FE2" w:rsidRDefault="005D5A9F" w:rsidP="00452FE2">
            <w:pPr>
              <w:spacing w:line="360" w:lineRule="auto"/>
              <w:jc w:val="both"/>
              <w:rPr>
                <w:rFonts w:ascii="Book Antiqua" w:hAnsi="Book Antiqua"/>
              </w:rPr>
            </w:pPr>
          </w:p>
        </w:tc>
        <w:tc>
          <w:tcPr>
            <w:tcW w:w="850" w:type="dxa"/>
          </w:tcPr>
          <w:p w14:paraId="24EE72A6" w14:textId="77777777" w:rsidR="005D5A9F" w:rsidRPr="00452FE2" w:rsidRDefault="00000000" w:rsidP="00452FE2">
            <w:pPr>
              <w:spacing w:line="360" w:lineRule="auto"/>
              <w:jc w:val="both"/>
              <w:rPr>
                <w:rFonts w:ascii="Book Antiqua" w:hAnsi="Book Antiqua"/>
              </w:rPr>
            </w:pPr>
            <w:r w:rsidRPr="00452FE2">
              <w:rPr>
                <w:rFonts w:ascii="Book Antiqua" w:hAnsi="Book Antiqua"/>
              </w:rPr>
              <w:t>0.080</w:t>
            </w:r>
          </w:p>
        </w:tc>
        <w:tc>
          <w:tcPr>
            <w:tcW w:w="1134" w:type="dxa"/>
          </w:tcPr>
          <w:p w14:paraId="6AB10A84" w14:textId="77777777" w:rsidR="005D5A9F" w:rsidRPr="00452FE2" w:rsidRDefault="00000000" w:rsidP="00452FE2">
            <w:pPr>
              <w:spacing w:line="360" w:lineRule="auto"/>
              <w:jc w:val="both"/>
              <w:rPr>
                <w:rFonts w:ascii="Book Antiqua" w:hAnsi="Book Antiqua"/>
              </w:rPr>
            </w:pPr>
            <w:r w:rsidRPr="00452FE2">
              <w:rPr>
                <w:rFonts w:ascii="Book Antiqua" w:hAnsi="Book Antiqua"/>
              </w:rPr>
              <w:t>0.777</w:t>
            </w:r>
          </w:p>
        </w:tc>
      </w:tr>
      <w:tr w:rsidR="005D5A9F" w:rsidRPr="00452FE2" w14:paraId="6B74F5A1" w14:textId="77777777">
        <w:trPr>
          <w:trHeight w:val="295"/>
          <w:jc w:val="center"/>
        </w:trPr>
        <w:tc>
          <w:tcPr>
            <w:tcW w:w="2978" w:type="dxa"/>
          </w:tcPr>
          <w:p w14:paraId="4122C851" w14:textId="77777777" w:rsidR="005D5A9F" w:rsidRPr="00452FE2" w:rsidRDefault="00000000" w:rsidP="00452FE2">
            <w:pPr>
              <w:spacing w:line="360" w:lineRule="auto"/>
              <w:jc w:val="both"/>
              <w:rPr>
                <w:rFonts w:ascii="Book Antiqua" w:hAnsi="Book Antiqua"/>
              </w:rPr>
            </w:pPr>
            <w:r w:rsidRPr="00452FE2">
              <w:rPr>
                <w:rFonts w:ascii="Book Antiqua" w:hAnsi="Book Antiqua"/>
              </w:rPr>
              <w:t>Male</w:t>
            </w:r>
          </w:p>
        </w:tc>
        <w:tc>
          <w:tcPr>
            <w:tcW w:w="2693" w:type="dxa"/>
          </w:tcPr>
          <w:p w14:paraId="6E6BB2F9" w14:textId="77777777" w:rsidR="005D5A9F" w:rsidRPr="00452FE2" w:rsidRDefault="00000000" w:rsidP="00452FE2">
            <w:pPr>
              <w:spacing w:line="360" w:lineRule="auto"/>
              <w:jc w:val="both"/>
              <w:rPr>
                <w:rFonts w:ascii="Book Antiqua" w:hAnsi="Book Antiqua"/>
              </w:rPr>
            </w:pPr>
            <w:r w:rsidRPr="00452FE2">
              <w:rPr>
                <w:rFonts w:ascii="Book Antiqua" w:hAnsi="Book Antiqua"/>
              </w:rPr>
              <w:t>21 (75%)</w:t>
            </w:r>
          </w:p>
        </w:tc>
        <w:tc>
          <w:tcPr>
            <w:tcW w:w="2410" w:type="dxa"/>
          </w:tcPr>
          <w:p w14:paraId="34BDFBB6" w14:textId="77777777" w:rsidR="005D5A9F" w:rsidRPr="00452FE2" w:rsidRDefault="00000000" w:rsidP="00452FE2">
            <w:pPr>
              <w:spacing w:line="360" w:lineRule="auto"/>
              <w:jc w:val="both"/>
              <w:rPr>
                <w:rFonts w:ascii="Book Antiqua" w:hAnsi="Book Antiqua"/>
              </w:rPr>
            </w:pPr>
            <w:r w:rsidRPr="00452FE2">
              <w:rPr>
                <w:rFonts w:ascii="Book Antiqua" w:hAnsi="Book Antiqua"/>
              </w:rPr>
              <w:t>44 (72.58%)</w:t>
            </w:r>
          </w:p>
        </w:tc>
        <w:tc>
          <w:tcPr>
            <w:tcW w:w="850" w:type="dxa"/>
          </w:tcPr>
          <w:p w14:paraId="776E3554" w14:textId="77777777" w:rsidR="005D5A9F" w:rsidRPr="00452FE2" w:rsidRDefault="005D5A9F" w:rsidP="00452FE2">
            <w:pPr>
              <w:spacing w:line="360" w:lineRule="auto"/>
              <w:jc w:val="both"/>
              <w:rPr>
                <w:rFonts w:ascii="Book Antiqua" w:hAnsi="Book Antiqua"/>
              </w:rPr>
            </w:pPr>
          </w:p>
        </w:tc>
        <w:tc>
          <w:tcPr>
            <w:tcW w:w="1134" w:type="dxa"/>
          </w:tcPr>
          <w:p w14:paraId="5A00CAE7" w14:textId="77777777" w:rsidR="005D5A9F" w:rsidRPr="00452FE2" w:rsidRDefault="005D5A9F" w:rsidP="00452FE2">
            <w:pPr>
              <w:spacing w:line="360" w:lineRule="auto"/>
              <w:jc w:val="both"/>
              <w:rPr>
                <w:rFonts w:ascii="Book Antiqua" w:hAnsi="Book Antiqua"/>
              </w:rPr>
            </w:pPr>
          </w:p>
        </w:tc>
      </w:tr>
      <w:tr w:rsidR="005D5A9F" w:rsidRPr="00452FE2" w14:paraId="12B8878D" w14:textId="77777777">
        <w:trPr>
          <w:trHeight w:val="295"/>
          <w:jc w:val="center"/>
        </w:trPr>
        <w:tc>
          <w:tcPr>
            <w:tcW w:w="2978" w:type="dxa"/>
          </w:tcPr>
          <w:p w14:paraId="0100090B" w14:textId="77777777" w:rsidR="005D5A9F" w:rsidRPr="00452FE2" w:rsidRDefault="00000000" w:rsidP="00452FE2">
            <w:pPr>
              <w:spacing w:line="360" w:lineRule="auto"/>
              <w:jc w:val="both"/>
              <w:rPr>
                <w:rFonts w:ascii="Book Antiqua" w:hAnsi="Book Antiqua"/>
              </w:rPr>
            </w:pPr>
            <w:r w:rsidRPr="00452FE2">
              <w:rPr>
                <w:rFonts w:ascii="Book Antiqua" w:hAnsi="Book Antiqua"/>
              </w:rPr>
              <w:t>Female</w:t>
            </w:r>
          </w:p>
        </w:tc>
        <w:tc>
          <w:tcPr>
            <w:tcW w:w="2693" w:type="dxa"/>
          </w:tcPr>
          <w:p w14:paraId="79679FAB" w14:textId="77777777" w:rsidR="005D5A9F" w:rsidRPr="00452FE2" w:rsidRDefault="00000000" w:rsidP="00452FE2">
            <w:pPr>
              <w:spacing w:line="360" w:lineRule="auto"/>
              <w:jc w:val="both"/>
              <w:rPr>
                <w:rFonts w:ascii="Book Antiqua" w:hAnsi="Book Antiqua"/>
              </w:rPr>
            </w:pPr>
            <w:r w:rsidRPr="00452FE2">
              <w:rPr>
                <w:rFonts w:ascii="Book Antiqua" w:hAnsi="Book Antiqua"/>
              </w:rPr>
              <w:t>7 (25%)</w:t>
            </w:r>
          </w:p>
        </w:tc>
        <w:tc>
          <w:tcPr>
            <w:tcW w:w="2410" w:type="dxa"/>
          </w:tcPr>
          <w:p w14:paraId="17655790" w14:textId="77777777" w:rsidR="005D5A9F" w:rsidRPr="00452FE2" w:rsidRDefault="00000000" w:rsidP="00452FE2">
            <w:pPr>
              <w:spacing w:line="360" w:lineRule="auto"/>
              <w:jc w:val="both"/>
              <w:rPr>
                <w:rFonts w:ascii="Book Antiqua" w:hAnsi="Book Antiqua"/>
              </w:rPr>
            </w:pPr>
            <w:r w:rsidRPr="00452FE2">
              <w:rPr>
                <w:rFonts w:ascii="Book Antiqua" w:hAnsi="Book Antiqua"/>
              </w:rPr>
              <w:t>17 (27.42%)</w:t>
            </w:r>
          </w:p>
        </w:tc>
        <w:tc>
          <w:tcPr>
            <w:tcW w:w="850" w:type="dxa"/>
          </w:tcPr>
          <w:p w14:paraId="25DCF8AB" w14:textId="77777777" w:rsidR="005D5A9F" w:rsidRPr="00452FE2" w:rsidRDefault="005D5A9F" w:rsidP="00452FE2">
            <w:pPr>
              <w:spacing w:line="360" w:lineRule="auto"/>
              <w:jc w:val="both"/>
              <w:rPr>
                <w:rFonts w:ascii="Book Antiqua" w:hAnsi="Book Antiqua"/>
              </w:rPr>
            </w:pPr>
          </w:p>
        </w:tc>
        <w:tc>
          <w:tcPr>
            <w:tcW w:w="1134" w:type="dxa"/>
          </w:tcPr>
          <w:p w14:paraId="293C8B4B" w14:textId="77777777" w:rsidR="005D5A9F" w:rsidRPr="00452FE2" w:rsidRDefault="005D5A9F" w:rsidP="00452FE2">
            <w:pPr>
              <w:spacing w:line="360" w:lineRule="auto"/>
              <w:jc w:val="both"/>
              <w:rPr>
                <w:rFonts w:ascii="Book Antiqua" w:hAnsi="Book Antiqua"/>
              </w:rPr>
            </w:pPr>
          </w:p>
        </w:tc>
      </w:tr>
      <w:tr w:rsidR="005D5A9F" w:rsidRPr="00452FE2" w14:paraId="357FF26E" w14:textId="77777777">
        <w:trPr>
          <w:trHeight w:val="295"/>
          <w:jc w:val="center"/>
        </w:trPr>
        <w:tc>
          <w:tcPr>
            <w:tcW w:w="2978" w:type="dxa"/>
          </w:tcPr>
          <w:p w14:paraId="4C34F4C1" w14:textId="77777777" w:rsidR="005D5A9F" w:rsidRPr="00452FE2" w:rsidRDefault="00000000" w:rsidP="00452FE2">
            <w:pPr>
              <w:spacing w:line="360" w:lineRule="auto"/>
              <w:jc w:val="both"/>
              <w:rPr>
                <w:rFonts w:ascii="Book Antiqua" w:hAnsi="Book Antiqua"/>
              </w:rPr>
            </w:pPr>
            <w:r w:rsidRPr="00452FE2">
              <w:rPr>
                <w:rFonts w:ascii="Book Antiqua" w:hAnsi="Book Antiqua"/>
              </w:rPr>
              <w:t>Age</w:t>
            </w:r>
          </w:p>
        </w:tc>
        <w:tc>
          <w:tcPr>
            <w:tcW w:w="2693" w:type="dxa"/>
          </w:tcPr>
          <w:p w14:paraId="269E635C" w14:textId="77777777" w:rsidR="005D5A9F" w:rsidRPr="00452FE2" w:rsidRDefault="005D5A9F" w:rsidP="00452FE2">
            <w:pPr>
              <w:spacing w:line="360" w:lineRule="auto"/>
              <w:jc w:val="both"/>
              <w:rPr>
                <w:rFonts w:ascii="Book Antiqua" w:hAnsi="Book Antiqua"/>
              </w:rPr>
            </w:pPr>
          </w:p>
        </w:tc>
        <w:tc>
          <w:tcPr>
            <w:tcW w:w="2410" w:type="dxa"/>
          </w:tcPr>
          <w:p w14:paraId="255692B2" w14:textId="77777777" w:rsidR="005D5A9F" w:rsidRPr="00452FE2" w:rsidRDefault="005D5A9F" w:rsidP="00452FE2">
            <w:pPr>
              <w:spacing w:line="360" w:lineRule="auto"/>
              <w:jc w:val="both"/>
              <w:rPr>
                <w:rFonts w:ascii="Book Antiqua" w:hAnsi="Book Antiqua"/>
              </w:rPr>
            </w:pPr>
          </w:p>
        </w:tc>
        <w:tc>
          <w:tcPr>
            <w:tcW w:w="850" w:type="dxa"/>
          </w:tcPr>
          <w:p w14:paraId="05467B14" w14:textId="77777777" w:rsidR="005D5A9F" w:rsidRPr="00452FE2" w:rsidRDefault="00000000" w:rsidP="00452FE2">
            <w:pPr>
              <w:spacing w:line="360" w:lineRule="auto"/>
              <w:jc w:val="both"/>
              <w:rPr>
                <w:rFonts w:ascii="Book Antiqua" w:hAnsi="Book Antiqua"/>
              </w:rPr>
            </w:pPr>
            <w:r w:rsidRPr="00452FE2">
              <w:rPr>
                <w:rFonts w:ascii="Book Antiqua" w:hAnsi="Book Antiqua"/>
              </w:rPr>
              <w:t>0.107</w:t>
            </w:r>
          </w:p>
        </w:tc>
        <w:tc>
          <w:tcPr>
            <w:tcW w:w="1134" w:type="dxa"/>
          </w:tcPr>
          <w:p w14:paraId="7BEC5B85" w14:textId="77777777" w:rsidR="005D5A9F" w:rsidRPr="00452FE2" w:rsidRDefault="00000000" w:rsidP="00452FE2">
            <w:pPr>
              <w:spacing w:line="360" w:lineRule="auto"/>
              <w:jc w:val="both"/>
              <w:rPr>
                <w:rFonts w:ascii="Book Antiqua" w:hAnsi="Book Antiqua"/>
              </w:rPr>
            </w:pPr>
            <w:r w:rsidRPr="00452FE2">
              <w:rPr>
                <w:rFonts w:ascii="Book Antiqua" w:hAnsi="Book Antiqua"/>
              </w:rPr>
              <w:t>0.743</w:t>
            </w:r>
          </w:p>
        </w:tc>
      </w:tr>
      <w:tr w:rsidR="005D5A9F" w:rsidRPr="00452FE2" w14:paraId="35CF0648" w14:textId="77777777">
        <w:trPr>
          <w:trHeight w:val="295"/>
          <w:jc w:val="center"/>
        </w:trPr>
        <w:tc>
          <w:tcPr>
            <w:tcW w:w="2978" w:type="dxa"/>
          </w:tcPr>
          <w:p w14:paraId="08843C35" w14:textId="77777777" w:rsidR="005D5A9F" w:rsidRPr="00452FE2" w:rsidRDefault="00000000" w:rsidP="00452FE2">
            <w:pPr>
              <w:spacing w:line="360" w:lineRule="auto"/>
              <w:jc w:val="both"/>
              <w:rPr>
                <w:rFonts w:ascii="Book Antiqua" w:hAnsi="Book Antiqua"/>
              </w:rPr>
            </w:pPr>
            <w:r w:rsidRPr="00452FE2">
              <w:rPr>
                <w:rFonts w:ascii="Book Antiqua" w:hAnsi="Book Antiqua"/>
              </w:rPr>
              <w:t>&lt; 60</w:t>
            </w:r>
          </w:p>
        </w:tc>
        <w:tc>
          <w:tcPr>
            <w:tcW w:w="2693" w:type="dxa"/>
          </w:tcPr>
          <w:p w14:paraId="5406735A" w14:textId="77777777" w:rsidR="005D5A9F" w:rsidRPr="00452FE2" w:rsidRDefault="00000000" w:rsidP="00452FE2">
            <w:pPr>
              <w:spacing w:line="360" w:lineRule="auto"/>
              <w:jc w:val="both"/>
              <w:rPr>
                <w:rFonts w:ascii="Book Antiqua" w:hAnsi="Book Antiqua"/>
              </w:rPr>
            </w:pPr>
            <w:r w:rsidRPr="00452FE2">
              <w:rPr>
                <w:rFonts w:ascii="Book Antiqua" w:hAnsi="Book Antiqua"/>
              </w:rPr>
              <w:t>10 (35.71%)</w:t>
            </w:r>
          </w:p>
        </w:tc>
        <w:tc>
          <w:tcPr>
            <w:tcW w:w="2410" w:type="dxa"/>
          </w:tcPr>
          <w:p w14:paraId="16842315" w14:textId="77777777" w:rsidR="005D5A9F" w:rsidRPr="00452FE2" w:rsidRDefault="00000000" w:rsidP="00452FE2">
            <w:pPr>
              <w:spacing w:line="360" w:lineRule="auto"/>
              <w:jc w:val="both"/>
              <w:rPr>
                <w:rFonts w:ascii="Book Antiqua" w:hAnsi="Book Antiqua"/>
              </w:rPr>
            </w:pPr>
            <w:r w:rsidRPr="00452FE2">
              <w:rPr>
                <w:rFonts w:ascii="Book Antiqua" w:hAnsi="Book Antiqua"/>
              </w:rPr>
              <w:t>24 (38.71%)</w:t>
            </w:r>
          </w:p>
        </w:tc>
        <w:tc>
          <w:tcPr>
            <w:tcW w:w="850" w:type="dxa"/>
          </w:tcPr>
          <w:p w14:paraId="664298DF" w14:textId="77777777" w:rsidR="005D5A9F" w:rsidRPr="00452FE2" w:rsidRDefault="005D5A9F" w:rsidP="00452FE2">
            <w:pPr>
              <w:spacing w:line="360" w:lineRule="auto"/>
              <w:jc w:val="both"/>
              <w:rPr>
                <w:rFonts w:ascii="Book Antiqua" w:hAnsi="Book Antiqua"/>
              </w:rPr>
            </w:pPr>
          </w:p>
        </w:tc>
        <w:tc>
          <w:tcPr>
            <w:tcW w:w="1134" w:type="dxa"/>
          </w:tcPr>
          <w:p w14:paraId="23EF7E5A" w14:textId="77777777" w:rsidR="005D5A9F" w:rsidRPr="00452FE2" w:rsidRDefault="005D5A9F" w:rsidP="00452FE2">
            <w:pPr>
              <w:spacing w:line="360" w:lineRule="auto"/>
              <w:jc w:val="both"/>
              <w:rPr>
                <w:rFonts w:ascii="Book Antiqua" w:hAnsi="Book Antiqua"/>
              </w:rPr>
            </w:pPr>
          </w:p>
        </w:tc>
      </w:tr>
      <w:tr w:rsidR="005D5A9F" w:rsidRPr="00452FE2" w14:paraId="685633C0" w14:textId="77777777">
        <w:trPr>
          <w:trHeight w:val="295"/>
          <w:jc w:val="center"/>
        </w:trPr>
        <w:tc>
          <w:tcPr>
            <w:tcW w:w="2978" w:type="dxa"/>
          </w:tcPr>
          <w:p w14:paraId="6230CBD9" w14:textId="77777777" w:rsidR="005D5A9F" w:rsidRPr="00452FE2" w:rsidRDefault="00000000" w:rsidP="00452FE2">
            <w:pPr>
              <w:spacing w:line="360" w:lineRule="auto"/>
              <w:jc w:val="both"/>
              <w:rPr>
                <w:rFonts w:ascii="Book Antiqua" w:hAnsi="Book Antiqua"/>
              </w:rPr>
            </w:pPr>
            <w:r w:rsidRPr="00452FE2">
              <w:rPr>
                <w:rFonts w:ascii="Book Antiqua" w:hAnsi="Book Antiqua"/>
              </w:rPr>
              <w:t>≥ 60</w:t>
            </w:r>
          </w:p>
        </w:tc>
        <w:tc>
          <w:tcPr>
            <w:tcW w:w="2693" w:type="dxa"/>
          </w:tcPr>
          <w:p w14:paraId="05093FEB" w14:textId="77777777" w:rsidR="005D5A9F" w:rsidRPr="00452FE2" w:rsidRDefault="00000000" w:rsidP="00452FE2">
            <w:pPr>
              <w:spacing w:line="360" w:lineRule="auto"/>
              <w:jc w:val="both"/>
              <w:rPr>
                <w:rFonts w:ascii="Book Antiqua" w:hAnsi="Book Antiqua"/>
              </w:rPr>
            </w:pPr>
            <w:r w:rsidRPr="00452FE2">
              <w:rPr>
                <w:rFonts w:ascii="Book Antiqua" w:hAnsi="Book Antiqua"/>
              </w:rPr>
              <w:t>18 (64.29%)</w:t>
            </w:r>
          </w:p>
        </w:tc>
        <w:tc>
          <w:tcPr>
            <w:tcW w:w="2410" w:type="dxa"/>
          </w:tcPr>
          <w:p w14:paraId="4EE5C60E" w14:textId="77777777" w:rsidR="005D5A9F" w:rsidRPr="00452FE2" w:rsidRDefault="00000000" w:rsidP="00452FE2">
            <w:pPr>
              <w:spacing w:line="360" w:lineRule="auto"/>
              <w:jc w:val="both"/>
              <w:rPr>
                <w:rFonts w:ascii="Book Antiqua" w:hAnsi="Book Antiqua"/>
              </w:rPr>
            </w:pPr>
            <w:r w:rsidRPr="00452FE2">
              <w:rPr>
                <w:rFonts w:ascii="Book Antiqua" w:hAnsi="Book Antiqua"/>
              </w:rPr>
              <w:t>37 (61.29%)</w:t>
            </w:r>
          </w:p>
        </w:tc>
        <w:tc>
          <w:tcPr>
            <w:tcW w:w="850" w:type="dxa"/>
          </w:tcPr>
          <w:p w14:paraId="5FEBDCF4" w14:textId="77777777" w:rsidR="005D5A9F" w:rsidRPr="00452FE2" w:rsidRDefault="005D5A9F" w:rsidP="00452FE2">
            <w:pPr>
              <w:spacing w:line="360" w:lineRule="auto"/>
              <w:jc w:val="both"/>
              <w:rPr>
                <w:rFonts w:ascii="Book Antiqua" w:hAnsi="Book Antiqua"/>
              </w:rPr>
            </w:pPr>
          </w:p>
        </w:tc>
        <w:tc>
          <w:tcPr>
            <w:tcW w:w="1134" w:type="dxa"/>
          </w:tcPr>
          <w:p w14:paraId="76885C9F" w14:textId="77777777" w:rsidR="005D5A9F" w:rsidRPr="00452FE2" w:rsidRDefault="005D5A9F" w:rsidP="00452FE2">
            <w:pPr>
              <w:spacing w:line="360" w:lineRule="auto"/>
              <w:jc w:val="both"/>
              <w:rPr>
                <w:rFonts w:ascii="Book Antiqua" w:hAnsi="Book Antiqua"/>
              </w:rPr>
            </w:pPr>
          </w:p>
        </w:tc>
      </w:tr>
      <w:tr w:rsidR="005D5A9F" w:rsidRPr="00452FE2" w14:paraId="21549E44" w14:textId="77777777">
        <w:trPr>
          <w:trHeight w:val="295"/>
          <w:jc w:val="center"/>
        </w:trPr>
        <w:tc>
          <w:tcPr>
            <w:tcW w:w="2978" w:type="dxa"/>
          </w:tcPr>
          <w:p w14:paraId="4E0C2D7B" w14:textId="77777777" w:rsidR="005D5A9F" w:rsidRPr="00452FE2" w:rsidRDefault="00000000" w:rsidP="00452FE2">
            <w:pPr>
              <w:spacing w:line="360" w:lineRule="auto"/>
              <w:jc w:val="both"/>
              <w:rPr>
                <w:rFonts w:ascii="Book Antiqua" w:hAnsi="Book Antiqua"/>
              </w:rPr>
            </w:pPr>
            <w:r w:rsidRPr="00452FE2">
              <w:rPr>
                <w:rFonts w:ascii="Book Antiqua" w:hAnsi="Book Antiqua"/>
              </w:rPr>
              <w:t>BMI</w:t>
            </w:r>
          </w:p>
        </w:tc>
        <w:tc>
          <w:tcPr>
            <w:tcW w:w="2693" w:type="dxa"/>
          </w:tcPr>
          <w:p w14:paraId="4439B4A1" w14:textId="77777777" w:rsidR="005D5A9F" w:rsidRPr="00452FE2" w:rsidRDefault="005D5A9F" w:rsidP="00452FE2">
            <w:pPr>
              <w:spacing w:line="360" w:lineRule="auto"/>
              <w:jc w:val="both"/>
              <w:rPr>
                <w:rFonts w:ascii="Book Antiqua" w:hAnsi="Book Antiqua"/>
              </w:rPr>
            </w:pPr>
          </w:p>
        </w:tc>
        <w:tc>
          <w:tcPr>
            <w:tcW w:w="2410" w:type="dxa"/>
          </w:tcPr>
          <w:p w14:paraId="74D3625F" w14:textId="77777777" w:rsidR="005D5A9F" w:rsidRPr="00452FE2" w:rsidRDefault="005D5A9F" w:rsidP="00452FE2">
            <w:pPr>
              <w:spacing w:line="360" w:lineRule="auto"/>
              <w:jc w:val="both"/>
              <w:rPr>
                <w:rFonts w:ascii="Book Antiqua" w:hAnsi="Book Antiqua"/>
              </w:rPr>
            </w:pPr>
          </w:p>
        </w:tc>
        <w:tc>
          <w:tcPr>
            <w:tcW w:w="850" w:type="dxa"/>
          </w:tcPr>
          <w:p w14:paraId="6C71C734" w14:textId="77777777" w:rsidR="005D5A9F" w:rsidRPr="00452FE2" w:rsidRDefault="00000000" w:rsidP="00452FE2">
            <w:pPr>
              <w:spacing w:line="360" w:lineRule="auto"/>
              <w:jc w:val="both"/>
              <w:rPr>
                <w:rFonts w:ascii="Book Antiqua" w:hAnsi="Book Antiqua"/>
                <w:lang w:eastAsia="zh-CN"/>
              </w:rPr>
            </w:pPr>
            <w:r w:rsidRPr="00452FE2">
              <w:rPr>
                <w:rFonts w:ascii="Book Antiqua" w:hAnsi="Book Antiqua"/>
              </w:rPr>
              <w:t>1.</w:t>
            </w:r>
            <w:r w:rsidRPr="00452FE2">
              <w:rPr>
                <w:rFonts w:ascii="Book Antiqua" w:hAnsi="Book Antiqua"/>
                <w:lang w:eastAsia="zh-CN"/>
              </w:rPr>
              <w:t>684</w:t>
            </w:r>
          </w:p>
        </w:tc>
        <w:tc>
          <w:tcPr>
            <w:tcW w:w="1134" w:type="dxa"/>
          </w:tcPr>
          <w:p w14:paraId="63F3F6EC" w14:textId="77777777" w:rsidR="005D5A9F" w:rsidRPr="00452FE2" w:rsidRDefault="00000000" w:rsidP="00452FE2">
            <w:pPr>
              <w:spacing w:line="360" w:lineRule="auto"/>
              <w:jc w:val="both"/>
              <w:rPr>
                <w:rFonts w:ascii="Book Antiqua" w:hAnsi="Book Antiqua"/>
                <w:lang w:eastAsia="zh-CN"/>
              </w:rPr>
            </w:pPr>
            <w:r w:rsidRPr="00452FE2">
              <w:rPr>
                <w:rFonts w:ascii="Book Antiqua" w:hAnsi="Book Antiqua"/>
              </w:rPr>
              <w:t>0.4</w:t>
            </w:r>
            <w:r w:rsidRPr="00452FE2">
              <w:rPr>
                <w:rFonts w:ascii="Book Antiqua" w:hAnsi="Book Antiqua"/>
                <w:lang w:eastAsia="zh-CN"/>
              </w:rPr>
              <w:t>31</w:t>
            </w:r>
          </w:p>
        </w:tc>
      </w:tr>
      <w:tr w:rsidR="005D5A9F" w:rsidRPr="00452FE2" w14:paraId="45632585" w14:textId="77777777">
        <w:trPr>
          <w:trHeight w:val="295"/>
          <w:jc w:val="center"/>
        </w:trPr>
        <w:tc>
          <w:tcPr>
            <w:tcW w:w="2978" w:type="dxa"/>
          </w:tcPr>
          <w:p w14:paraId="46486B13" w14:textId="77777777" w:rsidR="005D5A9F" w:rsidRPr="00452FE2" w:rsidRDefault="00000000" w:rsidP="00452FE2">
            <w:pPr>
              <w:spacing w:line="360" w:lineRule="auto"/>
              <w:jc w:val="both"/>
              <w:rPr>
                <w:rFonts w:ascii="Book Antiqua" w:hAnsi="Book Antiqua"/>
              </w:rPr>
            </w:pPr>
            <w:r w:rsidRPr="00452FE2">
              <w:rPr>
                <w:rFonts w:ascii="Book Antiqua" w:hAnsi="Book Antiqua"/>
              </w:rPr>
              <w:t>&lt; 18.5</w:t>
            </w:r>
          </w:p>
        </w:tc>
        <w:tc>
          <w:tcPr>
            <w:tcW w:w="2693" w:type="dxa"/>
          </w:tcPr>
          <w:p w14:paraId="63407F9B" w14:textId="77777777" w:rsidR="005D5A9F" w:rsidRPr="00452FE2" w:rsidRDefault="00000000" w:rsidP="00452FE2">
            <w:pPr>
              <w:spacing w:line="360" w:lineRule="auto"/>
              <w:jc w:val="both"/>
              <w:rPr>
                <w:rFonts w:ascii="Book Antiqua" w:hAnsi="Book Antiqua"/>
              </w:rPr>
            </w:pPr>
            <w:r w:rsidRPr="00452FE2">
              <w:rPr>
                <w:rFonts w:ascii="Book Antiqua" w:hAnsi="Book Antiqua"/>
              </w:rPr>
              <w:t>4 (14.29%)</w:t>
            </w:r>
          </w:p>
        </w:tc>
        <w:tc>
          <w:tcPr>
            <w:tcW w:w="2410" w:type="dxa"/>
          </w:tcPr>
          <w:p w14:paraId="3C6C56FE" w14:textId="77777777" w:rsidR="005D5A9F" w:rsidRPr="00452FE2" w:rsidRDefault="00000000" w:rsidP="00452FE2">
            <w:pPr>
              <w:spacing w:line="360" w:lineRule="auto"/>
              <w:jc w:val="both"/>
              <w:rPr>
                <w:rFonts w:ascii="Book Antiqua" w:hAnsi="Book Antiqua"/>
              </w:rPr>
            </w:pPr>
            <w:r w:rsidRPr="00452FE2">
              <w:rPr>
                <w:rFonts w:ascii="Book Antiqua" w:hAnsi="Book Antiqua"/>
                <w:lang w:eastAsia="zh-CN"/>
              </w:rPr>
              <w:t>10</w:t>
            </w:r>
            <w:r w:rsidRPr="00452FE2">
              <w:rPr>
                <w:rFonts w:ascii="Book Antiqua" w:hAnsi="Book Antiqua"/>
              </w:rPr>
              <w:t xml:space="preserve"> (1</w:t>
            </w:r>
            <w:r w:rsidRPr="00452FE2">
              <w:rPr>
                <w:rFonts w:ascii="Book Antiqua" w:hAnsi="Book Antiqua"/>
                <w:lang w:eastAsia="zh-CN"/>
              </w:rPr>
              <w:t>6</w:t>
            </w:r>
            <w:r w:rsidRPr="00452FE2">
              <w:rPr>
                <w:rFonts w:ascii="Book Antiqua" w:hAnsi="Book Antiqua"/>
              </w:rPr>
              <w:t>.</w:t>
            </w:r>
            <w:r w:rsidRPr="00452FE2">
              <w:rPr>
                <w:rFonts w:ascii="Book Antiqua" w:hAnsi="Book Antiqua"/>
                <w:lang w:eastAsia="zh-CN"/>
              </w:rPr>
              <w:t>3</w:t>
            </w:r>
            <w:r w:rsidRPr="00452FE2">
              <w:rPr>
                <w:rFonts w:ascii="Book Antiqua" w:hAnsi="Book Antiqua"/>
              </w:rPr>
              <w:t>9%)</w:t>
            </w:r>
          </w:p>
        </w:tc>
        <w:tc>
          <w:tcPr>
            <w:tcW w:w="850" w:type="dxa"/>
          </w:tcPr>
          <w:p w14:paraId="23522784" w14:textId="77777777" w:rsidR="005D5A9F" w:rsidRPr="00452FE2" w:rsidRDefault="005D5A9F" w:rsidP="00452FE2">
            <w:pPr>
              <w:spacing w:line="360" w:lineRule="auto"/>
              <w:jc w:val="both"/>
              <w:rPr>
                <w:rFonts w:ascii="Book Antiqua" w:hAnsi="Book Antiqua"/>
              </w:rPr>
            </w:pPr>
          </w:p>
        </w:tc>
        <w:tc>
          <w:tcPr>
            <w:tcW w:w="1134" w:type="dxa"/>
          </w:tcPr>
          <w:p w14:paraId="21C2B33E" w14:textId="77777777" w:rsidR="005D5A9F" w:rsidRPr="00452FE2" w:rsidRDefault="005D5A9F" w:rsidP="00452FE2">
            <w:pPr>
              <w:spacing w:line="360" w:lineRule="auto"/>
              <w:jc w:val="both"/>
              <w:rPr>
                <w:rFonts w:ascii="Book Antiqua" w:hAnsi="Book Antiqua"/>
              </w:rPr>
            </w:pPr>
          </w:p>
        </w:tc>
      </w:tr>
      <w:tr w:rsidR="005D5A9F" w:rsidRPr="00452FE2" w14:paraId="28BC4848" w14:textId="77777777">
        <w:trPr>
          <w:trHeight w:val="295"/>
          <w:jc w:val="center"/>
        </w:trPr>
        <w:tc>
          <w:tcPr>
            <w:tcW w:w="2978" w:type="dxa"/>
          </w:tcPr>
          <w:p w14:paraId="07A32A8C" w14:textId="77777777" w:rsidR="005D5A9F" w:rsidRPr="00452FE2" w:rsidRDefault="00000000" w:rsidP="00452FE2">
            <w:pPr>
              <w:spacing w:line="360" w:lineRule="auto"/>
              <w:jc w:val="both"/>
              <w:rPr>
                <w:rFonts w:ascii="Book Antiqua" w:hAnsi="Book Antiqua"/>
              </w:rPr>
            </w:pPr>
            <w:r w:rsidRPr="00452FE2">
              <w:rPr>
                <w:rFonts w:ascii="Book Antiqua" w:hAnsi="Book Antiqua"/>
              </w:rPr>
              <w:t>18.5-23</w:t>
            </w:r>
          </w:p>
        </w:tc>
        <w:tc>
          <w:tcPr>
            <w:tcW w:w="2693" w:type="dxa"/>
          </w:tcPr>
          <w:p w14:paraId="19A3FE6D" w14:textId="77777777" w:rsidR="005D5A9F" w:rsidRPr="00452FE2" w:rsidRDefault="00000000" w:rsidP="00452FE2">
            <w:pPr>
              <w:spacing w:line="360" w:lineRule="auto"/>
              <w:jc w:val="both"/>
              <w:rPr>
                <w:rFonts w:ascii="Book Antiqua" w:hAnsi="Book Antiqua"/>
              </w:rPr>
            </w:pPr>
            <w:r w:rsidRPr="00452FE2">
              <w:rPr>
                <w:rFonts w:ascii="Book Antiqua" w:hAnsi="Book Antiqua"/>
              </w:rPr>
              <w:t>19 (67.86%)</w:t>
            </w:r>
          </w:p>
        </w:tc>
        <w:tc>
          <w:tcPr>
            <w:tcW w:w="2410" w:type="dxa"/>
          </w:tcPr>
          <w:p w14:paraId="43644C9A" w14:textId="77777777" w:rsidR="005D5A9F" w:rsidRPr="00452FE2" w:rsidRDefault="00000000" w:rsidP="00452FE2">
            <w:pPr>
              <w:spacing w:line="360" w:lineRule="auto"/>
              <w:jc w:val="both"/>
              <w:rPr>
                <w:rFonts w:ascii="Book Antiqua" w:hAnsi="Book Antiqua"/>
              </w:rPr>
            </w:pPr>
            <w:r w:rsidRPr="00452FE2">
              <w:rPr>
                <w:rFonts w:ascii="Book Antiqua" w:hAnsi="Book Antiqua"/>
                <w:lang w:eastAsia="zh-CN"/>
              </w:rPr>
              <w:t>33</w:t>
            </w:r>
            <w:r w:rsidRPr="00452FE2">
              <w:rPr>
                <w:rFonts w:ascii="Book Antiqua" w:hAnsi="Book Antiqua"/>
              </w:rPr>
              <w:t xml:space="preserve"> (</w:t>
            </w:r>
            <w:r w:rsidRPr="00452FE2">
              <w:rPr>
                <w:rFonts w:ascii="Book Antiqua" w:hAnsi="Book Antiqua"/>
                <w:lang w:eastAsia="zh-CN"/>
              </w:rPr>
              <w:t>54</w:t>
            </w:r>
            <w:r w:rsidRPr="00452FE2">
              <w:rPr>
                <w:rFonts w:ascii="Book Antiqua" w:hAnsi="Book Antiqua"/>
              </w:rPr>
              <w:t>.</w:t>
            </w:r>
            <w:r w:rsidRPr="00452FE2">
              <w:rPr>
                <w:rFonts w:ascii="Book Antiqua" w:hAnsi="Book Antiqua"/>
                <w:lang w:eastAsia="zh-CN"/>
              </w:rPr>
              <w:t>10</w:t>
            </w:r>
            <w:r w:rsidRPr="00452FE2">
              <w:rPr>
                <w:rFonts w:ascii="Book Antiqua" w:hAnsi="Book Antiqua"/>
              </w:rPr>
              <w:t>%)</w:t>
            </w:r>
          </w:p>
        </w:tc>
        <w:tc>
          <w:tcPr>
            <w:tcW w:w="850" w:type="dxa"/>
          </w:tcPr>
          <w:p w14:paraId="79DB81D7" w14:textId="77777777" w:rsidR="005D5A9F" w:rsidRPr="00452FE2" w:rsidRDefault="005D5A9F" w:rsidP="00452FE2">
            <w:pPr>
              <w:spacing w:line="360" w:lineRule="auto"/>
              <w:jc w:val="both"/>
              <w:rPr>
                <w:rFonts w:ascii="Book Antiqua" w:hAnsi="Book Antiqua"/>
              </w:rPr>
            </w:pPr>
          </w:p>
        </w:tc>
        <w:tc>
          <w:tcPr>
            <w:tcW w:w="1134" w:type="dxa"/>
          </w:tcPr>
          <w:p w14:paraId="75110366" w14:textId="77777777" w:rsidR="005D5A9F" w:rsidRPr="00452FE2" w:rsidRDefault="005D5A9F" w:rsidP="00452FE2">
            <w:pPr>
              <w:spacing w:line="360" w:lineRule="auto"/>
              <w:jc w:val="both"/>
              <w:rPr>
                <w:rFonts w:ascii="Book Antiqua" w:hAnsi="Book Antiqua"/>
              </w:rPr>
            </w:pPr>
          </w:p>
        </w:tc>
      </w:tr>
      <w:tr w:rsidR="005D5A9F" w:rsidRPr="00452FE2" w14:paraId="3D2E202C" w14:textId="77777777">
        <w:trPr>
          <w:trHeight w:val="295"/>
          <w:jc w:val="center"/>
        </w:trPr>
        <w:tc>
          <w:tcPr>
            <w:tcW w:w="2978" w:type="dxa"/>
          </w:tcPr>
          <w:p w14:paraId="5A2DBF1B" w14:textId="77777777" w:rsidR="005D5A9F" w:rsidRPr="00452FE2" w:rsidRDefault="00000000" w:rsidP="00452FE2">
            <w:pPr>
              <w:spacing w:line="360" w:lineRule="auto"/>
              <w:jc w:val="both"/>
              <w:rPr>
                <w:rFonts w:ascii="Book Antiqua" w:hAnsi="Book Antiqua"/>
              </w:rPr>
            </w:pPr>
            <w:r w:rsidRPr="00452FE2">
              <w:rPr>
                <w:rFonts w:ascii="Book Antiqua" w:hAnsi="Book Antiqua"/>
              </w:rPr>
              <w:t>≥ 23</w:t>
            </w:r>
          </w:p>
        </w:tc>
        <w:tc>
          <w:tcPr>
            <w:tcW w:w="2693" w:type="dxa"/>
          </w:tcPr>
          <w:p w14:paraId="28095D8E" w14:textId="77777777" w:rsidR="005D5A9F" w:rsidRPr="00452FE2" w:rsidRDefault="00000000" w:rsidP="00452FE2">
            <w:pPr>
              <w:spacing w:line="360" w:lineRule="auto"/>
              <w:jc w:val="both"/>
              <w:rPr>
                <w:rFonts w:ascii="Book Antiqua" w:hAnsi="Book Antiqua"/>
              </w:rPr>
            </w:pPr>
            <w:r w:rsidRPr="00452FE2">
              <w:rPr>
                <w:rFonts w:ascii="Book Antiqua" w:hAnsi="Book Antiqua"/>
              </w:rPr>
              <w:t>5 (17.86%)</w:t>
            </w:r>
          </w:p>
        </w:tc>
        <w:tc>
          <w:tcPr>
            <w:tcW w:w="2410" w:type="dxa"/>
          </w:tcPr>
          <w:p w14:paraId="0A56D5E6" w14:textId="77777777" w:rsidR="005D5A9F" w:rsidRPr="00452FE2" w:rsidRDefault="00000000" w:rsidP="00452FE2">
            <w:pPr>
              <w:spacing w:line="360" w:lineRule="auto"/>
              <w:jc w:val="both"/>
              <w:rPr>
                <w:rFonts w:ascii="Book Antiqua" w:hAnsi="Book Antiqua"/>
              </w:rPr>
            </w:pPr>
            <w:r w:rsidRPr="00452FE2">
              <w:rPr>
                <w:rFonts w:ascii="Book Antiqua" w:hAnsi="Book Antiqua"/>
                <w:lang w:eastAsia="zh-CN"/>
              </w:rPr>
              <w:t>18</w:t>
            </w:r>
            <w:r w:rsidRPr="00452FE2">
              <w:rPr>
                <w:rFonts w:ascii="Book Antiqua" w:hAnsi="Book Antiqua"/>
              </w:rPr>
              <w:t xml:space="preserve"> (</w:t>
            </w:r>
            <w:r w:rsidRPr="00452FE2">
              <w:rPr>
                <w:rFonts w:ascii="Book Antiqua" w:hAnsi="Book Antiqua"/>
                <w:lang w:eastAsia="zh-CN"/>
              </w:rPr>
              <w:t>2</w:t>
            </w:r>
            <w:r w:rsidRPr="00452FE2">
              <w:rPr>
                <w:rFonts w:ascii="Book Antiqua" w:hAnsi="Book Antiqua"/>
              </w:rPr>
              <w:t>9.</w:t>
            </w:r>
            <w:r w:rsidRPr="00452FE2">
              <w:rPr>
                <w:rFonts w:ascii="Book Antiqua" w:hAnsi="Book Antiqua"/>
                <w:lang w:eastAsia="zh-CN"/>
              </w:rPr>
              <w:t>51</w:t>
            </w:r>
            <w:r w:rsidRPr="00452FE2">
              <w:rPr>
                <w:rFonts w:ascii="Book Antiqua" w:hAnsi="Book Antiqua"/>
              </w:rPr>
              <w:t>%)</w:t>
            </w:r>
          </w:p>
        </w:tc>
        <w:tc>
          <w:tcPr>
            <w:tcW w:w="850" w:type="dxa"/>
          </w:tcPr>
          <w:p w14:paraId="40588CB5" w14:textId="77777777" w:rsidR="005D5A9F" w:rsidRPr="00452FE2" w:rsidRDefault="005D5A9F" w:rsidP="00452FE2">
            <w:pPr>
              <w:spacing w:line="360" w:lineRule="auto"/>
              <w:jc w:val="both"/>
              <w:rPr>
                <w:rFonts w:ascii="Book Antiqua" w:hAnsi="Book Antiqua"/>
              </w:rPr>
            </w:pPr>
          </w:p>
        </w:tc>
        <w:tc>
          <w:tcPr>
            <w:tcW w:w="1134" w:type="dxa"/>
          </w:tcPr>
          <w:p w14:paraId="201ABF6B" w14:textId="77777777" w:rsidR="005D5A9F" w:rsidRPr="00452FE2" w:rsidRDefault="005D5A9F" w:rsidP="00452FE2">
            <w:pPr>
              <w:spacing w:line="360" w:lineRule="auto"/>
              <w:jc w:val="both"/>
              <w:rPr>
                <w:rFonts w:ascii="Book Antiqua" w:hAnsi="Book Antiqua"/>
              </w:rPr>
            </w:pPr>
          </w:p>
        </w:tc>
      </w:tr>
      <w:tr w:rsidR="005D5A9F" w:rsidRPr="00452FE2" w14:paraId="1DEDA9A3" w14:textId="77777777">
        <w:trPr>
          <w:trHeight w:val="295"/>
          <w:jc w:val="center"/>
        </w:trPr>
        <w:tc>
          <w:tcPr>
            <w:tcW w:w="2978" w:type="dxa"/>
          </w:tcPr>
          <w:p w14:paraId="2D950995" w14:textId="77777777" w:rsidR="005D5A9F" w:rsidRPr="00452FE2" w:rsidRDefault="00000000" w:rsidP="00452FE2">
            <w:pPr>
              <w:spacing w:line="360" w:lineRule="auto"/>
              <w:jc w:val="both"/>
              <w:rPr>
                <w:rFonts w:ascii="Book Antiqua" w:hAnsi="Book Antiqua"/>
              </w:rPr>
            </w:pPr>
            <w:r w:rsidRPr="00452FE2">
              <w:rPr>
                <w:rFonts w:ascii="Book Antiqua" w:hAnsi="Book Antiqua"/>
              </w:rPr>
              <w:t>Tumor location</w:t>
            </w:r>
          </w:p>
        </w:tc>
        <w:tc>
          <w:tcPr>
            <w:tcW w:w="2693" w:type="dxa"/>
          </w:tcPr>
          <w:p w14:paraId="499D6B8D" w14:textId="77777777" w:rsidR="005D5A9F" w:rsidRPr="00452FE2" w:rsidRDefault="005D5A9F" w:rsidP="00452FE2">
            <w:pPr>
              <w:spacing w:line="360" w:lineRule="auto"/>
              <w:jc w:val="both"/>
              <w:rPr>
                <w:rFonts w:ascii="Book Antiqua" w:hAnsi="Book Antiqua"/>
              </w:rPr>
            </w:pPr>
          </w:p>
        </w:tc>
        <w:tc>
          <w:tcPr>
            <w:tcW w:w="2410" w:type="dxa"/>
          </w:tcPr>
          <w:p w14:paraId="3733D292" w14:textId="77777777" w:rsidR="005D5A9F" w:rsidRPr="00452FE2" w:rsidRDefault="005D5A9F" w:rsidP="00452FE2">
            <w:pPr>
              <w:spacing w:line="360" w:lineRule="auto"/>
              <w:jc w:val="both"/>
              <w:rPr>
                <w:rFonts w:ascii="Book Antiqua" w:hAnsi="Book Antiqua"/>
              </w:rPr>
            </w:pPr>
          </w:p>
        </w:tc>
        <w:tc>
          <w:tcPr>
            <w:tcW w:w="850" w:type="dxa"/>
          </w:tcPr>
          <w:p w14:paraId="5A21F66A" w14:textId="77777777" w:rsidR="005D5A9F" w:rsidRPr="00452FE2" w:rsidRDefault="00000000" w:rsidP="00452FE2">
            <w:pPr>
              <w:spacing w:line="360" w:lineRule="auto"/>
              <w:jc w:val="both"/>
              <w:rPr>
                <w:rFonts w:ascii="Book Antiqua" w:hAnsi="Book Antiqua"/>
              </w:rPr>
            </w:pPr>
            <w:r w:rsidRPr="00452FE2">
              <w:rPr>
                <w:rFonts w:ascii="Book Antiqua" w:hAnsi="Book Antiqua"/>
              </w:rPr>
              <w:t>2.101</w:t>
            </w:r>
          </w:p>
        </w:tc>
        <w:tc>
          <w:tcPr>
            <w:tcW w:w="1134" w:type="dxa"/>
          </w:tcPr>
          <w:p w14:paraId="63F7365E" w14:textId="77777777" w:rsidR="005D5A9F" w:rsidRPr="00452FE2" w:rsidRDefault="00000000" w:rsidP="00452FE2">
            <w:pPr>
              <w:spacing w:line="360" w:lineRule="auto"/>
              <w:jc w:val="both"/>
              <w:rPr>
                <w:rFonts w:ascii="Book Antiqua" w:hAnsi="Book Antiqua"/>
              </w:rPr>
            </w:pPr>
            <w:r w:rsidRPr="00452FE2">
              <w:rPr>
                <w:rFonts w:ascii="Book Antiqua" w:hAnsi="Book Antiqua"/>
              </w:rPr>
              <w:t>0.350</w:t>
            </w:r>
          </w:p>
        </w:tc>
      </w:tr>
      <w:tr w:rsidR="005D5A9F" w:rsidRPr="00452FE2" w14:paraId="64BD6EF2" w14:textId="77777777">
        <w:trPr>
          <w:trHeight w:val="295"/>
          <w:jc w:val="center"/>
        </w:trPr>
        <w:tc>
          <w:tcPr>
            <w:tcW w:w="2978" w:type="dxa"/>
          </w:tcPr>
          <w:p w14:paraId="4191A4DC" w14:textId="77777777" w:rsidR="005D5A9F" w:rsidRPr="00452FE2" w:rsidRDefault="00000000" w:rsidP="00452FE2">
            <w:pPr>
              <w:spacing w:line="360" w:lineRule="auto"/>
              <w:jc w:val="both"/>
              <w:rPr>
                <w:rFonts w:ascii="Book Antiqua" w:hAnsi="Book Antiqua"/>
              </w:rPr>
            </w:pPr>
            <w:r w:rsidRPr="00452FE2">
              <w:rPr>
                <w:rFonts w:ascii="Book Antiqua" w:hAnsi="Book Antiqua"/>
              </w:rPr>
              <w:t>Upper</w:t>
            </w:r>
          </w:p>
        </w:tc>
        <w:tc>
          <w:tcPr>
            <w:tcW w:w="2693" w:type="dxa"/>
          </w:tcPr>
          <w:p w14:paraId="0B6E732D" w14:textId="77777777" w:rsidR="005D5A9F" w:rsidRPr="00452FE2" w:rsidRDefault="00000000" w:rsidP="00452FE2">
            <w:pPr>
              <w:spacing w:line="360" w:lineRule="auto"/>
              <w:jc w:val="both"/>
              <w:rPr>
                <w:rFonts w:ascii="Book Antiqua" w:hAnsi="Book Antiqua"/>
              </w:rPr>
            </w:pPr>
            <w:r w:rsidRPr="00452FE2">
              <w:rPr>
                <w:rFonts w:ascii="Book Antiqua" w:hAnsi="Book Antiqua"/>
              </w:rPr>
              <w:t>6 (21.43%)</w:t>
            </w:r>
          </w:p>
        </w:tc>
        <w:tc>
          <w:tcPr>
            <w:tcW w:w="2410" w:type="dxa"/>
          </w:tcPr>
          <w:p w14:paraId="2745445D" w14:textId="77777777" w:rsidR="005D5A9F" w:rsidRPr="00452FE2" w:rsidRDefault="00000000" w:rsidP="00452FE2">
            <w:pPr>
              <w:spacing w:line="360" w:lineRule="auto"/>
              <w:jc w:val="both"/>
              <w:rPr>
                <w:rFonts w:ascii="Book Antiqua" w:hAnsi="Book Antiqua"/>
              </w:rPr>
            </w:pPr>
            <w:r w:rsidRPr="00452FE2">
              <w:rPr>
                <w:rFonts w:ascii="Book Antiqua" w:hAnsi="Book Antiqua"/>
              </w:rPr>
              <w:t>15 (24.59%)</w:t>
            </w:r>
          </w:p>
        </w:tc>
        <w:tc>
          <w:tcPr>
            <w:tcW w:w="850" w:type="dxa"/>
          </w:tcPr>
          <w:p w14:paraId="275C7469" w14:textId="77777777" w:rsidR="005D5A9F" w:rsidRPr="00452FE2" w:rsidRDefault="005D5A9F" w:rsidP="00452FE2">
            <w:pPr>
              <w:spacing w:line="360" w:lineRule="auto"/>
              <w:jc w:val="both"/>
              <w:rPr>
                <w:rFonts w:ascii="Book Antiqua" w:hAnsi="Book Antiqua"/>
              </w:rPr>
            </w:pPr>
          </w:p>
        </w:tc>
        <w:tc>
          <w:tcPr>
            <w:tcW w:w="1134" w:type="dxa"/>
          </w:tcPr>
          <w:p w14:paraId="20EAA4B5" w14:textId="77777777" w:rsidR="005D5A9F" w:rsidRPr="00452FE2" w:rsidRDefault="005D5A9F" w:rsidP="00452FE2">
            <w:pPr>
              <w:spacing w:line="360" w:lineRule="auto"/>
              <w:jc w:val="both"/>
              <w:rPr>
                <w:rFonts w:ascii="Book Antiqua" w:hAnsi="Book Antiqua"/>
              </w:rPr>
            </w:pPr>
          </w:p>
        </w:tc>
      </w:tr>
      <w:tr w:rsidR="005D5A9F" w:rsidRPr="00452FE2" w14:paraId="11381CA9" w14:textId="77777777">
        <w:trPr>
          <w:trHeight w:val="295"/>
          <w:jc w:val="center"/>
        </w:trPr>
        <w:tc>
          <w:tcPr>
            <w:tcW w:w="2978" w:type="dxa"/>
          </w:tcPr>
          <w:p w14:paraId="525626C9" w14:textId="77777777" w:rsidR="005D5A9F" w:rsidRPr="00452FE2" w:rsidRDefault="00000000" w:rsidP="00452FE2">
            <w:pPr>
              <w:spacing w:line="360" w:lineRule="auto"/>
              <w:jc w:val="both"/>
              <w:rPr>
                <w:rFonts w:ascii="Book Antiqua" w:hAnsi="Book Antiqua"/>
              </w:rPr>
            </w:pPr>
            <w:r w:rsidRPr="00452FE2">
              <w:rPr>
                <w:rFonts w:ascii="Book Antiqua" w:hAnsi="Book Antiqua"/>
              </w:rPr>
              <w:t>Middle</w:t>
            </w:r>
          </w:p>
        </w:tc>
        <w:tc>
          <w:tcPr>
            <w:tcW w:w="2693" w:type="dxa"/>
          </w:tcPr>
          <w:p w14:paraId="4E1AC3F0" w14:textId="77777777" w:rsidR="005D5A9F" w:rsidRPr="00452FE2" w:rsidRDefault="00000000" w:rsidP="00452FE2">
            <w:pPr>
              <w:spacing w:line="360" w:lineRule="auto"/>
              <w:jc w:val="both"/>
              <w:rPr>
                <w:rFonts w:ascii="Book Antiqua" w:hAnsi="Book Antiqua"/>
              </w:rPr>
            </w:pPr>
            <w:r w:rsidRPr="00452FE2">
              <w:rPr>
                <w:rFonts w:ascii="Book Antiqua" w:hAnsi="Book Antiqua"/>
              </w:rPr>
              <w:t>12 (42.86%)</w:t>
            </w:r>
          </w:p>
        </w:tc>
        <w:tc>
          <w:tcPr>
            <w:tcW w:w="2410" w:type="dxa"/>
          </w:tcPr>
          <w:p w14:paraId="73DB9CA2" w14:textId="77777777" w:rsidR="005D5A9F" w:rsidRPr="00452FE2" w:rsidRDefault="00000000" w:rsidP="00452FE2">
            <w:pPr>
              <w:spacing w:line="360" w:lineRule="auto"/>
              <w:jc w:val="both"/>
              <w:rPr>
                <w:rFonts w:ascii="Book Antiqua" w:hAnsi="Book Antiqua"/>
              </w:rPr>
            </w:pPr>
            <w:r w:rsidRPr="00452FE2">
              <w:rPr>
                <w:rFonts w:ascii="Book Antiqua" w:hAnsi="Book Antiqua"/>
              </w:rPr>
              <w:t>33 (54.10%)</w:t>
            </w:r>
          </w:p>
        </w:tc>
        <w:tc>
          <w:tcPr>
            <w:tcW w:w="850" w:type="dxa"/>
          </w:tcPr>
          <w:p w14:paraId="4B14F9DF" w14:textId="77777777" w:rsidR="005D5A9F" w:rsidRPr="00452FE2" w:rsidRDefault="005D5A9F" w:rsidP="00452FE2">
            <w:pPr>
              <w:spacing w:line="360" w:lineRule="auto"/>
              <w:jc w:val="both"/>
              <w:rPr>
                <w:rFonts w:ascii="Book Antiqua" w:hAnsi="Book Antiqua"/>
              </w:rPr>
            </w:pPr>
          </w:p>
        </w:tc>
        <w:tc>
          <w:tcPr>
            <w:tcW w:w="1134" w:type="dxa"/>
          </w:tcPr>
          <w:p w14:paraId="7EC2C623" w14:textId="77777777" w:rsidR="005D5A9F" w:rsidRPr="00452FE2" w:rsidRDefault="005D5A9F" w:rsidP="00452FE2">
            <w:pPr>
              <w:spacing w:line="360" w:lineRule="auto"/>
              <w:jc w:val="both"/>
              <w:rPr>
                <w:rFonts w:ascii="Book Antiqua" w:hAnsi="Book Antiqua"/>
              </w:rPr>
            </w:pPr>
          </w:p>
        </w:tc>
      </w:tr>
      <w:tr w:rsidR="005D5A9F" w:rsidRPr="00452FE2" w14:paraId="43616962" w14:textId="77777777">
        <w:trPr>
          <w:trHeight w:val="295"/>
          <w:jc w:val="center"/>
        </w:trPr>
        <w:tc>
          <w:tcPr>
            <w:tcW w:w="2978" w:type="dxa"/>
          </w:tcPr>
          <w:p w14:paraId="30B04142" w14:textId="77777777" w:rsidR="005D5A9F" w:rsidRPr="00452FE2" w:rsidRDefault="00000000" w:rsidP="00452FE2">
            <w:pPr>
              <w:spacing w:line="360" w:lineRule="auto"/>
              <w:jc w:val="both"/>
              <w:rPr>
                <w:rFonts w:ascii="Book Antiqua" w:hAnsi="Book Antiqua"/>
              </w:rPr>
            </w:pPr>
            <w:r w:rsidRPr="00452FE2">
              <w:rPr>
                <w:rFonts w:ascii="Book Antiqua" w:hAnsi="Book Antiqua"/>
              </w:rPr>
              <w:t>Lower</w:t>
            </w:r>
          </w:p>
        </w:tc>
        <w:tc>
          <w:tcPr>
            <w:tcW w:w="2693" w:type="dxa"/>
          </w:tcPr>
          <w:p w14:paraId="74C44DDA" w14:textId="77777777" w:rsidR="005D5A9F" w:rsidRPr="00452FE2" w:rsidRDefault="00000000" w:rsidP="00452FE2">
            <w:pPr>
              <w:spacing w:line="360" w:lineRule="auto"/>
              <w:jc w:val="both"/>
              <w:rPr>
                <w:rFonts w:ascii="Book Antiqua" w:hAnsi="Book Antiqua"/>
              </w:rPr>
            </w:pPr>
            <w:r w:rsidRPr="00452FE2">
              <w:rPr>
                <w:rFonts w:ascii="Book Antiqua" w:hAnsi="Book Antiqua"/>
              </w:rPr>
              <w:t>10 (35.71%)</w:t>
            </w:r>
          </w:p>
        </w:tc>
        <w:tc>
          <w:tcPr>
            <w:tcW w:w="2410" w:type="dxa"/>
          </w:tcPr>
          <w:p w14:paraId="29EB8BF9" w14:textId="77777777" w:rsidR="005D5A9F" w:rsidRPr="00452FE2" w:rsidRDefault="00000000" w:rsidP="00452FE2">
            <w:pPr>
              <w:spacing w:line="360" w:lineRule="auto"/>
              <w:jc w:val="both"/>
              <w:rPr>
                <w:rFonts w:ascii="Book Antiqua" w:hAnsi="Book Antiqua"/>
              </w:rPr>
            </w:pPr>
            <w:r w:rsidRPr="00452FE2">
              <w:rPr>
                <w:rFonts w:ascii="Book Antiqua" w:hAnsi="Book Antiqua"/>
              </w:rPr>
              <w:t>13 (21.31%)</w:t>
            </w:r>
          </w:p>
        </w:tc>
        <w:tc>
          <w:tcPr>
            <w:tcW w:w="850" w:type="dxa"/>
          </w:tcPr>
          <w:p w14:paraId="4C6598F6" w14:textId="77777777" w:rsidR="005D5A9F" w:rsidRPr="00452FE2" w:rsidRDefault="005D5A9F" w:rsidP="00452FE2">
            <w:pPr>
              <w:spacing w:line="360" w:lineRule="auto"/>
              <w:jc w:val="both"/>
              <w:rPr>
                <w:rFonts w:ascii="Book Antiqua" w:hAnsi="Book Antiqua"/>
              </w:rPr>
            </w:pPr>
          </w:p>
        </w:tc>
        <w:tc>
          <w:tcPr>
            <w:tcW w:w="1134" w:type="dxa"/>
          </w:tcPr>
          <w:p w14:paraId="70A9F679" w14:textId="77777777" w:rsidR="005D5A9F" w:rsidRPr="00452FE2" w:rsidRDefault="005D5A9F" w:rsidP="00452FE2">
            <w:pPr>
              <w:spacing w:line="360" w:lineRule="auto"/>
              <w:jc w:val="both"/>
              <w:rPr>
                <w:rFonts w:ascii="Book Antiqua" w:hAnsi="Book Antiqua"/>
              </w:rPr>
            </w:pPr>
          </w:p>
        </w:tc>
      </w:tr>
      <w:tr w:rsidR="005D5A9F" w:rsidRPr="00452FE2" w14:paraId="5988F046" w14:textId="77777777">
        <w:trPr>
          <w:trHeight w:val="295"/>
          <w:jc w:val="center"/>
        </w:trPr>
        <w:tc>
          <w:tcPr>
            <w:tcW w:w="2978" w:type="dxa"/>
          </w:tcPr>
          <w:p w14:paraId="0B149DF6" w14:textId="77777777" w:rsidR="005D5A9F" w:rsidRPr="00452FE2" w:rsidRDefault="00000000" w:rsidP="00452FE2">
            <w:pPr>
              <w:spacing w:line="360" w:lineRule="auto"/>
              <w:jc w:val="both"/>
              <w:rPr>
                <w:rFonts w:ascii="Book Antiqua" w:hAnsi="Book Antiqua"/>
              </w:rPr>
            </w:pPr>
            <w:proofErr w:type="spellStart"/>
            <w:r w:rsidRPr="00452FE2">
              <w:rPr>
                <w:rFonts w:ascii="Book Antiqua" w:hAnsi="Book Antiqua"/>
              </w:rPr>
              <w:t>cT</w:t>
            </w:r>
            <w:proofErr w:type="spellEnd"/>
            <w:r w:rsidRPr="00452FE2">
              <w:rPr>
                <w:rFonts w:ascii="Book Antiqua" w:hAnsi="Book Antiqua"/>
              </w:rPr>
              <w:t xml:space="preserve"> stage</w:t>
            </w:r>
          </w:p>
        </w:tc>
        <w:tc>
          <w:tcPr>
            <w:tcW w:w="2693" w:type="dxa"/>
          </w:tcPr>
          <w:p w14:paraId="30FC932D" w14:textId="77777777" w:rsidR="005D5A9F" w:rsidRPr="00452FE2" w:rsidRDefault="005D5A9F" w:rsidP="00452FE2">
            <w:pPr>
              <w:spacing w:line="360" w:lineRule="auto"/>
              <w:jc w:val="both"/>
              <w:rPr>
                <w:rFonts w:ascii="Book Antiqua" w:hAnsi="Book Antiqua"/>
              </w:rPr>
            </w:pPr>
          </w:p>
        </w:tc>
        <w:tc>
          <w:tcPr>
            <w:tcW w:w="2410" w:type="dxa"/>
          </w:tcPr>
          <w:p w14:paraId="64A6F0A6" w14:textId="77777777" w:rsidR="005D5A9F" w:rsidRPr="00452FE2" w:rsidRDefault="005D5A9F" w:rsidP="00452FE2">
            <w:pPr>
              <w:spacing w:line="360" w:lineRule="auto"/>
              <w:jc w:val="both"/>
              <w:rPr>
                <w:rFonts w:ascii="Book Antiqua" w:hAnsi="Book Antiqua"/>
              </w:rPr>
            </w:pPr>
          </w:p>
        </w:tc>
        <w:tc>
          <w:tcPr>
            <w:tcW w:w="850" w:type="dxa"/>
          </w:tcPr>
          <w:p w14:paraId="736AFF32" w14:textId="77777777" w:rsidR="005D5A9F" w:rsidRPr="00452FE2" w:rsidRDefault="00000000" w:rsidP="00452FE2">
            <w:pPr>
              <w:spacing w:line="360" w:lineRule="auto"/>
              <w:jc w:val="both"/>
              <w:rPr>
                <w:rFonts w:ascii="Book Antiqua" w:hAnsi="Book Antiqua"/>
              </w:rPr>
            </w:pPr>
            <w:r w:rsidRPr="00452FE2">
              <w:rPr>
                <w:rFonts w:ascii="Book Antiqua" w:hAnsi="Book Antiqua"/>
              </w:rPr>
              <w:t>0.297</w:t>
            </w:r>
          </w:p>
        </w:tc>
        <w:tc>
          <w:tcPr>
            <w:tcW w:w="1134" w:type="dxa"/>
          </w:tcPr>
          <w:p w14:paraId="6ACD1AC5" w14:textId="77777777" w:rsidR="005D5A9F" w:rsidRPr="00452FE2" w:rsidRDefault="00000000" w:rsidP="00452FE2">
            <w:pPr>
              <w:spacing w:line="360" w:lineRule="auto"/>
              <w:jc w:val="both"/>
              <w:rPr>
                <w:rFonts w:ascii="Book Antiqua" w:hAnsi="Book Antiqua"/>
              </w:rPr>
            </w:pPr>
            <w:r w:rsidRPr="00452FE2">
              <w:rPr>
                <w:rFonts w:ascii="Book Antiqua" w:hAnsi="Book Antiqua"/>
              </w:rPr>
              <w:t>0.586</w:t>
            </w:r>
          </w:p>
        </w:tc>
      </w:tr>
      <w:tr w:rsidR="005D5A9F" w:rsidRPr="00452FE2" w14:paraId="23C01E5A" w14:textId="77777777">
        <w:trPr>
          <w:trHeight w:val="295"/>
          <w:jc w:val="center"/>
        </w:trPr>
        <w:tc>
          <w:tcPr>
            <w:tcW w:w="2978" w:type="dxa"/>
          </w:tcPr>
          <w:p w14:paraId="75769F3E" w14:textId="77777777" w:rsidR="005D5A9F" w:rsidRPr="00452FE2" w:rsidRDefault="00000000" w:rsidP="00452FE2">
            <w:pPr>
              <w:spacing w:line="360" w:lineRule="auto"/>
              <w:jc w:val="both"/>
              <w:rPr>
                <w:rFonts w:ascii="Book Antiqua" w:hAnsi="Book Antiqua"/>
              </w:rPr>
            </w:pPr>
            <w:r w:rsidRPr="00452FE2">
              <w:rPr>
                <w:rFonts w:ascii="Book Antiqua" w:hAnsi="Book Antiqua"/>
              </w:rPr>
              <w:t>T1/T2</w:t>
            </w:r>
          </w:p>
        </w:tc>
        <w:tc>
          <w:tcPr>
            <w:tcW w:w="2693" w:type="dxa"/>
          </w:tcPr>
          <w:p w14:paraId="62C80A5A" w14:textId="77777777" w:rsidR="005D5A9F" w:rsidRPr="00452FE2" w:rsidRDefault="00000000" w:rsidP="00452FE2">
            <w:pPr>
              <w:spacing w:line="360" w:lineRule="auto"/>
              <w:jc w:val="both"/>
              <w:rPr>
                <w:rFonts w:ascii="Book Antiqua" w:hAnsi="Book Antiqua"/>
              </w:rPr>
            </w:pPr>
            <w:r w:rsidRPr="00452FE2">
              <w:rPr>
                <w:rFonts w:ascii="Book Antiqua" w:hAnsi="Book Antiqua"/>
              </w:rPr>
              <w:t>5 (8.06%)</w:t>
            </w:r>
          </w:p>
        </w:tc>
        <w:tc>
          <w:tcPr>
            <w:tcW w:w="2410" w:type="dxa"/>
          </w:tcPr>
          <w:p w14:paraId="2F421037" w14:textId="77777777" w:rsidR="005D5A9F" w:rsidRPr="00452FE2" w:rsidRDefault="00000000" w:rsidP="00452FE2">
            <w:pPr>
              <w:spacing w:line="360" w:lineRule="auto"/>
              <w:jc w:val="both"/>
              <w:rPr>
                <w:rFonts w:ascii="Book Antiqua" w:hAnsi="Book Antiqua"/>
              </w:rPr>
            </w:pPr>
            <w:r w:rsidRPr="00452FE2">
              <w:rPr>
                <w:rFonts w:ascii="Book Antiqua" w:hAnsi="Book Antiqua"/>
              </w:rPr>
              <w:t>14 (22.58%)</w:t>
            </w:r>
          </w:p>
        </w:tc>
        <w:tc>
          <w:tcPr>
            <w:tcW w:w="850" w:type="dxa"/>
          </w:tcPr>
          <w:p w14:paraId="1474C894" w14:textId="77777777" w:rsidR="005D5A9F" w:rsidRPr="00452FE2" w:rsidRDefault="005D5A9F" w:rsidP="00452FE2">
            <w:pPr>
              <w:spacing w:line="360" w:lineRule="auto"/>
              <w:jc w:val="both"/>
              <w:rPr>
                <w:rFonts w:ascii="Book Antiqua" w:hAnsi="Book Antiqua"/>
              </w:rPr>
            </w:pPr>
          </w:p>
        </w:tc>
        <w:tc>
          <w:tcPr>
            <w:tcW w:w="1134" w:type="dxa"/>
          </w:tcPr>
          <w:p w14:paraId="5F3F8AE3" w14:textId="77777777" w:rsidR="005D5A9F" w:rsidRPr="00452FE2" w:rsidRDefault="005D5A9F" w:rsidP="00452FE2">
            <w:pPr>
              <w:spacing w:line="360" w:lineRule="auto"/>
              <w:jc w:val="both"/>
              <w:rPr>
                <w:rFonts w:ascii="Book Antiqua" w:hAnsi="Book Antiqua"/>
              </w:rPr>
            </w:pPr>
          </w:p>
        </w:tc>
      </w:tr>
      <w:tr w:rsidR="005D5A9F" w:rsidRPr="00452FE2" w14:paraId="45D96DE0" w14:textId="77777777">
        <w:trPr>
          <w:trHeight w:val="295"/>
          <w:jc w:val="center"/>
        </w:trPr>
        <w:tc>
          <w:tcPr>
            <w:tcW w:w="2978" w:type="dxa"/>
          </w:tcPr>
          <w:p w14:paraId="1C592E27" w14:textId="77777777" w:rsidR="005D5A9F" w:rsidRPr="00452FE2" w:rsidRDefault="00000000" w:rsidP="00452FE2">
            <w:pPr>
              <w:spacing w:line="360" w:lineRule="auto"/>
              <w:jc w:val="both"/>
              <w:rPr>
                <w:rFonts w:ascii="Book Antiqua" w:hAnsi="Book Antiqua"/>
              </w:rPr>
            </w:pPr>
            <w:r w:rsidRPr="00452FE2">
              <w:rPr>
                <w:rFonts w:ascii="Book Antiqua" w:hAnsi="Book Antiqua"/>
              </w:rPr>
              <w:t>T3/T4</w:t>
            </w:r>
          </w:p>
        </w:tc>
        <w:tc>
          <w:tcPr>
            <w:tcW w:w="2693" w:type="dxa"/>
          </w:tcPr>
          <w:p w14:paraId="244C3E46" w14:textId="77777777" w:rsidR="005D5A9F" w:rsidRPr="00452FE2" w:rsidRDefault="00000000" w:rsidP="00452FE2">
            <w:pPr>
              <w:spacing w:line="360" w:lineRule="auto"/>
              <w:jc w:val="both"/>
              <w:rPr>
                <w:rFonts w:ascii="Book Antiqua" w:hAnsi="Book Antiqua"/>
              </w:rPr>
            </w:pPr>
            <w:r w:rsidRPr="00452FE2">
              <w:rPr>
                <w:rFonts w:ascii="Book Antiqua" w:hAnsi="Book Antiqua"/>
              </w:rPr>
              <w:t>23 (37.10%)</w:t>
            </w:r>
          </w:p>
        </w:tc>
        <w:tc>
          <w:tcPr>
            <w:tcW w:w="2410" w:type="dxa"/>
          </w:tcPr>
          <w:p w14:paraId="1BFDCE6F" w14:textId="77777777" w:rsidR="005D5A9F" w:rsidRPr="00452FE2" w:rsidRDefault="00000000" w:rsidP="00452FE2">
            <w:pPr>
              <w:spacing w:line="360" w:lineRule="auto"/>
              <w:jc w:val="both"/>
              <w:rPr>
                <w:rFonts w:ascii="Book Antiqua" w:hAnsi="Book Antiqua"/>
              </w:rPr>
            </w:pPr>
            <w:r w:rsidRPr="00452FE2">
              <w:rPr>
                <w:rFonts w:ascii="Book Antiqua" w:hAnsi="Book Antiqua"/>
              </w:rPr>
              <w:t>47 (77.42%)</w:t>
            </w:r>
          </w:p>
        </w:tc>
        <w:tc>
          <w:tcPr>
            <w:tcW w:w="850" w:type="dxa"/>
          </w:tcPr>
          <w:p w14:paraId="72E54B58" w14:textId="77777777" w:rsidR="005D5A9F" w:rsidRPr="00452FE2" w:rsidRDefault="005D5A9F" w:rsidP="00452FE2">
            <w:pPr>
              <w:spacing w:line="360" w:lineRule="auto"/>
              <w:jc w:val="both"/>
              <w:rPr>
                <w:rFonts w:ascii="Book Antiqua" w:hAnsi="Book Antiqua"/>
              </w:rPr>
            </w:pPr>
          </w:p>
        </w:tc>
        <w:tc>
          <w:tcPr>
            <w:tcW w:w="1134" w:type="dxa"/>
          </w:tcPr>
          <w:p w14:paraId="618852B2" w14:textId="77777777" w:rsidR="005D5A9F" w:rsidRPr="00452FE2" w:rsidRDefault="005D5A9F" w:rsidP="00452FE2">
            <w:pPr>
              <w:spacing w:line="360" w:lineRule="auto"/>
              <w:jc w:val="both"/>
              <w:rPr>
                <w:rFonts w:ascii="Book Antiqua" w:hAnsi="Book Antiqua"/>
              </w:rPr>
            </w:pPr>
          </w:p>
        </w:tc>
      </w:tr>
      <w:tr w:rsidR="005D5A9F" w:rsidRPr="00452FE2" w14:paraId="2642D143" w14:textId="77777777">
        <w:trPr>
          <w:trHeight w:val="295"/>
          <w:jc w:val="center"/>
        </w:trPr>
        <w:tc>
          <w:tcPr>
            <w:tcW w:w="2978" w:type="dxa"/>
          </w:tcPr>
          <w:p w14:paraId="415903D7" w14:textId="77777777" w:rsidR="005D5A9F" w:rsidRPr="00452FE2" w:rsidRDefault="00000000" w:rsidP="00452FE2">
            <w:pPr>
              <w:spacing w:line="360" w:lineRule="auto"/>
              <w:jc w:val="both"/>
              <w:rPr>
                <w:rFonts w:ascii="Book Antiqua" w:hAnsi="Book Antiqua"/>
              </w:rPr>
            </w:pPr>
            <w:proofErr w:type="spellStart"/>
            <w:r w:rsidRPr="00452FE2">
              <w:rPr>
                <w:rFonts w:ascii="Book Antiqua" w:hAnsi="Book Antiqua"/>
              </w:rPr>
              <w:t>cN</w:t>
            </w:r>
            <w:proofErr w:type="spellEnd"/>
            <w:r w:rsidRPr="00452FE2">
              <w:rPr>
                <w:rFonts w:ascii="Book Antiqua" w:hAnsi="Book Antiqua"/>
              </w:rPr>
              <w:t xml:space="preserve"> stage</w:t>
            </w:r>
          </w:p>
        </w:tc>
        <w:tc>
          <w:tcPr>
            <w:tcW w:w="2693" w:type="dxa"/>
          </w:tcPr>
          <w:p w14:paraId="0EF5244D" w14:textId="77777777" w:rsidR="005D5A9F" w:rsidRPr="00452FE2" w:rsidRDefault="005D5A9F" w:rsidP="00452FE2">
            <w:pPr>
              <w:spacing w:line="360" w:lineRule="auto"/>
              <w:jc w:val="both"/>
              <w:rPr>
                <w:rFonts w:ascii="Book Antiqua" w:hAnsi="Book Antiqua"/>
              </w:rPr>
            </w:pPr>
          </w:p>
        </w:tc>
        <w:tc>
          <w:tcPr>
            <w:tcW w:w="2410" w:type="dxa"/>
          </w:tcPr>
          <w:p w14:paraId="6D7E659A" w14:textId="77777777" w:rsidR="005D5A9F" w:rsidRPr="00452FE2" w:rsidRDefault="005D5A9F" w:rsidP="00452FE2">
            <w:pPr>
              <w:spacing w:line="360" w:lineRule="auto"/>
              <w:jc w:val="both"/>
              <w:rPr>
                <w:rFonts w:ascii="Book Antiqua" w:hAnsi="Book Antiqua"/>
              </w:rPr>
            </w:pPr>
          </w:p>
        </w:tc>
        <w:tc>
          <w:tcPr>
            <w:tcW w:w="850" w:type="dxa"/>
          </w:tcPr>
          <w:p w14:paraId="250CB7AA" w14:textId="77777777" w:rsidR="005D5A9F" w:rsidRPr="00452FE2" w:rsidRDefault="00000000" w:rsidP="00452FE2">
            <w:pPr>
              <w:spacing w:line="360" w:lineRule="auto"/>
              <w:jc w:val="both"/>
              <w:rPr>
                <w:rFonts w:ascii="Book Antiqua" w:hAnsi="Book Antiqua"/>
              </w:rPr>
            </w:pPr>
            <w:r w:rsidRPr="00452FE2">
              <w:rPr>
                <w:rFonts w:ascii="Book Antiqua" w:hAnsi="Book Antiqua"/>
              </w:rPr>
              <w:t>1.099</w:t>
            </w:r>
          </w:p>
        </w:tc>
        <w:tc>
          <w:tcPr>
            <w:tcW w:w="1134" w:type="dxa"/>
          </w:tcPr>
          <w:p w14:paraId="73EEABD4" w14:textId="77777777" w:rsidR="005D5A9F" w:rsidRPr="00452FE2" w:rsidRDefault="00000000" w:rsidP="00452FE2">
            <w:pPr>
              <w:spacing w:line="360" w:lineRule="auto"/>
              <w:jc w:val="both"/>
              <w:rPr>
                <w:rFonts w:ascii="Book Antiqua" w:hAnsi="Book Antiqua"/>
              </w:rPr>
            </w:pPr>
            <w:r w:rsidRPr="00452FE2">
              <w:rPr>
                <w:rFonts w:ascii="Book Antiqua" w:hAnsi="Book Antiqua"/>
              </w:rPr>
              <w:t>0.295</w:t>
            </w:r>
          </w:p>
        </w:tc>
      </w:tr>
      <w:tr w:rsidR="005D5A9F" w:rsidRPr="00452FE2" w14:paraId="66C410DA" w14:textId="77777777">
        <w:trPr>
          <w:trHeight w:val="295"/>
          <w:jc w:val="center"/>
        </w:trPr>
        <w:tc>
          <w:tcPr>
            <w:tcW w:w="2978" w:type="dxa"/>
          </w:tcPr>
          <w:p w14:paraId="6C62CAE2" w14:textId="77777777" w:rsidR="005D5A9F" w:rsidRPr="00452FE2" w:rsidRDefault="00000000" w:rsidP="00452FE2">
            <w:pPr>
              <w:spacing w:line="360" w:lineRule="auto"/>
              <w:jc w:val="both"/>
              <w:rPr>
                <w:rFonts w:ascii="Book Antiqua" w:hAnsi="Book Antiqua"/>
              </w:rPr>
            </w:pPr>
            <w:r w:rsidRPr="00452FE2">
              <w:rPr>
                <w:rFonts w:ascii="Book Antiqua" w:hAnsi="Book Antiqua"/>
              </w:rPr>
              <w:t>N0</w:t>
            </w:r>
          </w:p>
        </w:tc>
        <w:tc>
          <w:tcPr>
            <w:tcW w:w="2693" w:type="dxa"/>
          </w:tcPr>
          <w:p w14:paraId="250E2E40" w14:textId="77777777" w:rsidR="005D5A9F" w:rsidRPr="00452FE2" w:rsidRDefault="00000000" w:rsidP="00452FE2">
            <w:pPr>
              <w:spacing w:line="360" w:lineRule="auto"/>
              <w:jc w:val="both"/>
              <w:rPr>
                <w:rFonts w:ascii="Book Antiqua" w:hAnsi="Book Antiqua"/>
              </w:rPr>
            </w:pPr>
            <w:r w:rsidRPr="00452FE2">
              <w:rPr>
                <w:rFonts w:ascii="Book Antiqua" w:hAnsi="Book Antiqua"/>
              </w:rPr>
              <w:t>3 (10.71%)</w:t>
            </w:r>
          </w:p>
        </w:tc>
        <w:tc>
          <w:tcPr>
            <w:tcW w:w="2410" w:type="dxa"/>
          </w:tcPr>
          <w:p w14:paraId="2C110154" w14:textId="77777777" w:rsidR="005D5A9F" w:rsidRPr="00452FE2" w:rsidRDefault="00000000" w:rsidP="00452FE2">
            <w:pPr>
              <w:spacing w:line="360" w:lineRule="auto"/>
              <w:jc w:val="both"/>
              <w:rPr>
                <w:rFonts w:ascii="Book Antiqua" w:hAnsi="Book Antiqua"/>
              </w:rPr>
            </w:pPr>
            <w:r w:rsidRPr="00452FE2">
              <w:rPr>
                <w:rFonts w:ascii="Book Antiqua" w:hAnsi="Book Antiqua"/>
              </w:rPr>
              <w:t>12 (19.67%)</w:t>
            </w:r>
          </w:p>
        </w:tc>
        <w:tc>
          <w:tcPr>
            <w:tcW w:w="850" w:type="dxa"/>
          </w:tcPr>
          <w:p w14:paraId="236CB036" w14:textId="77777777" w:rsidR="005D5A9F" w:rsidRPr="00452FE2" w:rsidRDefault="005D5A9F" w:rsidP="00452FE2">
            <w:pPr>
              <w:spacing w:line="360" w:lineRule="auto"/>
              <w:jc w:val="both"/>
              <w:rPr>
                <w:rFonts w:ascii="Book Antiqua" w:hAnsi="Book Antiqua"/>
              </w:rPr>
            </w:pPr>
          </w:p>
        </w:tc>
        <w:tc>
          <w:tcPr>
            <w:tcW w:w="1134" w:type="dxa"/>
          </w:tcPr>
          <w:p w14:paraId="1BB0C00A" w14:textId="77777777" w:rsidR="005D5A9F" w:rsidRPr="00452FE2" w:rsidRDefault="005D5A9F" w:rsidP="00452FE2">
            <w:pPr>
              <w:spacing w:line="360" w:lineRule="auto"/>
              <w:jc w:val="both"/>
              <w:rPr>
                <w:rFonts w:ascii="Book Antiqua" w:hAnsi="Book Antiqua"/>
              </w:rPr>
            </w:pPr>
          </w:p>
        </w:tc>
      </w:tr>
      <w:tr w:rsidR="005D5A9F" w:rsidRPr="00452FE2" w14:paraId="6736834C" w14:textId="77777777">
        <w:trPr>
          <w:trHeight w:val="295"/>
          <w:jc w:val="center"/>
        </w:trPr>
        <w:tc>
          <w:tcPr>
            <w:tcW w:w="2978" w:type="dxa"/>
          </w:tcPr>
          <w:p w14:paraId="0AC77781" w14:textId="77777777" w:rsidR="005D5A9F" w:rsidRPr="00452FE2" w:rsidRDefault="00000000" w:rsidP="00452FE2">
            <w:pPr>
              <w:spacing w:line="360" w:lineRule="auto"/>
              <w:jc w:val="both"/>
              <w:rPr>
                <w:rFonts w:ascii="Book Antiqua" w:hAnsi="Book Antiqua"/>
              </w:rPr>
            </w:pPr>
            <w:r w:rsidRPr="00452FE2">
              <w:rPr>
                <w:rFonts w:ascii="Book Antiqua" w:hAnsi="Book Antiqua"/>
              </w:rPr>
              <w:t>N1-N3</w:t>
            </w:r>
          </w:p>
        </w:tc>
        <w:tc>
          <w:tcPr>
            <w:tcW w:w="2693" w:type="dxa"/>
          </w:tcPr>
          <w:p w14:paraId="21405074" w14:textId="77777777" w:rsidR="005D5A9F" w:rsidRPr="00452FE2" w:rsidRDefault="00000000" w:rsidP="00452FE2">
            <w:pPr>
              <w:spacing w:line="360" w:lineRule="auto"/>
              <w:jc w:val="both"/>
              <w:rPr>
                <w:rFonts w:ascii="Book Antiqua" w:hAnsi="Book Antiqua"/>
              </w:rPr>
            </w:pPr>
            <w:r w:rsidRPr="00452FE2">
              <w:rPr>
                <w:rFonts w:ascii="Book Antiqua" w:hAnsi="Book Antiqua"/>
              </w:rPr>
              <w:t>25 (89.29%)</w:t>
            </w:r>
          </w:p>
        </w:tc>
        <w:tc>
          <w:tcPr>
            <w:tcW w:w="2410" w:type="dxa"/>
          </w:tcPr>
          <w:p w14:paraId="3B5B3BA5" w14:textId="77777777" w:rsidR="005D5A9F" w:rsidRPr="00452FE2" w:rsidRDefault="00000000" w:rsidP="00452FE2">
            <w:pPr>
              <w:spacing w:line="360" w:lineRule="auto"/>
              <w:jc w:val="both"/>
              <w:rPr>
                <w:rFonts w:ascii="Book Antiqua" w:hAnsi="Book Antiqua"/>
              </w:rPr>
            </w:pPr>
            <w:r w:rsidRPr="00452FE2">
              <w:rPr>
                <w:rFonts w:ascii="Book Antiqua" w:hAnsi="Book Antiqua"/>
              </w:rPr>
              <w:t>49 (80.32%)</w:t>
            </w:r>
          </w:p>
        </w:tc>
        <w:tc>
          <w:tcPr>
            <w:tcW w:w="850" w:type="dxa"/>
          </w:tcPr>
          <w:p w14:paraId="360C0A0D" w14:textId="77777777" w:rsidR="005D5A9F" w:rsidRPr="00452FE2" w:rsidRDefault="005D5A9F" w:rsidP="00452FE2">
            <w:pPr>
              <w:spacing w:line="360" w:lineRule="auto"/>
              <w:jc w:val="both"/>
              <w:rPr>
                <w:rFonts w:ascii="Book Antiqua" w:hAnsi="Book Antiqua"/>
              </w:rPr>
            </w:pPr>
          </w:p>
        </w:tc>
        <w:tc>
          <w:tcPr>
            <w:tcW w:w="1134" w:type="dxa"/>
          </w:tcPr>
          <w:p w14:paraId="06EA57CA" w14:textId="77777777" w:rsidR="005D5A9F" w:rsidRPr="00452FE2" w:rsidRDefault="005D5A9F" w:rsidP="00452FE2">
            <w:pPr>
              <w:spacing w:line="360" w:lineRule="auto"/>
              <w:jc w:val="both"/>
              <w:rPr>
                <w:rFonts w:ascii="Book Antiqua" w:hAnsi="Book Antiqua"/>
              </w:rPr>
            </w:pPr>
          </w:p>
        </w:tc>
      </w:tr>
      <w:tr w:rsidR="005D5A9F" w:rsidRPr="00452FE2" w14:paraId="78AC5697" w14:textId="77777777">
        <w:trPr>
          <w:trHeight w:val="295"/>
          <w:jc w:val="center"/>
        </w:trPr>
        <w:tc>
          <w:tcPr>
            <w:tcW w:w="2978" w:type="dxa"/>
          </w:tcPr>
          <w:p w14:paraId="3157ED2D" w14:textId="77777777" w:rsidR="005D5A9F" w:rsidRPr="00452FE2" w:rsidRDefault="00000000" w:rsidP="00452FE2">
            <w:pPr>
              <w:spacing w:line="360" w:lineRule="auto"/>
              <w:jc w:val="both"/>
              <w:rPr>
                <w:rFonts w:ascii="Book Antiqua" w:hAnsi="Book Antiqua"/>
              </w:rPr>
            </w:pPr>
            <w:proofErr w:type="spellStart"/>
            <w:r w:rsidRPr="00452FE2">
              <w:rPr>
                <w:rFonts w:ascii="Book Antiqua" w:hAnsi="Book Antiqua"/>
              </w:rPr>
              <w:t>cM</w:t>
            </w:r>
            <w:proofErr w:type="spellEnd"/>
            <w:r w:rsidRPr="00452FE2">
              <w:rPr>
                <w:rFonts w:ascii="Book Antiqua" w:hAnsi="Book Antiqua"/>
              </w:rPr>
              <w:t xml:space="preserve"> stage</w:t>
            </w:r>
          </w:p>
        </w:tc>
        <w:tc>
          <w:tcPr>
            <w:tcW w:w="2693" w:type="dxa"/>
          </w:tcPr>
          <w:p w14:paraId="1532A6C6" w14:textId="77777777" w:rsidR="005D5A9F" w:rsidRPr="00452FE2" w:rsidRDefault="005D5A9F" w:rsidP="00452FE2">
            <w:pPr>
              <w:spacing w:line="360" w:lineRule="auto"/>
              <w:jc w:val="both"/>
              <w:rPr>
                <w:rFonts w:ascii="Book Antiqua" w:hAnsi="Book Antiqua"/>
              </w:rPr>
            </w:pPr>
          </w:p>
        </w:tc>
        <w:tc>
          <w:tcPr>
            <w:tcW w:w="2410" w:type="dxa"/>
          </w:tcPr>
          <w:p w14:paraId="5334C216" w14:textId="77777777" w:rsidR="005D5A9F" w:rsidRPr="00452FE2" w:rsidRDefault="005D5A9F" w:rsidP="00452FE2">
            <w:pPr>
              <w:spacing w:line="360" w:lineRule="auto"/>
              <w:jc w:val="both"/>
              <w:rPr>
                <w:rFonts w:ascii="Book Antiqua" w:hAnsi="Book Antiqua"/>
              </w:rPr>
            </w:pPr>
          </w:p>
        </w:tc>
        <w:tc>
          <w:tcPr>
            <w:tcW w:w="850" w:type="dxa"/>
          </w:tcPr>
          <w:p w14:paraId="2A069CC3" w14:textId="77777777" w:rsidR="005D5A9F" w:rsidRPr="00452FE2" w:rsidRDefault="00000000" w:rsidP="00452FE2">
            <w:pPr>
              <w:spacing w:line="360" w:lineRule="auto"/>
              <w:jc w:val="both"/>
              <w:rPr>
                <w:rFonts w:ascii="Book Antiqua" w:hAnsi="Book Antiqua"/>
              </w:rPr>
            </w:pPr>
            <w:r w:rsidRPr="00452FE2">
              <w:rPr>
                <w:rFonts w:ascii="Book Antiqua" w:hAnsi="Book Antiqua"/>
              </w:rPr>
              <w:t>0.670</w:t>
            </w:r>
          </w:p>
        </w:tc>
        <w:tc>
          <w:tcPr>
            <w:tcW w:w="1134" w:type="dxa"/>
          </w:tcPr>
          <w:p w14:paraId="5AB8A55A" w14:textId="77777777" w:rsidR="005D5A9F" w:rsidRPr="00452FE2" w:rsidRDefault="00000000" w:rsidP="00452FE2">
            <w:pPr>
              <w:spacing w:line="360" w:lineRule="auto"/>
              <w:jc w:val="both"/>
              <w:rPr>
                <w:rFonts w:ascii="Book Antiqua" w:hAnsi="Book Antiqua"/>
              </w:rPr>
            </w:pPr>
            <w:r w:rsidRPr="00452FE2">
              <w:rPr>
                <w:rFonts w:ascii="Book Antiqua" w:hAnsi="Book Antiqua"/>
              </w:rPr>
              <w:t>0.413</w:t>
            </w:r>
          </w:p>
        </w:tc>
      </w:tr>
      <w:tr w:rsidR="005D5A9F" w:rsidRPr="00452FE2" w14:paraId="6EDE0B09" w14:textId="77777777">
        <w:trPr>
          <w:trHeight w:val="295"/>
          <w:jc w:val="center"/>
        </w:trPr>
        <w:tc>
          <w:tcPr>
            <w:tcW w:w="2978" w:type="dxa"/>
          </w:tcPr>
          <w:p w14:paraId="0682EA73" w14:textId="77777777" w:rsidR="005D5A9F" w:rsidRPr="00452FE2" w:rsidRDefault="00000000" w:rsidP="00452FE2">
            <w:pPr>
              <w:spacing w:line="360" w:lineRule="auto"/>
              <w:jc w:val="both"/>
              <w:rPr>
                <w:rFonts w:ascii="Book Antiqua" w:hAnsi="Book Antiqua"/>
              </w:rPr>
            </w:pPr>
            <w:r w:rsidRPr="00452FE2">
              <w:rPr>
                <w:rFonts w:ascii="Book Antiqua" w:hAnsi="Book Antiqua"/>
              </w:rPr>
              <w:t>0</w:t>
            </w:r>
          </w:p>
        </w:tc>
        <w:tc>
          <w:tcPr>
            <w:tcW w:w="2693" w:type="dxa"/>
          </w:tcPr>
          <w:p w14:paraId="67690089" w14:textId="77777777" w:rsidR="005D5A9F" w:rsidRPr="00452FE2" w:rsidRDefault="00000000" w:rsidP="00452FE2">
            <w:pPr>
              <w:spacing w:line="360" w:lineRule="auto"/>
              <w:jc w:val="both"/>
              <w:rPr>
                <w:rFonts w:ascii="Book Antiqua" w:hAnsi="Book Antiqua"/>
              </w:rPr>
            </w:pPr>
            <w:r w:rsidRPr="00452FE2">
              <w:rPr>
                <w:rFonts w:ascii="Book Antiqua" w:hAnsi="Book Antiqua"/>
              </w:rPr>
              <w:t>23 (82.14%)</w:t>
            </w:r>
          </w:p>
        </w:tc>
        <w:tc>
          <w:tcPr>
            <w:tcW w:w="2410" w:type="dxa"/>
          </w:tcPr>
          <w:p w14:paraId="424681E7" w14:textId="77777777" w:rsidR="005D5A9F" w:rsidRPr="00452FE2" w:rsidRDefault="00000000" w:rsidP="00452FE2">
            <w:pPr>
              <w:spacing w:line="360" w:lineRule="auto"/>
              <w:jc w:val="both"/>
              <w:rPr>
                <w:rFonts w:ascii="Book Antiqua" w:hAnsi="Book Antiqua"/>
              </w:rPr>
            </w:pPr>
            <w:r w:rsidRPr="00452FE2">
              <w:rPr>
                <w:rFonts w:ascii="Book Antiqua" w:hAnsi="Book Antiqua"/>
              </w:rPr>
              <w:t>54 (88.91%)</w:t>
            </w:r>
          </w:p>
        </w:tc>
        <w:tc>
          <w:tcPr>
            <w:tcW w:w="850" w:type="dxa"/>
          </w:tcPr>
          <w:p w14:paraId="25F2579B" w14:textId="77777777" w:rsidR="005D5A9F" w:rsidRPr="00452FE2" w:rsidRDefault="005D5A9F" w:rsidP="00452FE2">
            <w:pPr>
              <w:spacing w:line="360" w:lineRule="auto"/>
              <w:jc w:val="both"/>
              <w:rPr>
                <w:rFonts w:ascii="Book Antiqua" w:hAnsi="Book Antiqua"/>
              </w:rPr>
            </w:pPr>
          </w:p>
        </w:tc>
        <w:tc>
          <w:tcPr>
            <w:tcW w:w="1134" w:type="dxa"/>
          </w:tcPr>
          <w:p w14:paraId="5D17A33C" w14:textId="77777777" w:rsidR="005D5A9F" w:rsidRPr="00452FE2" w:rsidRDefault="005D5A9F" w:rsidP="00452FE2">
            <w:pPr>
              <w:spacing w:line="360" w:lineRule="auto"/>
              <w:jc w:val="both"/>
              <w:rPr>
                <w:rFonts w:ascii="Book Antiqua" w:hAnsi="Book Antiqua"/>
              </w:rPr>
            </w:pPr>
          </w:p>
        </w:tc>
      </w:tr>
      <w:tr w:rsidR="005D5A9F" w:rsidRPr="00452FE2" w14:paraId="63738D7C" w14:textId="77777777">
        <w:trPr>
          <w:trHeight w:val="295"/>
          <w:jc w:val="center"/>
        </w:trPr>
        <w:tc>
          <w:tcPr>
            <w:tcW w:w="2978" w:type="dxa"/>
          </w:tcPr>
          <w:p w14:paraId="575A5B18" w14:textId="77777777" w:rsidR="005D5A9F" w:rsidRPr="00452FE2" w:rsidRDefault="00000000" w:rsidP="00452FE2">
            <w:pPr>
              <w:spacing w:line="360" w:lineRule="auto"/>
              <w:jc w:val="both"/>
              <w:rPr>
                <w:rFonts w:ascii="Book Antiqua" w:hAnsi="Book Antiqua"/>
              </w:rPr>
            </w:pPr>
            <w:r w:rsidRPr="00452FE2">
              <w:rPr>
                <w:rFonts w:ascii="Book Antiqua" w:hAnsi="Book Antiqua"/>
              </w:rPr>
              <w:t>1</w:t>
            </w:r>
          </w:p>
        </w:tc>
        <w:tc>
          <w:tcPr>
            <w:tcW w:w="2693" w:type="dxa"/>
          </w:tcPr>
          <w:p w14:paraId="40658741" w14:textId="77777777" w:rsidR="005D5A9F" w:rsidRPr="00452FE2" w:rsidRDefault="00000000" w:rsidP="00452FE2">
            <w:pPr>
              <w:spacing w:line="360" w:lineRule="auto"/>
              <w:jc w:val="both"/>
              <w:rPr>
                <w:rFonts w:ascii="Book Antiqua" w:hAnsi="Book Antiqua"/>
              </w:rPr>
            </w:pPr>
            <w:r w:rsidRPr="00452FE2">
              <w:rPr>
                <w:rFonts w:ascii="Book Antiqua" w:hAnsi="Book Antiqua"/>
              </w:rPr>
              <w:t>5 (17.86%)</w:t>
            </w:r>
          </w:p>
        </w:tc>
        <w:tc>
          <w:tcPr>
            <w:tcW w:w="2410" w:type="dxa"/>
          </w:tcPr>
          <w:p w14:paraId="120292CC" w14:textId="77777777" w:rsidR="005D5A9F" w:rsidRPr="00452FE2" w:rsidRDefault="00000000" w:rsidP="00452FE2">
            <w:pPr>
              <w:spacing w:line="360" w:lineRule="auto"/>
              <w:jc w:val="both"/>
              <w:rPr>
                <w:rFonts w:ascii="Book Antiqua" w:hAnsi="Book Antiqua"/>
              </w:rPr>
            </w:pPr>
            <w:r w:rsidRPr="00452FE2">
              <w:rPr>
                <w:rFonts w:ascii="Book Antiqua" w:hAnsi="Book Antiqua"/>
              </w:rPr>
              <w:t>7 (11.29%)</w:t>
            </w:r>
          </w:p>
        </w:tc>
        <w:tc>
          <w:tcPr>
            <w:tcW w:w="850" w:type="dxa"/>
          </w:tcPr>
          <w:p w14:paraId="07C648D8" w14:textId="77777777" w:rsidR="005D5A9F" w:rsidRPr="00452FE2" w:rsidRDefault="005D5A9F" w:rsidP="00452FE2">
            <w:pPr>
              <w:spacing w:line="360" w:lineRule="auto"/>
              <w:jc w:val="both"/>
              <w:rPr>
                <w:rFonts w:ascii="Book Antiqua" w:hAnsi="Book Antiqua"/>
              </w:rPr>
            </w:pPr>
          </w:p>
        </w:tc>
        <w:tc>
          <w:tcPr>
            <w:tcW w:w="1134" w:type="dxa"/>
          </w:tcPr>
          <w:p w14:paraId="5CE54ACD" w14:textId="77777777" w:rsidR="005D5A9F" w:rsidRPr="00452FE2" w:rsidRDefault="005D5A9F" w:rsidP="00452FE2">
            <w:pPr>
              <w:spacing w:line="360" w:lineRule="auto"/>
              <w:jc w:val="both"/>
              <w:rPr>
                <w:rFonts w:ascii="Book Antiqua" w:hAnsi="Book Antiqua"/>
              </w:rPr>
            </w:pPr>
          </w:p>
        </w:tc>
      </w:tr>
      <w:tr w:rsidR="005D5A9F" w:rsidRPr="00452FE2" w14:paraId="696977D3" w14:textId="77777777">
        <w:trPr>
          <w:trHeight w:val="295"/>
          <w:jc w:val="center"/>
        </w:trPr>
        <w:tc>
          <w:tcPr>
            <w:tcW w:w="2978" w:type="dxa"/>
          </w:tcPr>
          <w:p w14:paraId="6307C747" w14:textId="77777777" w:rsidR="005D5A9F" w:rsidRPr="00452FE2" w:rsidRDefault="00000000" w:rsidP="00452FE2">
            <w:pPr>
              <w:spacing w:line="360" w:lineRule="auto"/>
              <w:jc w:val="both"/>
              <w:rPr>
                <w:rFonts w:ascii="Book Antiqua" w:hAnsi="Book Antiqua"/>
              </w:rPr>
            </w:pPr>
            <w:proofErr w:type="spellStart"/>
            <w:r w:rsidRPr="00452FE2">
              <w:rPr>
                <w:rFonts w:ascii="Book Antiqua" w:hAnsi="Book Antiqua"/>
              </w:rPr>
              <w:t>cTNM</w:t>
            </w:r>
            <w:proofErr w:type="spellEnd"/>
            <w:r w:rsidRPr="00452FE2">
              <w:rPr>
                <w:rFonts w:ascii="Book Antiqua" w:hAnsi="Book Antiqua"/>
              </w:rPr>
              <w:t xml:space="preserve"> stage</w:t>
            </w:r>
          </w:p>
        </w:tc>
        <w:tc>
          <w:tcPr>
            <w:tcW w:w="2693" w:type="dxa"/>
          </w:tcPr>
          <w:p w14:paraId="3C74EAF3" w14:textId="77777777" w:rsidR="005D5A9F" w:rsidRPr="00452FE2" w:rsidRDefault="005D5A9F" w:rsidP="00452FE2">
            <w:pPr>
              <w:spacing w:line="360" w:lineRule="auto"/>
              <w:jc w:val="both"/>
              <w:rPr>
                <w:rFonts w:ascii="Book Antiqua" w:hAnsi="Book Antiqua"/>
              </w:rPr>
            </w:pPr>
          </w:p>
        </w:tc>
        <w:tc>
          <w:tcPr>
            <w:tcW w:w="2410" w:type="dxa"/>
          </w:tcPr>
          <w:p w14:paraId="6C66454A" w14:textId="77777777" w:rsidR="005D5A9F" w:rsidRPr="00452FE2" w:rsidRDefault="005D5A9F" w:rsidP="00452FE2">
            <w:pPr>
              <w:spacing w:line="360" w:lineRule="auto"/>
              <w:jc w:val="both"/>
              <w:rPr>
                <w:rFonts w:ascii="Book Antiqua" w:hAnsi="Book Antiqua"/>
              </w:rPr>
            </w:pPr>
          </w:p>
        </w:tc>
        <w:tc>
          <w:tcPr>
            <w:tcW w:w="850" w:type="dxa"/>
          </w:tcPr>
          <w:p w14:paraId="2A7D1FFF" w14:textId="77777777" w:rsidR="005D5A9F" w:rsidRPr="00452FE2" w:rsidRDefault="00000000" w:rsidP="00452FE2">
            <w:pPr>
              <w:spacing w:line="360" w:lineRule="auto"/>
              <w:jc w:val="both"/>
              <w:rPr>
                <w:rFonts w:ascii="Book Antiqua" w:hAnsi="Book Antiqua"/>
              </w:rPr>
            </w:pPr>
            <w:r w:rsidRPr="00452FE2">
              <w:rPr>
                <w:rFonts w:ascii="Book Antiqua" w:hAnsi="Book Antiqua"/>
              </w:rPr>
              <w:t>0.351</w:t>
            </w:r>
          </w:p>
        </w:tc>
        <w:tc>
          <w:tcPr>
            <w:tcW w:w="1134" w:type="dxa"/>
          </w:tcPr>
          <w:p w14:paraId="1D4133B5" w14:textId="77777777" w:rsidR="005D5A9F" w:rsidRPr="00452FE2" w:rsidRDefault="00000000" w:rsidP="00452FE2">
            <w:pPr>
              <w:spacing w:line="360" w:lineRule="auto"/>
              <w:jc w:val="both"/>
              <w:rPr>
                <w:rFonts w:ascii="Book Antiqua" w:hAnsi="Book Antiqua"/>
              </w:rPr>
            </w:pPr>
            <w:r w:rsidRPr="00452FE2">
              <w:rPr>
                <w:rFonts w:ascii="Book Antiqua" w:hAnsi="Book Antiqua"/>
              </w:rPr>
              <w:t>0.554</w:t>
            </w:r>
          </w:p>
        </w:tc>
      </w:tr>
      <w:tr w:rsidR="005D5A9F" w:rsidRPr="00452FE2" w14:paraId="5FD2F11A" w14:textId="77777777">
        <w:trPr>
          <w:trHeight w:val="295"/>
          <w:jc w:val="center"/>
        </w:trPr>
        <w:tc>
          <w:tcPr>
            <w:tcW w:w="2978" w:type="dxa"/>
          </w:tcPr>
          <w:p w14:paraId="0E26C806" w14:textId="77777777" w:rsidR="005D5A9F" w:rsidRPr="00452FE2" w:rsidRDefault="00000000" w:rsidP="00452FE2">
            <w:pPr>
              <w:spacing w:line="360" w:lineRule="auto"/>
              <w:jc w:val="both"/>
              <w:rPr>
                <w:rFonts w:ascii="Book Antiqua" w:hAnsi="Book Antiqua"/>
              </w:rPr>
            </w:pPr>
            <w:r w:rsidRPr="00452FE2">
              <w:rPr>
                <w:rFonts w:ascii="Book Antiqua" w:hAnsi="Book Antiqua"/>
              </w:rPr>
              <w:t>I and II</w:t>
            </w:r>
          </w:p>
        </w:tc>
        <w:tc>
          <w:tcPr>
            <w:tcW w:w="2693" w:type="dxa"/>
          </w:tcPr>
          <w:p w14:paraId="00D45704" w14:textId="77777777" w:rsidR="005D5A9F" w:rsidRPr="00452FE2" w:rsidRDefault="00000000" w:rsidP="00452FE2">
            <w:pPr>
              <w:spacing w:line="360" w:lineRule="auto"/>
              <w:jc w:val="both"/>
              <w:rPr>
                <w:rFonts w:ascii="Book Antiqua" w:hAnsi="Book Antiqua"/>
              </w:rPr>
            </w:pPr>
            <w:r w:rsidRPr="00452FE2">
              <w:rPr>
                <w:rFonts w:ascii="Book Antiqua" w:hAnsi="Book Antiqua"/>
              </w:rPr>
              <w:t>7 (11.29%)</w:t>
            </w:r>
          </w:p>
        </w:tc>
        <w:tc>
          <w:tcPr>
            <w:tcW w:w="2410" w:type="dxa"/>
          </w:tcPr>
          <w:p w14:paraId="6D1AD6D8" w14:textId="77777777" w:rsidR="005D5A9F" w:rsidRPr="00452FE2" w:rsidRDefault="00000000" w:rsidP="00452FE2">
            <w:pPr>
              <w:spacing w:line="360" w:lineRule="auto"/>
              <w:jc w:val="both"/>
              <w:rPr>
                <w:rFonts w:ascii="Book Antiqua" w:hAnsi="Book Antiqua"/>
              </w:rPr>
            </w:pPr>
            <w:r w:rsidRPr="00452FE2">
              <w:rPr>
                <w:rFonts w:ascii="Book Antiqua" w:hAnsi="Book Antiqua"/>
              </w:rPr>
              <w:t>19 (32.26%)</w:t>
            </w:r>
          </w:p>
        </w:tc>
        <w:tc>
          <w:tcPr>
            <w:tcW w:w="850" w:type="dxa"/>
          </w:tcPr>
          <w:p w14:paraId="39B1049F" w14:textId="77777777" w:rsidR="005D5A9F" w:rsidRPr="00452FE2" w:rsidRDefault="005D5A9F" w:rsidP="00452FE2">
            <w:pPr>
              <w:spacing w:line="360" w:lineRule="auto"/>
              <w:jc w:val="both"/>
              <w:rPr>
                <w:rFonts w:ascii="Book Antiqua" w:hAnsi="Book Antiqua"/>
              </w:rPr>
            </w:pPr>
          </w:p>
        </w:tc>
        <w:tc>
          <w:tcPr>
            <w:tcW w:w="1134" w:type="dxa"/>
          </w:tcPr>
          <w:p w14:paraId="570B1935" w14:textId="77777777" w:rsidR="005D5A9F" w:rsidRPr="00452FE2" w:rsidRDefault="005D5A9F" w:rsidP="00452FE2">
            <w:pPr>
              <w:spacing w:line="360" w:lineRule="auto"/>
              <w:jc w:val="both"/>
              <w:rPr>
                <w:rFonts w:ascii="Book Antiqua" w:hAnsi="Book Antiqua"/>
              </w:rPr>
            </w:pPr>
          </w:p>
        </w:tc>
      </w:tr>
      <w:tr w:rsidR="005D5A9F" w:rsidRPr="00452FE2" w14:paraId="0D5CCDA8" w14:textId="77777777">
        <w:trPr>
          <w:trHeight w:val="295"/>
          <w:jc w:val="center"/>
        </w:trPr>
        <w:tc>
          <w:tcPr>
            <w:tcW w:w="2978" w:type="dxa"/>
          </w:tcPr>
          <w:p w14:paraId="3A784D09" w14:textId="77777777" w:rsidR="005D5A9F" w:rsidRPr="00452FE2" w:rsidRDefault="00000000" w:rsidP="00452FE2">
            <w:pPr>
              <w:spacing w:line="360" w:lineRule="auto"/>
              <w:jc w:val="both"/>
              <w:rPr>
                <w:rFonts w:ascii="Book Antiqua" w:hAnsi="Book Antiqua"/>
              </w:rPr>
            </w:pPr>
            <w:r w:rsidRPr="00452FE2">
              <w:rPr>
                <w:rFonts w:ascii="Book Antiqua" w:hAnsi="Book Antiqua"/>
              </w:rPr>
              <w:t>III and IV</w:t>
            </w:r>
          </w:p>
        </w:tc>
        <w:tc>
          <w:tcPr>
            <w:tcW w:w="2693" w:type="dxa"/>
          </w:tcPr>
          <w:p w14:paraId="34301CE6" w14:textId="77777777" w:rsidR="005D5A9F" w:rsidRPr="00452FE2" w:rsidRDefault="00000000" w:rsidP="00452FE2">
            <w:pPr>
              <w:spacing w:line="360" w:lineRule="auto"/>
              <w:jc w:val="both"/>
              <w:rPr>
                <w:rFonts w:ascii="Book Antiqua" w:hAnsi="Book Antiqua"/>
              </w:rPr>
            </w:pPr>
            <w:r w:rsidRPr="00452FE2">
              <w:rPr>
                <w:rFonts w:ascii="Book Antiqua" w:hAnsi="Book Antiqua"/>
              </w:rPr>
              <w:t>21 (33.87%)</w:t>
            </w:r>
          </w:p>
        </w:tc>
        <w:tc>
          <w:tcPr>
            <w:tcW w:w="2410" w:type="dxa"/>
          </w:tcPr>
          <w:p w14:paraId="34D17A19" w14:textId="77777777" w:rsidR="005D5A9F" w:rsidRPr="00452FE2" w:rsidRDefault="00000000" w:rsidP="00452FE2">
            <w:pPr>
              <w:spacing w:line="360" w:lineRule="auto"/>
              <w:jc w:val="both"/>
              <w:rPr>
                <w:rFonts w:ascii="Book Antiqua" w:hAnsi="Book Antiqua"/>
              </w:rPr>
            </w:pPr>
            <w:r w:rsidRPr="00452FE2">
              <w:rPr>
                <w:rFonts w:ascii="Book Antiqua" w:hAnsi="Book Antiqua"/>
              </w:rPr>
              <w:t>42 (67.74%)</w:t>
            </w:r>
          </w:p>
        </w:tc>
        <w:tc>
          <w:tcPr>
            <w:tcW w:w="850" w:type="dxa"/>
          </w:tcPr>
          <w:p w14:paraId="6345E30D" w14:textId="77777777" w:rsidR="005D5A9F" w:rsidRPr="00452FE2" w:rsidRDefault="005D5A9F" w:rsidP="00452FE2">
            <w:pPr>
              <w:spacing w:line="360" w:lineRule="auto"/>
              <w:jc w:val="both"/>
              <w:rPr>
                <w:rFonts w:ascii="Book Antiqua" w:hAnsi="Book Antiqua"/>
              </w:rPr>
            </w:pPr>
          </w:p>
        </w:tc>
        <w:tc>
          <w:tcPr>
            <w:tcW w:w="1134" w:type="dxa"/>
          </w:tcPr>
          <w:p w14:paraId="0B245EFD" w14:textId="77777777" w:rsidR="005D5A9F" w:rsidRPr="00452FE2" w:rsidRDefault="005D5A9F" w:rsidP="00452FE2">
            <w:pPr>
              <w:spacing w:line="360" w:lineRule="auto"/>
              <w:jc w:val="both"/>
              <w:rPr>
                <w:rFonts w:ascii="Book Antiqua" w:hAnsi="Book Antiqua"/>
              </w:rPr>
            </w:pPr>
          </w:p>
        </w:tc>
      </w:tr>
      <w:tr w:rsidR="005D5A9F" w:rsidRPr="00452FE2" w14:paraId="1D2C6214" w14:textId="77777777">
        <w:trPr>
          <w:trHeight w:val="295"/>
          <w:jc w:val="center"/>
        </w:trPr>
        <w:tc>
          <w:tcPr>
            <w:tcW w:w="2978" w:type="dxa"/>
          </w:tcPr>
          <w:p w14:paraId="3C4A4CEB" w14:textId="77777777" w:rsidR="005D5A9F" w:rsidRPr="00452FE2" w:rsidRDefault="00000000" w:rsidP="00452FE2">
            <w:pPr>
              <w:spacing w:line="360" w:lineRule="auto"/>
              <w:jc w:val="both"/>
              <w:rPr>
                <w:rFonts w:ascii="Book Antiqua" w:hAnsi="Book Antiqua"/>
              </w:rPr>
            </w:pPr>
            <w:r w:rsidRPr="00452FE2">
              <w:rPr>
                <w:rFonts w:ascii="Book Antiqua" w:hAnsi="Book Antiqua"/>
              </w:rPr>
              <w:lastRenderedPageBreak/>
              <w:t>Neoadjuvant cycle</w:t>
            </w:r>
          </w:p>
        </w:tc>
        <w:tc>
          <w:tcPr>
            <w:tcW w:w="2693" w:type="dxa"/>
          </w:tcPr>
          <w:p w14:paraId="0975B7A1" w14:textId="77777777" w:rsidR="005D5A9F" w:rsidRPr="00452FE2" w:rsidRDefault="005D5A9F" w:rsidP="00452FE2">
            <w:pPr>
              <w:spacing w:line="360" w:lineRule="auto"/>
              <w:jc w:val="both"/>
              <w:rPr>
                <w:rFonts w:ascii="Book Antiqua" w:hAnsi="Book Antiqua"/>
              </w:rPr>
            </w:pPr>
          </w:p>
        </w:tc>
        <w:tc>
          <w:tcPr>
            <w:tcW w:w="2410" w:type="dxa"/>
          </w:tcPr>
          <w:p w14:paraId="04125051" w14:textId="77777777" w:rsidR="005D5A9F" w:rsidRPr="00452FE2" w:rsidRDefault="005D5A9F" w:rsidP="00452FE2">
            <w:pPr>
              <w:spacing w:line="360" w:lineRule="auto"/>
              <w:jc w:val="both"/>
              <w:rPr>
                <w:rFonts w:ascii="Book Antiqua" w:hAnsi="Book Antiqua"/>
              </w:rPr>
            </w:pPr>
          </w:p>
        </w:tc>
        <w:tc>
          <w:tcPr>
            <w:tcW w:w="850" w:type="dxa"/>
          </w:tcPr>
          <w:p w14:paraId="4D9FE913" w14:textId="77777777" w:rsidR="005D5A9F" w:rsidRPr="00452FE2" w:rsidRDefault="00000000" w:rsidP="00452FE2">
            <w:pPr>
              <w:spacing w:line="360" w:lineRule="auto"/>
              <w:jc w:val="both"/>
              <w:rPr>
                <w:rFonts w:ascii="Book Antiqua" w:hAnsi="Book Antiqua"/>
              </w:rPr>
            </w:pPr>
            <w:r w:rsidRPr="00452FE2">
              <w:rPr>
                <w:rFonts w:ascii="Book Antiqua" w:hAnsi="Book Antiqua"/>
              </w:rPr>
              <w:t>0.053</w:t>
            </w:r>
          </w:p>
        </w:tc>
        <w:tc>
          <w:tcPr>
            <w:tcW w:w="1134" w:type="dxa"/>
          </w:tcPr>
          <w:p w14:paraId="0ABD59D8" w14:textId="77777777" w:rsidR="005D5A9F" w:rsidRPr="00452FE2" w:rsidRDefault="00000000" w:rsidP="00452FE2">
            <w:pPr>
              <w:spacing w:line="360" w:lineRule="auto"/>
              <w:jc w:val="both"/>
              <w:rPr>
                <w:rFonts w:ascii="Book Antiqua" w:hAnsi="Book Antiqua"/>
              </w:rPr>
            </w:pPr>
            <w:r w:rsidRPr="00452FE2">
              <w:rPr>
                <w:rFonts w:ascii="Book Antiqua" w:hAnsi="Book Antiqua"/>
              </w:rPr>
              <w:t>0.817</w:t>
            </w:r>
          </w:p>
        </w:tc>
      </w:tr>
      <w:tr w:rsidR="005D5A9F" w:rsidRPr="00452FE2" w14:paraId="2C48AB95" w14:textId="77777777">
        <w:trPr>
          <w:trHeight w:val="295"/>
          <w:jc w:val="center"/>
        </w:trPr>
        <w:tc>
          <w:tcPr>
            <w:tcW w:w="2978" w:type="dxa"/>
          </w:tcPr>
          <w:p w14:paraId="4ABB4BFE" w14:textId="77777777" w:rsidR="005D5A9F" w:rsidRPr="00452FE2" w:rsidRDefault="00000000" w:rsidP="00452FE2">
            <w:pPr>
              <w:spacing w:line="360" w:lineRule="auto"/>
              <w:jc w:val="both"/>
              <w:rPr>
                <w:rFonts w:ascii="Book Antiqua" w:hAnsi="Book Antiqua"/>
              </w:rPr>
            </w:pPr>
            <w:r w:rsidRPr="00452FE2">
              <w:rPr>
                <w:rFonts w:ascii="Book Antiqua" w:hAnsi="Book Antiqua"/>
              </w:rPr>
              <w:t>≤ 3</w:t>
            </w:r>
          </w:p>
        </w:tc>
        <w:tc>
          <w:tcPr>
            <w:tcW w:w="2693" w:type="dxa"/>
          </w:tcPr>
          <w:p w14:paraId="0E5F27FE" w14:textId="77777777" w:rsidR="005D5A9F" w:rsidRPr="00452FE2" w:rsidRDefault="00000000" w:rsidP="00452FE2">
            <w:pPr>
              <w:spacing w:line="360" w:lineRule="auto"/>
              <w:jc w:val="both"/>
              <w:rPr>
                <w:rFonts w:ascii="Book Antiqua" w:hAnsi="Book Antiqua"/>
              </w:rPr>
            </w:pPr>
            <w:r w:rsidRPr="00452FE2">
              <w:rPr>
                <w:rFonts w:ascii="Book Antiqua" w:hAnsi="Book Antiqua"/>
              </w:rPr>
              <w:t>20 (71.43%)</w:t>
            </w:r>
          </w:p>
        </w:tc>
        <w:tc>
          <w:tcPr>
            <w:tcW w:w="2410" w:type="dxa"/>
          </w:tcPr>
          <w:p w14:paraId="738DF125" w14:textId="77777777" w:rsidR="005D5A9F" w:rsidRPr="00452FE2" w:rsidRDefault="00000000" w:rsidP="00452FE2">
            <w:pPr>
              <w:spacing w:line="360" w:lineRule="auto"/>
              <w:jc w:val="both"/>
              <w:rPr>
                <w:rFonts w:ascii="Book Antiqua" w:hAnsi="Book Antiqua"/>
              </w:rPr>
            </w:pPr>
            <w:r w:rsidRPr="00452FE2">
              <w:rPr>
                <w:rFonts w:ascii="Book Antiqua" w:hAnsi="Book Antiqua"/>
              </w:rPr>
              <w:t>45 (72.58%)</w:t>
            </w:r>
          </w:p>
        </w:tc>
        <w:tc>
          <w:tcPr>
            <w:tcW w:w="850" w:type="dxa"/>
          </w:tcPr>
          <w:p w14:paraId="27690949" w14:textId="77777777" w:rsidR="005D5A9F" w:rsidRPr="00452FE2" w:rsidRDefault="005D5A9F" w:rsidP="00452FE2">
            <w:pPr>
              <w:spacing w:line="360" w:lineRule="auto"/>
              <w:jc w:val="both"/>
              <w:rPr>
                <w:rFonts w:ascii="Book Antiqua" w:hAnsi="Book Antiqua"/>
              </w:rPr>
            </w:pPr>
          </w:p>
        </w:tc>
        <w:tc>
          <w:tcPr>
            <w:tcW w:w="1134" w:type="dxa"/>
          </w:tcPr>
          <w:p w14:paraId="0395FE47" w14:textId="77777777" w:rsidR="005D5A9F" w:rsidRPr="00452FE2" w:rsidRDefault="005D5A9F" w:rsidP="00452FE2">
            <w:pPr>
              <w:spacing w:line="360" w:lineRule="auto"/>
              <w:jc w:val="both"/>
              <w:rPr>
                <w:rFonts w:ascii="Book Antiqua" w:hAnsi="Book Antiqua"/>
              </w:rPr>
            </w:pPr>
          </w:p>
        </w:tc>
      </w:tr>
      <w:tr w:rsidR="005D5A9F" w:rsidRPr="00452FE2" w14:paraId="0406D17D" w14:textId="77777777">
        <w:trPr>
          <w:trHeight w:val="295"/>
          <w:jc w:val="center"/>
        </w:trPr>
        <w:tc>
          <w:tcPr>
            <w:tcW w:w="2978" w:type="dxa"/>
          </w:tcPr>
          <w:p w14:paraId="7AEB3909" w14:textId="77777777" w:rsidR="005D5A9F" w:rsidRPr="00452FE2" w:rsidRDefault="00000000" w:rsidP="00452FE2">
            <w:pPr>
              <w:spacing w:line="360" w:lineRule="auto"/>
              <w:jc w:val="both"/>
              <w:rPr>
                <w:rFonts w:ascii="Book Antiqua" w:hAnsi="Book Antiqua"/>
              </w:rPr>
            </w:pPr>
            <w:r w:rsidRPr="00452FE2">
              <w:rPr>
                <w:rFonts w:ascii="Book Antiqua" w:hAnsi="Book Antiqua"/>
              </w:rPr>
              <w:t>&gt; 3</w:t>
            </w:r>
          </w:p>
        </w:tc>
        <w:tc>
          <w:tcPr>
            <w:tcW w:w="2693" w:type="dxa"/>
          </w:tcPr>
          <w:p w14:paraId="2CF7FA2B" w14:textId="77777777" w:rsidR="005D5A9F" w:rsidRPr="00452FE2" w:rsidRDefault="00000000" w:rsidP="00452FE2">
            <w:pPr>
              <w:spacing w:line="360" w:lineRule="auto"/>
              <w:jc w:val="both"/>
              <w:rPr>
                <w:rFonts w:ascii="Book Antiqua" w:hAnsi="Book Antiqua"/>
              </w:rPr>
            </w:pPr>
            <w:r w:rsidRPr="00452FE2">
              <w:rPr>
                <w:rFonts w:ascii="Book Antiqua" w:hAnsi="Book Antiqua"/>
              </w:rPr>
              <w:t>8 (28.57%)</w:t>
            </w:r>
          </w:p>
        </w:tc>
        <w:tc>
          <w:tcPr>
            <w:tcW w:w="2410" w:type="dxa"/>
          </w:tcPr>
          <w:p w14:paraId="40450CAD" w14:textId="77777777" w:rsidR="005D5A9F" w:rsidRPr="00452FE2" w:rsidRDefault="00000000" w:rsidP="00452FE2">
            <w:pPr>
              <w:spacing w:line="360" w:lineRule="auto"/>
              <w:jc w:val="both"/>
              <w:rPr>
                <w:rFonts w:ascii="Book Antiqua" w:hAnsi="Book Antiqua"/>
              </w:rPr>
            </w:pPr>
            <w:r w:rsidRPr="00452FE2">
              <w:rPr>
                <w:rFonts w:ascii="Book Antiqua" w:hAnsi="Book Antiqua"/>
              </w:rPr>
              <w:t>16 (27.42%)</w:t>
            </w:r>
          </w:p>
        </w:tc>
        <w:tc>
          <w:tcPr>
            <w:tcW w:w="850" w:type="dxa"/>
          </w:tcPr>
          <w:p w14:paraId="34042682" w14:textId="77777777" w:rsidR="005D5A9F" w:rsidRPr="00452FE2" w:rsidRDefault="005D5A9F" w:rsidP="00452FE2">
            <w:pPr>
              <w:spacing w:line="360" w:lineRule="auto"/>
              <w:jc w:val="both"/>
              <w:rPr>
                <w:rFonts w:ascii="Book Antiqua" w:hAnsi="Book Antiqua"/>
              </w:rPr>
            </w:pPr>
          </w:p>
        </w:tc>
        <w:tc>
          <w:tcPr>
            <w:tcW w:w="1134" w:type="dxa"/>
          </w:tcPr>
          <w:p w14:paraId="1E462504" w14:textId="77777777" w:rsidR="005D5A9F" w:rsidRPr="00452FE2" w:rsidRDefault="005D5A9F" w:rsidP="00452FE2">
            <w:pPr>
              <w:spacing w:line="360" w:lineRule="auto"/>
              <w:jc w:val="both"/>
              <w:rPr>
                <w:rFonts w:ascii="Book Antiqua" w:hAnsi="Book Antiqua"/>
              </w:rPr>
            </w:pPr>
          </w:p>
        </w:tc>
      </w:tr>
      <w:tr w:rsidR="005D5A9F" w:rsidRPr="00452FE2" w14:paraId="5B9ADCCD" w14:textId="77777777">
        <w:trPr>
          <w:trHeight w:val="295"/>
          <w:jc w:val="center"/>
        </w:trPr>
        <w:tc>
          <w:tcPr>
            <w:tcW w:w="2978" w:type="dxa"/>
          </w:tcPr>
          <w:p w14:paraId="149F6362" w14:textId="77777777" w:rsidR="005D5A9F" w:rsidRPr="00452FE2" w:rsidRDefault="00000000" w:rsidP="00452FE2">
            <w:pPr>
              <w:spacing w:line="360" w:lineRule="auto"/>
              <w:jc w:val="both"/>
              <w:rPr>
                <w:rFonts w:ascii="Book Antiqua" w:hAnsi="Book Antiqua"/>
              </w:rPr>
            </w:pPr>
            <w:r w:rsidRPr="00452FE2">
              <w:rPr>
                <w:rFonts w:ascii="Book Antiqua" w:hAnsi="Book Antiqua"/>
              </w:rPr>
              <w:t>Operation mode</w:t>
            </w:r>
          </w:p>
        </w:tc>
        <w:tc>
          <w:tcPr>
            <w:tcW w:w="2693" w:type="dxa"/>
          </w:tcPr>
          <w:p w14:paraId="41B45834" w14:textId="77777777" w:rsidR="005D5A9F" w:rsidRPr="00452FE2" w:rsidRDefault="005D5A9F" w:rsidP="00452FE2">
            <w:pPr>
              <w:spacing w:line="360" w:lineRule="auto"/>
              <w:jc w:val="both"/>
              <w:rPr>
                <w:rFonts w:ascii="Book Antiqua" w:hAnsi="Book Antiqua"/>
              </w:rPr>
            </w:pPr>
          </w:p>
        </w:tc>
        <w:tc>
          <w:tcPr>
            <w:tcW w:w="2410" w:type="dxa"/>
          </w:tcPr>
          <w:p w14:paraId="3EA8A62C" w14:textId="77777777" w:rsidR="005D5A9F" w:rsidRPr="00452FE2" w:rsidRDefault="005D5A9F" w:rsidP="00452FE2">
            <w:pPr>
              <w:spacing w:line="360" w:lineRule="auto"/>
              <w:jc w:val="both"/>
              <w:rPr>
                <w:rFonts w:ascii="Book Antiqua" w:hAnsi="Book Antiqua"/>
              </w:rPr>
            </w:pPr>
          </w:p>
        </w:tc>
        <w:tc>
          <w:tcPr>
            <w:tcW w:w="850" w:type="dxa"/>
          </w:tcPr>
          <w:p w14:paraId="66FBB34F" w14:textId="77777777" w:rsidR="005D5A9F" w:rsidRPr="00452FE2" w:rsidRDefault="00000000" w:rsidP="00452FE2">
            <w:pPr>
              <w:spacing w:line="360" w:lineRule="auto"/>
              <w:jc w:val="both"/>
              <w:rPr>
                <w:rFonts w:ascii="Book Antiqua" w:hAnsi="Book Antiqua"/>
              </w:rPr>
            </w:pPr>
            <w:r w:rsidRPr="00452FE2">
              <w:rPr>
                <w:rFonts w:ascii="Book Antiqua" w:hAnsi="Book Antiqua"/>
              </w:rPr>
              <w:t>0.149</w:t>
            </w:r>
          </w:p>
        </w:tc>
        <w:tc>
          <w:tcPr>
            <w:tcW w:w="1134" w:type="dxa"/>
          </w:tcPr>
          <w:p w14:paraId="611AC8EB" w14:textId="77777777" w:rsidR="005D5A9F" w:rsidRPr="00452FE2" w:rsidRDefault="00000000" w:rsidP="00452FE2">
            <w:pPr>
              <w:spacing w:line="360" w:lineRule="auto"/>
              <w:jc w:val="both"/>
              <w:rPr>
                <w:rFonts w:ascii="Book Antiqua" w:hAnsi="Book Antiqua"/>
              </w:rPr>
            </w:pPr>
            <w:r w:rsidRPr="00452FE2">
              <w:rPr>
                <w:rFonts w:ascii="Book Antiqua" w:hAnsi="Book Antiqua"/>
              </w:rPr>
              <w:t>0.700</w:t>
            </w:r>
          </w:p>
        </w:tc>
      </w:tr>
      <w:tr w:rsidR="005D5A9F" w:rsidRPr="00452FE2" w14:paraId="74F987E2" w14:textId="77777777">
        <w:trPr>
          <w:trHeight w:val="295"/>
          <w:jc w:val="center"/>
        </w:trPr>
        <w:tc>
          <w:tcPr>
            <w:tcW w:w="2978" w:type="dxa"/>
          </w:tcPr>
          <w:p w14:paraId="5F1580DC" w14:textId="77777777" w:rsidR="005D5A9F" w:rsidRPr="00452FE2" w:rsidRDefault="00000000" w:rsidP="00452FE2">
            <w:pPr>
              <w:spacing w:line="360" w:lineRule="auto"/>
              <w:jc w:val="both"/>
              <w:rPr>
                <w:rFonts w:ascii="Book Antiqua" w:hAnsi="Book Antiqua"/>
              </w:rPr>
            </w:pPr>
            <w:r w:rsidRPr="00452FE2">
              <w:rPr>
                <w:rFonts w:ascii="Book Antiqua" w:hAnsi="Book Antiqua"/>
              </w:rPr>
              <w:t>Open surgery</w:t>
            </w:r>
          </w:p>
        </w:tc>
        <w:tc>
          <w:tcPr>
            <w:tcW w:w="2693" w:type="dxa"/>
          </w:tcPr>
          <w:p w14:paraId="56FD5056" w14:textId="77777777" w:rsidR="005D5A9F" w:rsidRPr="00452FE2" w:rsidRDefault="00000000" w:rsidP="00452FE2">
            <w:pPr>
              <w:spacing w:line="360" w:lineRule="auto"/>
              <w:jc w:val="both"/>
              <w:rPr>
                <w:rFonts w:ascii="Book Antiqua" w:hAnsi="Book Antiqua"/>
              </w:rPr>
            </w:pPr>
            <w:r w:rsidRPr="00452FE2">
              <w:rPr>
                <w:rFonts w:ascii="Book Antiqua" w:hAnsi="Book Antiqua"/>
              </w:rPr>
              <w:t>25 (89.29%)</w:t>
            </w:r>
          </w:p>
        </w:tc>
        <w:tc>
          <w:tcPr>
            <w:tcW w:w="2410" w:type="dxa"/>
          </w:tcPr>
          <w:p w14:paraId="4EFFD9F8" w14:textId="77777777" w:rsidR="005D5A9F" w:rsidRPr="00452FE2" w:rsidRDefault="00000000" w:rsidP="00452FE2">
            <w:pPr>
              <w:spacing w:line="360" w:lineRule="auto"/>
              <w:jc w:val="both"/>
              <w:rPr>
                <w:rFonts w:ascii="Book Antiqua" w:hAnsi="Book Antiqua"/>
              </w:rPr>
            </w:pPr>
            <w:r w:rsidRPr="00452FE2">
              <w:rPr>
                <w:rFonts w:ascii="Book Antiqua" w:hAnsi="Book Antiqua"/>
              </w:rPr>
              <w:t>56 (91.94%)</w:t>
            </w:r>
          </w:p>
        </w:tc>
        <w:tc>
          <w:tcPr>
            <w:tcW w:w="850" w:type="dxa"/>
          </w:tcPr>
          <w:p w14:paraId="4859DA0E" w14:textId="77777777" w:rsidR="005D5A9F" w:rsidRPr="00452FE2" w:rsidRDefault="005D5A9F" w:rsidP="00452FE2">
            <w:pPr>
              <w:spacing w:line="360" w:lineRule="auto"/>
              <w:jc w:val="both"/>
              <w:rPr>
                <w:rFonts w:ascii="Book Antiqua" w:hAnsi="Book Antiqua"/>
              </w:rPr>
            </w:pPr>
          </w:p>
        </w:tc>
        <w:tc>
          <w:tcPr>
            <w:tcW w:w="1134" w:type="dxa"/>
          </w:tcPr>
          <w:p w14:paraId="3A0F388F" w14:textId="77777777" w:rsidR="005D5A9F" w:rsidRPr="00452FE2" w:rsidRDefault="005D5A9F" w:rsidP="00452FE2">
            <w:pPr>
              <w:spacing w:line="360" w:lineRule="auto"/>
              <w:jc w:val="both"/>
              <w:rPr>
                <w:rFonts w:ascii="Book Antiqua" w:hAnsi="Book Antiqua"/>
              </w:rPr>
            </w:pPr>
          </w:p>
        </w:tc>
      </w:tr>
      <w:tr w:rsidR="005D5A9F" w:rsidRPr="00452FE2" w14:paraId="0DBF2913" w14:textId="77777777">
        <w:trPr>
          <w:trHeight w:val="295"/>
          <w:jc w:val="center"/>
        </w:trPr>
        <w:tc>
          <w:tcPr>
            <w:tcW w:w="2978" w:type="dxa"/>
          </w:tcPr>
          <w:p w14:paraId="23DEE350" w14:textId="77777777" w:rsidR="005D5A9F" w:rsidRPr="00452FE2" w:rsidRDefault="00000000" w:rsidP="00452FE2">
            <w:pPr>
              <w:spacing w:line="360" w:lineRule="auto"/>
              <w:jc w:val="both"/>
              <w:rPr>
                <w:rFonts w:ascii="Book Antiqua" w:hAnsi="Book Antiqua"/>
              </w:rPr>
            </w:pPr>
            <w:r w:rsidRPr="00452FE2">
              <w:rPr>
                <w:rFonts w:ascii="Book Antiqua" w:hAnsi="Book Antiqua"/>
              </w:rPr>
              <w:t>Laparoscopy</w:t>
            </w:r>
          </w:p>
        </w:tc>
        <w:tc>
          <w:tcPr>
            <w:tcW w:w="2693" w:type="dxa"/>
          </w:tcPr>
          <w:p w14:paraId="38C3316E" w14:textId="77777777" w:rsidR="005D5A9F" w:rsidRPr="00452FE2" w:rsidRDefault="00000000" w:rsidP="00452FE2">
            <w:pPr>
              <w:spacing w:line="360" w:lineRule="auto"/>
              <w:jc w:val="both"/>
              <w:rPr>
                <w:rFonts w:ascii="Book Antiqua" w:hAnsi="Book Antiqua"/>
              </w:rPr>
            </w:pPr>
            <w:r w:rsidRPr="00452FE2">
              <w:rPr>
                <w:rFonts w:ascii="Book Antiqua" w:hAnsi="Book Antiqua"/>
              </w:rPr>
              <w:t>3 (10.71%)</w:t>
            </w:r>
          </w:p>
        </w:tc>
        <w:tc>
          <w:tcPr>
            <w:tcW w:w="2410" w:type="dxa"/>
          </w:tcPr>
          <w:p w14:paraId="334C19BC" w14:textId="77777777" w:rsidR="005D5A9F" w:rsidRPr="00452FE2" w:rsidRDefault="00000000" w:rsidP="00452FE2">
            <w:pPr>
              <w:spacing w:line="360" w:lineRule="auto"/>
              <w:jc w:val="both"/>
              <w:rPr>
                <w:rFonts w:ascii="Book Antiqua" w:hAnsi="Book Antiqua"/>
              </w:rPr>
            </w:pPr>
            <w:r w:rsidRPr="00452FE2">
              <w:rPr>
                <w:rFonts w:ascii="Book Antiqua" w:hAnsi="Book Antiqua"/>
              </w:rPr>
              <w:t>5 (8.06%)</w:t>
            </w:r>
          </w:p>
        </w:tc>
        <w:tc>
          <w:tcPr>
            <w:tcW w:w="850" w:type="dxa"/>
          </w:tcPr>
          <w:p w14:paraId="098413CC" w14:textId="77777777" w:rsidR="005D5A9F" w:rsidRPr="00452FE2" w:rsidRDefault="005D5A9F" w:rsidP="00452FE2">
            <w:pPr>
              <w:spacing w:line="360" w:lineRule="auto"/>
              <w:jc w:val="both"/>
              <w:rPr>
                <w:rFonts w:ascii="Book Antiqua" w:hAnsi="Book Antiqua"/>
              </w:rPr>
            </w:pPr>
          </w:p>
        </w:tc>
        <w:tc>
          <w:tcPr>
            <w:tcW w:w="1134" w:type="dxa"/>
          </w:tcPr>
          <w:p w14:paraId="2AF82C10" w14:textId="77777777" w:rsidR="005D5A9F" w:rsidRPr="00452FE2" w:rsidRDefault="005D5A9F" w:rsidP="00452FE2">
            <w:pPr>
              <w:spacing w:line="360" w:lineRule="auto"/>
              <w:jc w:val="both"/>
              <w:rPr>
                <w:rFonts w:ascii="Book Antiqua" w:hAnsi="Book Antiqua"/>
              </w:rPr>
            </w:pPr>
          </w:p>
        </w:tc>
      </w:tr>
      <w:tr w:rsidR="005D5A9F" w:rsidRPr="00452FE2" w14:paraId="3CECB574" w14:textId="77777777">
        <w:trPr>
          <w:trHeight w:val="295"/>
          <w:jc w:val="center"/>
        </w:trPr>
        <w:tc>
          <w:tcPr>
            <w:tcW w:w="2978" w:type="dxa"/>
          </w:tcPr>
          <w:p w14:paraId="79976769" w14:textId="77777777" w:rsidR="005D5A9F" w:rsidRPr="00452FE2" w:rsidRDefault="00000000" w:rsidP="00452FE2">
            <w:pPr>
              <w:spacing w:line="360" w:lineRule="auto"/>
              <w:jc w:val="both"/>
              <w:rPr>
                <w:rFonts w:ascii="Book Antiqua" w:hAnsi="Book Antiqua"/>
              </w:rPr>
            </w:pPr>
            <w:r w:rsidRPr="00452FE2">
              <w:rPr>
                <w:rFonts w:ascii="Book Antiqua" w:hAnsi="Book Antiqua"/>
              </w:rPr>
              <w:t>Adverse chemotherapy reaction</w:t>
            </w:r>
          </w:p>
        </w:tc>
        <w:tc>
          <w:tcPr>
            <w:tcW w:w="2693" w:type="dxa"/>
          </w:tcPr>
          <w:p w14:paraId="4067191C" w14:textId="77777777" w:rsidR="005D5A9F" w:rsidRPr="00452FE2" w:rsidRDefault="005D5A9F" w:rsidP="00452FE2">
            <w:pPr>
              <w:spacing w:line="360" w:lineRule="auto"/>
              <w:jc w:val="both"/>
              <w:rPr>
                <w:rFonts w:ascii="Book Antiqua" w:hAnsi="Book Antiqua"/>
              </w:rPr>
            </w:pPr>
          </w:p>
        </w:tc>
        <w:tc>
          <w:tcPr>
            <w:tcW w:w="2410" w:type="dxa"/>
          </w:tcPr>
          <w:p w14:paraId="4E3B2BA6" w14:textId="77777777" w:rsidR="005D5A9F" w:rsidRPr="00452FE2" w:rsidRDefault="005D5A9F" w:rsidP="00452FE2">
            <w:pPr>
              <w:spacing w:line="360" w:lineRule="auto"/>
              <w:jc w:val="both"/>
              <w:rPr>
                <w:rFonts w:ascii="Book Antiqua" w:hAnsi="Book Antiqua"/>
              </w:rPr>
            </w:pPr>
          </w:p>
        </w:tc>
        <w:tc>
          <w:tcPr>
            <w:tcW w:w="850" w:type="dxa"/>
          </w:tcPr>
          <w:p w14:paraId="4F066F66" w14:textId="77777777" w:rsidR="005D5A9F" w:rsidRPr="00452FE2" w:rsidRDefault="00000000" w:rsidP="00452FE2">
            <w:pPr>
              <w:spacing w:line="360" w:lineRule="auto"/>
              <w:jc w:val="both"/>
              <w:rPr>
                <w:rFonts w:ascii="Book Antiqua" w:hAnsi="Book Antiqua"/>
              </w:rPr>
            </w:pPr>
            <w:r w:rsidRPr="00452FE2">
              <w:rPr>
                <w:rFonts w:ascii="Book Antiqua" w:hAnsi="Book Antiqua"/>
              </w:rPr>
              <w:t>0.610</w:t>
            </w:r>
          </w:p>
        </w:tc>
        <w:tc>
          <w:tcPr>
            <w:tcW w:w="1134" w:type="dxa"/>
          </w:tcPr>
          <w:p w14:paraId="44EC6BB4" w14:textId="77777777" w:rsidR="005D5A9F" w:rsidRPr="00452FE2" w:rsidRDefault="00000000" w:rsidP="00452FE2">
            <w:pPr>
              <w:spacing w:line="360" w:lineRule="auto"/>
              <w:jc w:val="both"/>
              <w:rPr>
                <w:rFonts w:ascii="Book Antiqua" w:hAnsi="Book Antiqua"/>
              </w:rPr>
            </w:pPr>
            <w:r w:rsidRPr="00452FE2">
              <w:rPr>
                <w:rFonts w:ascii="Book Antiqua" w:hAnsi="Book Antiqua"/>
              </w:rPr>
              <w:t>0.435</w:t>
            </w:r>
          </w:p>
        </w:tc>
      </w:tr>
      <w:tr w:rsidR="005D5A9F" w:rsidRPr="00452FE2" w14:paraId="38E3A6A6" w14:textId="77777777">
        <w:trPr>
          <w:trHeight w:val="295"/>
          <w:jc w:val="center"/>
        </w:trPr>
        <w:tc>
          <w:tcPr>
            <w:tcW w:w="2978" w:type="dxa"/>
          </w:tcPr>
          <w:p w14:paraId="5FF9ED8B" w14:textId="77777777" w:rsidR="005D5A9F" w:rsidRPr="00452FE2" w:rsidRDefault="00000000" w:rsidP="00452FE2">
            <w:pPr>
              <w:spacing w:line="360" w:lineRule="auto"/>
              <w:jc w:val="both"/>
              <w:rPr>
                <w:rFonts w:ascii="Book Antiqua" w:hAnsi="Book Antiqua"/>
              </w:rPr>
            </w:pPr>
            <w:r w:rsidRPr="00452FE2">
              <w:rPr>
                <w:rFonts w:ascii="Book Antiqua" w:hAnsi="Book Antiqua"/>
              </w:rPr>
              <w:t>Yes</w:t>
            </w:r>
          </w:p>
        </w:tc>
        <w:tc>
          <w:tcPr>
            <w:tcW w:w="2693" w:type="dxa"/>
          </w:tcPr>
          <w:p w14:paraId="121AD580" w14:textId="77777777" w:rsidR="005D5A9F" w:rsidRPr="00452FE2" w:rsidRDefault="00000000" w:rsidP="00452FE2">
            <w:pPr>
              <w:spacing w:line="360" w:lineRule="auto"/>
              <w:jc w:val="both"/>
              <w:rPr>
                <w:rFonts w:ascii="Book Antiqua" w:hAnsi="Book Antiqua"/>
              </w:rPr>
            </w:pPr>
            <w:r w:rsidRPr="00452FE2">
              <w:rPr>
                <w:rFonts w:ascii="Book Antiqua" w:hAnsi="Book Antiqua"/>
              </w:rPr>
              <w:t>6 (21.43%)</w:t>
            </w:r>
          </w:p>
        </w:tc>
        <w:tc>
          <w:tcPr>
            <w:tcW w:w="2410" w:type="dxa"/>
          </w:tcPr>
          <w:p w14:paraId="2A7D4779" w14:textId="77777777" w:rsidR="005D5A9F" w:rsidRPr="00452FE2" w:rsidRDefault="00000000" w:rsidP="00452FE2">
            <w:pPr>
              <w:spacing w:line="360" w:lineRule="auto"/>
              <w:jc w:val="both"/>
              <w:rPr>
                <w:rFonts w:ascii="Book Antiqua" w:hAnsi="Book Antiqua"/>
              </w:rPr>
            </w:pPr>
            <w:r w:rsidRPr="00452FE2">
              <w:rPr>
                <w:rFonts w:ascii="Book Antiqua" w:hAnsi="Book Antiqua"/>
              </w:rPr>
              <w:t>9 (14.52%)</w:t>
            </w:r>
          </w:p>
        </w:tc>
        <w:tc>
          <w:tcPr>
            <w:tcW w:w="850" w:type="dxa"/>
          </w:tcPr>
          <w:p w14:paraId="232BBABC" w14:textId="77777777" w:rsidR="005D5A9F" w:rsidRPr="00452FE2" w:rsidRDefault="005D5A9F" w:rsidP="00452FE2">
            <w:pPr>
              <w:spacing w:line="360" w:lineRule="auto"/>
              <w:jc w:val="both"/>
              <w:rPr>
                <w:rFonts w:ascii="Book Antiqua" w:hAnsi="Book Antiqua"/>
              </w:rPr>
            </w:pPr>
          </w:p>
        </w:tc>
        <w:tc>
          <w:tcPr>
            <w:tcW w:w="1134" w:type="dxa"/>
          </w:tcPr>
          <w:p w14:paraId="5FA7869A" w14:textId="77777777" w:rsidR="005D5A9F" w:rsidRPr="00452FE2" w:rsidRDefault="005D5A9F" w:rsidP="00452FE2">
            <w:pPr>
              <w:spacing w:line="360" w:lineRule="auto"/>
              <w:jc w:val="both"/>
              <w:rPr>
                <w:rFonts w:ascii="Book Antiqua" w:hAnsi="Book Antiqua"/>
              </w:rPr>
            </w:pPr>
          </w:p>
        </w:tc>
      </w:tr>
      <w:tr w:rsidR="005D5A9F" w:rsidRPr="00452FE2" w14:paraId="7ACE6544" w14:textId="77777777">
        <w:trPr>
          <w:trHeight w:val="295"/>
          <w:jc w:val="center"/>
        </w:trPr>
        <w:tc>
          <w:tcPr>
            <w:tcW w:w="2978" w:type="dxa"/>
          </w:tcPr>
          <w:p w14:paraId="107D0CF1" w14:textId="77777777" w:rsidR="005D5A9F" w:rsidRPr="00452FE2" w:rsidRDefault="00000000" w:rsidP="00452FE2">
            <w:pPr>
              <w:spacing w:line="360" w:lineRule="auto"/>
              <w:jc w:val="both"/>
              <w:rPr>
                <w:rFonts w:ascii="Book Antiqua" w:hAnsi="Book Antiqua"/>
              </w:rPr>
            </w:pPr>
            <w:r w:rsidRPr="00452FE2">
              <w:rPr>
                <w:rFonts w:ascii="Book Antiqua" w:hAnsi="Book Antiqua"/>
              </w:rPr>
              <w:t>No</w:t>
            </w:r>
          </w:p>
        </w:tc>
        <w:tc>
          <w:tcPr>
            <w:tcW w:w="2693" w:type="dxa"/>
          </w:tcPr>
          <w:p w14:paraId="28663CD7" w14:textId="77777777" w:rsidR="005D5A9F" w:rsidRPr="00452FE2" w:rsidRDefault="00000000" w:rsidP="00452FE2">
            <w:pPr>
              <w:spacing w:line="360" w:lineRule="auto"/>
              <w:jc w:val="both"/>
              <w:rPr>
                <w:rFonts w:ascii="Book Antiqua" w:hAnsi="Book Antiqua"/>
              </w:rPr>
            </w:pPr>
            <w:r w:rsidRPr="00452FE2">
              <w:rPr>
                <w:rFonts w:ascii="Book Antiqua" w:hAnsi="Book Antiqua"/>
              </w:rPr>
              <w:t>22 (78.57%)</w:t>
            </w:r>
          </w:p>
        </w:tc>
        <w:tc>
          <w:tcPr>
            <w:tcW w:w="2410" w:type="dxa"/>
          </w:tcPr>
          <w:p w14:paraId="7538BBED" w14:textId="77777777" w:rsidR="005D5A9F" w:rsidRPr="00452FE2" w:rsidRDefault="00000000" w:rsidP="00452FE2">
            <w:pPr>
              <w:spacing w:line="360" w:lineRule="auto"/>
              <w:jc w:val="both"/>
              <w:rPr>
                <w:rFonts w:ascii="Book Antiqua" w:hAnsi="Book Antiqua"/>
              </w:rPr>
            </w:pPr>
            <w:r w:rsidRPr="00452FE2">
              <w:rPr>
                <w:rFonts w:ascii="Book Antiqua" w:hAnsi="Book Antiqua"/>
              </w:rPr>
              <w:t>52 (85.24%)</w:t>
            </w:r>
          </w:p>
        </w:tc>
        <w:tc>
          <w:tcPr>
            <w:tcW w:w="850" w:type="dxa"/>
          </w:tcPr>
          <w:p w14:paraId="1C8E594D" w14:textId="77777777" w:rsidR="005D5A9F" w:rsidRPr="00452FE2" w:rsidRDefault="005D5A9F" w:rsidP="00452FE2">
            <w:pPr>
              <w:spacing w:line="360" w:lineRule="auto"/>
              <w:jc w:val="both"/>
              <w:rPr>
                <w:rFonts w:ascii="Book Antiqua" w:hAnsi="Book Antiqua"/>
              </w:rPr>
            </w:pPr>
          </w:p>
        </w:tc>
        <w:tc>
          <w:tcPr>
            <w:tcW w:w="1134" w:type="dxa"/>
          </w:tcPr>
          <w:p w14:paraId="1C04AF86" w14:textId="77777777" w:rsidR="005D5A9F" w:rsidRPr="00452FE2" w:rsidRDefault="005D5A9F" w:rsidP="00452FE2">
            <w:pPr>
              <w:spacing w:line="360" w:lineRule="auto"/>
              <w:jc w:val="both"/>
              <w:rPr>
                <w:rFonts w:ascii="Book Antiqua" w:hAnsi="Book Antiqua"/>
              </w:rPr>
            </w:pPr>
          </w:p>
        </w:tc>
      </w:tr>
      <w:tr w:rsidR="005D5A9F" w:rsidRPr="00452FE2" w14:paraId="7E649B5E" w14:textId="77777777">
        <w:trPr>
          <w:trHeight w:val="295"/>
          <w:jc w:val="center"/>
        </w:trPr>
        <w:tc>
          <w:tcPr>
            <w:tcW w:w="2978" w:type="dxa"/>
          </w:tcPr>
          <w:p w14:paraId="5B0FEDBE" w14:textId="77777777" w:rsidR="005D5A9F" w:rsidRPr="00452FE2" w:rsidRDefault="00000000" w:rsidP="00452FE2">
            <w:pPr>
              <w:spacing w:line="360" w:lineRule="auto"/>
              <w:jc w:val="both"/>
              <w:rPr>
                <w:rFonts w:ascii="Book Antiqua" w:hAnsi="Book Antiqua"/>
              </w:rPr>
            </w:pPr>
            <w:r w:rsidRPr="00452FE2">
              <w:rPr>
                <w:rFonts w:ascii="Book Antiqua" w:hAnsi="Book Antiqua"/>
              </w:rPr>
              <w:t>Differentiation</w:t>
            </w:r>
          </w:p>
        </w:tc>
        <w:tc>
          <w:tcPr>
            <w:tcW w:w="2693" w:type="dxa"/>
          </w:tcPr>
          <w:p w14:paraId="0D207E99" w14:textId="77777777" w:rsidR="005D5A9F" w:rsidRPr="00452FE2" w:rsidRDefault="005D5A9F" w:rsidP="00452FE2">
            <w:pPr>
              <w:spacing w:line="360" w:lineRule="auto"/>
              <w:jc w:val="both"/>
              <w:rPr>
                <w:rFonts w:ascii="Book Antiqua" w:hAnsi="Book Antiqua"/>
              </w:rPr>
            </w:pPr>
          </w:p>
        </w:tc>
        <w:tc>
          <w:tcPr>
            <w:tcW w:w="2410" w:type="dxa"/>
          </w:tcPr>
          <w:p w14:paraId="32A56EA0" w14:textId="77777777" w:rsidR="005D5A9F" w:rsidRPr="00452FE2" w:rsidRDefault="005D5A9F" w:rsidP="00452FE2">
            <w:pPr>
              <w:spacing w:line="360" w:lineRule="auto"/>
              <w:jc w:val="both"/>
              <w:rPr>
                <w:rFonts w:ascii="Book Antiqua" w:hAnsi="Book Antiqua"/>
              </w:rPr>
            </w:pPr>
          </w:p>
        </w:tc>
        <w:tc>
          <w:tcPr>
            <w:tcW w:w="850" w:type="dxa"/>
          </w:tcPr>
          <w:p w14:paraId="0F91CF10" w14:textId="77777777" w:rsidR="005D5A9F" w:rsidRPr="00452FE2" w:rsidRDefault="00000000" w:rsidP="00452FE2">
            <w:pPr>
              <w:spacing w:line="360" w:lineRule="auto"/>
              <w:jc w:val="both"/>
              <w:rPr>
                <w:rFonts w:ascii="Book Antiqua" w:hAnsi="Book Antiqua"/>
              </w:rPr>
            </w:pPr>
            <w:r w:rsidRPr="00452FE2">
              <w:rPr>
                <w:rFonts w:ascii="Book Antiqua" w:hAnsi="Book Antiqua"/>
              </w:rPr>
              <w:t>1.140</w:t>
            </w:r>
          </w:p>
        </w:tc>
        <w:tc>
          <w:tcPr>
            <w:tcW w:w="1134" w:type="dxa"/>
          </w:tcPr>
          <w:p w14:paraId="67C1519B" w14:textId="77777777" w:rsidR="005D5A9F" w:rsidRPr="00452FE2" w:rsidRDefault="00000000" w:rsidP="00452FE2">
            <w:pPr>
              <w:spacing w:line="360" w:lineRule="auto"/>
              <w:jc w:val="both"/>
              <w:rPr>
                <w:rFonts w:ascii="Book Antiqua" w:hAnsi="Book Antiqua"/>
              </w:rPr>
            </w:pPr>
            <w:r w:rsidRPr="00452FE2">
              <w:rPr>
                <w:rFonts w:ascii="Book Antiqua" w:hAnsi="Book Antiqua"/>
              </w:rPr>
              <w:t>0.286</w:t>
            </w:r>
          </w:p>
        </w:tc>
      </w:tr>
      <w:tr w:rsidR="005D5A9F" w:rsidRPr="00452FE2" w14:paraId="56FB8B38" w14:textId="77777777">
        <w:trPr>
          <w:trHeight w:val="295"/>
          <w:jc w:val="center"/>
        </w:trPr>
        <w:tc>
          <w:tcPr>
            <w:tcW w:w="2978" w:type="dxa"/>
          </w:tcPr>
          <w:p w14:paraId="74A97336" w14:textId="77777777" w:rsidR="005D5A9F" w:rsidRPr="00452FE2" w:rsidRDefault="00000000" w:rsidP="00452FE2">
            <w:pPr>
              <w:spacing w:line="360" w:lineRule="auto"/>
              <w:jc w:val="both"/>
              <w:rPr>
                <w:rFonts w:ascii="Book Antiqua" w:hAnsi="Book Antiqua"/>
              </w:rPr>
            </w:pPr>
            <w:r w:rsidRPr="00452FE2">
              <w:rPr>
                <w:rFonts w:ascii="Book Antiqua" w:hAnsi="Book Antiqua"/>
              </w:rPr>
              <w:t>Well and middle</w:t>
            </w:r>
          </w:p>
        </w:tc>
        <w:tc>
          <w:tcPr>
            <w:tcW w:w="2693" w:type="dxa"/>
          </w:tcPr>
          <w:p w14:paraId="23B5C772" w14:textId="77777777" w:rsidR="005D5A9F" w:rsidRPr="00452FE2" w:rsidRDefault="00000000" w:rsidP="00452FE2">
            <w:pPr>
              <w:spacing w:line="360" w:lineRule="auto"/>
              <w:jc w:val="both"/>
              <w:rPr>
                <w:rFonts w:ascii="Book Antiqua" w:hAnsi="Book Antiqua"/>
              </w:rPr>
            </w:pPr>
            <w:r w:rsidRPr="00452FE2">
              <w:rPr>
                <w:rFonts w:ascii="Book Antiqua" w:hAnsi="Book Antiqua"/>
              </w:rPr>
              <w:t>5 (17.86%)</w:t>
            </w:r>
          </w:p>
        </w:tc>
        <w:tc>
          <w:tcPr>
            <w:tcW w:w="2410" w:type="dxa"/>
          </w:tcPr>
          <w:p w14:paraId="0FB11864" w14:textId="77777777" w:rsidR="005D5A9F" w:rsidRPr="00452FE2" w:rsidRDefault="00000000" w:rsidP="00452FE2">
            <w:pPr>
              <w:spacing w:line="360" w:lineRule="auto"/>
              <w:jc w:val="both"/>
              <w:rPr>
                <w:rFonts w:ascii="Book Antiqua" w:hAnsi="Book Antiqua"/>
              </w:rPr>
            </w:pPr>
            <w:r w:rsidRPr="00452FE2">
              <w:rPr>
                <w:rFonts w:ascii="Book Antiqua" w:hAnsi="Book Antiqua"/>
              </w:rPr>
              <w:t>6 (9.84%)</w:t>
            </w:r>
          </w:p>
        </w:tc>
        <w:tc>
          <w:tcPr>
            <w:tcW w:w="850" w:type="dxa"/>
          </w:tcPr>
          <w:p w14:paraId="18015BBE" w14:textId="77777777" w:rsidR="005D5A9F" w:rsidRPr="00452FE2" w:rsidRDefault="005D5A9F" w:rsidP="00452FE2">
            <w:pPr>
              <w:spacing w:line="360" w:lineRule="auto"/>
              <w:jc w:val="both"/>
              <w:rPr>
                <w:rFonts w:ascii="Book Antiqua" w:hAnsi="Book Antiqua"/>
              </w:rPr>
            </w:pPr>
          </w:p>
        </w:tc>
        <w:tc>
          <w:tcPr>
            <w:tcW w:w="1134" w:type="dxa"/>
          </w:tcPr>
          <w:p w14:paraId="07295055" w14:textId="77777777" w:rsidR="005D5A9F" w:rsidRPr="00452FE2" w:rsidRDefault="005D5A9F" w:rsidP="00452FE2">
            <w:pPr>
              <w:spacing w:line="360" w:lineRule="auto"/>
              <w:jc w:val="both"/>
              <w:rPr>
                <w:rFonts w:ascii="Book Antiqua" w:hAnsi="Book Antiqua"/>
              </w:rPr>
            </w:pPr>
          </w:p>
        </w:tc>
      </w:tr>
      <w:tr w:rsidR="005D5A9F" w:rsidRPr="00452FE2" w14:paraId="6CB45787" w14:textId="77777777">
        <w:trPr>
          <w:trHeight w:val="295"/>
          <w:jc w:val="center"/>
        </w:trPr>
        <w:tc>
          <w:tcPr>
            <w:tcW w:w="2978" w:type="dxa"/>
          </w:tcPr>
          <w:p w14:paraId="0B18C1FB" w14:textId="77777777" w:rsidR="005D5A9F" w:rsidRPr="00452FE2" w:rsidRDefault="00000000" w:rsidP="00452FE2">
            <w:pPr>
              <w:spacing w:line="360" w:lineRule="auto"/>
              <w:jc w:val="both"/>
              <w:rPr>
                <w:rFonts w:ascii="Book Antiqua" w:hAnsi="Book Antiqua"/>
              </w:rPr>
            </w:pPr>
            <w:r w:rsidRPr="00452FE2">
              <w:rPr>
                <w:rFonts w:ascii="Book Antiqua" w:hAnsi="Book Antiqua"/>
              </w:rPr>
              <w:t>Poor and under-differentiated</w:t>
            </w:r>
          </w:p>
        </w:tc>
        <w:tc>
          <w:tcPr>
            <w:tcW w:w="2693" w:type="dxa"/>
          </w:tcPr>
          <w:p w14:paraId="4FD67D78" w14:textId="77777777" w:rsidR="005D5A9F" w:rsidRPr="00452FE2" w:rsidRDefault="00000000" w:rsidP="00452FE2">
            <w:pPr>
              <w:spacing w:line="360" w:lineRule="auto"/>
              <w:jc w:val="both"/>
              <w:rPr>
                <w:rFonts w:ascii="Book Antiqua" w:hAnsi="Book Antiqua"/>
              </w:rPr>
            </w:pPr>
            <w:r w:rsidRPr="00452FE2">
              <w:rPr>
                <w:rFonts w:ascii="Book Antiqua" w:hAnsi="Book Antiqua"/>
              </w:rPr>
              <w:t>23 (82.14%)</w:t>
            </w:r>
          </w:p>
        </w:tc>
        <w:tc>
          <w:tcPr>
            <w:tcW w:w="2410" w:type="dxa"/>
          </w:tcPr>
          <w:p w14:paraId="729842C7" w14:textId="77777777" w:rsidR="005D5A9F" w:rsidRPr="00452FE2" w:rsidRDefault="00000000" w:rsidP="00452FE2">
            <w:pPr>
              <w:spacing w:line="360" w:lineRule="auto"/>
              <w:jc w:val="both"/>
              <w:rPr>
                <w:rFonts w:ascii="Book Antiqua" w:hAnsi="Book Antiqua"/>
              </w:rPr>
            </w:pPr>
            <w:r w:rsidRPr="00452FE2">
              <w:rPr>
                <w:rFonts w:ascii="Book Antiqua" w:hAnsi="Book Antiqua"/>
              </w:rPr>
              <w:t>55 (90.16%)</w:t>
            </w:r>
          </w:p>
        </w:tc>
        <w:tc>
          <w:tcPr>
            <w:tcW w:w="850" w:type="dxa"/>
          </w:tcPr>
          <w:p w14:paraId="5646B27E" w14:textId="77777777" w:rsidR="005D5A9F" w:rsidRPr="00452FE2" w:rsidRDefault="005D5A9F" w:rsidP="00452FE2">
            <w:pPr>
              <w:spacing w:line="360" w:lineRule="auto"/>
              <w:jc w:val="both"/>
              <w:rPr>
                <w:rFonts w:ascii="Book Antiqua" w:hAnsi="Book Antiqua"/>
              </w:rPr>
            </w:pPr>
          </w:p>
        </w:tc>
        <w:tc>
          <w:tcPr>
            <w:tcW w:w="1134" w:type="dxa"/>
          </w:tcPr>
          <w:p w14:paraId="713A82AF" w14:textId="77777777" w:rsidR="005D5A9F" w:rsidRPr="00452FE2" w:rsidRDefault="005D5A9F" w:rsidP="00452FE2">
            <w:pPr>
              <w:spacing w:line="360" w:lineRule="auto"/>
              <w:jc w:val="both"/>
              <w:rPr>
                <w:rFonts w:ascii="Book Antiqua" w:hAnsi="Book Antiqua"/>
              </w:rPr>
            </w:pPr>
          </w:p>
        </w:tc>
      </w:tr>
      <w:tr w:rsidR="005D5A9F" w:rsidRPr="00452FE2" w14:paraId="77C569A1" w14:textId="77777777">
        <w:trPr>
          <w:trHeight w:val="295"/>
          <w:jc w:val="center"/>
        </w:trPr>
        <w:tc>
          <w:tcPr>
            <w:tcW w:w="2978" w:type="dxa"/>
          </w:tcPr>
          <w:p w14:paraId="5D8EBBDE" w14:textId="77777777" w:rsidR="005D5A9F" w:rsidRPr="00452FE2" w:rsidRDefault="00000000" w:rsidP="00452FE2">
            <w:pPr>
              <w:spacing w:line="360" w:lineRule="auto"/>
              <w:jc w:val="both"/>
              <w:rPr>
                <w:rFonts w:ascii="Book Antiqua" w:hAnsi="Book Antiqua"/>
              </w:rPr>
            </w:pPr>
            <w:r w:rsidRPr="00452FE2">
              <w:rPr>
                <w:rFonts w:ascii="Book Antiqua" w:hAnsi="Book Antiqua"/>
              </w:rPr>
              <w:t>Borrmann type</w:t>
            </w:r>
          </w:p>
        </w:tc>
        <w:tc>
          <w:tcPr>
            <w:tcW w:w="2693" w:type="dxa"/>
          </w:tcPr>
          <w:p w14:paraId="47CA2E28" w14:textId="77777777" w:rsidR="005D5A9F" w:rsidRPr="00452FE2" w:rsidRDefault="005D5A9F" w:rsidP="00452FE2">
            <w:pPr>
              <w:spacing w:line="360" w:lineRule="auto"/>
              <w:jc w:val="both"/>
              <w:rPr>
                <w:rFonts w:ascii="Book Antiqua" w:hAnsi="Book Antiqua"/>
              </w:rPr>
            </w:pPr>
          </w:p>
        </w:tc>
        <w:tc>
          <w:tcPr>
            <w:tcW w:w="2410" w:type="dxa"/>
          </w:tcPr>
          <w:p w14:paraId="32598DB2" w14:textId="77777777" w:rsidR="005D5A9F" w:rsidRPr="00452FE2" w:rsidRDefault="005D5A9F" w:rsidP="00452FE2">
            <w:pPr>
              <w:spacing w:line="360" w:lineRule="auto"/>
              <w:jc w:val="both"/>
              <w:rPr>
                <w:rFonts w:ascii="Book Antiqua" w:hAnsi="Book Antiqua"/>
              </w:rPr>
            </w:pPr>
          </w:p>
        </w:tc>
        <w:tc>
          <w:tcPr>
            <w:tcW w:w="850" w:type="dxa"/>
          </w:tcPr>
          <w:p w14:paraId="309DC559" w14:textId="77777777" w:rsidR="005D5A9F" w:rsidRPr="00452FE2" w:rsidRDefault="00000000" w:rsidP="00452FE2">
            <w:pPr>
              <w:spacing w:line="360" w:lineRule="auto"/>
              <w:jc w:val="both"/>
              <w:rPr>
                <w:rFonts w:ascii="Book Antiqua" w:hAnsi="Book Antiqua"/>
              </w:rPr>
            </w:pPr>
            <w:r w:rsidRPr="00452FE2">
              <w:rPr>
                <w:rFonts w:ascii="Book Antiqua" w:hAnsi="Book Antiqua"/>
              </w:rPr>
              <w:t>0.279</w:t>
            </w:r>
          </w:p>
        </w:tc>
        <w:tc>
          <w:tcPr>
            <w:tcW w:w="1134" w:type="dxa"/>
          </w:tcPr>
          <w:p w14:paraId="2FA8BF73" w14:textId="77777777" w:rsidR="005D5A9F" w:rsidRPr="00452FE2" w:rsidRDefault="00000000" w:rsidP="00452FE2">
            <w:pPr>
              <w:spacing w:line="360" w:lineRule="auto"/>
              <w:jc w:val="both"/>
              <w:rPr>
                <w:rFonts w:ascii="Book Antiqua" w:hAnsi="Book Antiqua"/>
              </w:rPr>
            </w:pPr>
            <w:r w:rsidRPr="00452FE2">
              <w:rPr>
                <w:rFonts w:ascii="Book Antiqua" w:hAnsi="Book Antiqua"/>
              </w:rPr>
              <w:t>0.597</w:t>
            </w:r>
          </w:p>
        </w:tc>
      </w:tr>
      <w:tr w:rsidR="005D5A9F" w:rsidRPr="00452FE2" w14:paraId="4A8A0FB9" w14:textId="77777777">
        <w:trPr>
          <w:trHeight w:val="295"/>
          <w:jc w:val="center"/>
        </w:trPr>
        <w:tc>
          <w:tcPr>
            <w:tcW w:w="2978" w:type="dxa"/>
          </w:tcPr>
          <w:p w14:paraId="6B7230EF" w14:textId="77777777" w:rsidR="005D5A9F" w:rsidRPr="00452FE2" w:rsidRDefault="00000000" w:rsidP="00452FE2">
            <w:pPr>
              <w:spacing w:line="360" w:lineRule="auto"/>
              <w:jc w:val="both"/>
              <w:rPr>
                <w:rFonts w:ascii="Book Antiqua" w:hAnsi="Book Antiqua"/>
              </w:rPr>
            </w:pPr>
            <w:r w:rsidRPr="00452FE2">
              <w:rPr>
                <w:rFonts w:ascii="Book Antiqua" w:hAnsi="Book Antiqua"/>
              </w:rPr>
              <w:t>Big III</w:t>
            </w:r>
          </w:p>
        </w:tc>
        <w:tc>
          <w:tcPr>
            <w:tcW w:w="2693" w:type="dxa"/>
          </w:tcPr>
          <w:p w14:paraId="16CC2CF3" w14:textId="5D96E254" w:rsidR="005D5A9F" w:rsidRPr="00452FE2" w:rsidRDefault="00000000" w:rsidP="00452FE2">
            <w:pPr>
              <w:spacing w:line="360" w:lineRule="auto"/>
              <w:jc w:val="both"/>
              <w:rPr>
                <w:rFonts w:ascii="Book Antiqua" w:hAnsi="Book Antiqua"/>
              </w:rPr>
            </w:pPr>
            <w:r w:rsidRPr="00452FE2">
              <w:rPr>
                <w:rFonts w:ascii="Book Antiqua" w:hAnsi="Book Antiqua"/>
              </w:rPr>
              <w:t>15</w:t>
            </w:r>
            <w:r w:rsidR="00627AAA" w:rsidRPr="00452FE2">
              <w:rPr>
                <w:rFonts w:ascii="Book Antiqua" w:hAnsi="Book Antiqua"/>
              </w:rPr>
              <w:t xml:space="preserve"> </w:t>
            </w:r>
            <w:r w:rsidRPr="00452FE2">
              <w:rPr>
                <w:rFonts w:ascii="Book Antiqua" w:hAnsi="Book Antiqua"/>
              </w:rPr>
              <w:t>(53.58%)</w:t>
            </w:r>
          </w:p>
        </w:tc>
        <w:tc>
          <w:tcPr>
            <w:tcW w:w="2410" w:type="dxa"/>
          </w:tcPr>
          <w:p w14:paraId="31E51DF3" w14:textId="3A40A019" w:rsidR="005D5A9F" w:rsidRPr="00452FE2" w:rsidRDefault="00000000" w:rsidP="00452FE2">
            <w:pPr>
              <w:spacing w:line="360" w:lineRule="auto"/>
              <w:jc w:val="both"/>
              <w:rPr>
                <w:rFonts w:ascii="Book Antiqua" w:hAnsi="Book Antiqua"/>
              </w:rPr>
            </w:pPr>
            <w:r w:rsidRPr="00452FE2">
              <w:rPr>
                <w:rFonts w:ascii="Book Antiqua" w:hAnsi="Book Antiqua"/>
              </w:rPr>
              <w:t>29</w:t>
            </w:r>
            <w:r w:rsidR="00627AAA" w:rsidRPr="00452FE2">
              <w:rPr>
                <w:rFonts w:ascii="Book Antiqua" w:hAnsi="Book Antiqua"/>
              </w:rPr>
              <w:t xml:space="preserve"> </w:t>
            </w:r>
            <w:r w:rsidRPr="00452FE2">
              <w:rPr>
                <w:rFonts w:ascii="Book Antiqua" w:hAnsi="Book Antiqua"/>
              </w:rPr>
              <w:t>(47.54%)</w:t>
            </w:r>
          </w:p>
        </w:tc>
        <w:tc>
          <w:tcPr>
            <w:tcW w:w="850" w:type="dxa"/>
          </w:tcPr>
          <w:p w14:paraId="3DBACB8B" w14:textId="77777777" w:rsidR="005D5A9F" w:rsidRPr="00452FE2" w:rsidRDefault="005D5A9F" w:rsidP="00452FE2">
            <w:pPr>
              <w:spacing w:line="360" w:lineRule="auto"/>
              <w:jc w:val="both"/>
              <w:rPr>
                <w:rFonts w:ascii="Book Antiqua" w:hAnsi="Book Antiqua"/>
              </w:rPr>
            </w:pPr>
          </w:p>
        </w:tc>
        <w:tc>
          <w:tcPr>
            <w:tcW w:w="1134" w:type="dxa"/>
          </w:tcPr>
          <w:p w14:paraId="421F6C49" w14:textId="77777777" w:rsidR="005D5A9F" w:rsidRPr="00452FE2" w:rsidRDefault="005D5A9F" w:rsidP="00452FE2">
            <w:pPr>
              <w:spacing w:line="360" w:lineRule="auto"/>
              <w:jc w:val="both"/>
              <w:rPr>
                <w:rFonts w:ascii="Book Antiqua" w:hAnsi="Book Antiqua"/>
              </w:rPr>
            </w:pPr>
          </w:p>
        </w:tc>
      </w:tr>
      <w:tr w:rsidR="005D5A9F" w:rsidRPr="00452FE2" w14:paraId="4F663A89" w14:textId="77777777">
        <w:trPr>
          <w:trHeight w:val="295"/>
          <w:jc w:val="center"/>
        </w:trPr>
        <w:tc>
          <w:tcPr>
            <w:tcW w:w="2978" w:type="dxa"/>
          </w:tcPr>
          <w:p w14:paraId="2D8A18EE" w14:textId="77777777" w:rsidR="005D5A9F" w:rsidRPr="00452FE2" w:rsidRDefault="00000000" w:rsidP="00452FE2">
            <w:pPr>
              <w:spacing w:line="360" w:lineRule="auto"/>
              <w:jc w:val="both"/>
              <w:rPr>
                <w:rFonts w:ascii="Book Antiqua" w:hAnsi="Book Antiqua"/>
              </w:rPr>
            </w:pPr>
            <w:r w:rsidRPr="00452FE2">
              <w:rPr>
                <w:rFonts w:ascii="Book Antiqua" w:hAnsi="Book Antiqua"/>
              </w:rPr>
              <w:t>IV</w:t>
            </w:r>
          </w:p>
        </w:tc>
        <w:tc>
          <w:tcPr>
            <w:tcW w:w="2693" w:type="dxa"/>
          </w:tcPr>
          <w:p w14:paraId="25EB2B71" w14:textId="00759779" w:rsidR="005D5A9F" w:rsidRPr="00452FE2" w:rsidRDefault="00000000" w:rsidP="00452FE2">
            <w:pPr>
              <w:spacing w:line="360" w:lineRule="auto"/>
              <w:jc w:val="both"/>
              <w:rPr>
                <w:rFonts w:ascii="Book Antiqua" w:hAnsi="Book Antiqua"/>
              </w:rPr>
            </w:pPr>
            <w:r w:rsidRPr="00452FE2">
              <w:rPr>
                <w:rFonts w:ascii="Book Antiqua" w:hAnsi="Book Antiqua"/>
              </w:rPr>
              <w:t>13</w:t>
            </w:r>
            <w:r w:rsidR="00627AAA" w:rsidRPr="00452FE2">
              <w:rPr>
                <w:rFonts w:ascii="Book Antiqua" w:hAnsi="Book Antiqua"/>
              </w:rPr>
              <w:t xml:space="preserve"> </w:t>
            </w:r>
            <w:r w:rsidRPr="00452FE2">
              <w:rPr>
                <w:rFonts w:ascii="Book Antiqua" w:hAnsi="Book Antiqua"/>
              </w:rPr>
              <w:t>(46.43%)</w:t>
            </w:r>
          </w:p>
        </w:tc>
        <w:tc>
          <w:tcPr>
            <w:tcW w:w="2410" w:type="dxa"/>
          </w:tcPr>
          <w:p w14:paraId="49EE64BE" w14:textId="5C4AC030" w:rsidR="005D5A9F" w:rsidRPr="00452FE2" w:rsidRDefault="00000000" w:rsidP="00452FE2">
            <w:pPr>
              <w:spacing w:line="360" w:lineRule="auto"/>
              <w:jc w:val="both"/>
              <w:rPr>
                <w:rFonts w:ascii="Book Antiqua" w:hAnsi="Book Antiqua"/>
              </w:rPr>
            </w:pPr>
            <w:r w:rsidRPr="00452FE2">
              <w:rPr>
                <w:rFonts w:ascii="Book Antiqua" w:hAnsi="Book Antiqua"/>
              </w:rPr>
              <w:t>32</w:t>
            </w:r>
            <w:r w:rsidR="00627AAA" w:rsidRPr="00452FE2">
              <w:rPr>
                <w:rFonts w:ascii="Book Antiqua" w:hAnsi="Book Antiqua"/>
              </w:rPr>
              <w:t xml:space="preserve"> </w:t>
            </w:r>
            <w:r w:rsidRPr="00452FE2">
              <w:rPr>
                <w:rFonts w:ascii="Book Antiqua" w:hAnsi="Book Antiqua"/>
              </w:rPr>
              <w:t>(52.46%)</w:t>
            </w:r>
          </w:p>
        </w:tc>
        <w:tc>
          <w:tcPr>
            <w:tcW w:w="850" w:type="dxa"/>
          </w:tcPr>
          <w:p w14:paraId="599BACEE" w14:textId="77777777" w:rsidR="005D5A9F" w:rsidRPr="00452FE2" w:rsidRDefault="005D5A9F" w:rsidP="00452FE2">
            <w:pPr>
              <w:spacing w:line="360" w:lineRule="auto"/>
              <w:jc w:val="both"/>
              <w:rPr>
                <w:rFonts w:ascii="Book Antiqua" w:hAnsi="Book Antiqua"/>
              </w:rPr>
            </w:pPr>
          </w:p>
        </w:tc>
        <w:tc>
          <w:tcPr>
            <w:tcW w:w="1134" w:type="dxa"/>
          </w:tcPr>
          <w:p w14:paraId="4446137B" w14:textId="77777777" w:rsidR="005D5A9F" w:rsidRPr="00452FE2" w:rsidRDefault="005D5A9F" w:rsidP="00452FE2">
            <w:pPr>
              <w:spacing w:line="360" w:lineRule="auto"/>
              <w:jc w:val="both"/>
              <w:rPr>
                <w:rFonts w:ascii="Book Antiqua" w:hAnsi="Book Antiqua"/>
              </w:rPr>
            </w:pPr>
          </w:p>
        </w:tc>
      </w:tr>
      <w:tr w:rsidR="005D5A9F" w:rsidRPr="00452FE2" w14:paraId="18F2E30A" w14:textId="77777777">
        <w:trPr>
          <w:trHeight w:val="295"/>
          <w:jc w:val="center"/>
        </w:trPr>
        <w:tc>
          <w:tcPr>
            <w:tcW w:w="2978" w:type="dxa"/>
          </w:tcPr>
          <w:p w14:paraId="1FE08658" w14:textId="77777777" w:rsidR="005D5A9F" w:rsidRPr="00452FE2" w:rsidRDefault="00000000" w:rsidP="00452FE2">
            <w:pPr>
              <w:spacing w:line="360" w:lineRule="auto"/>
              <w:jc w:val="both"/>
              <w:rPr>
                <w:rFonts w:ascii="Book Antiqua" w:hAnsi="Book Antiqua"/>
              </w:rPr>
            </w:pPr>
            <w:r w:rsidRPr="00452FE2">
              <w:rPr>
                <w:rFonts w:ascii="Book Antiqua" w:hAnsi="Book Antiqua"/>
              </w:rPr>
              <w:t>AFP</w:t>
            </w:r>
            <w:r w:rsidRPr="00452FE2">
              <w:rPr>
                <w:rFonts w:ascii="Book Antiqua" w:hAnsi="Book Antiqua"/>
                <w:vertAlign w:val="superscript"/>
              </w:rPr>
              <w:t>1</w:t>
            </w:r>
            <w:r w:rsidRPr="00452FE2">
              <w:rPr>
                <w:rFonts w:ascii="Book Antiqua" w:hAnsi="Book Antiqua"/>
              </w:rPr>
              <w:t xml:space="preserve"> (ng/mL)</w:t>
            </w:r>
          </w:p>
        </w:tc>
        <w:tc>
          <w:tcPr>
            <w:tcW w:w="2693" w:type="dxa"/>
          </w:tcPr>
          <w:p w14:paraId="038E9904" w14:textId="77777777" w:rsidR="005D5A9F" w:rsidRPr="00452FE2" w:rsidRDefault="005D5A9F" w:rsidP="00452FE2">
            <w:pPr>
              <w:spacing w:line="360" w:lineRule="auto"/>
              <w:jc w:val="both"/>
              <w:rPr>
                <w:rFonts w:ascii="Book Antiqua" w:hAnsi="Book Antiqua"/>
              </w:rPr>
            </w:pPr>
          </w:p>
        </w:tc>
        <w:tc>
          <w:tcPr>
            <w:tcW w:w="2410" w:type="dxa"/>
          </w:tcPr>
          <w:p w14:paraId="1090E707" w14:textId="77777777" w:rsidR="005D5A9F" w:rsidRPr="00452FE2" w:rsidRDefault="005D5A9F" w:rsidP="00452FE2">
            <w:pPr>
              <w:spacing w:line="360" w:lineRule="auto"/>
              <w:jc w:val="both"/>
              <w:rPr>
                <w:rFonts w:ascii="Book Antiqua" w:hAnsi="Book Antiqua"/>
              </w:rPr>
            </w:pPr>
          </w:p>
        </w:tc>
        <w:tc>
          <w:tcPr>
            <w:tcW w:w="850" w:type="dxa"/>
          </w:tcPr>
          <w:p w14:paraId="21FBB057" w14:textId="77777777" w:rsidR="005D5A9F" w:rsidRPr="00452FE2" w:rsidRDefault="00000000" w:rsidP="00452FE2">
            <w:pPr>
              <w:spacing w:line="360" w:lineRule="auto"/>
              <w:jc w:val="both"/>
              <w:rPr>
                <w:rFonts w:ascii="Book Antiqua" w:hAnsi="Book Antiqua"/>
              </w:rPr>
            </w:pPr>
            <w:r w:rsidRPr="00452FE2">
              <w:rPr>
                <w:rFonts w:ascii="Book Antiqua" w:hAnsi="Book Antiqua"/>
              </w:rPr>
              <w:t>0.566</w:t>
            </w:r>
          </w:p>
        </w:tc>
        <w:tc>
          <w:tcPr>
            <w:tcW w:w="1134" w:type="dxa"/>
          </w:tcPr>
          <w:p w14:paraId="4FA8C74E" w14:textId="77777777" w:rsidR="005D5A9F" w:rsidRPr="00452FE2" w:rsidRDefault="00000000" w:rsidP="00452FE2">
            <w:pPr>
              <w:spacing w:line="360" w:lineRule="auto"/>
              <w:jc w:val="both"/>
              <w:rPr>
                <w:rFonts w:ascii="Book Antiqua" w:hAnsi="Book Antiqua"/>
              </w:rPr>
            </w:pPr>
            <w:r w:rsidRPr="00452FE2">
              <w:rPr>
                <w:rFonts w:ascii="Book Antiqua" w:hAnsi="Book Antiqua"/>
              </w:rPr>
              <w:t>0.452</w:t>
            </w:r>
          </w:p>
        </w:tc>
      </w:tr>
      <w:tr w:rsidR="005D5A9F" w:rsidRPr="00452FE2" w14:paraId="771E4649" w14:textId="77777777">
        <w:trPr>
          <w:trHeight w:val="295"/>
          <w:jc w:val="center"/>
        </w:trPr>
        <w:tc>
          <w:tcPr>
            <w:tcW w:w="2978" w:type="dxa"/>
          </w:tcPr>
          <w:p w14:paraId="38FCB918" w14:textId="77777777" w:rsidR="005D5A9F" w:rsidRPr="00452FE2" w:rsidRDefault="00000000" w:rsidP="00452FE2">
            <w:pPr>
              <w:spacing w:line="360" w:lineRule="auto"/>
              <w:jc w:val="both"/>
              <w:rPr>
                <w:rFonts w:ascii="Book Antiqua" w:hAnsi="Book Antiqua"/>
              </w:rPr>
            </w:pPr>
            <w:r w:rsidRPr="00452FE2">
              <w:rPr>
                <w:rFonts w:ascii="Book Antiqua" w:hAnsi="Book Antiqua"/>
              </w:rPr>
              <w:t>≤ 8.1</w:t>
            </w:r>
          </w:p>
        </w:tc>
        <w:tc>
          <w:tcPr>
            <w:tcW w:w="2693" w:type="dxa"/>
          </w:tcPr>
          <w:p w14:paraId="5255ABFA" w14:textId="77777777" w:rsidR="005D5A9F" w:rsidRPr="00452FE2" w:rsidRDefault="00000000" w:rsidP="00452FE2">
            <w:pPr>
              <w:spacing w:line="360" w:lineRule="auto"/>
              <w:jc w:val="both"/>
              <w:rPr>
                <w:rFonts w:ascii="Book Antiqua" w:hAnsi="Book Antiqua"/>
              </w:rPr>
            </w:pPr>
            <w:r w:rsidRPr="00452FE2">
              <w:rPr>
                <w:rFonts w:ascii="Book Antiqua" w:hAnsi="Book Antiqua"/>
              </w:rPr>
              <w:t>20 (71.43%)</w:t>
            </w:r>
          </w:p>
        </w:tc>
        <w:tc>
          <w:tcPr>
            <w:tcW w:w="2410" w:type="dxa"/>
          </w:tcPr>
          <w:p w14:paraId="3BB382FE" w14:textId="77777777" w:rsidR="005D5A9F" w:rsidRPr="00452FE2" w:rsidRDefault="00000000" w:rsidP="00452FE2">
            <w:pPr>
              <w:spacing w:line="360" w:lineRule="auto"/>
              <w:jc w:val="both"/>
              <w:rPr>
                <w:rFonts w:ascii="Book Antiqua" w:hAnsi="Book Antiqua"/>
              </w:rPr>
            </w:pPr>
            <w:r w:rsidRPr="00452FE2">
              <w:rPr>
                <w:rFonts w:ascii="Book Antiqua" w:hAnsi="Book Antiqua"/>
              </w:rPr>
              <w:t>43 (70.49%)</w:t>
            </w:r>
          </w:p>
        </w:tc>
        <w:tc>
          <w:tcPr>
            <w:tcW w:w="850" w:type="dxa"/>
          </w:tcPr>
          <w:p w14:paraId="70B516B3" w14:textId="77777777" w:rsidR="005D5A9F" w:rsidRPr="00452FE2" w:rsidRDefault="005D5A9F" w:rsidP="00452FE2">
            <w:pPr>
              <w:spacing w:line="360" w:lineRule="auto"/>
              <w:jc w:val="both"/>
              <w:rPr>
                <w:rFonts w:ascii="Book Antiqua" w:hAnsi="Book Antiqua"/>
              </w:rPr>
            </w:pPr>
          </w:p>
        </w:tc>
        <w:tc>
          <w:tcPr>
            <w:tcW w:w="1134" w:type="dxa"/>
          </w:tcPr>
          <w:p w14:paraId="6E34B55B" w14:textId="77777777" w:rsidR="005D5A9F" w:rsidRPr="00452FE2" w:rsidRDefault="005D5A9F" w:rsidP="00452FE2">
            <w:pPr>
              <w:spacing w:line="360" w:lineRule="auto"/>
              <w:jc w:val="both"/>
              <w:rPr>
                <w:rFonts w:ascii="Book Antiqua" w:hAnsi="Book Antiqua"/>
              </w:rPr>
            </w:pPr>
          </w:p>
        </w:tc>
      </w:tr>
      <w:tr w:rsidR="005D5A9F" w:rsidRPr="00452FE2" w14:paraId="78ADFF26" w14:textId="77777777">
        <w:trPr>
          <w:trHeight w:val="295"/>
          <w:jc w:val="center"/>
        </w:trPr>
        <w:tc>
          <w:tcPr>
            <w:tcW w:w="2978" w:type="dxa"/>
          </w:tcPr>
          <w:p w14:paraId="5F7B63D1" w14:textId="77777777" w:rsidR="005D5A9F" w:rsidRPr="00452FE2" w:rsidRDefault="00000000" w:rsidP="00452FE2">
            <w:pPr>
              <w:spacing w:line="360" w:lineRule="auto"/>
              <w:jc w:val="both"/>
              <w:rPr>
                <w:rFonts w:ascii="Book Antiqua" w:hAnsi="Book Antiqua"/>
              </w:rPr>
            </w:pPr>
            <w:r w:rsidRPr="00452FE2">
              <w:rPr>
                <w:rFonts w:ascii="Book Antiqua" w:hAnsi="Book Antiqua"/>
              </w:rPr>
              <w:t>&gt; 8.1</w:t>
            </w:r>
          </w:p>
        </w:tc>
        <w:tc>
          <w:tcPr>
            <w:tcW w:w="2693" w:type="dxa"/>
          </w:tcPr>
          <w:p w14:paraId="1BB1282A" w14:textId="77777777" w:rsidR="005D5A9F" w:rsidRPr="00452FE2" w:rsidRDefault="00000000" w:rsidP="00452FE2">
            <w:pPr>
              <w:spacing w:line="360" w:lineRule="auto"/>
              <w:jc w:val="both"/>
              <w:rPr>
                <w:rFonts w:ascii="Book Antiqua" w:hAnsi="Book Antiqua"/>
              </w:rPr>
            </w:pPr>
            <w:r w:rsidRPr="00452FE2">
              <w:rPr>
                <w:rFonts w:ascii="Book Antiqua" w:hAnsi="Book Antiqua"/>
              </w:rPr>
              <w:t>2 (7.14%)</w:t>
            </w:r>
          </w:p>
        </w:tc>
        <w:tc>
          <w:tcPr>
            <w:tcW w:w="2410" w:type="dxa"/>
          </w:tcPr>
          <w:p w14:paraId="765E818F" w14:textId="77777777" w:rsidR="005D5A9F" w:rsidRPr="00452FE2" w:rsidRDefault="00000000" w:rsidP="00452FE2">
            <w:pPr>
              <w:spacing w:line="360" w:lineRule="auto"/>
              <w:jc w:val="both"/>
              <w:rPr>
                <w:rFonts w:ascii="Book Antiqua" w:hAnsi="Book Antiqua"/>
              </w:rPr>
            </w:pPr>
            <w:r w:rsidRPr="00452FE2">
              <w:rPr>
                <w:rFonts w:ascii="Book Antiqua" w:hAnsi="Book Antiqua"/>
              </w:rPr>
              <w:t>8 (13.11%)</w:t>
            </w:r>
          </w:p>
        </w:tc>
        <w:tc>
          <w:tcPr>
            <w:tcW w:w="850" w:type="dxa"/>
          </w:tcPr>
          <w:p w14:paraId="229D54E5" w14:textId="77777777" w:rsidR="005D5A9F" w:rsidRPr="00452FE2" w:rsidRDefault="005D5A9F" w:rsidP="00452FE2">
            <w:pPr>
              <w:spacing w:line="360" w:lineRule="auto"/>
              <w:jc w:val="both"/>
              <w:rPr>
                <w:rFonts w:ascii="Book Antiqua" w:hAnsi="Book Antiqua"/>
              </w:rPr>
            </w:pPr>
          </w:p>
        </w:tc>
        <w:tc>
          <w:tcPr>
            <w:tcW w:w="1134" w:type="dxa"/>
          </w:tcPr>
          <w:p w14:paraId="08CE981B" w14:textId="77777777" w:rsidR="005D5A9F" w:rsidRPr="00452FE2" w:rsidRDefault="005D5A9F" w:rsidP="00452FE2">
            <w:pPr>
              <w:spacing w:line="360" w:lineRule="auto"/>
              <w:jc w:val="both"/>
              <w:rPr>
                <w:rFonts w:ascii="Book Antiqua" w:hAnsi="Book Antiqua"/>
              </w:rPr>
            </w:pPr>
          </w:p>
        </w:tc>
      </w:tr>
      <w:tr w:rsidR="005D5A9F" w:rsidRPr="00452FE2" w14:paraId="74CC25F5" w14:textId="77777777">
        <w:trPr>
          <w:trHeight w:val="295"/>
          <w:jc w:val="center"/>
        </w:trPr>
        <w:tc>
          <w:tcPr>
            <w:tcW w:w="2978" w:type="dxa"/>
          </w:tcPr>
          <w:p w14:paraId="46224F9D" w14:textId="77777777" w:rsidR="005D5A9F" w:rsidRPr="00452FE2" w:rsidRDefault="00000000" w:rsidP="00452FE2">
            <w:pPr>
              <w:spacing w:line="360" w:lineRule="auto"/>
              <w:jc w:val="both"/>
              <w:rPr>
                <w:rFonts w:ascii="Book Antiqua" w:hAnsi="Book Antiqua"/>
              </w:rPr>
            </w:pPr>
            <w:r w:rsidRPr="00452FE2">
              <w:rPr>
                <w:rFonts w:ascii="Book Antiqua" w:hAnsi="Book Antiqua"/>
              </w:rPr>
              <w:t>Unknown</w:t>
            </w:r>
          </w:p>
        </w:tc>
        <w:tc>
          <w:tcPr>
            <w:tcW w:w="2693" w:type="dxa"/>
          </w:tcPr>
          <w:p w14:paraId="2D5508C9" w14:textId="77777777" w:rsidR="005D5A9F" w:rsidRPr="00452FE2" w:rsidRDefault="00000000" w:rsidP="00452FE2">
            <w:pPr>
              <w:spacing w:line="360" w:lineRule="auto"/>
              <w:jc w:val="both"/>
              <w:rPr>
                <w:rFonts w:ascii="Book Antiqua" w:hAnsi="Book Antiqua"/>
              </w:rPr>
            </w:pPr>
            <w:r w:rsidRPr="00452FE2">
              <w:rPr>
                <w:rFonts w:ascii="Book Antiqua" w:hAnsi="Book Antiqua"/>
              </w:rPr>
              <w:t>6 (21.43%)</w:t>
            </w:r>
          </w:p>
        </w:tc>
        <w:tc>
          <w:tcPr>
            <w:tcW w:w="2410" w:type="dxa"/>
          </w:tcPr>
          <w:p w14:paraId="323EDD30" w14:textId="77777777" w:rsidR="005D5A9F" w:rsidRPr="00452FE2" w:rsidRDefault="00000000" w:rsidP="00452FE2">
            <w:pPr>
              <w:spacing w:line="360" w:lineRule="auto"/>
              <w:jc w:val="both"/>
              <w:rPr>
                <w:rFonts w:ascii="Book Antiqua" w:hAnsi="Book Antiqua"/>
              </w:rPr>
            </w:pPr>
            <w:r w:rsidRPr="00452FE2">
              <w:rPr>
                <w:rFonts w:ascii="Book Antiqua" w:hAnsi="Book Antiqua"/>
              </w:rPr>
              <w:t>10 (16.39%)</w:t>
            </w:r>
          </w:p>
        </w:tc>
        <w:tc>
          <w:tcPr>
            <w:tcW w:w="850" w:type="dxa"/>
          </w:tcPr>
          <w:p w14:paraId="30B84FEF" w14:textId="77777777" w:rsidR="005D5A9F" w:rsidRPr="00452FE2" w:rsidRDefault="005D5A9F" w:rsidP="00452FE2">
            <w:pPr>
              <w:spacing w:line="360" w:lineRule="auto"/>
              <w:jc w:val="both"/>
              <w:rPr>
                <w:rFonts w:ascii="Book Antiqua" w:hAnsi="Book Antiqua"/>
              </w:rPr>
            </w:pPr>
          </w:p>
        </w:tc>
        <w:tc>
          <w:tcPr>
            <w:tcW w:w="1134" w:type="dxa"/>
          </w:tcPr>
          <w:p w14:paraId="29DF40F8" w14:textId="77777777" w:rsidR="005D5A9F" w:rsidRPr="00452FE2" w:rsidRDefault="005D5A9F" w:rsidP="00452FE2">
            <w:pPr>
              <w:spacing w:line="360" w:lineRule="auto"/>
              <w:jc w:val="both"/>
              <w:rPr>
                <w:rFonts w:ascii="Book Antiqua" w:hAnsi="Book Antiqua"/>
              </w:rPr>
            </w:pPr>
          </w:p>
        </w:tc>
      </w:tr>
      <w:tr w:rsidR="005D5A9F" w:rsidRPr="00452FE2" w14:paraId="06F84B8B" w14:textId="77777777">
        <w:trPr>
          <w:trHeight w:val="295"/>
          <w:jc w:val="center"/>
        </w:trPr>
        <w:tc>
          <w:tcPr>
            <w:tcW w:w="2978" w:type="dxa"/>
          </w:tcPr>
          <w:p w14:paraId="56D92D3A" w14:textId="77777777" w:rsidR="005D5A9F" w:rsidRPr="00452FE2" w:rsidRDefault="00000000" w:rsidP="00452FE2">
            <w:pPr>
              <w:spacing w:line="360" w:lineRule="auto"/>
              <w:jc w:val="both"/>
              <w:rPr>
                <w:rFonts w:ascii="Book Antiqua" w:hAnsi="Book Antiqua"/>
              </w:rPr>
            </w:pPr>
            <w:r w:rsidRPr="00452FE2">
              <w:rPr>
                <w:rFonts w:ascii="Book Antiqua" w:hAnsi="Book Antiqua"/>
              </w:rPr>
              <w:t>CEA</w:t>
            </w:r>
            <w:r w:rsidRPr="00452FE2">
              <w:rPr>
                <w:rFonts w:ascii="Book Antiqua" w:hAnsi="Book Antiqua"/>
                <w:vertAlign w:val="superscript"/>
              </w:rPr>
              <w:t>1</w:t>
            </w:r>
            <w:r w:rsidRPr="00452FE2">
              <w:rPr>
                <w:rFonts w:ascii="Book Antiqua" w:hAnsi="Book Antiqua"/>
              </w:rPr>
              <w:t xml:space="preserve"> (ng/mL)</w:t>
            </w:r>
          </w:p>
        </w:tc>
        <w:tc>
          <w:tcPr>
            <w:tcW w:w="2693" w:type="dxa"/>
          </w:tcPr>
          <w:p w14:paraId="64A8E269" w14:textId="77777777" w:rsidR="005D5A9F" w:rsidRPr="00452FE2" w:rsidRDefault="005D5A9F" w:rsidP="00452FE2">
            <w:pPr>
              <w:spacing w:line="360" w:lineRule="auto"/>
              <w:jc w:val="both"/>
              <w:rPr>
                <w:rFonts w:ascii="Book Antiqua" w:hAnsi="Book Antiqua"/>
              </w:rPr>
            </w:pPr>
          </w:p>
        </w:tc>
        <w:tc>
          <w:tcPr>
            <w:tcW w:w="2410" w:type="dxa"/>
          </w:tcPr>
          <w:p w14:paraId="3E02B5E7" w14:textId="77777777" w:rsidR="005D5A9F" w:rsidRPr="00452FE2" w:rsidRDefault="005D5A9F" w:rsidP="00452FE2">
            <w:pPr>
              <w:spacing w:line="360" w:lineRule="auto"/>
              <w:jc w:val="both"/>
              <w:rPr>
                <w:rFonts w:ascii="Book Antiqua" w:hAnsi="Book Antiqua"/>
              </w:rPr>
            </w:pPr>
          </w:p>
        </w:tc>
        <w:tc>
          <w:tcPr>
            <w:tcW w:w="850" w:type="dxa"/>
          </w:tcPr>
          <w:p w14:paraId="09093E01" w14:textId="77777777" w:rsidR="005D5A9F" w:rsidRPr="00452FE2" w:rsidRDefault="00000000" w:rsidP="00452FE2">
            <w:pPr>
              <w:spacing w:line="360" w:lineRule="auto"/>
              <w:jc w:val="both"/>
              <w:rPr>
                <w:rFonts w:ascii="Book Antiqua" w:hAnsi="Book Antiqua"/>
              </w:rPr>
            </w:pPr>
            <w:r w:rsidRPr="00452FE2">
              <w:rPr>
                <w:rFonts w:ascii="Book Antiqua" w:hAnsi="Book Antiqua"/>
              </w:rPr>
              <w:t>0.123</w:t>
            </w:r>
          </w:p>
        </w:tc>
        <w:tc>
          <w:tcPr>
            <w:tcW w:w="1134" w:type="dxa"/>
          </w:tcPr>
          <w:p w14:paraId="429C7319" w14:textId="77777777" w:rsidR="005D5A9F" w:rsidRPr="00452FE2" w:rsidRDefault="00000000" w:rsidP="00452FE2">
            <w:pPr>
              <w:spacing w:line="360" w:lineRule="auto"/>
              <w:jc w:val="both"/>
              <w:rPr>
                <w:rFonts w:ascii="Book Antiqua" w:hAnsi="Book Antiqua"/>
              </w:rPr>
            </w:pPr>
            <w:r w:rsidRPr="00452FE2">
              <w:rPr>
                <w:rFonts w:ascii="Book Antiqua" w:hAnsi="Book Antiqua"/>
              </w:rPr>
              <w:t>0.726</w:t>
            </w:r>
          </w:p>
        </w:tc>
      </w:tr>
      <w:tr w:rsidR="005D5A9F" w:rsidRPr="00452FE2" w14:paraId="4AE04C7C" w14:textId="77777777">
        <w:trPr>
          <w:trHeight w:val="295"/>
          <w:jc w:val="center"/>
        </w:trPr>
        <w:tc>
          <w:tcPr>
            <w:tcW w:w="2978" w:type="dxa"/>
          </w:tcPr>
          <w:p w14:paraId="7E76D594" w14:textId="77777777" w:rsidR="005D5A9F" w:rsidRPr="00452FE2" w:rsidRDefault="00000000" w:rsidP="00452FE2">
            <w:pPr>
              <w:spacing w:line="360" w:lineRule="auto"/>
              <w:jc w:val="both"/>
              <w:rPr>
                <w:rFonts w:ascii="Book Antiqua" w:hAnsi="Book Antiqua"/>
              </w:rPr>
            </w:pPr>
            <w:r w:rsidRPr="00452FE2">
              <w:rPr>
                <w:rFonts w:ascii="Book Antiqua" w:hAnsi="Book Antiqua"/>
              </w:rPr>
              <w:t>≤ 5</w:t>
            </w:r>
          </w:p>
        </w:tc>
        <w:tc>
          <w:tcPr>
            <w:tcW w:w="2693" w:type="dxa"/>
          </w:tcPr>
          <w:p w14:paraId="2FEC96E9" w14:textId="77777777" w:rsidR="005D5A9F" w:rsidRPr="00452FE2" w:rsidRDefault="00000000" w:rsidP="00452FE2">
            <w:pPr>
              <w:spacing w:line="360" w:lineRule="auto"/>
              <w:jc w:val="both"/>
              <w:rPr>
                <w:rFonts w:ascii="Book Antiqua" w:hAnsi="Book Antiqua"/>
              </w:rPr>
            </w:pPr>
            <w:r w:rsidRPr="00452FE2">
              <w:rPr>
                <w:rFonts w:ascii="Book Antiqua" w:hAnsi="Book Antiqua"/>
              </w:rPr>
              <w:t>16 (57.14%)</w:t>
            </w:r>
          </w:p>
        </w:tc>
        <w:tc>
          <w:tcPr>
            <w:tcW w:w="2410" w:type="dxa"/>
          </w:tcPr>
          <w:p w14:paraId="22664422" w14:textId="77777777" w:rsidR="005D5A9F" w:rsidRPr="00452FE2" w:rsidRDefault="00000000" w:rsidP="00452FE2">
            <w:pPr>
              <w:spacing w:line="360" w:lineRule="auto"/>
              <w:jc w:val="both"/>
              <w:rPr>
                <w:rFonts w:ascii="Book Antiqua" w:hAnsi="Book Antiqua"/>
              </w:rPr>
            </w:pPr>
            <w:r w:rsidRPr="00452FE2">
              <w:rPr>
                <w:rFonts w:ascii="Book Antiqua" w:hAnsi="Book Antiqua"/>
              </w:rPr>
              <w:t>35 (57.38%)</w:t>
            </w:r>
          </w:p>
        </w:tc>
        <w:tc>
          <w:tcPr>
            <w:tcW w:w="850" w:type="dxa"/>
          </w:tcPr>
          <w:p w14:paraId="48509DE0" w14:textId="77777777" w:rsidR="005D5A9F" w:rsidRPr="00452FE2" w:rsidRDefault="005D5A9F" w:rsidP="00452FE2">
            <w:pPr>
              <w:spacing w:line="360" w:lineRule="auto"/>
              <w:jc w:val="both"/>
              <w:rPr>
                <w:rFonts w:ascii="Book Antiqua" w:hAnsi="Book Antiqua"/>
              </w:rPr>
            </w:pPr>
          </w:p>
        </w:tc>
        <w:tc>
          <w:tcPr>
            <w:tcW w:w="1134" w:type="dxa"/>
          </w:tcPr>
          <w:p w14:paraId="57C565D4" w14:textId="77777777" w:rsidR="005D5A9F" w:rsidRPr="00452FE2" w:rsidRDefault="005D5A9F" w:rsidP="00452FE2">
            <w:pPr>
              <w:spacing w:line="360" w:lineRule="auto"/>
              <w:jc w:val="both"/>
              <w:rPr>
                <w:rFonts w:ascii="Book Antiqua" w:hAnsi="Book Antiqua"/>
              </w:rPr>
            </w:pPr>
          </w:p>
        </w:tc>
      </w:tr>
      <w:tr w:rsidR="005D5A9F" w:rsidRPr="00452FE2" w14:paraId="1ABDFDAF" w14:textId="77777777">
        <w:trPr>
          <w:trHeight w:val="295"/>
          <w:jc w:val="center"/>
        </w:trPr>
        <w:tc>
          <w:tcPr>
            <w:tcW w:w="2978" w:type="dxa"/>
          </w:tcPr>
          <w:p w14:paraId="19E2FC0E" w14:textId="77777777" w:rsidR="005D5A9F" w:rsidRPr="00452FE2" w:rsidRDefault="00000000" w:rsidP="00452FE2">
            <w:pPr>
              <w:spacing w:line="360" w:lineRule="auto"/>
              <w:jc w:val="both"/>
              <w:rPr>
                <w:rFonts w:ascii="Book Antiqua" w:hAnsi="Book Antiqua"/>
              </w:rPr>
            </w:pPr>
            <w:r w:rsidRPr="00452FE2">
              <w:rPr>
                <w:rFonts w:ascii="Book Antiqua" w:hAnsi="Book Antiqua"/>
              </w:rPr>
              <w:t>&gt; 5</w:t>
            </w:r>
          </w:p>
        </w:tc>
        <w:tc>
          <w:tcPr>
            <w:tcW w:w="2693" w:type="dxa"/>
          </w:tcPr>
          <w:p w14:paraId="33EC51BF" w14:textId="77777777" w:rsidR="005D5A9F" w:rsidRPr="00452FE2" w:rsidRDefault="00000000" w:rsidP="00452FE2">
            <w:pPr>
              <w:spacing w:line="360" w:lineRule="auto"/>
              <w:jc w:val="both"/>
              <w:rPr>
                <w:rFonts w:ascii="Book Antiqua" w:hAnsi="Book Antiqua"/>
              </w:rPr>
            </w:pPr>
            <w:r w:rsidRPr="00452FE2">
              <w:rPr>
                <w:rFonts w:ascii="Book Antiqua" w:hAnsi="Book Antiqua"/>
              </w:rPr>
              <w:t>6 (21.43%)</w:t>
            </w:r>
          </w:p>
        </w:tc>
        <w:tc>
          <w:tcPr>
            <w:tcW w:w="2410" w:type="dxa"/>
          </w:tcPr>
          <w:p w14:paraId="0C08C9C2" w14:textId="77777777" w:rsidR="005D5A9F" w:rsidRPr="00452FE2" w:rsidRDefault="00000000" w:rsidP="00452FE2">
            <w:pPr>
              <w:spacing w:line="360" w:lineRule="auto"/>
              <w:jc w:val="both"/>
              <w:rPr>
                <w:rFonts w:ascii="Book Antiqua" w:hAnsi="Book Antiqua"/>
              </w:rPr>
            </w:pPr>
            <w:r w:rsidRPr="00452FE2">
              <w:rPr>
                <w:rFonts w:ascii="Book Antiqua" w:hAnsi="Book Antiqua"/>
              </w:rPr>
              <w:t>16 (26.23%)</w:t>
            </w:r>
          </w:p>
        </w:tc>
        <w:tc>
          <w:tcPr>
            <w:tcW w:w="850" w:type="dxa"/>
          </w:tcPr>
          <w:p w14:paraId="4830C1E3" w14:textId="77777777" w:rsidR="005D5A9F" w:rsidRPr="00452FE2" w:rsidRDefault="005D5A9F" w:rsidP="00452FE2">
            <w:pPr>
              <w:spacing w:line="360" w:lineRule="auto"/>
              <w:jc w:val="both"/>
              <w:rPr>
                <w:rFonts w:ascii="Book Antiqua" w:hAnsi="Book Antiqua"/>
              </w:rPr>
            </w:pPr>
          </w:p>
        </w:tc>
        <w:tc>
          <w:tcPr>
            <w:tcW w:w="1134" w:type="dxa"/>
          </w:tcPr>
          <w:p w14:paraId="118AF3F7" w14:textId="77777777" w:rsidR="005D5A9F" w:rsidRPr="00452FE2" w:rsidRDefault="005D5A9F" w:rsidP="00452FE2">
            <w:pPr>
              <w:spacing w:line="360" w:lineRule="auto"/>
              <w:jc w:val="both"/>
              <w:rPr>
                <w:rFonts w:ascii="Book Antiqua" w:hAnsi="Book Antiqua"/>
              </w:rPr>
            </w:pPr>
          </w:p>
        </w:tc>
      </w:tr>
      <w:tr w:rsidR="005D5A9F" w:rsidRPr="00452FE2" w14:paraId="16E3AA58" w14:textId="77777777">
        <w:trPr>
          <w:trHeight w:val="295"/>
          <w:jc w:val="center"/>
        </w:trPr>
        <w:tc>
          <w:tcPr>
            <w:tcW w:w="2978" w:type="dxa"/>
          </w:tcPr>
          <w:p w14:paraId="05B9E9D6" w14:textId="77777777" w:rsidR="005D5A9F" w:rsidRPr="00452FE2" w:rsidRDefault="00000000" w:rsidP="00452FE2">
            <w:pPr>
              <w:spacing w:line="360" w:lineRule="auto"/>
              <w:jc w:val="both"/>
              <w:rPr>
                <w:rFonts w:ascii="Book Antiqua" w:hAnsi="Book Antiqua"/>
              </w:rPr>
            </w:pPr>
            <w:r w:rsidRPr="00452FE2">
              <w:rPr>
                <w:rFonts w:ascii="Book Antiqua" w:hAnsi="Book Antiqua"/>
              </w:rPr>
              <w:t>Unknown</w:t>
            </w:r>
          </w:p>
        </w:tc>
        <w:tc>
          <w:tcPr>
            <w:tcW w:w="2693" w:type="dxa"/>
          </w:tcPr>
          <w:p w14:paraId="484C6041" w14:textId="77777777" w:rsidR="005D5A9F" w:rsidRPr="00452FE2" w:rsidRDefault="00000000" w:rsidP="00452FE2">
            <w:pPr>
              <w:spacing w:line="360" w:lineRule="auto"/>
              <w:jc w:val="both"/>
              <w:rPr>
                <w:rFonts w:ascii="Book Antiqua" w:hAnsi="Book Antiqua"/>
              </w:rPr>
            </w:pPr>
            <w:r w:rsidRPr="00452FE2">
              <w:rPr>
                <w:rFonts w:ascii="Book Antiqua" w:hAnsi="Book Antiqua"/>
              </w:rPr>
              <w:t>6 (21.43%)</w:t>
            </w:r>
          </w:p>
        </w:tc>
        <w:tc>
          <w:tcPr>
            <w:tcW w:w="2410" w:type="dxa"/>
          </w:tcPr>
          <w:p w14:paraId="35156938" w14:textId="77777777" w:rsidR="005D5A9F" w:rsidRPr="00452FE2" w:rsidRDefault="00000000" w:rsidP="00452FE2">
            <w:pPr>
              <w:spacing w:line="360" w:lineRule="auto"/>
              <w:jc w:val="both"/>
              <w:rPr>
                <w:rFonts w:ascii="Book Antiqua" w:hAnsi="Book Antiqua"/>
              </w:rPr>
            </w:pPr>
            <w:r w:rsidRPr="00452FE2">
              <w:rPr>
                <w:rFonts w:ascii="Book Antiqua" w:hAnsi="Book Antiqua"/>
              </w:rPr>
              <w:t>10 (16.39%)</w:t>
            </w:r>
          </w:p>
        </w:tc>
        <w:tc>
          <w:tcPr>
            <w:tcW w:w="850" w:type="dxa"/>
          </w:tcPr>
          <w:p w14:paraId="11724763" w14:textId="77777777" w:rsidR="005D5A9F" w:rsidRPr="00452FE2" w:rsidRDefault="005D5A9F" w:rsidP="00452FE2">
            <w:pPr>
              <w:spacing w:line="360" w:lineRule="auto"/>
              <w:jc w:val="both"/>
              <w:rPr>
                <w:rFonts w:ascii="Book Antiqua" w:hAnsi="Book Antiqua"/>
              </w:rPr>
            </w:pPr>
          </w:p>
        </w:tc>
        <w:tc>
          <w:tcPr>
            <w:tcW w:w="1134" w:type="dxa"/>
          </w:tcPr>
          <w:p w14:paraId="682963B9" w14:textId="77777777" w:rsidR="005D5A9F" w:rsidRPr="00452FE2" w:rsidRDefault="005D5A9F" w:rsidP="00452FE2">
            <w:pPr>
              <w:spacing w:line="360" w:lineRule="auto"/>
              <w:jc w:val="both"/>
              <w:rPr>
                <w:rFonts w:ascii="Book Antiqua" w:hAnsi="Book Antiqua"/>
              </w:rPr>
            </w:pPr>
          </w:p>
        </w:tc>
      </w:tr>
      <w:tr w:rsidR="005D5A9F" w:rsidRPr="00452FE2" w14:paraId="486685CE" w14:textId="77777777">
        <w:trPr>
          <w:trHeight w:val="295"/>
          <w:jc w:val="center"/>
        </w:trPr>
        <w:tc>
          <w:tcPr>
            <w:tcW w:w="2978" w:type="dxa"/>
          </w:tcPr>
          <w:p w14:paraId="370AA84B" w14:textId="77777777" w:rsidR="005D5A9F" w:rsidRPr="00452FE2" w:rsidRDefault="00000000" w:rsidP="00452FE2">
            <w:pPr>
              <w:spacing w:line="360" w:lineRule="auto"/>
              <w:jc w:val="both"/>
              <w:rPr>
                <w:rFonts w:ascii="Book Antiqua" w:hAnsi="Book Antiqua"/>
              </w:rPr>
            </w:pPr>
            <w:r w:rsidRPr="00452FE2">
              <w:rPr>
                <w:rFonts w:ascii="Book Antiqua" w:hAnsi="Book Antiqua"/>
              </w:rPr>
              <w:t>CA199</w:t>
            </w:r>
            <w:r w:rsidRPr="00452FE2">
              <w:rPr>
                <w:rFonts w:ascii="Book Antiqua" w:hAnsi="Book Antiqua"/>
                <w:vertAlign w:val="superscript"/>
              </w:rPr>
              <w:t>1</w:t>
            </w:r>
            <w:r w:rsidRPr="00452FE2">
              <w:rPr>
                <w:rFonts w:ascii="Book Antiqua" w:hAnsi="Book Antiqua"/>
              </w:rPr>
              <w:t xml:space="preserve"> (U/mL)</w:t>
            </w:r>
          </w:p>
        </w:tc>
        <w:tc>
          <w:tcPr>
            <w:tcW w:w="2693" w:type="dxa"/>
          </w:tcPr>
          <w:p w14:paraId="2EE7132C" w14:textId="77777777" w:rsidR="005D5A9F" w:rsidRPr="00452FE2" w:rsidRDefault="005D5A9F" w:rsidP="00452FE2">
            <w:pPr>
              <w:spacing w:line="360" w:lineRule="auto"/>
              <w:jc w:val="both"/>
              <w:rPr>
                <w:rFonts w:ascii="Book Antiqua" w:hAnsi="Book Antiqua"/>
              </w:rPr>
            </w:pPr>
          </w:p>
        </w:tc>
        <w:tc>
          <w:tcPr>
            <w:tcW w:w="2410" w:type="dxa"/>
          </w:tcPr>
          <w:p w14:paraId="71D75539" w14:textId="77777777" w:rsidR="005D5A9F" w:rsidRPr="00452FE2" w:rsidRDefault="005D5A9F" w:rsidP="00452FE2">
            <w:pPr>
              <w:spacing w:line="360" w:lineRule="auto"/>
              <w:jc w:val="both"/>
              <w:rPr>
                <w:rFonts w:ascii="Book Antiqua" w:hAnsi="Book Antiqua"/>
              </w:rPr>
            </w:pPr>
          </w:p>
        </w:tc>
        <w:tc>
          <w:tcPr>
            <w:tcW w:w="850" w:type="dxa"/>
          </w:tcPr>
          <w:p w14:paraId="6CED6E88" w14:textId="77777777" w:rsidR="005D5A9F" w:rsidRPr="00452FE2" w:rsidRDefault="00000000" w:rsidP="00452FE2">
            <w:pPr>
              <w:spacing w:line="360" w:lineRule="auto"/>
              <w:jc w:val="both"/>
              <w:rPr>
                <w:rFonts w:ascii="Book Antiqua" w:hAnsi="Book Antiqua"/>
              </w:rPr>
            </w:pPr>
            <w:r w:rsidRPr="00452FE2">
              <w:rPr>
                <w:rFonts w:ascii="Book Antiqua" w:hAnsi="Book Antiqua"/>
              </w:rPr>
              <w:t>0.123</w:t>
            </w:r>
          </w:p>
        </w:tc>
        <w:tc>
          <w:tcPr>
            <w:tcW w:w="1134" w:type="dxa"/>
          </w:tcPr>
          <w:p w14:paraId="6BB636F0" w14:textId="77777777" w:rsidR="005D5A9F" w:rsidRPr="00452FE2" w:rsidRDefault="00000000" w:rsidP="00452FE2">
            <w:pPr>
              <w:spacing w:line="360" w:lineRule="auto"/>
              <w:jc w:val="both"/>
              <w:rPr>
                <w:rFonts w:ascii="Book Antiqua" w:hAnsi="Book Antiqua"/>
              </w:rPr>
            </w:pPr>
            <w:r w:rsidRPr="00452FE2">
              <w:rPr>
                <w:rFonts w:ascii="Book Antiqua" w:hAnsi="Book Antiqua"/>
              </w:rPr>
              <w:t>0.726</w:t>
            </w:r>
          </w:p>
        </w:tc>
      </w:tr>
      <w:tr w:rsidR="005D5A9F" w:rsidRPr="00452FE2" w14:paraId="2BB701CB" w14:textId="77777777">
        <w:trPr>
          <w:trHeight w:val="295"/>
          <w:jc w:val="center"/>
        </w:trPr>
        <w:tc>
          <w:tcPr>
            <w:tcW w:w="2978" w:type="dxa"/>
          </w:tcPr>
          <w:p w14:paraId="202809FA" w14:textId="77777777" w:rsidR="005D5A9F" w:rsidRPr="00452FE2" w:rsidRDefault="00000000" w:rsidP="00452FE2">
            <w:pPr>
              <w:spacing w:line="360" w:lineRule="auto"/>
              <w:jc w:val="both"/>
              <w:rPr>
                <w:rFonts w:ascii="Book Antiqua" w:hAnsi="Book Antiqua"/>
              </w:rPr>
            </w:pPr>
            <w:r w:rsidRPr="00452FE2">
              <w:rPr>
                <w:rFonts w:ascii="Book Antiqua" w:hAnsi="Book Antiqua"/>
              </w:rPr>
              <w:t>≤ 37</w:t>
            </w:r>
          </w:p>
        </w:tc>
        <w:tc>
          <w:tcPr>
            <w:tcW w:w="2693" w:type="dxa"/>
          </w:tcPr>
          <w:p w14:paraId="3B138301" w14:textId="77777777" w:rsidR="005D5A9F" w:rsidRPr="00452FE2" w:rsidRDefault="00000000" w:rsidP="00452FE2">
            <w:pPr>
              <w:spacing w:line="360" w:lineRule="auto"/>
              <w:jc w:val="both"/>
              <w:rPr>
                <w:rFonts w:ascii="Book Antiqua" w:hAnsi="Book Antiqua"/>
              </w:rPr>
            </w:pPr>
            <w:r w:rsidRPr="00452FE2">
              <w:rPr>
                <w:rFonts w:ascii="Book Antiqua" w:hAnsi="Book Antiqua"/>
              </w:rPr>
              <w:t>16 (57.14%)</w:t>
            </w:r>
          </w:p>
        </w:tc>
        <w:tc>
          <w:tcPr>
            <w:tcW w:w="2410" w:type="dxa"/>
          </w:tcPr>
          <w:p w14:paraId="76958644" w14:textId="77777777" w:rsidR="005D5A9F" w:rsidRPr="00452FE2" w:rsidRDefault="00000000" w:rsidP="00452FE2">
            <w:pPr>
              <w:spacing w:line="360" w:lineRule="auto"/>
              <w:jc w:val="both"/>
              <w:rPr>
                <w:rFonts w:ascii="Book Antiqua" w:hAnsi="Book Antiqua"/>
              </w:rPr>
            </w:pPr>
            <w:r w:rsidRPr="00452FE2">
              <w:rPr>
                <w:rFonts w:ascii="Book Antiqua" w:hAnsi="Book Antiqua"/>
              </w:rPr>
              <w:t>35 (57.38%)</w:t>
            </w:r>
          </w:p>
        </w:tc>
        <w:tc>
          <w:tcPr>
            <w:tcW w:w="850" w:type="dxa"/>
          </w:tcPr>
          <w:p w14:paraId="614CD4CA" w14:textId="77777777" w:rsidR="005D5A9F" w:rsidRPr="00452FE2" w:rsidRDefault="005D5A9F" w:rsidP="00452FE2">
            <w:pPr>
              <w:spacing w:line="360" w:lineRule="auto"/>
              <w:jc w:val="both"/>
              <w:rPr>
                <w:rFonts w:ascii="Book Antiqua" w:hAnsi="Book Antiqua"/>
              </w:rPr>
            </w:pPr>
          </w:p>
        </w:tc>
        <w:tc>
          <w:tcPr>
            <w:tcW w:w="1134" w:type="dxa"/>
          </w:tcPr>
          <w:p w14:paraId="5B8C2D69" w14:textId="77777777" w:rsidR="005D5A9F" w:rsidRPr="00452FE2" w:rsidRDefault="005D5A9F" w:rsidP="00452FE2">
            <w:pPr>
              <w:spacing w:line="360" w:lineRule="auto"/>
              <w:jc w:val="both"/>
              <w:rPr>
                <w:rFonts w:ascii="Book Antiqua" w:hAnsi="Book Antiqua"/>
              </w:rPr>
            </w:pPr>
          </w:p>
        </w:tc>
      </w:tr>
      <w:tr w:rsidR="005D5A9F" w:rsidRPr="00452FE2" w14:paraId="392185A0" w14:textId="77777777">
        <w:trPr>
          <w:trHeight w:val="295"/>
          <w:jc w:val="center"/>
        </w:trPr>
        <w:tc>
          <w:tcPr>
            <w:tcW w:w="2978" w:type="dxa"/>
          </w:tcPr>
          <w:p w14:paraId="26CC8AC3" w14:textId="77777777" w:rsidR="005D5A9F" w:rsidRPr="00452FE2" w:rsidRDefault="00000000" w:rsidP="00452FE2">
            <w:pPr>
              <w:spacing w:line="360" w:lineRule="auto"/>
              <w:jc w:val="both"/>
              <w:rPr>
                <w:rFonts w:ascii="Book Antiqua" w:hAnsi="Book Antiqua"/>
              </w:rPr>
            </w:pPr>
            <w:r w:rsidRPr="00452FE2">
              <w:rPr>
                <w:rFonts w:ascii="Book Antiqua" w:hAnsi="Book Antiqua"/>
              </w:rPr>
              <w:t>&gt; 37</w:t>
            </w:r>
          </w:p>
        </w:tc>
        <w:tc>
          <w:tcPr>
            <w:tcW w:w="2693" w:type="dxa"/>
          </w:tcPr>
          <w:p w14:paraId="0FF40F4B" w14:textId="77777777" w:rsidR="005D5A9F" w:rsidRPr="00452FE2" w:rsidRDefault="00000000" w:rsidP="00452FE2">
            <w:pPr>
              <w:spacing w:line="360" w:lineRule="auto"/>
              <w:jc w:val="both"/>
              <w:rPr>
                <w:rFonts w:ascii="Book Antiqua" w:hAnsi="Book Antiqua"/>
              </w:rPr>
            </w:pPr>
            <w:r w:rsidRPr="00452FE2">
              <w:rPr>
                <w:rFonts w:ascii="Book Antiqua" w:hAnsi="Book Antiqua"/>
              </w:rPr>
              <w:t>6 (21.43%)</w:t>
            </w:r>
          </w:p>
        </w:tc>
        <w:tc>
          <w:tcPr>
            <w:tcW w:w="2410" w:type="dxa"/>
          </w:tcPr>
          <w:p w14:paraId="20FB696B" w14:textId="77777777" w:rsidR="005D5A9F" w:rsidRPr="00452FE2" w:rsidRDefault="00000000" w:rsidP="00452FE2">
            <w:pPr>
              <w:spacing w:line="360" w:lineRule="auto"/>
              <w:jc w:val="both"/>
              <w:rPr>
                <w:rFonts w:ascii="Book Antiqua" w:hAnsi="Book Antiqua"/>
              </w:rPr>
            </w:pPr>
            <w:r w:rsidRPr="00452FE2">
              <w:rPr>
                <w:rFonts w:ascii="Book Antiqua" w:hAnsi="Book Antiqua"/>
              </w:rPr>
              <w:t>16 (26.23%)</w:t>
            </w:r>
          </w:p>
        </w:tc>
        <w:tc>
          <w:tcPr>
            <w:tcW w:w="850" w:type="dxa"/>
          </w:tcPr>
          <w:p w14:paraId="6807F80C" w14:textId="77777777" w:rsidR="005D5A9F" w:rsidRPr="00452FE2" w:rsidRDefault="005D5A9F" w:rsidP="00452FE2">
            <w:pPr>
              <w:spacing w:line="360" w:lineRule="auto"/>
              <w:jc w:val="both"/>
              <w:rPr>
                <w:rFonts w:ascii="Book Antiqua" w:hAnsi="Book Antiqua"/>
              </w:rPr>
            </w:pPr>
          </w:p>
        </w:tc>
        <w:tc>
          <w:tcPr>
            <w:tcW w:w="1134" w:type="dxa"/>
          </w:tcPr>
          <w:p w14:paraId="14C3DDD2" w14:textId="77777777" w:rsidR="005D5A9F" w:rsidRPr="00452FE2" w:rsidRDefault="005D5A9F" w:rsidP="00452FE2">
            <w:pPr>
              <w:spacing w:line="360" w:lineRule="auto"/>
              <w:jc w:val="both"/>
              <w:rPr>
                <w:rFonts w:ascii="Book Antiqua" w:hAnsi="Book Antiqua"/>
              </w:rPr>
            </w:pPr>
          </w:p>
        </w:tc>
      </w:tr>
      <w:tr w:rsidR="005D5A9F" w:rsidRPr="00452FE2" w14:paraId="76079223" w14:textId="77777777">
        <w:trPr>
          <w:trHeight w:val="295"/>
          <w:jc w:val="center"/>
        </w:trPr>
        <w:tc>
          <w:tcPr>
            <w:tcW w:w="2978" w:type="dxa"/>
          </w:tcPr>
          <w:p w14:paraId="561017C7" w14:textId="77777777" w:rsidR="005D5A9F" w:rsidRPr="00452FE2" w:rsidRDefault="00000000" w:rsidP="00452FE2">
            <w:pPr>
              <w:spacing w:line="360" w:lineRule="auto"/>
              <w:jc w:val="both"/>
              <w:rPr>
                <w:rFonts w:ascii="Book Antiqua" w:hAnsi="Book Antiqua"/>
              </w:rPr>
            </w:pPr>
            <w:r w:rsidRPr="00452FE2">
              <w:rPr>
                <w:rFonts w:ascii="Book Antiqua" w:hAnsi="Book Antiqua"/>
              </w:rPr>
              <w:lastRenderedPageBreak/>
              <w:t>Unknown</w:t>
            </w:r>
          </w:p>
        </w:tc>
        <w:tc>
          <w:tcPr>
            <w:tcW w:w="2693" w:type="dxa"/>
          </w:tcPr>
          <w:p w14:paraId="426D002A" w14:textId="77777777" w:rsidR="005D5A9F" w:rsidRPr="00452FE2" w:rsidRDefault="00000000" w:rsidP="00452FE2">
            <w:pPr>
              <w:spacing w:line="360" w:lineRule="auto"/>
              <w:jc w:val="both"/>
              <w:rPr>
                <w:rFonts w:ascii="Book Antiqua" w:hAnsi="Book Antiqua"/>
              </w:rPr>
            </w:pPr>
            <w:r w:rsidRPr="00452FE2">
              <w:rPr>
                <w:rFonts w:ascii="Book Antiqua" w:hAnsi="Book Antiqua"/>
              </w:rPr>
              <w:t>6 (21.43%)</w:t>
            </w:r>
          </w:p>
        </w:tc>
        <w:tc>
          <w:tcPr>
            <w:tcW w:w="2410" w:type="dxa"/>
          </w:tcPr>
          <w:p w14:paraId="6AAC210C" w14:textId="77777777" w:rsidR="005D5A9F" w:rsidRPr="00452FE2" w:rsidRDefault="00000000" w:rsidP="00452FE2">
            <w:pPr>
              <w:spacing w:line="360" w:lineRule="auto"/>
              <w:jc w:val="both"/>
              <w:rPr>
                <w:rFonts w:ascii="Book Antiqua" w:hAnsi="Book Antiqua"/>
              </w:rPr>
            </w:pPr>
            <w:r w:rsidRPr="00452FE2">
              <w:rPr>
                <w:rFonts w:ascii="Book Antiqua" w:hAnsi="Book Antiqua"/>
              </w:rPr>
              <w:t>10 (16.39%)</w:t>
            </w:r>
          </w:p>
        </w:tc>
        <w:tc>
          <w:tcPr>
            <w:tcW w:w="850" w:type="dxa"/>
          </w:tcPr>
          <w:p w14:paraId="687CC8BC" w14:textId="77777777" w:rsidR="005D5A9F" w:rsidRPr="00452FE2" w:rsidRDefault="005D5A9F" w:rsidP="00452FE2">
            <w:pPr>
              <w:spacing w:line="360" w:lineRule="auto"/>
              <w:jc w:val="both"/>
              <w:rPr>
                <w:rFonts w:ascii="Book Antiqua" w:hAnsi="Book Antiqua"/>
              </w:rPr>
            </w:pPr>
          </w:p>
        </w:tc>
        <w:tc>
          <w:tcPr>
            <w:tcW w:w="1134" w:type="dxa"/>
          </w:tcPr>
          <w:p w14:paraId="162DCC69" w14:textId="77777777" w:rsidR="005D5A9F" w:rsidRPr="00452FE2" w:rsidRDefault="005D5A9F" w:rsidP="00452FE2">
            <w:pPr>
              <w:spacing w:line="360" w:lineRule="auto"/>
              <w:jc w:val="both"/>
              <w:rPr>
                <w:rFonts w:ascii="Book Antiqua" w:hAnsi="Book Antiqua"/>
              </w:rPr>
            </w:pPr>
          </w:p>
        </w:tc>
      </w:tr>
      <w:tr w:rsidR="005D5A9F" w:rsidRPr="00452FE2" w14:paraId="6C49FF94" w14:textId="77777777">
        <w:trPr>
          <w:trHeight w:val="295"/>
          <w:jc w:val="center"/>
        </w:trPr>
        <w:tc>
          <w:tcPr>
            <w:tcW w:w="2978" w:type="dxa"/>
          </w:tcPr>
          <w:p w14:paraId="1B7E392F" w14:textId="77777777" w:rsidR="005D5A9F" w:rsidRPr="00452FE2" w:rsidRDefault="00000000" w:rsidP="00452FE2">
            <w:pPr>
              <w:spacing w:line="360" w:lineRule="auto"/>
              <w:jc w:val="both"/>
              <w:rPr>
                <w:rFonts w:ascii="Book Antiqua" w:hAnsi="Book Antiqua"/>
              </w:rPr>
            </w:pPr>
            <w:r w:rsidRPr="00452FE2">
              <w:rPr>
                <w:rFonts w:ascii="Book Antiqua" w:hAnsi="Book Antiqua"/>
              </w:rPr>
              <w:t>CA724</w:t>
            </w:r>
            <w:r w:rsidRPr="00452FE2">
              <w:rPr>
                <w:rFonts w:ascii="Book Antiqua" w:hAnsi="Book Antiqua"/>
                <w:vertAlign w:val="superscript"/>
              </w:rPr>
              <w:t>1</w:t>
            </w:r>
            <w:r w:rsidRPr="00452FE2">
              <w:rPr>
                <w:rFonts w:ascii="Book Antiqua" w:hAnsi="Book Antiqua"/>
              </w:rPr>
              <w:t xml:space="preserve"> (U/mL)</w:t>
            </w:r>
          </w:p>
        </w:tc>
        <w:tc>
          <w:tcPr>
            <w:tcW w:w="2693" w:type="dxa"/>
          </w:tcPr>
          <w:p w14:paraId="54648C46" w14:textId="77777777" w:rsidR="005D5A9F" w:rsidRPr="00452FE2" w:rsidRDefault="005D5A9F" w:rsidP="00452FE2">
            <w:pPr>
              <w:spacing w:line="360" w:lineRule="auto"/>
              <w:jc w:val="both"/>
              <w:rPr>
                <w:rFonts w:ascii="Book Antiqua" w:hAnsi="Book Antiqua"/>
              </w:rPr>
            </w:pPr>
          </w:p>
        </w:tc>
        <w:tc>
          <w:tcPr>
            <w:tcW w:w="2410" w:type="dxa"/>
          </w:tcPr>
          <w:p w14:paraId="30664F38" w14:textId="77777777" w:rsidR="005D5A9F" w:rsidRPr="00452FE2" w:rsidRDefault="005D5A9F" w:rsidP="00452FE2">
            <w:pPr>
              <w:spacing w:line="360" w:lineRule="auto"/>
              <w:jc w:val="both"/>
              <w:rPr>
                <w:rFonts w:ascii="Book Antiqua" w:hAnsi="Book Antiqua"/>
              </w:rPr>
            </w:pPr>
          </w:p>
        </w:tc>
        <w:tc>
          <w:tcPr>
            <w:tcW w:w="850" w:type="dxa"/>
          </w:tcPr>
          <w:p w14:paraId="5FF9DF80" w14:textId="77777777" w:rsidR="005D5A9F" w:rsidRPr="00452FE2" w:rsidRDefault="00000000" w:rsidP="00452FE2">
            <w:pPr>
              <w:spacing w:line="360" w:lineRule="auto"/>
              <w:jc w:val="both"/>
              <w:rPr>
                <w:rFonts w:ascii="Book Antiqua" w:hAnsi="Book Antiqua"/>
              </w:rPr>
            </w:pPr>
            <w:r w:rsidRPr="00452FE2">
              <w:rPr>
                <w:rFonts w:ascii="Book Antiqua" w:hAnsi="Book Antiqua"/>
              </w:rPr>
              <w:t>0.432</w:t>
            </w:r>
          </w:p>
        </w:tc>
        <w:tc>
          <w:tcPr>
            <w:tcW w:w="1134" w:type="dxa"/>
          </w:tcPr>
          <w:p w14:paraId="10000845" w14:textId="77777777" w:rsidR="005D5A9F" w:rsidRPr="00452FE2" w:rsidRDefault="00000000" w:rsidP="00452FE2">
            <w:pPr>
              <w:spacing w:line="360" w:lineRule="auto"/>
              <w:jc w:val="both"/>
              <w:rPr>
                <w:rFonts w:ascii="Book Antiqua" w:hAnsi="Book Antiqua"/>
              </w:rPr>
            </w:pPr>
            <w:r w:rsidRPr="00452FE2">
              <w:rPr>
                <w:rFonts w:ascii="Book Antiqua" w:hAnsi="Book Antiqua"/>
              </w:rPr>
              <w:t>0.511</w:t>
            </w:r>
          </w:p>
        </w:tc>
      </w:tr>
      <w:tr w:rsidR="005D5A9F" w:rsidRPr="00452FE2" w14:paraId="45BA92E6" w14:textId="77777777">
        <w:trPr>
          <w:trHeight w:val="295"/>
          <w:jc w:val="center"/>
        </w:trPr>
        <w:tc>
          <w:tcPr>
            <w:tcW w:w="2978" w:type="dxa"/>
          </w:tcPr>
          <w:p w14:paraId="6DDEB9AA" w14:textId="77777777" w:rsidR="005D5A9F" w:rsidRPr="00452FE2" w:rsidRDefault="00000000" w:rsidP="00452FE2">
            <w:pPr>
              <w:spacing w:line="360" w:lineRule="auto"/>
              <w:jc w:val="both"/>
              <w:rPr>
                <w:rFonts w:ascii="Book Antiqua" w:hAnsi="Book Antiqua"/>
              </w:rPr>
            </w:pPr>
            <w:r w:rsidRPr="00452FE2">
              <w:rPr>
                <w:rFonts w:ascii="Book Antiqua" w:hAnsi="Book Antiqua"/>
              </w:rPr>
              <w:t>≤ 6.9</w:t>
            </w:r>
          </w:p>
        </w:tc>
        <w:tc>
          <w:tcPr>
            <w:tcW w:w="2693" w:type="dxa"/>
          </w:tcPr>
          <w:p w14:paraId="148593FD" w14:textId="77777777" w:rsidR="005D5A9F" w:rsidRPr="00452FE2" w:rsidRDefault="00000000" w:rsidP="00452FE2">
            <w:pPr>
              <w:spacing w:line="360" w:lineRule="auto"/>
              <w:jc w:val="both"/>
              <w:rPr>
                <w:rFonts w:ascii="Book Antiqua" w:hAnsi="Book Antiqua"/>
              </w:rPr>
            </w:pPr>
            <w:r w:rsidRPr="00452FE2">
              <w:rPr>
                <w:rFonts w:ascii="Book Antiqua" w:hAnsi="Book Antiqua"/>
              </w:rPr>
              <w:t>12 (42.86%)</w:t>
            </w:r>
          </w:p>
        </w:tc>
        <w:tc>
          <w:tcPr>
            <w:tcW w:w="2410" w:type="dxa"/>
          </w:tcPr>
          <w:p w14:paraId="638B13AB" w14:textId="77777777" w:rsidR="005D5A9F" w:rsidRPr="00452FE2" w:rsidRDefault="00000000" w:rsidP="00452FE2">
            <w:pPr>
              <w:spacing w:line="360" w:lineRule="auto"/>
              <w:jc w:val="both"/>
              <w:rPr>
                <w:rFonts w:ascii="Book Antiqua" w:hAnsi="Book Antiqua"/>
              </w:rPr>
            </w:pPr>
            <w:r w:rsidRPr="00452FE2">
              <w:rPr>
                <w:rFonts w:ascii="Book Antiqua" w:hAnsi="Book Antiqua"/>
              </w:rPr>
              <w:t>32 (52.46%)</w:t>
            </w:r>
          </w:p>
        </w:tc>
        <w:tc>
          <w:tcPr>
            <w:tcW w:w="850" w:type="dxa"/>
          </w:tcPr>
          <w:p w14:paraId="697E8141" w14:textId="77777777" w:rsidR="005D5A9F" w:rsidRPr="00452FE2" w:rsidRDefault="005D5A9F" w:rsidP="00452FE2">
            <w:pPr>
              <w:spacing w:line="360" w:lineRule="auto"/>
              <w:jc w:val="both"/>
              <w:rPr>
                <w:rFonts w:ascii="Book Antiqua" w:hAnsi="Book Antiqua"/>
              </w:rPr>
            </w:pPr>
          </w:p>
        </w:tc>
        <w:tc>
          <w:tcPr>
            <w:tcW w:w="1134" w:type="dxa"/>
          </w:tcPr>
          <w:p w14:paraId="3531774D" w14:textId="77777777" w:rsidR="005D5A9F" w:rsidRPr="00452FE2" w:rsidRDefault="005D5A9F" w:rsidP="00452FE2">
            <w:pPr>
              <w:spacing w:line="360" w:lineRule="auto"/>
              <w:jc w:val="both"/>
              <w:rPr>
                <w:rFonts w:ascii="Book Antiqua" w:hAnsi="Book Antiqua"/>
              </w:rPr>
            </w:pPr>
          </w:p>
        </w:tc>
      </w:tr>
      <w:tr w:rsidR="005D5A9F" w:rsidRPr="00452FE2" w14:paraId="5A889BE4" w14:textId="77777777">
        <w:trPr>
          <w:trHeight w:val="295"/>
          <w:jc w:val="center"/>
        </w:trPr>
        <w:tc>
          <w:tcPr>
            <w:tcW w:w="2978" w:type="dxa"/>
          </w:tcPr>
          <w:p w14:paraId="21A257CD" w14:textId="77777777" w:rsidR="005D5A9F" w:rsidRPr="00452FE2" w:rsidRDefault="00000000" w:rsidP="00452FE2">
            <w:pPr>
              <w:spacing w:line="360" w:lineRule="auto"/>
              <w:jc w:val="both"/>
              <w:rPr>
                <w:rFonts w:ascii="Book Antiqua" w:hAnsi="Book Antiqua"/>
              </w:rPr>
            </w:pPr>
            <w:r w:rsidRPr="00452FE2">
              <w:rPr>
                <w:rFonts w:ascii="Book Antiqua" w:hAnsi="Book Antiqua"/>
              </w:rPr>
              <w:t>&gt; 6.9</w:t>
            </w:r>
          </w:p>
        </w:tc>
        <w:tc>
          <w:tcPr>
            <w:tcW w:w="2693" w:type="dxa"/>
          </w:tcPr>
          <w:p w14:paraId="6C0F0992" w14:textId="77777777" w:rsidR="005D5A9F" w:rsidRPr="00452FE2" w:rsidRDefault="00000000" w:rsidP="00452FE2">
            <w:pPr>
              <w:spacing w:line="360" w:lineRule="auto"/>
              <w:jc w:val="both"/>
              <w:rPr>
                <w:rFonts w:ascii="Book Antiqua" w:hAnsi="Book Antiqua"/>
              </w:rPr>
            </w:pPr>
            <w:r w:rsidRPr="00452FE2">
              <w:rPr>
                <w:rFonts w:ascii="Book Antiqua" w:hAnsi="Book Antiqua"/>
              </w:rPr>
              <w:t>10 (35.71%)</w:t>
            </w:r>
          </w:p>
        </w:tc>
        <w:tc>
          <w:tcPr>
            <w:tcW w:w="2410" w:type="dxa"/>
          </w:tcPr>
          <w:p w14:paraId="17EF056D" w14:textId="77777777" w:rsidR="005D5A9F" w:rsidRPr="00452FE2" w:rsidRDefault="00000000" w:rsidP="00452FE2">
            <w:pPr>
              <w:spacing w:line="360" w:lineRule="auto"/>
              <w:jc w:val="both"/>
              <w:rPr>
                <w:rFonts w:ascii="Book Antiqua" w:hAnsi="Book Antiqua"/>
              </w:rPr>
            </w:pPr>
            <w:r w:rsidRPr="00452FE2">
              <w:rPr>
                <w:rFonts w:ascii="Book Antiqua" w:hAnsi="Book Antiqua"/>
              </w:rPr>
              <w:t>19 (31.15%)</w:t>
            </w:r>
          </w:p>
        </w:tc>
        <w:tc>
          <w:tcPr>
            <w:tcW w:w="850" w:type="dxa"/>
          </w:tcPr>
          <w:p w14:paraId="47AFE2EA" w14:textId="77777777" w:rsidR="005D5A9F" w:rsidRPr="00452FE2" w:rsidRDefault="005D5A9F" w:rsidP="00452FE2">
            <w:pPr>
              <w:spacing w:line="360" w:lineRule="auto"/>
              <w:jc w:val="both"/>
              <w:rPr>
                <w:rFonts w:ascii="Book Antiqua" w:hAnsi="Book Antiqua"/>
              </w:rPr>
            </w:pPr>
          </w:p>
        </w:tc>
        <w:tc>
          <w:tcPr>
            <w:tcW w:w="1134" w:type="dxa"/>
          </w:tcPr>
          <w:p w14:paraId="41A10D50" w14:textId="77777777" w:rsidR="005D5A9F" w:rsidRPr="00452FE2" w:rsidRDefault="005D5A9F" w:rsidP="00452FE2">
            <w:pPr>
              <w:spacing w:line="360" w:lineRule="auto"/>
              <w:jc w:val="both"/>
              <w:rPr>
                <w:rFonts w:ascii="Book Antiqua" w:hAnsi="Book Antiqua"/>
              </w:rPr>
            </w:pPr>
          </w:p>
        </w:tc>
      </w:tr>
      <w:tr w:rsidR="005D5A9F" w:rsidRPr="00452FE2" w14:paraId="3C0FDE85" w14:textId="77777777">
        <w:trPr>
          <w:trHeight w:val="295"/>
          <w:jc w:val="center"/>
        </w:trPr>
        <w:tc>
          <w:tcPr>
            <w:tcW w:w="2978" w:type="dxa"/>
          </w:tcPr>
          <w:p w14:paraId="45D14DE6" w14:textId="77777777" w:rsidR="005D5A9F" w:rsidRPr="00452FE2" w:rsidRDefault="00000000" w:rsidP="00452FE2">
            <w:pPr>
              <w:spacing w:line="360" w:lineRule="auto"/>
              <w:jc w:val="both"/>
              <w:rPr>
                <w:rFonts w:ascii="Book Antiqua" w:hAnsi="Book Antiqua"/>
              </w:rPr>
            </w:pPr>
            <w:r w:rsidRPr="00452FE2">
              <w:rPr>
                <w:rFonts w:ascii="Book Antiqua" w:hAnsi="Book Antiqua"/>
              </w:rPr>
              <w:t>Unknown</w:t>
            </w:r>
          </w:p>
        </w:tc>
        <w:tc>
          <w:tcPr>
            <w:tcW w:w="2693" w:type="dxa"/>
          </w:tcPr>
          <w:p w14:paraId="09A642C1" w14:textId="77777777" w:rsidR="005D5A9F" w:rsidRPr="00452FE2" w:rsidRDefault="00000000" w:rsidP="00452FE2">
            <w:pPr>
              <w:spacing w:line="360" w:lineRule="auto"/>
              <w:jc w:val="both"/>
              <w:rPr>
                <w:rFonts w:ascii="Book Antiqua" w:hAnsi="Book Antiqua"/>
              </w:rPr>
            </w:pPr>
            <w:r w:rsidRPr="00452FE2">
              <w:rPr>
                <w:rFonts w:ascii="Book Antiqua" w:hAnsi="Book Antiqua"/>
              </w:rPr>
              <w:t>6 (21.43%)</w:t>
            </w:r>
          </w:p>
        </w:tc>
        <w:tc>
          <w:tcPr>
            <w:tcW w:w="2410" w:type="dxa"/>
          </w:tcPr>
          <w:p w14:paraId="4A5BA38E" w14:textId="77777777" w:rsidR="005D5A9F" w:rsidRPr="00452FE2" w:rsidRDefault="00000000" w:rsidP="00452FE2">
            <w:pPr>
              <w:spacing w:line="360" w:lineRule="auto"/>
              <w:jc w:val="both"/>
              <w:rPr>
                <w:rFonts w:ascii="Book Antiqua" w:hAnsi="Book Antiqua"/>
              </w:rPr>
            </w:pPr>
            <w:r w:rsidRPr="00452FE2">
              <w:rPr>
                <w:rFonts w:ascii="Book Antiqua" w:hAnsi="Book Antiqua"/>
              </w:rPr>
              <w:t>10 (16.39%)</w:t>
            </w:r>
          </w:p>
        </w:tc>
        <w:tc>
          <w:tcPr>
            <w:tcW w:w="850" w:type="dxa"/>
          </w:tcPr>
          <w:p w14:paraId="389E5654" w14:textId="77777777" w:rsidR="005D5A9F" w:rsidRPr="00452FE2" w:rsidRDefault="005D5A9F" w:rsidP="00452FE2">
            <w:pPr>
              <w:spacing w:line="360" w:lineRule="auto"/>
              <w:jc w:val="both"/>
              <w:rPr>
                <w:rFonts w:ascii="Book Antiqua" w:hAnsi="Book Antiqua"/>
              </w:rPr>
            </w:pPr>
          </w:p>
        </w:tc>
        <w:tc>
          <w:tcPr>
            <w:tcW w:w="1134" w:type="dxa"/>
          </w:tcPr>
          <w:p w14:paraId="2D62A2E4" w14:textId="77777777" w:rsidR="005D5A9F" w:rsidRPr="00452FE2" w:rsidRDefault="005D5A9F" w:rsidP="00452FE2">
            <w:pPr>
              <w:spacing w:line="360" w:lineRule="auto"/>
              <w:jc w:val="both"/>
              <w:rPr>
                <w:rFonts w:ascii="Book Antiqua" w:hAnsi="Book Antiqua"/>
              </w:rPr>
            </w:pPr>
          </w:p>
        </w:tc>
      </w:tr>
      <w:tr w:rsidR="005D5A9F" w:rsidRPr="00452FE2" w14:paraId="6AFB1681" w14:textId="77777777">
        <w:trPr>
          <w:trHeight w:val="295"/>
          <w:jc w:val="center"/>
        </w:trPr>
        <w:tc>
          <w:tcPr>
            <w:tcW w:w="2978" w:type="dxa"/>
          </w:tcPr>
          <w:p w14:paraId="47D8580D" w14:textId="77777777" w:rsidR="005D5A9F" w:rsidRPr="00452FE2" w:rsidRDefault="00000000" w:rsidP="00452FE2">
            <w:pPr>
              <w:spacing w:line="360" w:lineRule="auto"/>
              <w:jc w:val="both"/>
              <w:rPr>
                <w:rFonts w:ascii="Book Antiqua" w:hAnsi="Book Antiqua"/>
              </w:rPr>
            </w:pPr>
            <w:r w:rsidRPr="00452FE2">
              <w:rPr>
                <w:rFonts w:ascii="Book Antiqua" w:hAnsi="Book Antiqua"/>
              </w:rPr>
              <w:t>CA125</w:t>
            </w:r>
            <w:r w:rsidRPr="00452FE2">
              <w:rPr>
                <w:rFonts w:ascii="Book Antiqua" w:hAnsi="Book Antiqua"/>
                <w:vertAlign w:val="superscript"/>
              </w:rPr>
              <w:t>1</w:t>
            </w:r>
            <w:r w:rsidRPr="00452FE2">
              <w:rPr>
                <w:rFonts w:ascii="Book Antiqua" w:hAnsi="Book Antiqua"/>
              </w:rPr>
              <w:t xml:space="preserve"> (U/mL)</w:t>
            </w:r>
          </w:p>
        </w:tc>
        <w:tc>
          <w:tcPr>
            <w:tcW w:w="2693" w:type="dxa"/>
          </w:tcPr>
          <w:p w14:paraId="51B6CC5A" w14:textId="77777777" w:rsidR="005D5A9F" w:rsidRPr="00452FE2" w:rsidRDefault="005D5A9F" w:rsidP="00452FE2">
            <w:pPr>
              <w:spacing w:line="360" w:lineRule="auto"/>
              <w:jc w:val="both"/>
              <w:rPr>
                <w:rFonts w:ascii="Book Antiqua" w:hAnsi="Book Antiqua"/>
              </w:rPr>
            </w:pPr>
          </w:p>
        </w:tc>
        <w:tc>
          <w:tcPr>
            <w:tcW w:w="2410" w:type="dxa"/>
          </w:tcPr>
          <w:p w14:paraId="6CCA8C88" w14:textId="77777777" w:rsidR="005D5A9F" w:rsidRPr="00452FE2" w:rsidRDefault="005D5A9F" w:rsidP="00452FE2">
            <w:pPr>
              <w:spacing w:line="360" w:lineRule="auto"/>
              <w:jc w:val="both"/>
              <w:rPr>
                <w:rFonts w:ascii="Book Antiqua" w:hAnsi="Book Antiqua"/>
              </w:rPr>
            </w:pPr>
          </w:p>
        </w:tc>
        <w:tc>
          <w:tcPr>
            <w:tcW w:w="850" w:type="dxa"/>
          </w:tcPr>
          <w:p w14:paraId="317E3691" w14:textId="77777777" w:rsidR="005D5A9F" w:rsidRPr="00452FE2" w:rsidRDefault="00000000" w:rsidP="00452FE2">
            <w:pPr>
              <w:spacing w:line="360" w:lineRule="auto"/>
              <w:jc w:val="both"/>
              <w:rPr>
                <w:rFonts w:ascii="Book Antiqua" w:hAnsi="Book Antiqua"/>
              </w:rPr>
            </w:pPr>
            <w:r w:rsidRPr="00452FE2">
              <w:rPr>
                <w:rFonts w:ascii="Book Antiqua" w:hAnsi="Book Antiqua"/>
              </w:rPr>
              <w:t>4.477</w:t>
            </w:r>
          </w:p>
        </w:tc>
        <w:tc>
          <w:tcPr>
            <w:tcW w:w="1134" w:type="dxa"/>
          </w:tcPr>
          <w:p w14:paraId="52002793" w14:textId="77777777" w:rsidR="005D5A9F" w:rsidRPr="00452FE2" w:rsidRDefault="00000000" w:rsidP="00452FE2">
            <w:pPr>
              <w:spacing w:line="360" w:lineRule="auto"/>
              <w:jc w:val="both"/>
              <w:rPr>
                <w:rFonts w:ascii="Book Antiqua" w:hAnsi="Book Antiqua"/>
              </w:rPr>
            </w:pPr>
            <w:r w:rsidRPr="00452FE2">
              <w:rPr>
                <w:rFonts w:ascii="Book Antiqua" w:hAnsi="Book Antiqua"/>
              </w:rPr>
              <w:t>0.034</w:t>
            </w:r>
            <w:r w:rsidRPr="00452FE2">
              <w:rPr>
                <w:rFonts w:ascii="Book Antiqua" w:hAnsi="Book Antiqua"/>
                <w:vertAlign w:val="superscript"/>
              </w:rPr>
              <w:t>a</w:t>
            </w:r>
          </w:p>
        </w:tc>
      </w:tr>
      <w:tr w:rsidR="005D5A9F" w:rsidRPr="00452FE2" w14:paraId="413B46D5" w14:textId="77777777">
        <w:trPr>
          <w:trHeight w:val="295"/>
          <w:jc w:val="center"/>
        </w:trPr>
        <w:tc>
          <w:tcPr>
            <w:tcW w:w="2978" w:type="dxa"/>
          </w:tcPr>
          <w:p w14:paraId="3D9B467A" w14:textId="77777777" w:rsidR="005D5A9F" w:rsidRPr="00452FE2" w:rsidRDefault="00000000" w:rsidP="00452FE2">
            <w:pPr>
              <w:spacing w:line="360" w:lineRule="auto"/>
              <w:jc w:val="both"/>
              <w:rPr>
                <w:rFonts w:ascii="Book Antiqua" w:hAnsi="Book Antiqua"/>
              </w:rPr>
            </w:pPr>
            <w:r w:rsidRPr="00452FE2">
              <w:rPr>
                <w:rFonts w:ascii="Book Antiqua" w:hAnsi="Book Antiqua"/>
              </w:rPr>
              <w:t>≤ 35</w:t>
            </w:r>
          </w:p>
        </w:tc>
        <w:tc>
          <w:tcPr>
            <w:tcW w:w="2693" w:type="dxa"/>
          </w:tcPr>
          <w:p w14:paraId="08EB9AA7" w14:textId="77777777" w:rsidR="005D5A9F" w:rsidRPr="00452FE2" w:rsidRDefault="00000000" w:rsidP="00452FE2">
            <w:pPr>
              <w:spacing w:line="360" w:lineRule="auto"/>
              <w:jc w:val="both"/>
              <w:rPr>
                <w:rFonts w:ascii="Book Antiqua" w:hAnsi="Book Antiqua"/>
              </w:rPr>
            </w:pPr>
            <w:r w:rsidRPr="00452FE2">
              <w:rPr>
                <w:rFonts w:ascii="Book Antiqua" w:hAnsi="Book Antiqua"/>
              </w:rPr>
              <w:t>13 (46.43%)</w:t>
            </w:r>
          </w:p>
        </w:tc>
        <w:tc>
          <w:tcPr>
            <w:tcW w:w="2410" w:type="dxa"/>
          </w:tcPr>
          <w:p w14:paraId="5198B476" w14:textId="77777777" w:rsidR="005D5A9F" w:rsidRPr="00452FE2" w:rsidRDefault="00000000" w:rsidP="00452FE2">
            <w:pPr>
              <w:spacing w:line="360" w:lineRule="auto"/>
              <w:jc w:val="both"/>
              <w:rPr>
                <w:rFonts w:ascii="Book Antiqua" w:hAnsi="Book Antiqua"/>
              </w:rPr>
            </w:pPr>
            <w:r w:rsidRPr="00452FE2">
              <w:rPr>
                <w:rFonts w:ascii="Book Antiqua" w:hAnsi="Book Antiqua"/>
              </w:rPr>
              <w:t>42 (68.85%)</w:t>
            </w:r>
          </w:p>
        </w:tc>
        <w:tc>
          <w:tcPr>
            <w:tcW w:w="850" w:type="dxa"/>
          </w:tcPr>
          <w:p w14:paraId="6A4FEAC1" w14:textId="77777777" w:rsidR="005D5A9F" w:rsidRPr="00452FE2" w:rsidRDefault="005D5A9F" w:rsidP="00452FE2">
            <w:pPr>
              <w:spacing w:line="360" w:lineRule="auto"/>
              <w:jc w:val="both"/>
              <w:rPr>
                <w:rFonts w:ascii="Book Antiqua" w:hAnsi="Book Antiqua"/>
              </w:rPr>
            </w:pPr>
          </w:p>
        </w:tc>
        <w:tc>
          <w:tcPr>
            <w:tcW w:w="1134" w:type="dxa"/>
          </w:tcPr>
          <w:p w14:paraId="16EDF0CB" w14:textId="77777777" w:rsidR="005D5A9F" w:rsidRPr="00452FE2" w:rsidRDefault="005D5A9F" w:rsidP="00452FE2">
            <w:pPr>
              <w:spacing w:line="360" w:lineRule="auto"/>
              <w:jc w:val="both"/>
              <w:rPr>
                <w:rFonts w:ascii="Book Antiqua" w:hAnsi="Book Antiqua"/>
                <w:vertAlign w:val="superscript"/>
              </w:rPr>
            </w:pPr>
          </w:p>
        </w:tc>
      </w:tr>
      <w:tr w:rsidR="005D5A9F" w:rsidRPr="00452FE2" w14:paraId="7687E361" w14:textId="77777777">
        <w:trPr>
          <w:trHeight w:val="295"/>
          <w:jc w:val="center"/>
        </w:trPr>
        <w:tc>
          <w:tcPr>
            <w:tcW w:w="2978" w:type="dxa"/>
          </w:tcPr>
          <w:p w14:paraId="1A191DDE" w14:textId="77777777" w:rsidR="005D5A9F" w:rsidRPr="00452FE2" w:rsidRDefault="00000000" w:rsidP="00452FE2">
            <w:pPr>
              <w:spacing w:line="360" w:lineRule="auto"/>
              <w:jc w:val="both"/>
              <w:rPr>
                <w:rFonts w:ascii="Book Antiqua" w:hAnsi="Book Antiqua"/>
              </w:rPr>
            </w:pPr>
            <w:r w:rsidRPr="00452FE2">
              <w:rPr>
                <w:rFonts w:ascii="Book Antiqua" w:hAnsi="Book Antiqua"/>
              </w:rPr>
              <w:t>&gt; 35</w:t>
            </w:r>
          </w:p>
        </w:tc>
        <w:tc>
          <w:tcPr>
            <w:tcW w:w="2693" w:type="dxa"/>
          </w:tcPr>
          <w:p w14:paraId="509B81DF" w14:textId="77777777" w:rsidR="005D5A9F" w:rsidRPr="00452FE2" w:rsidRDefault="00000000" w:rsidP="00452FE2">
            <w:pPr>
              <w:spacing w:line="360" w:lineRule="auto"/>
              <w:jc w:val="both"/>
              <w:rPr>
                <w:rFonts w:ascii="Book Antiqua" w:hAnsi="Book Antiqua"/>
              </w:rPr>
            </w:pPr>
            <w:r w:rsidRPr="00452FE2">
              <w:rPr>
                <w:rFonts w:ascii="Book Antiqua" w:hAnsi="Book Antiqua"/>
              </w:rPr>
              <w:t>9 (32.14%)</w:t>
            </w:r>
          </w:p>
        </w:tc>
        <w:tc>
          <w:tcPr>
            <w:tcW w:w="2410" w:type="dxa"/>
          </w:tcPr>
          <w:p w14:paraId="78D23900" w14:textId="77777777" w:rsidR="005D5A9F" w:rsidRPr="00452FE2" w:rsidRDefault="00000000" w:rsidP="00452FE2">
            <w:pPr>
              <w:spacing w:line="360" w:lineRule="auto"/>
              <w:jc w:val="both"/>
              <w:rPr>
                <w:rFonts w:ascii="Book Antiqua" w:hAnsi="Book Antiqua"/>
              </w:rPr>
            </w:pPr>
            <w:r w:rsidRPr="00452FE2">
              <w:rPr>
                <w:rFonts w:ascii="Book Antiqua" w:hAnsi="Book Antiqua"/>
              </w:rPr>
              <w:t>9 (14.75%)</w:t>
            </w:r>
          </w:p>
        </w:tc>
        <w:tc>
          <w:tcPr>
            <w:tcW w:w="850" w:type="dxa"/>
          </w:tcPr>
          <w:p w14:paraId="33E1B1E8" w14:textId="77777777" w:rsidR="005D5A9F" w:rsidRPr="00452FE2" w:rsidRDefault="005D5A9F" w:rsidP="00452FE2">
            <w:pPr>
              <w:spacing w:line="360" w:lineRule="auto"/>
              <w:jc w:val="both"/>
              <w:rPr>
                <w:rFonts w:ascii="Book Antiqua" w:hAnsi="Book Antiqua"/>
              </w:rPr>
            </w:pPr>
          </w:p>
        </w:tc>
        <w:tc>
          <w:tcPr>
            <w:tcW w:w="1134" w:type="dxa"/>
          </w:tcPr>
          <w:p w14:paraId="7472E353" w14:textId="77777777" w:rsidR="005D5A9F" w:rsidRPr="00452FE2" w:rsidRDefault="005D5A9F" w:rsidP="00452FE2">
            <w:pPr>
              <w:spacing w:line="360" w:lineRule="auto"/>
              <w:jc w:val="both"/>
              <w:rPr>
                <w:rFonts w:ascii="Book Antiqua" w:hAnsi="Book Antiqua"/>
              </w:rPr>
            </w:pPr>
          </w:p>
        </w:tc>
      </w:tr>
      <w:tr w:rsidR="005D5A9F" w:rsidRPr="00452FE2" w14:paraId="7D7E04FF" w14:textId="77777777">
        <w:trPr>
          <w:trHeight w:val="295"/>
          <w:jc w:val="center"/>
        </w:trPr>
        <w:tc>
          <w:tcPr>
            <w:tcW w:w="2978" w:type="dxa"/>
          </w:tcPr>
          <w:p w14:paraId="562B06BC" w14:textId="77777777" w:rsidR="005D5A9F" w:rsidRPr="00452FE2" w:rsidRDefault="00000000" w:rsidP="00452FE2">
            <w:pPr>
              <w:spacing w:line="360" w:lineRule="auto"/>
              <w:jc w:val="both"/>
              <w:rPr>
                <w:rFonts w:ascii="Book Antiqua" w:hAnsi="Book Antiqua"/>
              </w:rPr>
            </w:pPr>
            <w:r w:rsidRPr="00452FE2">
              <w:rPr>
                <w:rFonts w:ascii="Book Antiqua" w:hAnsi="Book Antiqua"/>
              </w:rPr>
              <w:t>Unknown</w:t>
            </w:r>
          </w:p>
        </w:tc>
        <w:tc>
          <w:tcPr>
            <w:tcW w:w="2693" w:type="dxa"/>
          </w:tcPr>
          <w:p w14:paraId="4BAE35EF" w14:textId="77777777" w:rsidR="005D5A9F" w:rsidRPr="00452FE2" w:rsidRDefault="00000000" w:rsidP="00452FE2">
            <w:pPr>
              <w:spacing w:line="360" w:lineRule="auto"/>
              <w:jc w:val="both"/>
              <w:rPr>
                <w:rFonts w:ascii="Book Antiqua" w:hAnsi="Book Antiqua"/>
              </w:rPr>
            </w:pPr>
            <w:r w:rsidRPr="00452FE2">
              <w:rPr>
                <w:rFonts w:ascii="Book Antiqua" w:hAnsi="Book Antiqua"/>
              </w:rPr>
              <w:t>6 (21.43%)</w:t>
            </w:r>
          </w:p>
        </w:tc>
        <w:tc>
          <w:tcPr>
            <w:tcW w:w="2410" w:type="dxa"/>
          </w:tcPr>
          <w:p w14:paraId="7557F148" w14:textId="77777777" w:rsidR="005D5A9F" w:rsidRPr="00452FE2" w:rsidRDefault="00000000" w:rsidP="00452FE2">
            <w:pPr>
              <w:spacing w:line="360" w:lineRule="auto"/>
              <w:jc w:val="both"/>
              <w:rPr>
                <w:rFonts w:ascii="Book Antiqua" w:hAnsi="Book Antiqua"/>
              </w:rPr>
            </w:pPr>
            <w:r w:rsidRPr="00452FE2">
              <w:rPr>
                <w:rFonts w:ascii="Book Antiqua" w:hAnsi="Book Antiqua"/>
              </w:rPr>
              <w:t>10 (16.39%)</w:t>
            </w:r>
          </w:p>
        </w:tc>
        <w:tc>
          <w:tcPr>
            <w:tcW w:w="850" w:type="dxa"/>
          </w:tcPr>
          <w:p w14:paraId="49D040BB" w14:textId="77777777" w:rsidR="005D5A9F" w:rsidRPr="00452FE2" w:rsidRDefault="005D5A9F" w:rsidP="00452FE2">
            <w:pPr>
              <w:spacing w:line="360" w:lineRule="auto"/>
              <w:jc w:val="both"/>
              <w:rPr>
                <w:rFonts w:ascii="Book Antiqua" w:hAnsi="Book Antiqua"/>
              </w:rPr>
            </w:pPr>
          </w:p>
        </w:tc>
        <w:tc>
          <w:tcPr>
            <w:tcW w:w="1134" w:type="dxa"/>
          </w:tcPr>
          <w:p w14:paraId="55501D39" w14:textId="77777777" w:rsidR="005D5A9F" w:rsidRPr="00452FE2" w:rsidRDefault="005D5A9F" w:rsidP="00452FE2">
            <w:pPr>
              <w:spacing w:line="360" w:lineRule="auto"/>
              <w:jc w:val="both"/>
              <w:rPr>
                <w:rFonts w:ascii="Book Antiqua" w:hAnsi="Book Antiqua"/>
              </w:rPr>
            </w:pPr>
          </w:p>
        </w:tc>
      </w:tr>
      <w:tr w:rsidR="005D5A9F" w:rsidRPr="00452FE2" w14:paraId="3ADCC2A2" w14:textId="77777777">
        <w:trPr>
          <w:trHeight w:val="295"/>
          <w:jc w:val="center"/>
        </w:trPr>
        <w:tc>
          <w:tcPr>
            <w:tcW w:w="2978" w:type="dxa"/>
          </w:tcPr>
          <w:p w14:paraId="66929D0D" w14:textId="77777777" w:rsidR="005D5A9F" w:rsidRPr="00452FE2" w:rsidRDefault="00000000" w:rsidP="00452FE2">
            <w:pPr>
              <w:spacing w:line="360" w:lineRule="auto"/>
              <w:jc w:val="both"/>
              <w:rPr>
                <w:rFonts w:ascii="Book Antiqua" w:hAnsi="Book Antiqua"/>
              </w:rPr>
            </w:pPr>
            <w:r w:rsidRPr="00452FE2">
              <w:rPr>
                <w:rFonts w:ascii="Book Antiqua" w:hAnsi="Book Antiqua"/>
              </w:rPr>
              <w:t>CA50</w:t>
            </w:r>
            <w:r w:rsidRPr="00452FE2">
              <w:rPr>
                <w:rFonts w:ascii="Book Antiqua" w:hAnsi="Book Antiqua"/>
                <w:vertAlign w:val="superscript"/>
              </w:rPr>
              <w:t>1</w:t>
            </w:r>
            <w:r w:rsidRPr="00452FE2">
              <w:rPr>
                <w:rFonts w:ascii="Book Antiqua" w:hAnsi="Book Antiqua"/>
              </w:rPr>
              <w:t xml:space="preserve"> (U/mL)</w:t>
            </w:r>
          </w:p>
        </w:tc>
        <w:tc>
          <w:tcPr>
            <w:tcW w:w="2693" w:type="dxa"/>
          </w:tcPr>
          <w:p w14:paraId="219FE3A6" w14:textId="77777777" w:rsidR="005D5A9F" w:rsidRPr="00452FE2" w:rsidRDefault="005D5A9F" w:rsidP="00452FE2">
            <w:pPr>
              <w:spacing w:line="360" w:lineRule="auto"/>
              <w:jc w:val="both"/>
              <w:rPr>
                <w:rFonts w:ascii="Book Antiqua" w:hAnsi="Book Antiqua"/>
              </w:rPr>
            </w:pPr>
          </w:p>
        </w:tc>
        <w:tc>
          <w:tcPr>
            <w:tcW w:w="2410" w:type="dxa"/>
          </w:tcPr>
          <w:p w14:paraId="0DED2EAD" w14:textId="77777777" w:rsidR="005D5A9F" w:rsidRPr="00452FE2" w:rsidRDefault="005D5A9F" w:rsidP="00452FE2">
            <w:pPr>
              <w:spacing w:line="360" w:lineRule="auto"/>
              <w:jc w:val="both"/>
              <w:rPr>
                <w:rFonts w:ascii="Book Antiqua" w:hAnsi="Book Antiqua"/>
              </w:rPr>
            </w:pPr>
          </w:p>
        </w:tc>
        <w:tc>
          <w:tcPr>
            <w:tcW w:w="850" w:type="dxa"/>
          </w:tcPr>
          <w:p w14:paraId="5F244E61" w14:textId="77777777" w:rsidR="005D5A9F" w:rsidRPr="00452FE2" w:rsidRDefault="00000000" w:rsidP="00452FE2">
            <w:pPr>
              <w:spacing w:line="360" w:lineRule="auto"/>
              <w:jc w:val="both"/>
              <w:rPr>
                <w:rFonts w:ascii="Book Antiqua" w:hAnsi="Book Antiqua"/>
              </w:rPr>
            </w:pPr>
            <w:r w:rsidRPr="00452FE2">
              <w:rPr>
                <w:rFonts w:ascii="Book Antiqua" w:hAnsi="Book Antiqua"/>
              </w:rPr>
              <w:t>0.003</w:t>
            </w:r>
          </w:p>
        </w:tc>
        <w:tc>
          <w:tcPr>
            <w:tcW w:w="1134" w:type="dxa"/>
          </w:tcPr>
          <w:p w14:paraId="0EDFCD89" w14:textId="77777777" w:rsidR="005D5A9F" w:rsidRPr="00452FE2" w:rsidRDefault="00000000" w:rsidP="00452FE2">
            <w:pPr>
              <w:spacing w:line="360" w:lineRule="auto"/>
              <w:jc w:val="both"/>
              <w:rPr>
                <w:rFonts w:ascii="Book Antiqua" w:hAnsi="Book Antiqua"/>
              </w:rPr>
            </w:pPr>
            <w:r w:rsidRPr="00452FE2">
              <w:rPr>
                <w:rFonts w:ascii="Book Antiqua" w:hAnsi="Book Antiqua"/>
              </w:rPr>
              <w:t>0.956</w:t>
            </w:r>
          </w:p>
        </w:tc>
      </w:tr>
      <w:tr w:rsidR="005D5A9F" w:rsidRPr="00452FE2" w14:paraId="661EF00E" w14:textId="77777777">
        <w:trPr>
          <w:trHeight w:val="295"/>
          <w:jc w:val="center"/>
        </w:trPr>
        <w:tc>
          <w:tcPr>
            <w:tcW w:w="2978" w:type="dxa"/>
          </w:tcPr>
          <w:p w14:paraId="42238DBA" w14:textId="77777777" w:rsidR="005D5A9F" w:rsidRPr="00452FE2" w:rsidRDefault="00000000" w:rsidP="00452FE2">
            <w:pPr>
              <w:spacing w:line="360" w:lineRule="auto"/>
              <w:jc w:val="both"/>
              <w:rPr>
                <w:rFonts w:ascii="Book Antiqua" w:hAnsi="Book Antiqua"/>
              </w:rPr>
            </w:pPr>
            <w:r w:rsidRPr="00452FE2">
              <w:rPr>
                <w:rFonts w:ascii="Book Antiqua" w:hAnsi="Book Antiqua"/>
              </w:rPr>
              <w:t>≤ 25</w:t>
            </w:r>
          </w:p>
        </w:tc>
        <w:tc>
          <w:tcPr>
            <w:tcW w:w="2693" w:type="dxa"/>
          </w:tcPr>
          <w:p w14:paraId="69010058" w14:textId="77777777" w:rsidR="005D5A9F" w:rsidRPr="00452FE2" w:rsidRDefault="00000000" w:rsidP="00452FE2">
            <w:pPr>
              <w:spacing w:line="360" w:lineRule="auto"/>
              <w:jc w:val="both"/>
              <w:rPr>
                <w:rFonts w:ascii="Book Antiqua" w:hAnsi="Book Antiqua"/>
              </w:rPr>
            </w:pPr>
            <w:r w:rsidRPr="00452FE2">
              <w:rPr>
                <w:rFonts w:ascii="Book Antiqua" w:hAnsi="Book Antiqua"/>
              </w:rPr>
              <w:t>18 (64.29%)</w:t>
            </w:r>
          </w:p>
        </w:tc>
        <w:tc>
          <w:tcPr>
            <w:tcW w:w="2410" w:type="dxa"/>
          </w:tcPr>
          <w:p w14:paraId="66771FC2" w14:textId="77777777" w:rsidR="005D5A9F" w:rsidRPr="00452FE2" w:rsidRDefault="00000000" w:rsidP="00452FE2">
            <w:pPr>
              <w:spacing w:line="360" w:lineRule="auto"/>
              <w:jc w:val="both"/>
              <w:rPr>
                <w:rFonts w:ascii="Book Antiqua" w:hAnsi="Book Antiqua"/>
              </w:rPr>
            </w:pPr>
            <w:r w:rsidRPr="00452FE2">
              <w:rPr>
                <w:rFonts w:ascii="Book Antiqua" w:hAnsi="Book Antiqua"/>
              </w:rPr>
              <w:t>42 (68.85%)</w:t>
            </w:r>
          </w:p>
        </w:tc>
        <w:tc>
          <w:tcPr>
            <w:tcW w:w="850" w:type="dxa"/>
          </w:tcPr>
          <w:p w14:paraId="030A55FC" w14:textId="77777777" w:rsidR="005D5A9F" w:rsidRPr="00452FE2" w:rsidRDefault="005D5A9F" w:rsidP="00452FE2">
            <w:pPr>
              <w:spacing w:line="360" w:lineRule="auto"/>
              <w:jc w:val="both"/>
              <w:rPr>
                <w:rFonts w:ascii="Book Antiqua" w:hAnsi="Book Antiqua"/>
              </w:rPr>
            </w:pPr>
          </w:p>
        </w:tc>
        <w:tc>
          <w:tcPr>
            <w:tcW w:w="1134" w:type="dxa"/>
          </w:tcPr>
          <w:p w14:paraId="3E91455E" w14:textId="77777777" w:rsidR="005D5A9F" w:rsidRPr="00452FE2" w:rsidRDefault="005D5A9F" w:rsidP="00452FE2">
            <w:pPr>
              <w:spacing w:line="360" w:lineRule="auto"/>
              <w:jc w:val="both"/>
              <w:rPr>
                <w:rFonts w:ascii="Book Antiqua" w:hAnsi="Book Antiqua"/>
              </w:rPr>
            </w:pPr>
          </w:p>
        </w:tc>
      </w:tr>
      <w:tr w:rsidR="005D5A9F" w:rsidRPr="00452FE2" w14:paraId="1F694A53" w14:textId="77777777">
        <w:trPr>
          <w:trHeight w:val="295"/>
          <w:jc w:val="center"/>
        </w:trPr>
        <w:tc>
          <w:tcPr>
            <w:tcW w:w="2978" w:type="dxa"/>
          </w:tcPr>
          <w:p w14:paraId="4BEC2FD0" w14:textId="77777777" w:rsidR="005D5A9F" w:rsidRPr="00452FE2" w:rsidRDefault="00000000" w:rsidP="00452FE2">
            <w:pPr>
              <w:spacing w:line="360" w:lineRule="auto"/>
              <w:jc w:val="both"/>
              <w:rPr>
                <w:rFonts w:ascii="Book Antiqua" w:hAnsi="Book Antiqua"/>
              </w:rPr>
            </w:pPr>
            <w:r w:rsidRPr="00452FE2">
              <w:rPr>
                <w:rFonts w:ascii="Book Antiqua" w:hAnsi="Book Antiqua"/>
              </w:rPr>
              <w:t>&gt; 25</w:t>
            </w:r>
          </w:p>
        </w:tc>
        <w:tc>
          <w:tcPr>
            <w:tcW w:w="2693" w:type="dxa"/>
          </w:tcPr>
          <w:p w14:paraId="3EF31987" w14:textId="77777777" w:rsidR="005D5A9F" w:rsidRPr="00452FE2" w:rsidRDefault="00000000" w:rsidP="00452FE2">
            <w:pPr>
              <w:spacing w:line="360" w:lineRule="auto"/>
              <w:jc w:val="both"/>
              <w:rPr>
                <w:rFonts w:ascii="Book Antiqua" w:hAnsi="Book Antiqua"/>
              </w:rPr>
            </w:pPr>
            <w:r w:rsidRPr="00452FE2">
              <w:rPr>
                <w:rFonts w:ascii="Book Antiqua" w:hAnsi="Book Antiqua"/>
              </w:rPr>
              <w:t>4 (14.29%)</w:t>
            </w:r>
          </w:p>
        </w:tc>
        <w:tc>
          <w:tcPr>
            <w:tcW w:w="2410" w:type="dxa"/>
          </w:tcPr>
          <w:p w14:paraId="0F271727" w14:textId="77777777" w:rsidR="005D5A9F" w:rsidRPr="00452FE2" w:rsidRDefault="00000000" w:rsidP="00452FE2">
            <w:pPr>
              <w:spacing w:line="360" w:lineRule="auto"/>
              <w:jc w:val="both"/>
              <w:rPr>
                <w:rFonts w:ascii="Book Antiqua" w:hAnsi="Book Antiqua"/>
              </w:rPr>
            </w:pPr>
            <w:r w:rsidRPr="00452FE2">
              <w:rPr>
                <w:rFonts w:ascii="Book Antiqua" w:hAnsi="Book Antiqua"/>
              </w:rPr>
              <w:t>9 (14.75%)</w:t>
            </w:r>
          </w:p>
        </w:tc>
        <w:tc>
          <w:tcPr>
            <w:tcW w:w="850" w:type="dxa"/>
          </w:tcPr>
          <w:p w14:paraId="69AFF51A" w14:textId="77777777" w:rsidR="005D5A9F" w:rsidRPr="00452FE2" w:rsidRDefault="005D5A9F" w:rsidP="00452FE2">
            <w:pPr>
              <w:spacing w:line="360" w:lineRule="auto"/>
              <w:jc w:val="both"/>
              <w:rPr>
                <w:rFonts w:ascii="Book Antiqua" w:hAnsi="Book Antiqua"/>
              </w:rPr>
            </w:pPr>
          </w:p>
        </w:tc>
        <w:tc>
          <w:tcPr>
            <w:tcW w:w="1134" w:type="dxa"/>
          </w:tcPr>
          <w:p w14:paraId="1E5AE0A8" w14:textId="77777777" w:rsidR="005D5A9F" w:rsidRPr="00452FE2" w:rsidRDefault="005D5A9F" w:rsidP="00452FE2">
            <w:pPr>
              <w:spacing w:line="360" w:lineRule="auto"/>
              <w:jc w:val="both"/>
              <w:rPr>
                <w:rFonts w:ascii="Book Antiqua" w:hAnsi="Book Antiqua"/>
              </w:rPr>
            </w:pPr>
          </w:p>
        </w:tc>
      </w:tr>
      <w:tr w:rsidR="005D5A9F" w:rsidRPr="00452FE2" w14:paraId="58AC492C" w14:textId="77777777">
        <w:trPr>
          <w:trHeight w:val="295"/>
          <w:jc w:val="center"/>
        </w:trPr>
        <w:tc>
          <w:tcPr>
            <w:tcW w:w="2978" w:type="dxa"/>
          </w:tcPr>
          <w:p w14:paraId="25551BF5" w14:textId="77777777" w:rsidR="005D5A9F" w:rsidRPr="00452FE2" w:rsidRDefault="00000000" w:rsidP="00452FE2">
            <w:pPr>
              <w:spacing w:line="360" w:lineRule="auto"/>
              <w:jc w:val="both"/>
              <w:rPr>
                <w:rFonts w:ascii="Book Antiqua" w:hAnsi="Book Antiqua"/>
              </w:rPr>
            </w:pPr>
            <w:r w:rsidRPr="00452FE2">
              <w:rPr>
                <w:rFonts w:ascii="Book Antiqua" w:hAnsi="Book Antiqua"/>
              </w:rPr>
              <w:t>Unknown</w:t>
            </w:r>
          </w:p>
        </w:tc>
        <w:tc>
          <w:tcPr>
            <w:tcW w:w="2693" w:type="dxa"/>
          </w:tcPr>
          <w:p w14:paraId="4D1E5C9F" w14:textId="77777777" w:rsidR="005D5A9F" w:rsidRPr="00452FE2" w:rsidRDefault="00000000" w:rsidP="00452FE2">
            <w:pPr>
              <w:spacing w:line="360" w:lineRule="auto"/>
              <w:jc w:val="both"/>
              <w:rPr>
                <w:rFonts w:ascii="Book Antiqua" w:hAnsi="Book Antiqua"/>
              </w:rPr>
            </w:pPr>
            <w:r w:rsidRPr="00452FE2">
              <w:rPr>
                <w:rFonts w:ascii="Book Antiqua" w:hAnsi="Book Antiqua"/>
              </w:rPr>
              <w:t>6 (21.43%)</w:t>
            </w:r>
          </w:p>
        </w:tc>
        <w:tc>
          <w:tcPr>
            <w:tcW w:w="2410" w:type="dxa"/>
          </w:tcPr>
          <w:p w14:paraId="20D418B4" w14:textId="77777777" w:rsidR="005D5A9F" w:rsidRPr="00452FE2" w:rsidRDefault="00000000" w:rsidP="00452FE2">
            <w:pPr>
              <w:spacing w:line="360" w:lineRule="auto"/>
              <w:jc w:val="both"/>
              <w:rPr>
                <w:rFonts w:ascii="Book Antiqua" w:hAnsi="Book Antiqua"/>
              </w:rPr>
            </w:pPr>
            <w:r w:rsidRPr="00452FE2">
              <w:rPr>
                <w:rFonts w:ascii="Book Antiqua" w:hAnsi="Book Antiqua"/>
              </w:rPr>
              <w:t>10 (16.39%)</w:t>
            </w:r>
          </w:p>
        </w:tc>
        <w:tc>
          <w:tcPr>
            <w:tcW w:w="850" w:type="dxa"/>
          </w:tcPr>
          <w:p w14:paraId="03C47C2C" w14:textId="77777777" w:rsidR="005D5A9F" w:rsidRPr="00452FE2" w:rsidRDefault="005D5A9F" w:rsidP="00452FE2">
            <w:pPr>
              <w:spacing w:line="360" w:lineRule="auto"/>
              <w:jc w:val="both"/>
              <w:rPr>
                <w:rFonts w:ascii="Book Antiqua" w:hAnsi="Book Antiqua"/>
              </w:rPr>
            </w:pPr>
          </w:p>
        </w:tc>
        <w:tc>
          <w:tcPr>
            <w:tcW w:w="1134" w:type="dxa"/>
          </w:tcPr>
          <w:p w14:paraId="23DC621A" w14:textId="77777777" w:rsidR="005D5A9F" w:rsidRPr="00452FE2" w:rsidRDefault="005D5A9F" w:rsidP="00452FE2">
            <w:pPr>
              <w:spacing w:line="360" w:lineRule="auto"/>
              <w:jc w:val="both"/>
              <w:rPr>
                <w:rFonts w:ascii="Book Antiqua" w:hAnsi="Book Antiqua"/>
              </w:rPr>
            </w:pPr>
          </w:p>
        </w:tc>
      </w:tr>
      <w:tr w:rsidR="005D5A9F" w:rsidRPr="00452FE2" w14:paraId="0DB2AF3F" w14:textId="77777777">
        <w:trPr>
          <w:trHeight w:val="295"/>
          <w:jc w:val="center"/>
        </w:trPr>
        <w:tc>
          <w:tcPr>
            <w:tcW w:w="2978" w:type="dxa"/>
          </w:tcPr>
          <w:p w14:paraId="648012FF" w14:textId="77777777" w:rsidR="005D5A9F" w:rsidRPr="00452FE2" w:rsidRDefault="00000000" w:rsidP="00452FE2">
            <w:pPr>
              <w:spacing w:line="360" w:lineRule="auto"/>
              <w:jc w:val="both"/>
              <w:rPr>
                <w:rFonts w:ascii="Book Antiqua" w:hAnsi="Book Antiqua"/>
              </w:rPr>
            </w:pPr>
            <w:r w:rsidRPr="00452FE2">
              <w:rPr>
                <w:rFonts w:ascii="Book Antiqua" w:hAnsi="Book Antiqua"/>
              </w:rPr>
              <w:t>Leukemia</w:t>
            </w:r>
            <w:r w:rsidRPr="00452FE2">
              <w:rPr>
                <w:rFonts w:ascii="Book Antiqua" w:hAnsi="Book Antiqua"/>
                <w:vertAlign w:val="superscript"/>
              </w:rPr>
              <w:t>1</w:t>
            </w:r>
          </w:p>
        </w:tc>
        <w:tc>
          <w:tcPr>
            <w:tcW w:w="2693" w:type="dxa"/>
          </w:tcPr>
          <w:p w14:paraId="20659DB3" w14:textId="77777777" w:rsidR="005D5A9F" w:rsidRPr="00452FE2" w:rsidRDefault="005D5A9F" w:rsidP="00452FE2">
            <w:pPr>
              <w:spacing w:line="360" w:lineRule="auto"/>
              <w:jc w:val="both"/>
              <w:rPr>
                <w:rFonts w:ascii="Book Antiqua" w:hAnsi="Book Antiqua"/>
              </w:rPr>
            </w:pPr>
          </w:p>
        </w:tc>
        <w:tc>
          <w:tcPr>
            <w:tcW w:w="2410" w:type="dxa"/>
          </w:tcPr>
          <w:p w14:paraId="755FA66E" w14:textId="77777777" w:rsidR="005D5A9F" w:rsidRPr="00452FE2" w:rsidRDefault="005D5A9F" w:rsidP="00452FE2">
            <w:pPr>
              <w:spacing w:line="360" w:lineRule="auto"/>
              <w:jc w:val="both"/>
              <w:rPr>
                <w:rFonts w:ascii="Book Antiqua" w:hAnsi="Book Antiqua"/>
              </w:rPr>
            </w:pPr>
          </w:p>
        </w:tc>
        <w:tc>
          <w:tcPr>
            <w:tcW w:w="850" w:type="dxa"/>
          </w:tcPr>
          <w:p w14:paraId="7180B1F5" w14:textId="77777777" w:rsidR="005D5A9F" w:rsidRPr="00452FE2" w:rsidRDefault="00000000" w:rsidP="00452FE2">
            <w:pPr>
              <w:spacing w:line="360" w:lineRule="auto"/>
              <w:jc w:val="both"/>
              <w:rPr>
                <w:rFonts w:ascii="Book Antiqua" w:hAnsi="Book Antiqua"/>
              </w:rPr>
            </w:pPr>
            <w:r w:rsidRPr="00452FE2">
              <w:rPr>
                <w:rFonts w:ascii="Book Antiqua" w:hAnsi="Book Antiqua"/>
              </w:rPr>
              <w:t>0.228</w:t>
            </w:r>
          </w:p>
        </w:tc>
        <w:tc>
          <w:tcPr>
            <w:tcW w:w="1134" w:type="dxa"/>
          </w:tcPr>
          <w:p w14:paraId="713808B3" w14:textId="77777777" w:rsidR="005D5A9F" w:rsidRPr="00452FE2" w:rsidRDefault="00000000" w:rsidP="00452FE2">
            <w:pPr>
              <w:spacing w:line="360" w:lineRule="auto"/>
              <w:jc w:val="both"/>
              <w:rPr>
                <w:rFonts w:ascii="Book Antiqua" w:hAnsi="Book Antiqua"/>
              </w:rPr>
            </w:pPr>
            <w:r w:rsidRPr="00452FE2">
              <w:rPr>
                <w:rFonts w:ascii="Book Antiqua" w:hAnsi="Book Antiqua"/>
              </w:rPr>
              <w:t>0.892</w:t>
            </w:r>
          </w:p>
        </w:tc>
      </w:tr>
      <w:tr w:rsidR="005D5A9F" w:rsidRPr="00452FE2" w14:paraId="4DC2D517" w14:textId="77777777">
        <w:trPr>
          <w:trHeight w:val="295"/>
          <w:jc w:val="center"/>
        </w:trPr>
        <w:tc>
          <w:tcPr>
            <w:tcW w:w="2978" w:type="dxa"/>
          </w:tcPr>
          <w:p w14:paraId="1AF9ACE0" w14:textId="77777777" w:rsidR="005D5A9F" w:rsidRPr="00452FE2" w:rsidRDefault="00000000" w:rsidP="00452FE2">
            <w:pPr>
              <w:spacing w:line="360" w:lineRule="auto"/>
              <w:jc w:val="both"/>
              <w:rPr>
                <w:rFonts w:ascii="Book Antiqua" w:hAnsi="Book Antiqua"/>
              </w:rPr>
            </w:pPr>
            <w:r w:rsidRPr="00452FE2">
              <w:rPr>
                <w:rFonts w:ascii="Book Antiqua" w:hAnsi="Book Antiqua"/>
              </w:rPr>
              <w:t>≤ 3.5</w:t>
            </w:r>
          </w:p>
        </w:tc>
        <w:tc>
          <w:tcPr>
            <w:tcW w:w="2693" w:type="dxa"/>
          </w:tcPr>
          <w:p w14:paraId="7769CE8F" w14:textId="77777777" w:rsidR="005D5A9F" w:rsidRPr="00452FE2" w:rsidRDefault="00000000" w:rsidP="00452FE2">
            <w:pPr>
              <w:spacing w:line="360" w:lineRule="auto"/>
              <w:jc w:val="both"/>
              <w:rPr>
                <w:rFonts w:ascii="Book Antiqua" w:hAnsi="Book Antiqua"/>
              </w:rPr>
            </w:pPr>
            <w:r w:rsidRPr="00452FE2">
              <w:rPr>
                <w:rFonts w:ascii="Book Antiqua" w:hAnsi="Book Antiqua"/>
              </w:rPr>
              <w:t>1 (3.57%)</w:t>
            </w:r>
          </w:p>
        </w:tc>
        <w:tc>
          <w:tcPr>
            <w:tcW w:w="2410" w:type="dxa"/>
          </w:tcPr>
          <w:p w14:paraId="31264534" w14:textId="77777777" w:rsidR="005D5A9F" w:rsidRPr="00452FE2" w:rsidRDefault="00000000" w:rsidP="00452FE2">
            <w:pPr>
              <w:spacing w:line="360" w:lineRule="auto"/>
              <w:jc w:val="both"/>
              <w:rPr>
                <w:rFonts w:ascii="Book Antiqua" w:hAnsi="Book Antiqua"/>
              </w:rPr>
            </w:pPr>
            <w:r w:rsidRPr="00452FE2">
              <w:rPr>
                <w:rFonts w:ascii="Book Antiqua" w:hAnsi="Book Antiqua"/>
              </w:rPr>
              <w:t>3 (4.92%)</w:t>
            </w:r>
          </w:p>
        </w:tc>
        <w:tc>
          <w:tcPr>
            <w:tcW w:w="850" w:type="dxa"/>
          </w:tcPr>
          <w:p w14:paraId="24399C1B" w14:textId="77777777" w:rsidR="005D5A9F" w:rsidRPr="00452FE2" w:rsidRDefault="005D5A9F" w:rsidP="00452FE2">
            <w:pPr>
              <w:spacing w:line="360" w:lineRule="auto"/>
              <w:jc w:val="both"/>
              <w:rPr>
                <w:rFonts w:ascii="Book Antiqua" w:hAnsi="Book Antiqua"/>
              </w:rPr>
            </w:pPr>
          </w:p>
        </w:tc>
        <w:tc>
          <w:tcPr>
            <w:tcW w:w="1134" w:type="dxa"/>
          </w:tcPr>
          <w:p w14:paraId="512684D6" w14:textId="77777777" w:rsidR="005D5A9F" w:rsidRPr="00452FE2" w:rsidRDefault="005D5A9F" w:rsidP="00452FE2">
            <w:pPr>
              <w:spacing w:line="360" w:lineRule="auto"/>
              <w:jc w:val="both"/>
              <w:rPr>
                <w:rFonts w:ascii="Book Antiqua" w:hAnsi="Book Antiqua"/>
              </w:rPr>
            </w:pPr>
          </w:p>
        </w:tc>
      </w:tr>
      <w:tr w:rsidR="005D5A9F" w:rsidRPr="00452FE2" w14:paraId="2E93D82C" w14:textId="77777777">
        <w:trPr>
          <w:trHeight w:val="295"/>
          <w:jc w:val="center"/>
        </w:trPr>
        <w:tc>
          <w:tcPr>
            <w:tcW w:w="2978" w:type="dxa"/>
          </w:tcPr>
          <w:p w14:paraId="4675BAE8" w14:textId="77777777" w:rsidR="005D5A9F" w:rsidRPr="00452FE2" w:rsidRDefault="00000000" w:rsidP="00452FE2">
            <w:pPr>
              <w:spacing w:line="360" w:lineRule="auto"/>
              <w:jc w:val="both"/>
              <w:rPr>
                <w:rFonts w:ascii="Book Antiqua" w:hAnsi="Book Antiqua"/>
              </w:rPr>
            </w:pPr>
            <w:r w:rsidRPr="00452FE2">
              <w:rPr>
                <w:rFonts w:ascii="Book Antiqua" w:hAnsi="Book Antiqua"/>
              </w:rPr>
              <w:t>3.5-9.5</w:t>
            </w:r>
          </w:p>
        </w:tc>
        <w:tc>
          <w:tcPr>
            <w:tcW w:w="2693" w:type="dxa"/>
          </w:tcPr>
          <w:p w14:paraId="2D90312C" w14:textId="77777777" w:rsidR="005D5A9F" w:rsidRPr="00452FE2" w:rsidRDefault="00000000" w:rsidP="00452FE2">
            <w:pPr>
              <w:spacing w:line="360" w:lineRule="auto"/>
              <w:jc w:val="both"/>
              <w:rPr>
                <w:rFonts w:ascii="Book Antiqua" w:hAnsi="Book Antiqua"/>
              </w:rPr>
            </w:pPr>
            <w:r w:rsidRPr="00452FE2">
              <w:rPr>
                <w:rFonts w:ascii="Book Antiqua" w:hAnsi="Book Antiqua"/>
              </w:rPr>
              <w:t>19 (67.86%)</w:t>
            </w:r>
          </w:p>
        </w:tc>
        <w:tc>
          <w:tcPr>
            <w:tcW w:w="2410" w:type="dxa"/>
          </w:tcPr>
          <w:p w14:paraId="0FBB2520" w14:textId="77777777" w:rsidR="005D5A9F" w:rsidRPr="00452FE2" w:rsidRDefault="00000000" w:rsidP="00452FE2">
            <w:pPr>
              <w:spacing w:line="360" w:lineRule="auto"/>
              <w:jc w:val="both"/>
              <w:rPr>
                <w:rFonts w:ascii="Book Antiqua" w:hAnsi="Book Antiqua"/>
              </w:rPr>
            </w:pPr>
            <w:r w:rsidRPr="00452FE2">
              <w:rPr>
                <w:rFonts w:ascii="Book Antiqua" w:hAnsi="Book Antiqua"/>
              </w:rPr>
              <w:t>43 (70.49%)</w:t>
            </w:r>
          </w:p>
        </w:tc>
        <w:tc>
          <w:tcPr>
            <w:tcW w:w="850" w:type="dxa"/>
          </w:tcPr>
          <w:p w14:paraId="198C02B0" w14:textId="77777777" w:rsidR="005D5A9F" w:rsidRPr="00452FE2" w:rsidRDefault="005D5A9F" w:rsidP="00452FE2">
            <w:pPr>
              <w:spacing w:line="360" w:lineRule="auto"/>
              <w:jc w:val="both"/>
              <w:rPr>
                <w:rFonts w:ascii="Book Antiqua" w:hAnsi="Book Antiqua"/>
              </w:rPr>
            </w:pPr>
          </w:p>
        </w:tc>
        <w:tc>
          <w:tcPr>
            <w:tcW w:w="1134" w:type="dxa"/>
          </w:tcPr>
          <w:p w14:paraId="2B4FC70C" w14:textId="77777777" w:rsidR="005D5A9F" w:rsidRPr="00452FE2" w:rsidRDefault="005D5A9F" w:rsidP="00452FE2">
            <w:pPr>
              <w:spacing w:line="360" w:lineRule="auto"/>
              <w:jc w:val="both"/>
              <w:rPr>
                <w:rFonts w:ascii="Book Antiqua" w:hAnsi="Book Antiqua"/>
              </w:rPr>
            </w:pPr>
          </w:p>
        </w:tc>
      </w:tr>
      <w:tr w:rsidR="005D5A9F" w:rsidRPr="00452FE2" w14:paraId="4DF7A2D7" w14:textId="77777777">
        <w:trPr>
          <w:trHeight w:val="295"/>
          <w:jc w:val="center"/>
        </w:trPr>
        <w:tc>
          <w:tcPr>
            <w:tcW w:w="2978" w:type="dxa"/>
          </w:tcPr>
          <w:p w14:paraId="78D8EE64" w14:textId="77777777" w:rsidR="005D5A9F" w:rsidRPr="00452FE2" w:rsidRDefault="00000000" w:rsidP="00452FE2">
            <w:pPr>
              <w:spacing w:line="360" w:lineRule="auto"/>
              <w:jc w:val="both"/>
              <w:rPr>
                <w:rFonts w:ascii="Book Antiqua" w:hAnsi="Book Antiqua"/>
              </w:rPr>
            </w:pPr>
            <w:r w:rsidRPr="00452FE2">
              <w:rPr>
                <w:rFonts w:ascii="Book Antiqua" w:hAnsi="Book Antiqua"/>
              </w:rPr>
              <w:t>&gt; 9.5</w:t>
            </w:r>
          </w:p>
        </w:tc>
        <w:tc>
          <w:tcPr>
            <w:tcW w:w="2693" w:type="dxa"/>
          </w:tcPr>
          <w:p w14:paraId="353E6D70" w14:textId="77777777" w:rsidR="005D5A9F" w:rsidRPr="00452FE2" w:rsidRDefault="00000000" w:rsidP="00452FE2">
            <w:pPr>
              <w:spacing w:line="360" w:lineRule="auto"/>
              <w:jc w:val="both"/>
              <w:rPr>
                <w:rFonts w:ascii="Book Antiqua" w:hAnsi="Book Antiqua"/>
              </w:rPr>
            </w:pPr>
            <w:r w:rsidRPr="00452FE2">
              <w:rPr>
                <w:rFonts w:ascii="Book Antiqua" w:hAnsi="Book Antiqua"/>
              </w:rPr>
              <w:t>3 (10.71%)</w:t>
            </w:r>
          </w:p>
        </w:tc>
        <w:tc>
          <w:tcPr>
            <w:tcW w:w="2410" w:type="dxa"/>
          </w:tcPr>
          <w:p w14:paraId="36F925F3" w14:textId="77777777" w:rsidR="005D5A9F" w:rsidRPr="00452FE2" w:rsidRDefault="00000000" w:rsidP="00452FE2">
            <w:pPr>
              <w:spacing w:line="360" w:lineRule="auto"/>
              <w:jc w:val="both"/>
              <w:rPr>
                <w:rFonts w:ascii="Book Antiqua" w:hAnsi="Book Antiqua"/>
              </w:rPr>
            </w:pPr>
            <w:r w:rsidRPr="00452FE2">
              <w:rPr>
                <w:rFonts w:ascii="Book Antiqua" w:hAnsi="Book Antiqua"/>
              </w:rPr>
              <w:t>5 (8.20%)</w:t>
            </w:r>
          </w:p>
        </w:tc>
        <w:tc>
          <w:tcPr>
            <w:tcW w:w="850" w:type="dxa"/>
          </w:tcPr>
          <w:p w14:paraId="0F31A0F7" w14:textId="77777777" w:rsidR="005D5A9F" w:rsidRPr="00452FE2" w:rsidRDefault="005D5A9F" w:rsidP="00452FE2">
            <w:pPr>
              <w:spacing w:line="360" w:lineRule="auto"/>
              <w:jc w:val="both"/>
              <w:rPr>
                <w:rFonts w:ascii="Book Antiqua" w:hAnsi="Book Antiqua"/>
              </w:rPr>
            </w:pPr>
          </w:p>
        </w:tc>
        <w:tc>
          <w:tcPr>
            <w:tcW w:w="1134" w:type="dxa"/>
          </w:tcPr>
          <w:p w14:paraId="7DF8D45B" w14:textId="77777777" w:rsidR="005D5A9F" w:rsidRPr="00452FE2" w:rsidRDefault="005D5A9F" w:rsidP="00452FE2">
            <w:pPr>
              <w:spacing w:line="360" w:lineRule="auto"/>
              <w:jc w:val="both"/>
              <w:rPr>
                <w:rFonts w:ascii="Book Antiqua" w:hAnsi="Book Antiqua"/>
              </w:rPr>
            </w:pPr>
          </w:p>
        </w:tc>
      </w:tr>
      <w:tr w:rsidR="005D5A9F" w:rsidRPr="00452FE2" w14:paraId="6CEF84AC" w14:textId="77777777">
        <w:trPr>
          <w:trHeight w:val="295"/>
          <w:jc w:val="center"/>
        </w:trPr>
        <w:tc>
          <w:tcPr>
            <w:tcW w:w="2978" w:type="dxa"/>
          </w:tcPr>
          <w:p w14:paraId="302EEEA5" w14:textId="77777777" w:rsidR="005D5A9F" w:rsidRPr="00452FE2" w:rsidRDefault="00000000" w:rsidP="00452FE2">
            <w:pPr>
              <w:spacing w:line="360" w:lineRule="auto"/>
              <w:jc w:val="both"/>
              <w:rPr>
                <w:rFonts w:ascii="Book Antiqua" w:hAnsi="Book Antiqua"/>
              </w:rPr>
            </w:pPr>
            <w:r w:rsidRPr="00452FE2">
              <w:rPr>
                <w:rFonts w:ascii="Book Antiqua" w:hAnsi="Book Antiqua"/>
              </w:rPr>
              <w:t>Unknown</w:t>
            </w:r>
          </w:p>
        </w:tc>
        <w:tc>
          <w:tcPr>
            <w:tcW w:w="2693" w:type="dxa"/>
          </w:tcPr>
          <w:p w14:paraId="1385EFEF" w14:textId="77777777" w:rsidR="005D5A9F" w:rsidRPr="00452FE2" w:rsidRDefault="00000000" w:rsidP="00452FE2">
            <w:pPr>
              <w:spacing w:line="360" w:lineRule="auto"/>
              <w:jc w:val="both"/>
              <w:rPr>
                <w:rFonts w:ascii="Book Antiqua" w:hAnsi="Book Antiqua"/>
              </w:rPr>
            </w:pPr>
            <w:r w:rsidRPr="00452FE2">
              <w:rPr>
                <w:rFonts w:ascii="Book Antiqua" w:hAnsi="Book Antiqua"/>
              </w:rPr>
              <w:t>5 (8.20%)</w:t>
            </w:r>
          </w:p>
        </w:tc>
        <w:tc>
          <w:tcPr>
            <w:tcW w:w="2410" w:type="dxa"/>
          </w:tcPr>
          <w:p w14:paraId="14525BF3" w14:textId="77777777" w:rsidR="005D5A9F" w:rsidRPr="00452FE2" w:rsidRDefault="00000000" w:rsidP="00452FE2">
            <w:pPr>
              <w:spacing w:line="360" w:lineRule="auto"/>
              <w:jc w:val="both"/>
              <w:rPr>
                <w:rFonts w:ascii="Book Antiqua" w:hAnsi="Book Antiqua"/>
              </w:rPr>
            </w:pPr>
            <w:r w:rsidRPr="00452FE2">
              <w:rPr>
                <w:rFonts w:ascii="Book Antiqua" w:hAnsi="Book Antiqua"/>
              </w:rPr>
              <w:t>10 (16.39%)</w:t>
            </w:r>
          </w:p>
        </w:tc>
        <w:tc>
          <w:tcPr>
            <w:tcW w:w="850" w:type="dxa"/>
          </w:tcPr>
          <w:p w14:paraId="369E2EA1" w14:textId="77777777" w:rsidR="005D5A9F" w:rsidRPr="00452FE2" w:rsidRDefault="005D5A9F" w:rsidP="00452FE2">
            <w:pPr>
              <w:spacing w:line="360" w:lineRule="auto"/>
              <w:jc w:val="both"/>
              <w:rPr>
                <w:rFonts w:ascii="Book Antiqua" w:hAnsi="Book Antiqua"/>
              </w:rPr>
            </w:pPr>
          </w:p>
        </w:tc>
        <w:tc>
          <w:tcPr>
            <w:tcW w:w="1134" w:type="dxa"/>
          </w:tcPr>
          <w:p w14:paraId="6D6F968D" w14:textId="77777777" w:rsidR="005D5A9F" w:rsidRPr="00452FE2" w:rsidRDefault="005D5A9F" w:rsidP="00452FE2">
            <w:pPr>
              <w:spacing w:line="360" w:lineRule="auto"/>
              <w:jc w:val="both"/>
              <w:rPr>
                <w:rFonts w:ascii="Book Antiqua" w:hAnsi="Book Antiqua"/>
              </w:rPr>
            </w:pPr>
          </w:p>
        </w:tc>
      </w:tr>
      <w:tr w:rsidR="005D5A9F" w:rsidRPr="00452FE2" w14:paraId="23E36FCE" w14:textId="77777777">
        <w:trPr>
          <w:trHeight w:val="295"/>
          <w:jc w:val="center"/>
        </w:trPr>
        <w:tc>
          <w:tcPr>
            <w:tcW w:w="2978" w:type="dxa"/>
          </w:tcPr>
          <w:p w14:paraId="3BC1B897" w14:textId="77777777" w:rsidR="005D5A9F" w:rsidRPr="00452FE2" w:rsidRDefault="00000000" w:rsidP="00452FE2">
            <w:pPr>
              <w:spacing w:line="360" w:lineRule="auto"/>
              <w:jc w:val="both"/>
              <w:rPr>
                <w:rFonts w:ascii="Book Antiqua" w:hAnsi="Book Antiqua"/>
              </w:rPr>
            </w:pPr>
            <w:r w:rsidRPr="00452FE2">
              <w:rPr>
                <w:rFonts w:ascii="Book Antiqua" w:hAnsi="Book Antiqua"/>
              </w:rPr>
              <w:t>HGB</w:t>
            </w:r>
            <w:r w:rsidRPr="00452FE2">
              <w:rPr>
                <w:rFonts w:ascii="Book Antiqua" w:hAnsi="Book Antiqua"/>
                <w:vertAlign w:val="superscript"/>
              </w:rPr>
              <w:t>1</w:t>
            </w:r>
          </w:p>
        </w:tc>
        <w:tc>
          <w:tcPr>
            <w:tcW w:w="2693" w:type="dxa"/>
          </w:tcPr>
          <w:p w14:paraId="11D3474F" w14:textId="77777777" w:rsidR="005D5A9F" w:rsidRPr="00452FE2" w:rsidRDefault="005D5A9F" w:rsidP="00452FE2">
            <w:pPr>
              <w:spacing w:line="360" w:lineRule="auto"/>
              <w:jc w:val="both"/>
              <w:rPr>
                <w:rFonts w:ascii="Book Antiqua" w:hAnsi="Book Antiqua"/>
              </w:rPr>
            </w:pPr>
          </w:p>
        </w:tc>
        <w:tc>
          <w:tcPr>
            <w:tcW w:w="2410" w:type="dxa"/>
          </w:tcPr>
          <w:p w14:paraId="71635BFE" w14:textId="77777777" w:rsidR="005D5A9F" w:rsidRPr="00452FE2" w:rsidRDefault="005D5A9F" w:rsidP="00452FE2">
            <w:pPr>
              <w:spacing w:line="360" w:lineRule="auto"/>
              <w:jc w:val="both"/>
              <w:rPr>
                <w:rFonts w:ascii="Book Antiqua" w:hAnsi="Book Antiqua"/>
              </w:rPr>
            </w:pPr>
          </w:p>
        </w:tc>
        <w:tc>
          <w:tcPr>
            <w:tcW w:w="850" w:type="dxa"/>
          </w:tcPr>
          <w:p w14:paraId="0BCD0541" w14:textId="77777777" w:rsidR="005D5A9F" w:rsidRPr="00452FE2" w:rsidRDefault="00000000" w:rsidP="00452FE2">
            <w:pPr>
              <w:spacing w:line="360" w:lineRule="auto"/>
              <w:jc w:val="both"/>
              <w:rPr>
                <w:rFonts w:ascii="Book Antiqua" w:hAnsi="Book Antiqua"/>
              </w:rPr>
            </w:pPr>
            <w:r w:rsidRPr="00452FE2">
              <w:rPr>
                <w:rFonts w:ascii="Book Antiqua" w:hAnsi="Book Antiqua"/>
              </w:rPr>
              <w:t>0.473</w:t>
            </w:r>
          </w:p>
        </w:tc>
        <w:tc>
          <w:tcPr>
            <w:tcW w:w="1134" w:type="dxa"/>
          </w:tcPr>
          <w:p w14:paraId="534F4A55" w14:textId="77777777" w:rsidR="005D5A9F" w:rsidRPr="00452FE2" w:rsidRDefault="00000000" w:rsidP="00452FE2">
            <w:pPr>
              <w:spacing w:line="360" w:lineRule="auto"/>
              <w:jc w:val="both"/>
              <w:rPr>
                <w:rFonts w:ascii="Book Antiqua" w:hAnsi="Book Antiqua"/>
              </w:rPr>
            </w:pPr>
            <w:r w:rsidRPr="00452FE2">
              <w:rPr>
                <w:rFonts w:ascii="Book Antiqua" w:hAnsi="Book Antiqua"/>
              </w:rPr>
              <w:t>0.492</w:t>
            </w:r>
          </w:p>
        </w:tc>
      </w:tr>
      <w:tr w:rsidR="005D5A9F" w:rsidRPr="00452FE2" w14:paraId="2011FFD6" w14:textId="77777777">
        <w:trPr>
          <w:trHeight w:val="295"/>
          <w:jc w:val="center"/>
        </w:trPr>
        <w:tc>
          <w:tcPr>
            <w:tcW w:w="2978" w:type="dxa"/>
          </w:tcPr>
          <w:p w14:paraId="6744EBE7" w14:textId="77777777" w:rsidR="005D5A9F" w:rsidRPr="00452FE2" w:rsidRDefault="00000000" w:rsidP="00452FE2">
            <w:pPr>
              <w:spacing w:line="360" w:lineRule="auto"/>
              <w:jc w:val="both"/>
              <w:rPr>
                <w:rFonts w:ascii="Book Antiqua" w:hAnsi="Book Antiqua"/>
              </w:rPr>
            </w:pPr>
            <w:r w:rsidRPr="00452FE2">
              <w:rPr>
                <w:rFonts w:ascii="Book Antiqua" w:hAnsi="Book Antiqua"/>
              </w:rPr>
              <w:t>≤ 130</w:t>
            </w:r>
          </w:p>
        </w:tc>
        <w:tc>
          <w:tcPr>
            <w:tcW w:w="2693" w:type="dxa"/>
          </w:tcPr>
          <w:p w14:paraId="5A1AF45A" w14:textId="77777777" w:rsidR="005D5A9F" w:rsidRPr="00452FE2" w:rsidRDefault="00000000" w:rsidP="00452FE2">
            <w:pPr>
              <w:spacing w:line="360" w:lineRule="auto"/>
              <w:jc w:val="both"/>
              <w:rPr>
                <w:rFonts w:ascii="Book Antiqua" w:hAnsi="Book Antiqua"/>
              </w:rPr>
            </w:pPr>
            <w:r w:rsidRPr="00452FE2">
              <w:rPr>
                <w:rFonts w:ascii="Book Antiqua" w:hAnsi="Book Antiqua"/>
              </w:rPr>
              <w:t>18 (64.29%)</w:t>
            </w:r>
          </w:p>
        </w:tc>
        <w:tc>
          <w:tcPr>
            <w:tcW w:w="2410" w:type="dxa"/>
          </w:tcPr>
          <w:p w14:paraId="571D0F10" w14:textId="77777777" w:rsidR="005D5A9F" w:rsidRPr="00452FE2" w:rsidRDefault="00000000" w:rsidP="00452FE2">
            <w:pPr>
              <w:spacing w:line="360" w:lineRule="auto"/>
              <w:jc w:val="both"/>
              <w:rPr>
                <w:rFonts w:ascii="Book Antiqua" w:hAnsi="Book Antiqua"/>
              </w:rPr>
            </w:pPr>
            <w:r w:rsidRPr="00452FE2">
              <w:rPr>
                <w:rFonts w:ascii="Book Antiqua" w:hAnsi="Book Antiqua"/>
              </w:rPr>
              <w:t>36 (59.02%)</w:t>
            </w:r>
          </w:p>
        </w:tc>
        <w:tc>
          <w:tcPr>
            <w:tcW w:w="850" w:type="dxa"/>
          </w:tcPr>
          <w:p w14:paraId="10D7C802" w14:textId="77777777" w:rsidR="005D5A9F" w:rsidRPr="00452FE2" w:rsidRDefault="005D5A9F" w:rsidP="00452FE2">
            <w:pPr>
              <w:spacing w:line="360" w:lineRule="auto"/>
              <w:jc w:val="both"/>
              <w:rPr>
                <w:rFonts w:ascii="Book Antiqua" w:hAnsi="Book Antiqua"/>
              </w:rPr>
            </w:pPr>
          </w:p>
        </w:tc>
        <w:tc>
          <w:tcPr>
            <w:tcW w:w="1134" w:type="dxa"/>
          </w:tcPr>
          <w:p w14:paraId="4120BD7B" w14:textId="77777777" w:rsidR="005D5A9F" w:rsidRPr="00452FE2" w:rsidRDefault="005D5A9F" w:rsidP="00452FE2">
            <w:pPr>
              <w:spacing w:line="360" w:lineRule="auto"/>
              <w:jc w:val="both"/>
              <w:rPr>
                <w:rFonts w:ascii="Book Antiqua" w:hAnsi="Book Antiqua"/>
              </w:rPr>
            </w:pPr>
          </w:p>
        </w:tc>
      </w:tr>
      <w:tr w:rsidR="005D5A9F" w:rsidRPr="00452FE2" w14:paraId="78E9DBE8" w14:textId="77777777">
        <w:trPr>
          <w:trHeight w:val="295"/>
          <w:jc w:val="center"/>
        </w:trPr>
        <w:tc>
          <w:tcPr>
            <w:tcW w:w="2978" w:type="dxa"/>
          </w:tcPr>
          <w:p w14:paraId="6D907AA6" w14:textId="77777777" w:rsidR="005D5A9F" w:rsidRPr="00452FE2" w:rsidRDefault="00000000" w:rsidP="00452FE2">
            <w:pPr>
              <w:spacing w:line="360" w:lineRule="auto"/>
              <w:jc w:val="both"/>
              <w:rPr>
                <w:rFonts w:ascii="Book Antiqua" w:hAnsi="Book Antiqua"/>
              </w:rPr>
            </w:pPr>
            <w:r w:rsidRPr="00452FE2">
              <w:rPr>
                <w:rFonts w:ascii="Book Antiqua" w:hAnsi="Book Antiqua"/>
              </w:rPr>
              <w:t>130-175</w:t>
            </w:r>
          </w:p>
        </w:tc>
        <w:tc>
          <w:tcPr>
            <w:tcW w:w="2693" w:type="dxa"/>
          </w:tcPr>
          <w:p w14:paraId="5ABE1E33" w14:textId="77777777" w:rsidR="005D5A9F" w:rsidRPr="00452FE2" w:rsidRDefault="00000000" w:rsidP="00452FE2">
            <w:pPr>
              <w:spacing w:line="360" w:lineRule="auto"/>
              <w:jc w:val="both"/>
              <w:rPr>
                <w:rFonts w:ascii="Book Antiqua" w:hAnsi="Book Antiqua"/>
              </w:rPr>
            </w:pPr>
            <w:r w:rsidRPr="00452FE2">
              <w:rPr>
                <w:rFonts w:ascii="Book Antiqua" w:hAnsi="Book Antiqua"/>
              </w:rPr>
              <w:t>5 (8.20%)</w:t>
            </w:r>
          </w:p>
        </w:tc>
        <w:tc>
          <w:tcPr>
            <w:tcW w:w="2410" w:type="dxa"/>
          </w:tcPr>
          <w:p w14:paraId="4A9979F2" w14:textId="77777777" w:rsidR="005D5A9F" w:rsidRPr="00452FE2" w:rsidRDefault="00000000" w:rsidP="00452FE2">
            <w:pPr>
              <w:spacing w:line="360" w:lineRule="auto"/>
              <w:jc w:val="both"/>
              <w:rPr>
                <w:rFonts w:ascii="Book Antiqua" w:hAnsi="Book Antiqua"/>
              </w:rPr>
            </w:pPr>
            <w:r w:rsidRPr="00452FE2">
              <w:rPr>
                <w:rFonts w:ascii="Book Antiqua" w:hAnsi="Book Antiqua"/>
              </w:rPr>
              <w:t>15 (24.59%)</w:t>
            </w:r>
          </w:p>
        </w:tc>
        <w:tc>
          <w:tcPr>
            <w:tcW w:w="850" w:type="dxa"/>
          </w:tcPr>
          <w:p w14:paraId="7CE81692" w14:textId="77777777" w:rsidR="005D5A9F" w:rsidRPr="00452FE2" w:rsidRDefault="005D5A9F" w:rsidP="00452FE2">
            <w:pPr>
              <w:spacing w:line="360" w:lineRule="auto"/>
              <w:jc w:val="both"/>
              <w:rPr>
                <w:rFonts w:ascii="Book Antiqua" w:hAnsi="Book Antiqua"/>
              </w:rPr>
            </w:pPr>
          </w:p>
        </w:tc>
        <w:tc>
          <w:tcPr>
            <w:tcW w:w="1134" w:type="dxa"/>
          </w:tcPr>
          <w:p w14:paraId="6EB6E130" w14:textId="77777777" w:rsidR="005D5A9F" w:rsidRPr="00452FE2" w:rsidRDefault="005D5A9F" w:rsidP="00452FE2">
            <w:pPr>
              <w:spacing w:line="360" w:lineRule="auto"/>
              <w:jc w:val="both"/>
              <w:rPr>
                <w:rFonts w:ascii="Book Antiqua" w:hAnsi="Book Antiqua"/>
              </w:rPr>
            </w:pPr>
          </w:p>
        </w:tc>
      </w:tr>
      <w:tr w:rsidR="005D5A9F" w:rsidRPr="00452FE2" w14:paraId="54880A12" w14:textId="77777777">
        <w:trPr>
          <w:trHeight w:val="295"/>
          <w:jc w:val="center"/>
        </w:trPr>
        <w:tc>
          <w:tcPr>
            <w:tcW w:w="2978" w:type="dxa"/>
          </w:tcPr>
          <w:p w14:paraId="3EA63BA8" w14:textId="77777777" w:rsidR="005D5A9F" w:rsidRPr="00452FE2" w:rsidRDefault="00000000" w:rsidP="00452FE2">
            <w:pPr>
              <w:spacing w:line="360" w:lineRule="auto"/>
              <w:jc w:val="both"/>
              <w:rPr>
                <w:rFonts w:ascii="Book Antiqua" w:hAnsi="Book Antiqua"/>
              </w:rPr>
            </w:pPr>
            <w:r w:rsidRPr="00452FE2">
              <w:rPr>
                <w:rFonts w:ascii="Book Antiqua" w:hAnsi="Book Antiqua"/>
              </w:rPr>
              <w:t>&gt; 175</w:t>
            </w:r>
          </w:p>
        </w:tc>
        <w:tc>
          <w:tcPr>
            <w:tcW w:w="2693" w:type="dxa"/>
          </w:tcPr>
          <w:p w14:paraId="0A4B76EC" w14:textId="77777777" w:rsidR="005D5A9F" w:rsidRPr="00452FE2" w:rsidRDefault="00000000" w:rsidP="00452FE2">
            <w:pPr>
              <w:spacing w:line="360" w:lineRule="auto"/>
              <w:jc w:val="both"/>
              <w:rPr>
                <w:rFonts w:ascii="Book Antiqua" w:hAnsi="Book Antiqua"/>
              </w:rPr>
            </w:pPr>
            <w:r w:rsidRPr="00452FE2">
              <w:rPr>
                <w:rFonts w:ascii="Book Antiqua" w:hAnsi="Book Antiqua"/>
              </w:rPr>
              <w:t>0</w:t>
            </w:r>
          </w:p>
        </w:tc>
        <w:tc>
          <w:tcPr>
            <w:tcW w:w="2410" w:type="dxa"/>
          </w:tcPr>
          <w:p w14:paraId="0C1DFBE0" w14:textId="77777777" w:rsidR="005D5A9F" w:rsidRPr="00452FE2" w:rsidRDefault="00000000" w:rsidP="00452FE2">
            <w:pPr>
              <w:spacing w:line="360" w:lineRule="auto"/>
              <w:jc w:val="both"/>
              <w:rPr>
                <w:rFonts w:ascii="Book Antiqua" w:hAnsi="Book Antiqua"/>
              </w:rPr>
            </w:pPr>
            <w:r w:rsidRPr="00452FE2">
              <w:rPr>
                <w:rFonts w:ascii="Book Antiqua" w:hAnsi="Book Antiqua"/>
              </w:rPr>
              <w:t>0</w:t>
            </w:r>
          </w:p>
        </w:tc>
        <w:tc>
          <w:tcPr>
            <w:tcW w:w="850" w:type="dxa"/>
          </w:tcPr>
          <w:p w14:paraId="7554866E" w14:textId="77777777" w:rsidR="005D5A9F" w:rsidRPr="00452FE2" w:rsidRDefault="005D5A9F" w:rsidP="00452FE2">
            <w:pPr>
              <w:spacing w:line="360" w:lineRule="auto"/>
              <w:jc w:val="both"/>
              <w:rPr>
                <w:rFonts w:ascii="Book Antiqua" w:hAnsi="Book Antiqua"/>
              </w:rPr>
            </w:pPr>
          </w:p>
        </w:tc>
        <w:tc>
          <w:tcPr>
            <w:tcW w:w="1134" w:type="dxa"/>
          </w:tcPr>
          <w:p w14:paraId="46B623CB" w14:textId="77777777" w:rsidR="005D5A9F" w:rsidRPr="00452FE2" w:rsidRDefault="005D5A9F" w:rsidP="00452FE2">
            <w:pPr>
              <w:spacing w:line="360" w:lineRule="auto"/>
              <w:jc w:val="both"/>
              <w:rPr>
                <w:rFonts w:ascii="Book Antiqua" w:hAnsi="Book Antiqua"/>
              </w:rPr>
            </w:pPr>
          </w:p>
        </w:tc>
      </w:tr>
      <w:tr w:rsidR="005D5A9F" w:rsidRPr="00452FE2" w14:paraId="6780CA04" w14:textId="77777777">
        <w:trPr>
          <w:trHeight w:val="295"/>
          <w:jc w:val="center"/>
        </w:trPr>
        <w:tc>
          <w:tcPr>
            <w:tcW w:w="2978" w:type="dxa"/>
          </w:tcPr>
          <w:p w14:paraId="01F740E4" w14:textId="77777777" w:rsidR="005D5A9F" w:rsidRPr="00452FE2" w:rsidRDefault="00000000" w:rsidP="00452FE2">
            <w:pPr>
              <w:spacing w:line="360" w:lineRule="auto"/>
              <w:jc w:val="both"/>
              <w:rPr>
                <w:rFonts w:ascii="Book Antiqua" w:hAnsi="Book Antiqua"/>
              </w:rPr>
            </w:pPr>
            <w:r w:rsidRPr="00452FE2">
              <w:rPr>
                <w:rFonts w:ascii="Book Antiqua" w:hAnsi="Book Antiqua"/>
              </w:rPr>
              <w:t>Unknown</w:t>
            </w:r>
          </w:p>
        </w:tc>
        <w:tc>
          <w:tcPr>
            <w:tcW w:w="2693" w:type="dxa"/>
          </w:tcPr>
          <w:p w14:paraId="058110F8" w14:textId="77777777" w:rsidR="005D5A9F" w:rsidRPr="00452FE2" w:rsidRDefault="00000000" w:rsidP="00452FE2">
            <w:pPr>
              <w:spacing w:line="360" w:lineRule="auto"/>
              <w:jc w:val="both"/>
              <w:rPr>
                <w:rFonts w:ascii="Book Antiqua" w:hAnsi="Book Antiqua"/>
              </w:rPr>
            </w:pPr>
            <w:r w:rsidRPr="00452FE2">
              <w:rPr>
                <w:rFonts w:ascii="Book Antiqua" w:hAnsi="Book Antiqua"/>
              </w:rPr>
              <w:t>5 (8.20%)</w:t>
            </w:r>
          </w:p>
        </w:tc>
        <w:tc>
          <w:tcPr>
            <w:tcW w:w="2410" w:type="dxa"/>
          </w:tcPr>
          <w:p w14:paraId="4374BF08" w14:textId="77777777" w:rsidR="005D5A9F" w:rsidRPr="00452FE2" w:rsidRDefault="00000000" w:rsidP="00452FE2">
            <w:pPr>
              <w:spacing w:line="360" w:lineRule="auto"/>
              <w:jc w:val="both"/>
              <w:rPr>
                <w:rFonts w:ascii="Book Antiqua" w:hAnsi="Book Antiqua"/>
              </w:rPr>
            </w:pPr>
            <w:r w:rsidRPr="00452FE2">
              <w:rPr>
                <w:rFonts w:ascii="Book Antiqua" w:hAnsi="Book Antiqua"/>
              </w:rPr>
              <w:t>10 (16.39%)</w:t>
            </w:r>
          </w:p>
        </w:tc>
        <w:tc>
          <w:tcPr>
            <w:tcW w:w="850" w:type="dxa"/>
          </w:tcPr>
          <w:p w14:paraId="70D16492" w14:textId="77777777" w:rsidR="005D5A9F" w:rsidRPr="00452FE2" w:rsidRDefault="005D5A9F" w:rsidP="00452FE2">
            <w:pPr>
              <w:spacing w:line="360" w:lineRule="auto"/>
              <w:jc w:val="both"/>
              <w:rPr>
                <w:rFonts w:ascii="Book Antiqua" w:hAnsi="Book Antiqua"/>
              </w:rPr>
            </w:pPr>
          </w:p>
        </w:tc>
        <w:tc>
          <w:tcPr>
            <w:tcW w:w="1134" w:type="dxa"/>
          </w:tcPr>
          <w:p w14:paraId="2C0C1B51" w14:textId="77777777" w:rsidR="005D5A9F" w:rsidRPr="00452FE2" w:rsidRDefault="005D5A9F" w:rsidP="00452FE2">
            <w:pPr>
              <w:spacing w:line="360" w:lineRule="auto"/>
              <w:jc w:val="both"/>
              <w:rPr>
                <w:rFonts w:ascii="Book Antiqua" w:hAnsi="Book Antiqua"/>
              </w:rPr>
            </w:pPr>
          </w:p>
        </w:tc>
      </w:tr>
      <w:tr w:rsidR="005D5A9F" w:rsidRPr="00452FE2" w14:paraId="2CD08A09" w14:textId="77777777">
        <w:trPr>
          <w:trHeight w:val="295"/>
          <w:jc w:val="center"/>
        </w:trPr>
        <w:tc>
          <w:tcPr>
            <w:tcW w:w="2978" w:type="dxa"/>
          </w:tcPr>
          <w:p w14:paraId="52D2E241" w14:textId="77777777" w:rsidR="005D5A9F" w:rsidRPr="00452FE2" w:rsidRDefault="00000000" w:rsidP="00452FE2">
            <w:pPr>
              <w:spacing w:line="360" w:lineRule="auto"/>
              <w:jc w:val="both"/>
              <w:rPr>
                <w:rFonts w:ascii="Book Antiqua" w:hAnsi="Book Antiqua"/>
              </w:rPr>
            </w:pPr>
            <w:r w:rsidRPr="00452FE2">
              <w:rPr>
                <w:rFonts w:ascii="Book Antiqua" w:hAnsi="Book Antiqua"/>
              </w:rPr>
              <w:t>Platelets</w:t>
            </w:r>
            <w:r w:rsidRPr="00452FE2">
              <w:rPr>
                <w:rFonts w:ascii="Book Antiqua" w:hAnsi="Book Antiqua"/>
                <w:vertAlign w:val="superscript"/>
              </w:rPr>
              <w:t>1</w:t>
            </w:r>
          </w:p>
        </w:tc>
        <w:tc>
          <w:tcPr>
            <w:tcW w:w="2693" w:type="dxa"/>
          </w:tcPr>
          <w:p w14:paraId="7F3EB98B" w14:textId="77777777" w:rsidR="005D5A9F" w:rsidRPr="00452FE2" w:rsidRDefault="005D5A9F" w:rsidP="00452FE2">
            <w:pPr>
              <w:spacing w:line="360" w:lineRule="auto"/>
              <w:jc w:val="both"/>
              <w:rPr>
                <w:rFonts w:ascii="Book Antiqua" w:hAnsi="Book Antiqua"/>
              </w:rPr>
            </w:pPr>
          </w:p>
        </w:tc>
        <w:tc>
          <w:tcPr>
            <w:tcW w:w="2410" w:type="dxa"/>
          </w:tcPr>
          <w:p w14:paraId="2460F2D9" w14:textId="77777777" w:rsidR="005D5A9F" w:rsidRPr="00452FE2" w:rsidRDefault="005D5A9F" w:rsidP="00452FE2">
            <w:pPr>
              <w:spacing w:line="360" w:lineRule="auto"/>
              <w:jc w:val="both"/>
              <w:rPr>
                <w:rFonts w:ascii="Book Antiqua" w:hAnsi="Book Antiqua"/>
              </w:rPr>
            </w:pPr>
          </w:p>
        </w:tc>
        <w:tc>
          <w:tcPr>
            <w:tcW w:w="850" w:type="dxa"/>
          </w:tcPr>
          <w:p w14:paraId="3651314B" w14:textId="77777777" w:rsidR="005D5A9F" w:rsidRPr="00452FE2" w:rsidRDefault="00000000" w:rsidP="00452FE2">
            <w:pPr>
              <w:spacing w:line="360" w:lineRule="auto"/>
              <w:jc w:val="both"/>
              <w:rPr>
                <w:rFonts w:ascii="Book Antiqua" w:hAnsi="Book Antiqua"/>
              </w:rPr>
            </w:pPr>
            <w:r w:rsidRPr="00452FE2">
              <w:rPr>
                <w:rFonts w:ascii="Book Antiqua" w:hAnsi="Book Antiqua"/>
              </w:rPr>
              <w:t>0.806</w:t>
            </w:r>
          </w:p>
        </w:tc>
        <w:tc>
          <w:tcPr>
            <w:tcW w:w="1134" w:type="dxa"/>
          </w:tcPr>
          <w:p w14:paraId="63DCE881" w14:textId="77777777" w:rsidR="005D5A9F" w:rsidRPr="00452FE2" w:rsidRDefault="00000000" w:rsidP="00452FE2">
            <w:pPr>
              <w:spacing w:line="360" w:lineRule="auto"/>
              <w:jc w:val="both"/>
              <w:rPr>
                <w:rFonts w:ascii="Book Antiqua" w:hAnsi="Book Antiqua"/>
              </w:rPr>
            </w:pPr>
            <w:r w:rsidRPr="00452FE2">
              <w:rPr>
                <w:rFonts w:ascii="Book Antiqua" w:hAnsi="Book Antiqua"/>
              </w:rPr>
              <w:t>0.668</w:t>
            </w:r>
          </w:p>
        </w:tc>
      </w:tr>
      <w:tr w:rsidR="005D5A9F" w:rsidRPr="00452FE2" w14:paraId="130E87AD" w14:textId="77777777">
        <w:trPr>
          <w:trHeight w:val="295"/>
          <w:jc w:val="center"/>
        </w:trPr>
        <w:tc>
          <w:tcPr>
            <w:tcW w:w="2978" w:type="dxa"/>
          </w:tcPr>
          <w:p w14:paraId="574C47B2" w14:textId="77777777" w:rsidR="005D5A9F" w:rsidRPr="00452FE2" w:rsidRDefault="00000000" w:rsidP="00452FE2">
            <w:pPr>
              <w:spacing w:line="360" w:lineRule="auto"/>
              <w:jc w:val="both"/>
              <w:rPr>
                <w:rFonts w:ascii="Book Antiqua" w:hAnsi="Book Antiqua"/>
              </w:rPr>
            </w:pPr>
            <w:r w:rsidRPr="00452FE2">
              <w:rPr>
                <w:rFonts w:ascii="Book Antiqua" w:hAnsi="Book Antiqua"/>
              </w:rPr>
              <w:t>≤ 125</w:t>
            </w:r>
          </w:p>
        </w:tc>
        <w:tc>
          <w:tcPr>
            <w:tcW w:w="2693" w:type="dxa"/>
          </w:tcPr>
          <w:p w14:paraId="24675BFF" w14:textId="77777777" w:rsidR="005D5A9F" w:rsidRPr="00452FE2" w:rsidRDefault="00000000" w:rsidP="00452FE2">
            <w:pPr>
              <w:spacing w:line="360" w:lineRule="auto"/>
              <w:jc w:val="both"/>
              <w:rPr>
                <w:rFonts w:ascii="Book Antiqua" w:hAnsi="Book Antiqua"/>
              </w:rPr>
            </w:pPr>
            <w:r w:rsidRPr="00452FE2">
              <w:rPr>
                <w:rFonts w:ascii="Book Antiqua" w:hAnsi="Book Antiqua"/>
              </w:rPr>
              <w:t>2 (7.14%)</w:t>
            </w:r>
          </w:p>
        </w:tc>
        <w:tc>
          <w:tcPr>
            <w:tcW w:w="2410" w:type="dxa"/>
          </w:tcPr>
          <w:p w14:paraId="2C41016E" w14:textId="77777777" w:rsidR="005D5A9F" w:rsidRPr="00452FE2" w:rsidRDefault="00000000" w:rsidP="00452FE2">
            <w:pPr>
              <w:spacing w:line="360" w:lineRule="auto"/>
              <w:jc w:val="both"/>
              <w:rPr>
                <w:rFonts w:ascii="Book Antiqua" w:hAnsi="Book Antiqua"/>
              </w:rPr>
            </w:pPr>
            <w:r w:rsidRPr="00452FE2">
              <w:rPr>
                <w:rFonts w:ascii="Book Antiqua" w:hAnsi="Book Antiqua"/>
              </w:rPr>
              <w:t>2 (3.28%)</w:t>
            </w:r>
          </w:p>
        </w:tc>
        <w:tc>
          <w:tcPr>
            <w:tcW w:w="850" w:type="dxa"/>
          </w:tcPr>
          <w:p w14:paraId="54E0B0DA" w14:textId="77777777" w:rsidR="005D5A9F" w:rsidRPr="00452FE2" w:rsidRDefault="005D5A9F" w:rsidP="00452FE2">
            <w:pPr>
              <w:spacing w:line="360" w:lineRule="auto"/>
              <w:jc w:val="both"/>
              <w:rPr>
                <w:rFonts w:ascii="Book Antiqua" w:hAnsi="Book Antiqua"/>
              </w:rPr>
            </w:pPr>
          </w:p>
        </w:tc>
        <w:tc>
          <w:tcPr>
            <w:tcW w:w="1134" w:type="dxa"/>
          </w:tcPr>
          <w:p w14:paraId="4AED7782" w14:textId="77777777" w:rsidR="005D5A9F" w:rsidRPr="00452FE2" w:rsidRDefault="005D5A9F" w:rsidP="00452FE2">
            <w:pPr>
              <w:spacing w:line="360" w:lineRule="auto"/>
              <w:jc w:val="both"/>
              <w:rPr>
                <w:rFonts w:ascii="Book Antiqua" w:hAnsi="Book Antiqua"/>
              </w:rPr>
            </w:pPr>
          </w:p>
        </w:tc>
      </w:tr>
      <w:tr w:rsidR="005D5A9F" w:rsidRPr="00452FE2" w14:paraId="690DD89B" w14:textId="77777777">
        <w:trPr>
          <w:trHeight w:val="295"/>
          <w:jc w:val="center"/>
        </w:trPr>
        <w:tc>
          <w:tcPr>
            <w:tcW w:w="2978" w:type="dxa"/>
          </w:tcPr>
          <w:p w14:paraId="2F77BC55" w14:textId="77777777" w:rsidR="005D5A9F" w:rsidRPr="00452FE2" w:rsidRDefault="00000000" w:rsidP="00452FE2">
            <w:pPr>
              <w:spacing w:line="360" w:lineRule="auto"/>
              <w:jc w:val="both"/>
              <w:rPr>
                <w:rFonts w:ascii="Book Antiqua" w:hAnsi="Book Antiqua"/>
              </w:rPr>
            </w:pPr>
            <w:r w:rsidRPr="00452FE2">
              <w:rPr>
                <w:rFonts w:ascii="Book Antiqua" w:hAnsi="Book Antiqua"/>
              </w:rPr>
              <w:t>125-350</w:t>
            </w:r>
          </w:p>
        </w:tc>
        <w:tc>
          <w:tcPr>
            <w:tcW w:w="2693" w:type="dxa"/>
          </w:tcPr>
          <w:p w14:paraId="1F80E378" w14:textId="77777777" w:rsidR="005D5A9F" w:rsidRPr="00452FE2" w:rsidRDefault="00000000" w:rsidP="00452FE2">
            <w:pPr>
              <w:spacing w:line="360" w:lineRule="auto"/>
              <w:jc w:val="both"/>
              <w:rPr>
                <w:rFonts w:ascii="Book Antiqua" w:hAnsi="Book Antiqua"/>
              </w:rPr>
            </w:pPr>
            <w:r w:rsidRPr="00452FE2">
              <w:rPr>
                <w:rFonts w:ascii="Book Antiqua" w:hAnsi="Book Antiqua"/>
              </w:rPr>
              <w:t>16 (57.14%)</w:t>
            </w:r>
          </w:p>
        </w:tc>
        <w:tc>
          <w:tcPr>
            <w:tcW w:w="2410" w:type="dxa"/>
          </w:tcPr>
          <w:p w14:paraId="2EA33D39" w14:textId="77777777" w:rsidR="005D5A9F" w:rsidRPr="00452FE2" w:rsidRDefault="00000000" w:rsidP="00452FE2">
            <w:pPr>
              <w:spacing w:line="360" w:lineRule="auto"/>
              <w:jc w:val="both"/>
              <w:rPr>
                <w:rFonts w:ascii="Book Antiqua" w:hAnsi="Book Antiqua"/>
              </w:rPr>
            </w:pPr>
            <w:r w:rsidRPr="00452FE2">
              <w:rPr>
                <w:rFonts w:ascii="Book Antiqua" w:hAnsi="Book Antiqua"/>
              </w:rPr>
              <w:t>39 (63.93%)</w:t>
            </w:r>
          </w:p>
        </w:tc>
        <w:tc>
          <w:tcPr>
            <w:tcW w:w="850" w:type="dxa"/>
          </w:tcPr>
          <w:p w14:paraId="47708A40" w14:textId="77777777" w:rsidR="005D5A9F" w:rsidRPr="00452FE2" w:rsidRDefault="005D5A9F" w:rsidP="00452FE2">
            <w:pPr>
              <w:spacing w:line="360" w:lineRule="auto"/>
              <w:jc w:val="both"/>
              <w:rPr>
                <w:rFonts w:ascii="Book Antiqua" w:hAnsi="Book Antiqua"/>
              </w:rPr>
            </w:pPr>
          </w:p>
        </w:tc>
        <w:tc>
          <w:tcPr>
            <w:tcW w:w="1134" w:type="dxa"/>
          </w:tcPr>
          <w:p w14:paraId="43748B39" w14:textId="77777777" w:rsidR="005D5A9F" w:rsidRPr="00452FE2" w:rsidRDefault="005D5A9F" w:rsidP="00452FE2">
            <w:pPr>
              <w:spacing w:line="360" w:lineRule="auto"/>
              <w:jc w:val="both"/>
              <w:rPr>
                <w:rFonts w:ascii="Book Antiqua" w:hAnsi="Book Antiqua"/>
              </w:rPr>
            </w:pPr>
          </w:p>
        </w:tc>
      </w:tr>
      <w:tr w:rsidR="005D5A9F" w:rsidRPr="00452FE2" w14:paraId="4CF94A3D" w14:textId="77777777">
        <w:trPr>
          <w:trHeight w:val="295"/>
          <w:jc w:val="center"/>
        </w:trPr>
        <w:tc>
          <w:tcPr>
            <w:tcW w:w="2978" w:type="dxa"/>
          </w:tcPr>
          <w:p w14:paraId="533B9669" w14:textId="77777777" w:rsidR="005D5A9F" w:rsidRPr="00452FE2" w:rsidRDefault="00000000" w:rsidP="00452FE2">
            <w:pPr>
              <w:spacing w:line="360" w:lineRule="auto"/>
              <w:jc w:val="both"/>
              <w:rPr>
                <w:rFonts w:ascii="Book Antiqua" w:hAnsi="Book Antiqua"/>
              </w:rPr>
            </w:pPr>
            <w:r w:rsidRPr="00452FE2">
              <w:rPr>
                <w:rFonts w:ascii="Book Antiqua" w:hAnsi="Book Antiqua"/>
              </w:rPr>
              <w:t>&gt; 350</w:t>
            </w:r>
          </w:p>
        </w:tc>
        <w:tc>
          <w:tcPr>
            <w:tcW w:w="2693" w:type="dxa"/>
          </w:tcPr>
          <w:p w14:paraId="30062DC3" w14:textId="77777777" w:rsidR="005D5A9F" w:rsidRPr="00452FE2" w:rsidRDefault="00000000" w:rsidP="00452FE2">
            <w:pPr>
              <w:spacing w:line="360" w:lineRule="auto"/>
              <w:jc w:val="both"/>
              <w:rPr>
                <w:rFonts w:ascii="Book Antiqua" w:hAnsi="Book Antiqua"/>
              </w:rPr>
            </w:pPr>
            <w:r w:rsidRPr="00452FE2">
              <w:rPr>
                <w:rFonts w:ascii="Book Antiqua" w:hAnsi="Book Antiqua"/>
              </w:rPr>
              <w:t>5 (8.20%)</w:t>
            </w:r>
          </w:p>
        </w:tc>
        <w:tc>
          <w:tcPr>
            <w:tcW w:w="2410" w:type="dxa"/>
          </w:tcPr>
          <w:p w14:paraId="78164FBA" w14:textId="77777777" w:rsidR="005D5A9F" w:rsidRPr="00452FE2" w:rsidRDefault="00000000" w:rsidP="00452FE2">
            <w:pPr>
              <w:spacing w:line="360" w:lineRule="auto"/>
              <w:jc w:val="both"/>
              <w:rPr>
                <w:rFonts w:ascii="Book Antiqua" w:hAnsi="Book Antiqua"/>
              </w:rPr>
            </w:pPr>
            <w:r w:rsidRPr="00452FE2">
              <w:rPr>
                <w:rFonts w:ascii="Book Antiqua" w:hAnsi="Book Antiqua"/>
              </w:rPr>
              <w:t>10 (16.39%)</w:t>
            </w:r>
          </w:p>
        </w:tc>
        <w:tc>
          <w:tcPr>
            <w:tcW w:w="850" w:type="dxa"/>
          </w:tcPr>
          <w:p w14:paraId="0AFD9420" w14:textId="77777777" w:rsidR="005D5A9F" w:rsidRPr="00452FE2" w:rsidRDefault="005D5A9F" w:rsidP="00452FE2">
            <w:pPr>
              <w:spacing w:line="360" w:lineRule="auto"/>
              <w:jc w:val="both"/>
              <w:rPr>
                <w:rFonts w:ascii="Book Antiqua" w:hAnsi="Book Antiqua"/>
              </w:rPr>
            </w:pPr>
          </w:p>
        </w:tc>
        <w:tc>
          <w:tcPr>
            <w:tcW w:w="1134" w:type="dxa"/>
          </w:tcPr>
          <w:p w14:paraId="3D284559" w14:textId="77777777" w:rsidR="005D5A9F" w:rsidRPr="00452FE2" w:rsidRDefault="005D5A9F" w:rsidP="00452FE2">
            <w:pPr>
              <w:spacing w:line="360" w:lineRule="auto"/>
              <w:jc w:val="both"/>
              <w:rPr>
                <w:rFonts w:ascii="Book Antiqua" w:hAnsi="Book Antiqua"/>
              </w:rPr>
            </w:pPr>
          </w:p>
        </w:tc>
      </w:tr>
      <w:tr w:rsidR="005D5A9F" w:rsidRPr="00452FE2" w14:paraId="4DC8F83B" w14:textId="77777777">
        <w:trPr>
          <w:trHeight w:val="295"/>
          <w:jc w:val="center"/>
        </w:trPr>
        <w:tc>
          <w:tcPr>
            <w:tcW w:w="2978" w:type="dxa"/>
          </w:tcPr>
          <w:p w14:paraId="12A1D703" w14:textId="77777777" w:rsidR="005D5A9F" w:rsidRPr="00452FE2" w:rsidRDefault="00000000" w:rsidP="00452FE2">
            <w:pPr>
              <w:spacing w:line="360" w:lineRule="auto"/>
              <w:jc w:val="both"/>
              <w:rPr>
                <w:rFonts w:ascii="Book Antiqua" w:hAnsi="Book Antiqua"/>
              </w:rPr>
            </w:pPr>
            <w:r w:rsidRPr="00452FE2">
              <w:rPr>
                <w:rFonts w:ascii="Book Antiqua" w:hAnsi="Book Antiqua"/>
              </w:rPr>
              <w:t>Unknown</w:t>
            </w:r>
          </w:p>
        </w:tc>
        <w:tc>
          <w:tcPr>
            <w:tcW w:w="2693" w:type="dxa"/>
          </w:tcPr>
          <w:p w14:paraId="65C24130" w14:textId="77777777" w:rsidR="005D5A9F" w:rsidRPr="00452FE2" w:rsidRDefault="00000000" w:rsidP="00452FE2">
            <w:pPr>
              <w:spacing w:line="360" w:lineRule="auto"/>
              <w:jc w:val="both"/>
              <w:rPr>
                <w:rFonts w:ascii="Book Antiqua" w:hAnsi="Book Antiqua"/>
              </w:rPr>
            </w:pPr>
            <w:r w:rsidRPr="00452FE2">
              <w:rPr>
                <w:rFonts w:ascii="Book Antiqua" w:hAnsi="Book Antiqua"/>
              </w:rPr>
              <w:t>5 (8.20%)</w:t>
            </w:r>
          </w:p>
        </w:tc>
        <w:tc>
          <w:tcPr>
            <w:tcW w:w="2410" w:type="dxa"/>
          </w:tcPr>
          <w:p w14:paraId="684BC9FE" w14:textId="77777777" w:rsidR="005D5A9F" w:rsidRPr="00452FE2" w:rsidRDefault="00000000" w:rsidP="00452FE2">
            <w:pPr>
              <w:spacing w:line="360" w:lineRule="auto"/>
              <w:jc w:val="both"/>
              <w:rPr>
                <w:rFonts w:ascii="Book Antiqua" w:hAnsi="Book Antiqua"/>
              </w:rPr>
            </w:pPr>
            <w:r w:rsidRPr="00452FE2">
              <w:rPr>
                <w:rFonts w:ascii="Book Antiqua" w:hAnsi="Book Antiqua"/>
              </w:rPr>
              <w:t>10 (16.39%)</w:t>
            </w:r>
          </w:p>
        </w:tc>
        <w:tc>
          <w:tcPr>
            <w:tcW w:w="850" w:type="dxa"/>
          </w:tcPr>
          <w:p w14:paraId="3E910345" w14:textId="77777777" w:rsidR="005D5A9F" w:rsidRPr="00452FE2" w:rsidRDefault="005D5A9F" w:rsidP="00452FE2">
            <w:pPr>
              <w:spacing w:line="360" w:lineRule="auto"/>
              <w:jc w:val="both"/>
              <w:rPr>
                <w:rFonts w:ascii="Book Antiqua" w:hAnsi="Book Antiqua"/>
              </w:rPr>
            </w:pPr>
          </w:p>
        </w:tc>
        <w:tc>
          <w:tcPr>
            <w:tcW w:w="1134" w:type="dxa"/>
          </w:tcPr>
          <w:p w14:paraId="5C373A6B" w14:textId="77777777" w:rsidR="005D5A9F" w:rsidRPr="00452FE2" w:rsidRDefault="005D5A9F" w:rsidP="00452FE2">
            <w:pPr>
              <w:spacing w:line="360" w:lineRule="auto"/>
              <w:jc w:val="both"/>
              <w:rPr>
                <w:rFonts w:ascii="Book Antiqua" w:hAnsi="Book Antiqua"/>
              </w:rPr>
            </w:pPr>
          </w:p>
        </w:tc>
      </w:tr>
      <w:tr w:rsidR="005D5A9F" w:rsidRPr="00452FE2" w14:paraId="4EA41547" w14:textId="77777777">
        <w:trPr>
          <w:trHeight w:val="295"/>
          <w:jc w:val="center"/>
        </w:trPr>
        <w:tc>
          <w:tcPr>
            <w:tcW w:w="2978" w:type="dxa"/>
          </w:tcPr>
          <w:p w14:paraId="31E7D5B6" w14:textId="77777777" w:rsidR="005D5A9F" w:rsidRPr="00452FE2" w:rsidRDefault="00000000" w:rsidP="00452FE2">
            <w:pPr>
              <w:spacing w:line="360" w:lineRule="auto"/>
              <w:jc w:val="both"/>
              <w:rPr>
                <w:rFonts w:ascii="Book Antiqua" w:hAnsi="Book Antiqua"/>
              </w:rPr>
            </w:pPr>
            <w:r w:rsidRPr="00452FE2">
              <w:rPr>
                <w:rFonts w:ascii="Book Antiqua" w:hAnsi="Book Antiqua"/>
              </w:rPr>
              <w:lastRenderedPageBreak/>
              <w:t>Neutrophils</w:t>
            </w:r>
            <w:r w:rsidRPr="00452FE2">
              <w:rPr>
                <w:rFonts w:ascii="Book Antiqua" w:hAnsi="Book Antiqua"/>
                <w:vertAlign w:val="superscript"/>
              </w:rPr>
              <w:t>1</w:t>
            </w:r>
          </w:p>
        </w:tc>
        <w:tc>
          <w:tcPr>
            <w:tcW w:w="2693" w:type="dxa"/>
          </w:tcPr>
          <w:p w14:paraId="25FE7EA3" w14:textId="77777777" w:rsidR="005D5A9F" w:rsidRPr="00452FE2" w:rsidRDefault="005D5A9F" w:rsidP="00452FE2">
            <w:pPr>
              <w:spacing w:line="360" w:lineRule="auto"/>
              <w:jc w:val="both"/>
              <w:rPr>
                <w:rFonts w:ascii="Book Antiqua" w:hAnsi="Book Antiqua"/>
              </w:rPr>
            </w:pPr>
          </w:p>
        </w:tc>
        <w:tc>
          <w:tcPr>
            <w:tcW w:w="2410" w:type="dxa"/>
          </w:tcPr>
          <w:p w14:paraId="2F4CECB0" w14:textId="77777777" w:rsidR="005D5A9F" w:rsidRPr="00452FE2" w:rsidRDefault="005D5A9F" w:rsidP="00452FE2">
            <w:pPr>
              <w:spacing w:line="360" w:lineRule="auto"/>
              <w:jc w:val="both"/>
              <w:rPr>
                <w:rFonts w:ascii="Book Antiqua" w:hAnsi="Book Antiqua"/>
              </w:rPr>
            </w:pPr>
          </w:p>
        </w:tc>
        <w:tc>
          <w:tcPr>
            <w:tcW w:w="850" w:type="dxa"/>
          </w:tcPr>
          <w:p w14:paraId="3520DBA1" w14:textId="77777777" w:rsidR="005D5A9F" w:rsidRPr="00452FE2" w:rsidRDefault="00000000" w:rsidP="00452FE2">
            <w:pPr>
              <w:spacing w:line="360" w:lineRule="auto"/>
              <w:jc w:val="both"/>
              <w:rPr>
                <w:rFonts w:ascii="Book Antiqua" w:hAnsi="Book Antiqua"/>
              </w:rPr>
            </w:pPr>
            <w:r w:rsidRPr="00452FE2">
              <w:rPr>
                <w:rFonts w:ascii="Book Antiqua" w:hAnsi="Book Antiqua"/>
              </w:rPr>
              <w:t>0.667</w:t>
            </w:r>
          </w:p>
        </w:tc>
        <w:tc>
          <w:tcPr>
            <w:tcW w:w="1134" w:type="dxa"/>
          </w:tcPr>
          <w:p w14:paraId="48967219" w14:textId="77777777" w:rsidR="005D5A9F" w:rsidRPr="00452FE2" w:rsidRDefault="00000000" w:rsidP="00452FE2">
            <w:pPr>
              <w:spacing w:line="360" w:lineRule="auto"/>
              <w:jc w:val="both"/>
              <w:rPr>
                <w:rFonts w:ascii="Book Antiqua" w:hAnsi="Book Antiqua"/>
              </w:rPr>
            </w:pPr>
            <w:r w:rsidRPr="00452FE2">
              <w:rPr>
                <w:rFonts w:ascii="Book Antiqua" w:hAnsi="Book Antiqua"/>
              </w:rPr>
              <w:t>0.716</w:t>
            </w:r>
          </w:p>
        </w:tc>
      </w:tr>
      <w:tr w:rsidR="005D5A9F" w:rsidRPr="00452FE2" w14:paraId="69F56106" w14:textId="77777777">
        <w:trPr>
          <w:trHeight w:val="295"/>
          <w:jc w:val="center"/>
        </w:trPr>
        <w:tc>
          <w:tcPr>
            <w:tcW w:w="2978" w:type="dxa"/>
          </w:tcPr>
          <w:p w14:paraId="07D129BA" w14:textId="77777777" w:rsidR="005D5A9F" w:rsidRPr="00452FE2" w:rsidRDefault="00000000" w:rsidP="00452FE2">
            <w:pPr>
              <w:spacing w:line="360" w:lineRule="auto"/>
              <w:jc w:val="both"/>
              <w:rPr>
                <w:rFonts w:ascii="Book Antiqua" w:hAnsi="Book Antiqua"/>
              </w:rPr>
            </w:pPr>
            <w:r w:rsidRPr="00452FE2">
              <w:rPr>
                <w:rFonts w:ascii="Book Antiqua" w:hAnsi="Book Antiqua"/>
              </w:rPr>
              <w:t>≤ 1.8</w:t>
            </w:r>
          </w:p>
        </w:tc>
        <w:tc>
          <w:tcPr>
            <w:tcW w:w="2693" w:type="dxa"/>
          </w:tcPr>
          <w:p w14:paraId="7E3A6B61" w14:textId="77777777" w:rsidR="005D5A9F" w:rsidRPr="00452FE2" w:rsidRDefault="00000000" w:rsidP="00452FE2">
            <w:pPr>
              <w:spacing w:line="360" w:lineRule="auto"/>
              <w:jc w:val="both"/>
              <w:rPr>
                <w:rFonts w:ascii="Book Antiqua" w:hAnsi="Book Antiqua"/>
              </w:rPr>
            </w:pPr>
            <w:r w:rsidRPr="00452FE2">
              <w:rPr>
                <w:rFonts w:ascii="Book Antiqua" w:hAnsi="Book Antiqua"/>
              </w:rPr>
              <w:t>1 (3.57%)</w:t>
            </w:r>
          </w:p>
        </w:tc>
        <w:tc>
          <w:tcPr>
            <w:tcW w:w="2410" w:type="dxa"/>
          </w:tcPr>
          <w:p w14:paraId="22366BE4" w14:textId="77777777" w:rsidR="005D5A9F" w:rsidRPr="00452FE2" w:rsidRDefault="00000000" w:rsidP="00452FE2">
            <w:pPr>
              <w:spacing w:line="360" w:lineRule="auto"/>
              <w:jc w:val="both"/>
              <w:rPr>
                <w:rFonts w:ascii="Book Antiqua" w:hAnsi="Book Antiqua"/>
              </w:rPr>
            </w:pPr>
            <w:r w:rsidRPr="00452FE2">
              <w:rPr>
                <w:rFonts w:ascii="Book Antiqua" w:hAnsi="Book Antiqua"/>
              </w:rPr>
              <w:t>4 (6.56%)</w:t>
            </w:r>
          </w:p>
        </w:tc>
        <w:tc>
          <w:tcPr>
            <w:tcW w:w="850" w:type="dxa"/>
          </w:tcPr>
          <w:p w14:paraId="1CD5C2DA" w14:textId="77777777" w:rsidR="005D5A9F" w:rsidRPr="00452FE2" w:rsidRDefault="005D5A9F" w:rsidP="00452FE2">
            <w:pPr>
              <w:spacing w:line="360" w:lineRule="auto"/>
              <w:jc w:val="both"/>
              <w:rPr>
                <w:rFonts w:ascii="Book Antiqua" w:hAnsi="Book Antiqua"/>
              </w:rPr>
            </w:pPr>
          </w:p>
        </w:tc>
        <w:tc>
          <w:tcPr>
            <w:tcW w:w="1134" w:type="dxa"/>
          </w:tcPr>
          <w:p w14:paraId="4FA0E170" w14:textId="77777777" w:rsidR="005D5A9F" w:rsidRPr="00452FE2" w:rsidRDefault="005D5A9F" w:rsidP="00452FE2">
            <w:pPr>
              <w:spacing w:line="360" w:lineRule="auto"/>
              <w:jc w:val="both"/>
              <w:rPr>
                <w:rFonts w:ascii="Book Antiqua" w:hAnsi="Book Antiqua"/>
              </w:rPr>
            </w:pPr>
          </w:p>
        </w:tc>
      </w:tr>
      <w:tr w:rsidR="005D5A9F" w:rsidRPr="00452FE2" w14:paraId="352BEF64" w14:textId="77777777">
        <w:trPr>
          <w:trHeight w:val="295"/>
          <w:jc w:val="center"/>
        </w:trPr>
        <w:tc>
          <w:tcPr>
            <w:tcW w:w="2978" w:type="dxa"/>
          </w:tcPr>
          <w:p w14:paraId="05980D22" w14:textId="77777777" w:rsidR="005D5A9F" w:rsidRPr="00452FE2" w:rsidRDefault="00000000" w:rsidP="00452FE2">
            <w:pPr>
              <w:spacing w:line="360" w:lineRule="auto"/>
              <w:jc w:val="both"/>
              <w:rPr>
                <w:rFonts w:ascii="Book Antiqua" w:hAnsi="Book Antiqua"/>
              </w:rPr>
            </w:pPr>
            <w:r w:rsidRPr="00452FE2">
              <w:rPr>
                <w:rFonts w:ascii="Book Antiqua" w:hAnsi="Book Antiqua"/>
              </w:rPr>
              <w:t>1.8-6.3</w:t>
            </w:r>
          </w:p>
        </w:tc>
        <w:tc>
          <w:tcPr>
            <w:tcW w:w="2693" w:type="dxa"/>
          </w:tcPr>
          <w:p w14:paraId="353C7EAF" w14:textId="77777777" w:rsidR="005D5A9F" w:rsidRPr="00452FE2" w:rsidRDefault="00000000" w:rsidP="00452FE2">
            <w:pPr>
              <w:spacing w:line="360" w:lineRule="auto"/>
              <w:jc w:val="both"/>
              <w:rPr>
                <w:rFonts w:ascii="Book Antiqua" w:hAnsi="Book Antiqua"/>
              </w:rPr>
            </w:pPr>
            <w:r w:rsidRPr="00452FE2">
              <w:rPr>
                <w:rFonts w:ascii="Book Antiqua" w:hAnsi="Book Antiqua"/>
              </w:rPr>
              <w:t>18 (64.29%)</w:t>
            </w:r>
          </w:p>
        </w:tc>
        <w:tc>
          <w:tcPr>
            <w:tcW w:w="2410" w:type="dxa"/>
          </w:tcPr>
          <w:p w14:paraId="6CD4D54A" w14:textId="77777777" w:rsidR="005D5A9F" w:rsidRPr="00452FE2" w:rsidRDefault="00000000" w:rsidP="00452FE2">
            <w:pPr>
              <w:spacing w:line="360" w:lineRule="auto"/>
              <w:jc w:val="both"/>
              <w:rPr>
                <w:rFonts w:ascii="Book Antiqua" w:hAnsi="Book Antiqua"/>
              </w:rPr>
            </w:pPr>
            <w:r w:rsidRPr="00452FE2">
              <w:rPr>
                <w:rFonts w:ascii="Book Antiqua" w:hAnsi="Book Antiqua"/>
              </w:rPr>
              <w:t>41 (67.21%)</w:t>
            </w:r>
          </w:p>
        </w:tc>
        <w:tc>
          <w:tcPr>
            <w:tcW w:w="850" w:type="dxa"/>
          </w:tcPr>
          <w:p w14:paraId="3C07704B" w14:textId="77777777" w:rsidR="005D5A9F" w:rsidRPr="00452FE2" w:rsidRDefault="005D5A9F" w:rsidP="00452FE2">
            <w:pPr>
              <w:spacing w:line="360" w:lineRule="auto"/>
              <w:jc w:val="both"/>
              <w:rPr>
                <w:rFonts w:ascii="Book Antiqua" w:hAnsi="Book Antiqua"/>
              </w:rPr>
            </w:pPr>
          </w:p>
        </w:tc>
        <w:tc>
          <w:tcPr>
            <w:tcW w:w="1134" w:type="dxa"/>
          </w:tcPr>
          <w:p w14:paraId="046BC331" w14:textId="77777777" w:rsidR="005D5A9F" w:rsidRPr="00452FE2" w:rsidRDefault="005D5A9F" w:rsidP="00452FE2">
            <w:pPr>
              <w:spacing w:line="360" w:lineRule="auto"/>
              <w:jc w:val="both"/>
              <w:rPr>
                <w:rFonts w:ascii="Book Antiqua" w:hAnsi="Book Antiqua"/>
              </w:rPr>
            </w:pPr>
          </w:p>
        </w:tc>
      </w:tr>
      <w:tr w:rsidR="005D5A9F" w:rsidRPr="00452FE2" w14:paraId="4B082C35" w14:textId="77777777">
        <w:trPr>
          <w:trHeight w:val="295"/>
          <w:jc w:val="center"/>
        </w:trPr>
        <w:tc>
          <w:tcPr>
            <w:tcW w:w="2978" w:type="dxa"/>
          </w:tcPr>
          <w:p w14:paraId="718B98D5" w14:textId="77777777" w:rsidR="005D5A9F" w:rsidRPr="00452FE2" w:rsidRDefault="00000000" w:rsidP="00452FE2">
            <w:pPr>
              <w:spacing w:line="360" w:lineRule="auto"/>
              <w:jc w:val="both"/>
              <w:rPr>
                <w:rFonts w:ascii="Book Antiqua" w:hAnsi="Book Antiqua"/>
              </w:rPr>
            </w:pPr>
            <w:r w:rsidRPr="00452FE2">
              <w:rPr>
                <w:rFonts w:ascii="Book Antiqua" w:hAnsi="Book Antiqua"/>
              </w:rPr>
              <w:t>&gt; 6.3</w:t>
            </w:r>
          </w:p>
        </w:tc>
        <w:tc>
          <w:tcPr>
            <w:tcW w:w="2693" w:type="dxa"/>
          </w:tcPr>
          <w:p w14:paraId="1373047D" w14:textId="77777777" w:rsidR="005D5A9F" w:rsidRPr="00452FE2" w:rsidRDefault="00000000" w:rsidP="00452FE2">
            <w:pPr>
              <w:spacing w:line="360" w:lineRule="auto"/>
              <w:jc w:val="both"/>
              <w:rPr>
                <w:rFonts w:ascii="Book Antiqua" w:hAnsi="Book Antiqua"/>
              </w:rPr>
            </w:pPr>
            <w:r w:rsidRPr="00452FE2">
              <w:rPr>
                <w:rFonts w:ascii="Book Antiqua" w:hAnsi="Book Antiqua"/>
              </w:rPr>
              <w:t>4 (14.29%)</w:t>
            </w:r>
          </w:p>
        </w:tc>
        <w:tc>
          <w:tcPr>
            <w:tcW w:w="2410" w:type="dxa"/>
          </w:tcPr>
          <w:p w14:paraId="3E7FF279" w14:textId="77777777" w:rsidR="005D5A9F" w:rsidRPr="00452FE2" w:rsidRDefault="00000000" w:rsidP="00452FE2">
            <w:pPr>
              <w:spacing w:line="360" w:lineRule="auto"/>
              <w:jc w:val="both"/>
              <w:rPr>
                <w:rFonts w:ascii="Book Antiqua" w:hAnsi="Book Antiqua"/>
              </w:rPr>
            </w:pPr>
            <w:r w:rsidRPr="00452FE2">
              <w:rPr>
                <w:rFonts w:ascii="Book Antiqua" w:hAnsi="Book Antiqua"/>
              </w:rPr>
              <w:t>6 (9.84%)</w:t>
            </w:r>
          </w:p>
        </w:tc>
        <w:tc>
          <w:tcPr>
            <w:tcW w:w="850" w:type="dxa"/>
          </w:tcPr>
          <w:p w14:paraId="4D85D53D" w14:textId="77777777" w:rsidR="005D5A9F" w:rsidRPr="00452FE2" w:rsidRDefault="005D5A9F" w:rsidP="00452FE2">
            <w:pPr>
              <w:spacing w:line="360" w:lineRule="auto"/>
              <w:jc w:val="both"/>
              <w:rPr>
                <w:rFonts w:ascii="Book Antiqua" w:hAnsi="Book Antiqua"/>
              </w:rPr>
            </w:pPr>
          </w:p>
        </w:tc>
        <w:tc>
          <w:tcPr>
            <w:tcW w:w="1134" w:type="dxa"/>
          </w:tcPr>
          <w:p w14:paraId="2252515D" w14:textId="77777777" w:rsidR="005D5A9F" w:rsidRPr="00452FE2" w:rsidRDefault="005D5A9F" w:rsidP="00452FE2">
            <w:pPr>
              <w:spacing w:line="360" w:lineRule="auto"/>
              <w:jc w:val="both"/>
              <w:rPr>
                <w:rFonts w:ascii="Book Antiqua" w:hAnsi="Book Antiqua"/>
              </w:rPr>
            </w:pPr>
          </w:p>
        </w:tc>
      </w:tr>
      <w:tr w:rsidR="005D5A9F" w:rsidRPr="00452FE2" w14:paraId="38DE0867" w14:textId="77777777">
        <w:trPr>
          <w:trHeight w:val="295"/>
          <w:jc w:val="center"/>
        </w:trPr>
        <w:tc>
          <w:tcPr>
            <w:tcW w:w="2978" w:type="dxa"/>
          </w:tcPr>
          <w:p w14:paraId="1394DBC7" w14:textId="77777777" w:rsidR="005D5A9F" w:rsidRPr="00452FE2" w:rsidRDefault="00000000" w:rsidP="00452FE2">
            <w:pPr>
              <w:spacing w:line="360" w:lineRule="auto"/>
              <w:jc w:val="both"/>
              <w:rPr>
                <w:rFonts w:ascii="Book Antiqua" w:hAnsi="Book Antiqua"/>
              </w:rPr>
            </w:pPr>
            <w:r w:rsidRPr="00452FE2">
              <w:rPr>
                <w:rFonts w:ascii="Book Antiqua" w:hAnsi="Book Antiqua"/>
              </w:rPr>
              <w:t>Unknown</w:t>
            </w:r>
          </w:p>
        </w:tc>
        <w:tc>
          <w:tcPr>
            <w:tcW w:w="2693" w:type="dxa"/>
          </w:tcPr>
          <w:p w14:paraId="50C011B2" w14:textId="77777777" w:rsidR="005D5A9F" w:rsidRPr="00452FE2" w:rsidRDefault="00000000" w:rsidP="00452FE2">
            <w:pPr>
              <w:spacing w:line="360" w:lineRule="auto"/>
              <w:jc w:val="both"/>
              <w:rPr>
                <w:rFonts w:ascii="Book Antiqua" w:hAnsi="Book Antiqua"/>
              </w:rPr>
            </w:pPr>
            <w:r w:rsidRPr="00452FE2">
              <w:rPr>
                <w:rFonts w:ascii="Book Antiqua" w:hAnsi="Book Antiqua"/>
              </w:rPr>
              <w:t>5 (8.20%)</w:t>
            </w:r>
          </w:p>
        </w:tc>
        <w:tc>
          <w:tcPr>
            <w:tcW w:w="2410" w:type="dxa"/>
          </w:tcPr>
          <w:p w14:paraId="7373C08A" w14:textId="77777777" w:rsidR="005D5A9F" w:rsidRPr="00452FE2" w:rsidRDefault="00000000" w:rsidP="00452FE2">
            <w:pPr>
              <w:spacing w:line="360" w:lineRule="auto"/>
              <w:jc w:val="both"/>
              <w:rPr>
                <w:rFonts w:ascii="Book Antiqua" w:hAnsi="Book Antiqua"/>
              </w:rPr>
            </w:pPr>
            <w:r w:rsidRPr="00452FE2">
              <w:rPr>
                <w:rFonts w:ascii="Book Antiqua" w:hAnsi="Book Antiqua"/>
              </w:rPr>
              <w:t>10 (16.39%)</w:t>
            </w:r>
          </w:p>
        </w:tc>
        <w:tc>
          <w:tcPr>
            <w:tcW w:w="850" w:type="dxa"/>
          </w:tcPr>
          <w:p w14:paraId="3AAE5708" w14:textId="77777777" w:rsidR="005D5A9F" w:rsidRPr="00452FE2" w:rsidRDefault="005D5A9F" w:rsidP="00452FE2">
            <w:pPr>
              <w:spacing w:line="360" w:lineRule="auto"/>
              <w:jc w:val="both"/>
              <w:rPr>
                <w:rFonts w:ascii="Book Antiqua" w:hAnsi="Book Antiqua"/>
              </w:rPr>
            </w:pPr>
          </w:p>
        </w:tc>
        <w:tc>
          <w:tcPr>
            <w:tcW w:w="1134" w:type="dxa"/>
          </w:tcPr>
          <w:p w14:paraId="4D4DB322" w14:textId="77777777" w:rsidR="005D5A9F" w:rsidRPr="00452FE2" w:rsidRDefault="005D5A9F" w:rsidP="00452FE2">
            <w:pPr>
              <w:spacing w:line="360" w:lineRule="auto"/>
              <w:jc w:val="both"/>
              <w:rPr>
                <w:rFonts w:ascii="Book Antiqua" w:hAnsi="Book Antiqua"/>
              </w:rPr>
            </w:pPr>
          </w:p>
        </w:tc>
      </w:tr>
      <w:tr w:rsidR="005D5A9F" w:rsidRPr="00452FE2" w14:paraId="2FE18D76" w14:textId="77777777">
        <w:trPr>
          <w:trHeight w:val="295"/>
          <w:jc w:val="center"/>
        </w:trPr>
        <w:tc>
          <w:tcPr>
            <w:tcW w:w="2978" w:type="dxa"/>
          </w:tcPr>
          <w:p w14:paraId="38F52438" w14:textId="77777777" w:rsidR="005D5A9F" w:rsidRPr="00452FE2" w:rsidRDefault="00000000" w:rsidP="00452FE2">
            <w:pPr>
              <w:spacing w:line="360" w:lineRule="auto"/>
              <w:jc w:val="both"/>
              <w:rPr>
                <w:rFonts w:ascii="Book Antiqua" w:hAnsi="Book Antiqua"/>
              </w:rPr>
            </w:pPr>
            <w:r w:rsidRPr="00452FE2">
              <w:rPr>
                <w:rFonts w:ascii="Book Antiqua" w:hAnsi="Book Antiqua"/>
              </w:rPr>
              <w:t>Lymphocytes</w:t>
            </w:r>
            <w:r w:rsidRPr="00452FE2">
              <w:rPr>
                <w:rFonts w:ascii="Book Antiqua" w:hAnsi="Book Antiqua"/>
                <w:vertAlign w:val="superscript"/>
              </w:rPr>
              <w:t>1</w:t>
            </w:r>
          </w:p>
        </w:tc>
        <w:tc>
          <w:tcPr>
            <w:tcW w:w="2693" w:type="dxa"/>
          </w:tcPr>
          <w:p w14:paraId="2F7B5927" w14:textId="77777777" w:rsidR="005D5A9F" w:rsidRPr="00452FE2" w:rsidRDefault="005D5A9F" w:rsidP="00452FE2">
            <w:pPr>
              <w:spacing w:line="360" w:lineRule="auto"/>
              <w:jc w:val="both"/>
              <w:rPr>
                <w:rFonts w:ascii="Book Antiqua" w:hAnsi="Book Antiqua"/>
              </w:rPr>
            </w:pPr>
          </w:p>
        </w:tc>
        <w:tc>
          <w:tcPr>
            <w:tcW w:w="2410" w:type="dxa"/>
          </w:tcPr>
          <w:p w14:paraId="2A17FAB8" w14:textId="77777777" w:rsidR="005D5A9F" w:rsidRPr="00452FE2" w:rsidRDefault="005D5A9F" w:rsidP="00452FE2">
            <w:pPr>
              <w:spacing w:line="360" w:lineRule="auto"/>
              <w:jc w:val="both"/>
              <w:rPr>
                <w:rFonts w:ascii="Book Antiqua" w:hAnsi="Book Antiqua"/>
              </w:rPr>
            </w:pPr>
          </w:p>
        </w:tc>
        <w:tc>
          <w:tcPr>
            <w:tcW w:w="850" w:type="dxa"/>
          </w:tcPr>
          <w:p w14:paraId="74FA3E9B" w14:textId="77777777" w:rsidR="005D5A9F" w:rsidRPr="00452FE2" w:rsidRDefault="00000000" w:rsidP="00452FE2">
            <w:pPr>
              <w:spacing w:line="360" w:lineRule="auto"/>
              <w:jc w:val="both"/>
              <w:rPr>
                <w:rFonts w:ascii="Book Antiqua" w:hAnsi="Book Antiqua"/>
              </w:rPr>
            </w:pPr>
            <w:r w:rsidRPr="00452FE2">
              <w:rPr>
                <w:rFonts w:ascii="Book Antiqua" w:hAnsi="Book Antiqua"/>
              </w:rPr>
              <w:t>0.084</w:t>
            </w:r>
          </w:p>
        </w:tc>
        <w:tc>
          <w:tcPr>
            <w:tcW w:w="1134" w:type="dxa"/>
          </w:tcPr>
          <w:p w14:paraId="3F40B160" w14:textId="77777777" w:rsidR="005D5A9F" w:rsidRPr="00452FE2" w:rsidRDefault="00000000" w:rsidP="00452FE2">
            <w:pPr>
              <w:spacing w:line="360" w:lineRule="auto"/>
              <w:jc w:val="both"/>
              <w:rPr>
                <w:rFonts w:ascii="Book Antiqua" w:hAnsi="Book Antiqua"/>
              </w:rPr>
            </w:pPr>
            <w:r w:rsidRPr="00452FE2">
              <w:rPr>
                <w:rFonts w:ascii="Book Antiqua" w:hAnsi="Book Antiqua"/>
              </w:rPr>
              <w:t>0.772</w:t>
            </w:r>
          </w:p>
        </w:tc>
      </w:tr>
      <w:tr w:rsidR="005D5A9F" w:rsidRPr="00452FE2" w14:paraId="062B031F" w14:textId="77777777">
        <w:trPr>
          <w:trHeight w:val="295"/>
          <w:jc w:val="center"/>
        </w:trPr>
        <w:tc>
          <w:tcPr>
            <w:tcW w:w="2978" w:type="dxa"/>
          </w:tcPr>
          <w:p w14:paraId="7AFCBCAF" w14:textId="77777777" w:rsidR="005D5A9F" w:rsidRPr="00452FE2" w:rsidRDefault="00000000" w:rsidP="00452FE2">
            <w:pPr>
              <w:spacing w:line="360" w:lineRule="auto"/>
              <w:jc w:val="both"/>
              <w:rPr>
                <w:rFonts w:ascii="Book Antiqua" w:hAnsi="Book Antiqua"/>
              </w:rPr>
            </w:pPr>
            <w:r w:rsidRPr="00452FE2">
              <w:rPr>
                <w:rFonts w:ascii="Book Antiqua" w:hAnsi="Book Antiqua"/>
              </w:rPr>
              <w:t>≤ 1.1</w:t>
            </w:r>
          </w:p>
        </w:tc>
        <w:tc>
          <w:tcPr>
            <w:tcW w:w="2693" w:type="dxa"/>
          </w:tcPr>
          <w:p w14:paraId="4CDF7717" w14:textId="77777777" w:rsidR="005D5A9F" w:rsidRPr="00452FE2" w:rsidRDefault="00000000" w:rsidP="00452FE2">
            <w:pPr>
              <w:spacing w:line="360" w:lineRule="auto"/>
              <w:jc w:val="both"/>
              <w:rPr>
                <w:rFonts w:ascii="Book Antiqua" w:hAnsi="Book Antiqua"/>
              </w:rPr>
            </w:pPr>
            <w:r w:rsidRPr="00452FE2">
              <w:rPr>
                <w:rFonts w:ascii="Book Antiqua" w:hAnsi="Book Antiqua"/>
              </w:rPr>
              <w:t>8 (28.57%)</w:t>
            </w:r>
          </w:p>
        </w:tc>
        <w:tc>
          <w:tcPr>
            <w:tcW w:w="2410" w:type="dxa"/>
          </w:tcPr>
          <w:p w14:paraId="33E88E63" w14:textId="77777777" w:rsidR="005D5A9F" w:rsidRPr="00452FE2" w:rsidRDefault="00000000" w:rsidP="00452FE2">
            <w:pPr>
              <w:spacing w:line="360" w:lineRule="auto"/>
              <w:jc w:val="both"/>
              <w:rPr>
                <w:rFonts w:ascii="Book Antiqua" w:hAnsi="Book Antiqua"/>
              </w:rPr>
            </w:pPr>
            <w:r w:rsidRPr="00452FE2">
              <w:rPr>
                <w:rFonts w:ascii="Book Antiqua" w:hAnsi="Book Antiqua"/>
              </w:rPr>
              <w:t>16 (26.23%)</w:t>
            </w:r>
          </w:p>
        </w:tc>
        <w:tc>
          <w:tcPr>
            <w:tcW w:w="850" w:type="dxa"/>
          </w:tcPr>
          <w:p w14:paraId="7BAB4E6B" w14:textId="77777777" w:rsidR="005D5A9F" w:rsidRPr="00452FE2" w:rsidRDefault="005D5A9F" w:rsidP="00452FE2">
            <w:pPr>
              <w:spacing w:line="360" w:lineRule="auto"/>
              <w:jc w:val="both"/>
              <w:rPr>
                <w:rFonts w:ascii="Book Antiqua" w:hAnsi="Book Antiqua"/>
              </w:rPr>
            </w:pPr>
          </w:p>
        </w:tc>
        <w:tc>
          <w:tcPr>
            <w:tcW w:w="1134" w:type="dxa"/>
          </w:tcPr>
          <w:p w14:paraId="75EC52A2" w14:textId="77777777" w:rsidR="005D5A9F" w:rsidRPr="00452FE2" w:rsidRDefault="005D5A9F" w:rsidP="00452FE2">
            <w:pPr>
              <w:spacing w:line="360" w:lineRule="auto"/>
              <w:jc w:val="both"/>
              <w:rPr>
                <w:rFonts w:ascii="Book Antiqua" w:hAnsi="Book Antiqua"/>
              </w:rPr>
            </w:pPr>
          </w:p>
        </w:tc>
      </w:tr>
      <w:tr w:rsidR="005D5A9F" w:rsidRPr="00452FE2" w14:paraId="237BB8CB" w14:textId="77777777">
        <w:trPr>
          <w:trHeight w:val="295"/>
          <w:jc w:val="center"/>
        </w:trPr>
        <w:tc>
          <w:tcPr>
            <w:tcW w:w="2978" w:type="dxa"/>
          </w:tcPr>
          <w:p w14:paraId="3B236FE3" w14:textId="77777777" w:rsidR="005D5A9F" w:rsidRPr="00452FE2" w:rsidRDefault="00000000" w:rsidP="00452FE2">
            <w:pPr>
              <w:spacing w:line="360" w:lineRule="auto"/>
              <w:jc w:val="both"/>
              <w:rPr>
                <w:rFonts w:ascii="Book Antiqua" w:hAnsi="Book Antiqua"/>
              </w:rPr>
            </w:pPr>
            <w:r w:rsidRPr="00452FE2">
              <w:rPr>
                <w:rFonts w:ascii="Book Antiqua" w:hAnsi="Book Antiqua"/>
              </w:rPr>
              <w:t>1.1-3.2</w:t>
            </w:r>
          </w:p>
        </w:tc>
        <w:tc>
          <w:tcPr>
            <w:tcW w:w="2693" w:type="dxa"/>
          </w:tcPr>
          <w:p w14:paraId="59883712" w14:textId="77777777" w:rsidR="005D5A9F" w:rsidRPr="00452FE2" w:rsidRDefault="00000000" w:rsidP="00452FE2">
            <w:pPr>
              <w:spacing w:line="360" w:lineRule="auto"/>
              <w:jc w:val="both"/>
              <w:rPr>
                <w:rFonts w:ascii="Book Antiqua" w:hAnsi="Book Antiqua"/>
              </w:rPr>
            </w:pPr>
            <w:r w:rsidRPr="00452FE2">
              <w:rPr>
                <w:rFonts w:ascii="Book Antiqua" w:hAnsi="Book Antiqua"/>
              </w:rPr>
              <w:t>15 (53.57%)</w:t>
            </w:r>
          </w:p>
        </w:tc>
        <w:tc>
          <w:tcPr>
            <w:tcW w:w="2410" w:type="dxa"/>
          </w:tcPr>
          <w:p w14:paraId="59B5A50C" w14:textId="77777777" w:rsidR="005D5A9F" w:rsidRPr="00452FE2" w:rsidRDefault="00000000" w:rsidP="00452FE2">
            <w:pPr>
              <w:spacing w:line="360" w:lineRule="auto"/>
              <w:jc w:val="both"/>
              <w:rPr>
                <w:rFonts w:ascii="Book Antiqua" w:hAnsi="Book Antiqua"/>
              </w:rPr>
            </w:pPr>
            <w:r w:rsidRPr="00452FE2">
              <w:rPr>
                <w:rFonts w:ascii="Book Antiqua" w:hAnsi="Book Antiqua"/>
              </w:rPr>
              <w:t>35 (57.38%)</w:t>
            </w:r>
          </w:p>
        </w:tc>
        <w:tc>
          <w:tcPr>
            <w:tcW w:w="850" w:type="dxa"/>
          </w:tcPr>
          <w:p w14:paraId="2889B2B3" w14:textId="77777777" w:rsidR="005D5A9F" w:rsidRPr="00452FE2" w:rsidRDefault="005D5A9F" w:rsidP="00452FE2">
            <w:pPr>
              <w:spacing w:line="360" w:lineRule="auto"/>
              <w:jc w:val="both"/>
              <w:rPr>
                <w:rFonts w:ascii="Book Antiqua" w:hAnsi="Book Antiqua"/>
              </w:rPr>
            </w:pPr>
          </w:p>
        </w:tc>
        <w:tc>
          <w:tcPr>
            <w:tcW w:w="1134" w:type="dxa"/>
          </w:tcPr>
          <w:p w14:paraId="459941BD" w14:textId="77777777" w:rsidR="005D5A9F" w:rsidRPr="00452FE2" w:rsidRDefault="005D5A9F" w:rsidP="00452FE2">
            <w:pPr>
              <w:spacing w:line="360" w:lineRule="auto"/>
              <w:jc w:val="both"/>
              <w:rPr>
                <w:rFonts w:ascii="Book Antiqua" w:hAnsi="Book Antiqua"/>
              </w:rPr>
            </w:pPr>
          </w:p>
        </w:tc>
      </w:tr>
      <w:tr w:rsidR="005D5A9F" w:rsidRPr="00452FE2" w14:paraId="2F0E534E" w14:textId="77777777">
        <w:trPr>
          <w:trHeight w:val="295"/>
          <w:jc w:val="center"/>
        </w:trPr>
        <w:tc>
          <w:tcPr>
            <w:tcW w:w="2978" w:type="dxa"/>
          </w:tcPr>
          <w:p w14:paraId="5C6D0203" w14:textId="77777777" w:rsidR="005D5A9F" w:rsidRPr="00452FE2" w:rsidRDefault="00000000" w:rsidP="00452FE2">
            <w:pPr>
              <w:spacing w:line="360" w:lineRule="auto"/>
              <w:jc w:val="both"/>
              <w:rPr>
                <w:rFonts w:ascii="Book Antiqua" w:hAnsi="Book Antiqua"/>
              </w:rPr>
            </w:pPr>
            <w:r w:rsidRPr="00452FE2">
              <w:rPr>
                <w:rFonts w:ascii="Book Antiqua" w:hAnsi="Book Antiqua"/>
              </w:rPr>
              <w:t>&gt; 3.2</w:t>
            </w:r>
          </w:p>
        </w:tc>
        <w:tc>
          <w:tcPr>
            <w:tcW w:w="2693" w:type="dxa"/>
          </w:tcPr>
          <w:p w14:paraId="5CF304C1" w14:textId="77777777" w:rsidR="005D5A9F" w:rsidRPr="00452FE2" w:rsidRDefault="00000000" w:rsidP="00452FE2">
            <w:pPr>
              <w:spacing w:line="360" w:lineRule="auto"/>
              <w:jc w:val="both"/>
              <w:rPr>
                <w:rFonts w:ascii="Book Antiqua" w:hAnsi="Book Antiqua"/>
              </w:rPr>
            </w:pPr>
            <w:r w:rsidRPr="00452FE2">
              <w:rPr>
                <w:rFonts w:ascii="Book Antiqua" w:hAnsi="Book Antiqua"/>
              </w:rPr>
              <w:t>0</w:t>
            </w:r>
          </w:p>
        </w:tc>
        <w:tc>
          <w:tcPr>
            <w:tcW w:w="2410" w:type="dxa"/>
          </w:tcPr>
          <w:p w14:paraId="720A4DE1" w14:textId="77777777" w:rsidR="005D5A9F" w:rsidRPr="00452FE2" w:rsidRDefault="00000000" w:rsidP="00452FE2">
            <w:pPr>
              <w:spacing w:line="360" w:lineRule="auto"/>
              <w:jc w:val="both"/>
              <w:rPr>
                <w:rFonts w:ascii="Book Antiqua" w:hAnsi="Book Antiqua"/>
              </w:rPr>
            </w:pPr>
            <w:r w:rsidRPr="00452FE2">
              <w:rPr>
                <w:rFonts w:ascii="Book Antiqua" w:hAnsi="Book Antiqua"/>
              </w:rPr>
              <w:t>0</w:t>
            </w:r>
          </w:p>
        </w:tc>
        <w:tc>
          <w:tcPr>
            <w:tcW w:w="850" w:type="dxa"/>
          </w:tcPr>
          <w:p w14:paraId="105AB4EA" w14:textId="77777777" w:rsidR="005D5A9F" w:rsidRPr="00452FE2" w:rsidRDefault="005D5A9F" w:rsidP="00452FE2">
            <w:pPr>
              <w:spacing w:line="360" w:lineRule="auto"/>
              <w:jc w:val="both"/>
              <w:rPr>
                <w:rFonts w:ascii="Book Antiqua" w:hAnsi="Book Antiqua"/>
              </w:rPr>
            </w:pPr>
          </w:p>
        </w:tc>
        <w:tc>
          <w:tcPr>
            <w:tcW w:w="1134" w:type="dxa"/>
          </w:tcPr>
          <w:p w14:paraId="02DB385F" w14:textId="77777777" w:rsidR="005D5A9F" w:rsidRPr="00452FE2" w:rsidRDefault="005D5A9F" w:rsidP="00452FE2">
            <w:pPr>
              <w:spacing w:line="360" w:lineRule="auto"/>
              <w:jc w:val="both"/>
              <w:rPr>
                <w:rFonts w:ascii="Book Antiqua" w:hAnsi="Book Antiqua"/>
              </w:rPr>
            </w:pPr>
          </w:p>
        </w:tc>
      </w:tr>
      <w:tr w:rsidR="005D5A9F" w:rsidRPr="00452FE2" w14:paraId="6D463D8E" w14:textId="77777777">
        <w:trPr>
          <w:trHeight w:val="295"/>
          <w:jc w:val="center"/>
        </w:trPr>
        <w:tc>
          <w:tcPr>
            <w:tcW w:w="2978" w:type="dxa"/>
          </w:tcPr>
          <w:p w14:paraId="539E930E" w14:textId="77777777" w:rsidR="005D5A9F" w:rsidRPr="00452FE2" w:rsidRDefault="00000000" w:rsidP="00452FE2">
            <w:pPr>
              <w:spacing w:line="360" w:lineRule="auto"/>
              <w:jc w:val="both"/>
              <w:rPr>
                <w:rFonts w:ascii="Book Antiqua" w:hAnsi="Book Antiqua"/>
              </w:rPr>
            </w:pPr>
            <w:r w:rsidRPr="00452FE2">
              <w:rPr>
                <w:rFonts w:ascii="Book Antiqua" w:hAnsi="Book Antiqua"/>
              </w:rPr>
              <w:t>Unknown</w:t>
            </w:r>
          </w:p>
        </w:tc>
        <w:tc>
          <w:tcPr>
            <w:tcW w:w="2693" w:type="dxa"/>
          </w:tcPr>
          <w:p w14:paraId="057C6804" w14:textId="77777777" w:rsidR="005D5A9F" w:rsidRPr="00452FE2" w:rsidRDefault="00000000" w:rsidP="00452FE2">
            <w:pPr>
              <w:spacing w:line="360" w:lineRule="auto"/>
              <w:jc w:val="both"/>
              <w:rPr>
                <w:rFonts w:ascii="Book Antiqua" w:hAnsi="Book Antiqua"/>
              </w:rPr>
            </w:pPr>
            <w:r w:rsidRPr="00452FE2">
              <w:rPr>
                <w:rFonts w:ascii="Book Antiqua" w:hAnsi="Book Antiqua"/>
              </w:rPr>
              <w:t>5 (8.20%)</w:t>
            </w:r>
          </w:p>
        </w:tc>
        <w:tc>
          <w:tcPr>
            <w:tcW w:w="2410" w:type="dxa"/>
          </w:tcPr>
          <w:p w14:paraId="10AF1276" w14:textId="77777777" w:rsidR="005D5A9F" w:rsidRPr="00452FE2" w:rsidRDefault="00000000" w:rsidP="00452FE2">
            <w:pPr>
              <w:spacing w:line="360" w:lineRule="auto"/>
              <w:jc w:val="both"/>
              <w:rPr>
                <w:rFonts w:ascii="Book Antiqua" w:hAnsi="Book Antiqua"/>
              </w:rPr>
            </w:pPr>
            <w:r w:rsidRPr="00452FE2">
              <w:rPr>
                <w:rFonts w:ascii="Book Antiqua" w:hAnsi="Book Antiqua"/>
              </w:rPr>
              <w:t>10 (16.39%)</w:t>
            </w:r>
          </w:p>
        </w:tc>
        <w:tc>
          <w:tcPr>
            <w:tcW w:w="850" w:type="dxa"/>
          </w:tcPr>
          <w:p w14:paraId="2763E467" w14:textId="77777777" w:rsidR="005D5A9F" w:rsidRPr="00452FE2" w:rsidRDefault="005D5A9F" w:rsidP="00452FE2">
            <w:pPr>
              <w:spacing w:line="360" w:lineRule="auto"/>
              <w:jc w:val="both"/>
              <w:rPr>
                <w:rFonts w:ascii="Book Antiqua" w:hAnsi="Book Antiqua"/>
              </w:rPr>
            </w:pPr>
          </w:p>
        </w:tc>
        <w:tc>
          <w:tcPr>
            <w:tcW w:w="1134" w:type="dxa"/>
          </w:tcPr>
          <w:p w14:paraId="3E3E0B59" w14:textId="77777777" w:rsidR="005D5A9F" w:rsidRPr="00452FE2" w:rsidRDefault="005D5A9F" w:rsidP="00452FE2">
            <w:pPr>
              <w:spacing w:line="360" w:lineRule="auto"/>
              <w:jc w:val="both"/>
              <w:rPr>
                <w:rFonts w:ascii="Book Antiqua" w:hAnsi="Book Antiqua"/>
              </w:rPr>
            </w:pPr>
          </w:p>
        </w:tc>
      </w:tr>
      <w:tr w:rsidR="005D5A9F" w:rsidRPr="00452FE2" w14:paraId="4CAF2FF0" w14:textId="77777777">
        <w:trPr>
          <w:trHeight w:val="295"/>
          <w:jc w:val="center"/>
        </w:trPr>
        <w:tc>
          <w:tcPr>
            <w:tcW w:w="2978" w:type="dxa"/>
          </w:tcPr>
          <w:p w14:paraId="3AB463D4" w14:textId="77777777" w:rsidR="005D5A9F" w:rsidRPr="00452FE2" w:rsidRDefault="00000000" w:rsidP="00452FE2">
            <w:pPr>
              <w:spacing w:line="360" w:lineRule="auto"/>
              <w:jc w:val="both"/>
              <w:rPr>
                <w:rFonts w:ascii="Book Antiqua" w:hAnsi="Book Antiqua"/>
              </w:rPr>
            </w:pPr>
            <w:r w:rsidRPr="00452FE2">
              <w:rPr>
                <w:rFonts w:ascii="Book Antiqua" w:hAnsi="Book Antiqua"/>
              </w:rPr>
              <w:t>AFP</w:t>
            </w:r>
            <w:r w:rsidRPr="00452FE2">
              <w:rPr>
                <w:rFonts w:ascii="Book Antiqua" w:hAnsi="Book Antiqua"/>
                <w:vertAlign w:val="superscript"/>
              </w:rPr>
              <w:t>2</w:t>
            </w:r>
            <w:r w:rsidRPr="00452FE2">
              <w:rPr>
                <w:rFonts w:ascii="Book Antiqua" w:hAnsi="Book Antiqua"/>
              </w:rPr>
              <w:t xml:space="preserve"> (ng/mL)</w:t>
            </w:r>
          </w:p>
        </w:tc>
        <w:tc>
          <w:tcPr>
            <w:tcW w:w="2693" w:type="dxa"/>
          </w:tcPr>
          <w:p w14:paraId="35667D94" w14:textId="77777777" w:rsidR="005D5A9F" w:rsidRPr="00452FE2" w:rsidRDefault="005D5A9F" w:rsidP="00452FE2">
            <w:pPr>
              <w:spacing w:line="360" w:lineRule="auto"/>
              <w:jc w:val="both"/>
              <w:rPr>
                <w:rFonts w:ascii="Book Antiqua" w:hAnsi="Book Antiqua"/>
              </w:rPr>
            </w:pPr>
          </w:p>
        </w:tc>
        <w:tc>
          <w:tcPr>
            <w:tcW w:w="2410" w:type="dxa"/>
          </w:tcPr>
          <w:p w14:paraId="37EC6E22" w14:textId="77777777" w:rsidR="005D5A9F" w:rsidRPr="00452FE2" w:rsidRDefault="005D5A9F" w:rsidP="00452FE2">
            <w:pPr>
              <w:spacing w:line="360" w:lineRule="auto"/>
              <w:jc w:val="both"/>
              <w:rPr>
                <w:rFonts w:ascii="Book Antiqua" w:hAnsi="Book Antiqua"/>
              </w:rPr>
            </w:pPr>
          </w:p>
        </w:tc>
        <w:tc>
          <w:tcPr>
            <w:tcW w:w="850" w:type="dxa"/>
          </w:tcPr>
          <w:p w14:paraId="0449E041" w14:textId="77777777" w:rsidR="005D5A9F" w:rsidRPr="00452FE2" w:rsidRDefault="00000000" w:rsidP="00452FE2">
            <w:pPr>
              <w:spacing w:line="360" w:lineRule="auto"/>
              <w:jc w:val="both"/>
              <w:rPr>
                <w:rFonts w:ascii="Book Antiqua" w:hAnsi="Book Antiqua"/>
              </w:rPr>
            </w:pPr>
            <w:r w:rsidRPr="00452FE2">
              <w:rPr>
                <w:rFonts w:ascii="Book Antiqua" w:hAnsi="Book Antiqua"/>
              </w:rPr>
              <w:t>0.078</w:t>
            </w:r>
          </w:p>
        </w:tc>
        <w:tc>
          <w:tcPr>
            <w:tcW w:w="1134" w:type="dxa"/>
          </w:tcPr>
          <w:p w14:paraId="212CBF2F" w14:textId="77777777" w:rsidR="005D5A9F" w:rsidRPr="00452FE2" w:rsidRDefault="00000000" w:rsidP="00452FE2">
            <w:pPr>
              <w:spacing w:line="360" w:lineRule="auto"/>
              <w:jc w:val="both"/>
              <w:rPr>
                <w:rFonts w:ascii="Book Antiqua" w:hAnsi="Book Antiqua"/>
              </w:rPr>
            </w:pPr>
            <w:r w:rsidRPr="00452FE2">
              <w:rPr>
                <w:rFonts w:ascii="Book Antiqua" w:hAnsi="Book Antiqua"/>
              </w:rPr>
              <w:t>0.781</w:t>
            </w:r>
          </w:p>
        </w:tc>
      </w:tr>
      <w:tr w:rsidR="005D5A9F" w:rsidRPr="00452FE2" w14:paraId="114D4CE0" w14:textId="77777777">
        <w:trPr>
          <w:trHeight w:val="295"/>
          <w:jc w:val="center"/>
        </w:trPr>
        <w:tc>
          <w:tcPr>
            <w:tcW w:w="2978" w:type="dxa"/>
          </w:tcPr>
          <w:p w14:paraId="77CED710" w14:textId="77777777" w:rsidR="005D5A9F" w:rsidRPr="00452FE2" w:rsidRDefault="00000000" w:rsidP="00452FE2">
            <w:pPr>
              <w:spacing w:line="360" w:lineRule="auto"/>
              <w:jc w:val="both"/>
              <w:rPr>
                <w:rFonts w:ascii="Book Antiqua" w:hAnsi="Book Antiqua"/>
              </w:rPr>
            </w:pPr>
            <w:r w:rsidRPr="00452FE2">
              <w:rPr>
                <w:rFonts w:ascii="Book Antiqua" w:hAnsi="Book Antiqua"/>
              </w:rPr>
              <w:t>≤ 8.1</w:t>
            </w:r>
          </w:p>
        </w:tc>
        <w:tc>
          <w:tcPr>
            <w:tcW w:w="2693" w:type="dxa"/>
          </w:tcPr>
          <w:p w14:paraId="551D6896" w14:textId="77777777" w:rsidR="005D5A9F" w:rsidRPr="00452FE2" w:rsidRDefault="00000000" w:rsidP="00452FE2">
            <w:pPr>
              <w:spacing w:line="360" w:lineRule="auto"/>
              <w:jc w:val="both"/>
              <w:rPr>
                <w:rFonts w:ascii="Book Antiqua" w:hAnsi="Book Antiqua"/>
              </w:rPr>
            </w:pPr>
            <w:r w:rsidRPr="00452FE2">
              <w:rPr>
                <w:rFonts w:ascii="Book Antiqua" w:hAnsi="Book Antiqua"/>
              </w:rPr>
              <w:t>20 (71.43%)</w:t>
            </w:r>
          </w:p>
        </w:tc>
        <w:tc>
          <w:tcPr>
            <w:tcW w:w="2410" w:type="dxa"/>
          </w:tcPr>
          <w:p w14:paraId="6442325C" w14:textId="77777777" w:rsidR="005D5A9F" w:rsidRPr="00452FE2" w:rsidRDefault="00000000" w:rsidP="00452FE2">
            <w:pPr>
              <w:spacing w:line="360" w:lineRule="auto"/>
              <w:jc w:val="both"/>
              <w:rPr>
                <w:rFonts w:ascii="Book Antiqua" w:hAnsi="Book Antiqua"/>
              </w:rPr>
            </w:pPr>
            <w:r w:rsidRPr="00452FE2">
              <w:rPr>
                <w:rFonts w:ascii="Book Antiqua" w:hAnsi="Book Antiqua"/>
              </w:rPr>
              <w:t>46 (75.41%)</w:t>
            </w:r>
          </w:p>
        </w:tc>
        <w:tc>
          <w:tcPr>
            <w:tcW w:w="850" w:type="dxa"/>
          </w:tcPr>
          <w:p w14:paraId="5A92D487" w14:textId="77777777" w:rsidR="005D5A9F" w:rsidRPr="00452FE2" w:rsidRDefault="005D5A9F" w:rsidP="00452FE2">
            <w:pPr>
              <w:spacing w:line="360" w:lineRule="auto"/>
              <w:jc w:val="both"/>
              <w:rPr>
                <w:rFonts w:ascii="Book Antiqua" w:hAnsi="Book Antiqua"/>
              </w:rPr>
            </w:pPr>
          </w:p>
        </w:tc>
        <w:tc>
          <w:tcPr>
            <w:tcW w:w="1134" w:type="dxa"/>
          </w:tcPr>
          <w:p w14:paraId="4DF02877" w14:textId="77777777" w:rsidR="005D5A9F" w:rsidRPr="00452FE2" w:rsidRDefault="005D5A9F" w:rsidP="00452FE2">
            <w:pPr>
              <w:spacing w:line="360" w:lineRule="auto"/>
              <w:jc w:val="both"/>
              <w:rPr>
                <w:rFonts w:ascii="Book Antiqua" w:hAnsi="Book Antiqua"/>
              </w:rPr>
            </w:pPr>
          </w:p>
        </w:tc>
      </w:tr>
      <w:tr w:rsidR="005D5A9F" w:rsidRPr="00452FE2" w14:paraId="761235C4" w14:textId="77777777">
        <w:trPr>
          <w:trHeight w:val="295"/>
          <w:jc w:val="center"/>
        </w:trPr>
        <w:tc>
          <w:tcPr>
            <w:tcW w:w="2978" w:type="dxa"/>
          </w:tcPr>
          <w:p w14:paraId="5D8AF993" w14:textId="77777777" w:rsidR="005D5A9F" w:rsidRPr="00452FE2" w:rsidRDefault="00000000" w:rsidP="00452FE2">
            <w:pPr>
              <w:spacing w:line="360" w:lineRule="auto"/>
              <w:jc w:val="both"/>
              <w:rPr>
                <w:rFonts w:ascii="Book Antiqua" w:hAnsi="Book Antiqua"/>
              </w:rPr>
            </w:pPr>
            <w:r w:rsidRPr="00452FE2">
              <w:rPr>
                <w:rFonts w:ascii="Book Antiqua" w:hAnsi="Book Antiqua"/>
              </w:rPr>
              <w:t>&gt; 8.1</w:t>
            </w:r>
          </w:p>
        </w:tc>
        <w:tc>
          <w:tcPr>
            <w:tcW w:w="2693" w:type="dxa"/>
          </w:tcPr>
          <w:p w14:paraId="37957231" w14:textId="77777777" w:rsidR="005D5A9F" w:rsidRPr="00452FE2" w:rsidRDefault="00000000" w:rsidP="00452FE2">
            <w:pPr>
              <w:spacing w:line="360" w:lineRule="auto"/>
              <w:jc w:val="both"/>
              <w:rPr>
                <w:rFonts w:ascii="Book Antiqua" w:hAnsi="Book Antiqua"/>
              </w:rPr>
            </w:pPr>
            <w:r w:rsidRPr="00452FE2">
              <w:rPr>
                <w:rFonts w:ascii="Book Antiqua" w:hAnsi="Book Antiqua"/>
              </w:rPr>
              <w:t>4 (14.29%)</w:t>
            </w:r>
          </w:p>
        </w:tc>
        <w:tc>
          <w:tcPr>
            <w:tcW w:w="2410" w:type="dxa"/>
          </w:tcPr>
          <w:p w14:paraId="7B4A89F4" w14:textId="77777777" w:rsidR="005D5A9F" w:rsidRPr="00452FE2" w:rsidRDefault="00000000" w:rsidP="00452FE2">
            <w:pPr>
              <w:spacing w:line="360" w:lineRule="auto"/>
              <w:jc w:val="both"/>
              <w:rPr>
                <w:rFonts w:ascii="Book Antiqua" w:hAnsi="Book Antiqua"/>
              </w:rPr>
            </w:pPr>
            <w:r w:rsidRPr="00452FE2">
              <w:rPr>
                <w:rFonts w:ascii="Book Antiqua" w:hAnsi="Book Antiqua"/>
              </w:rPr>
              <w:t>11 (18.03%)</w:t>
            </w:r>
          </w:p>
        </w:tc>
        <w:tc>
          <w:tcPr>
            <w:tcW w:w="850" w:type="dxa"/>
          </w:tcPr>
          <w:p w14:paraId="759B52C5" w14:textId="77777777" w:rsidR="005D5A9F" w:rsidRPr="00452FE2" w:rsidRDefault="005D5A9F" w:rsidP="00452FE2">
            <w:pPr>
              <w:spacing w:line="360" w:lineRule="auto"/>
              <w:jc w:val="both"/>
              <w:rPr>
                <w:rFonts w:ascii="Book Antiqua" w:hAnsi="Book Antiqua"/>
              </w:rPr>
            </w:pPr>
          </w:p>
        </w:tc>
        <w:tc>
          <w:tcPr>
            <w:tcW w:w="1134" w:type="dxa"/>
          </w:tcPr>
          <w:p w14:paraId="62C33697" w14:textId="77777777" w:rsidR="005D5A9F" w:rsidRPr="00452FE2" w:rsidRDefault="005D5A9F" w:rsidP="00452FE2">
            <w:pPr>
              <w:spacing w:line="360" w:lineRule="auto"/>
              <w:jc w:val="both"/>
              <w:rPr>
                <w:rFonts w:ascii="Book Antiqua" w:hAnsi="Book Antiqua"/>
              </w:rPr>
            </w:pPr>
          </w:p>
        </w:tc>
      </w:tr>
      <w:tr w:rsidR="005D5A9F" w:rsidRPr="00452FE2" w14:paraId="0966AFF4" w14:textId="77777777">
        <w:trPr>
          <w:trHeight w:val="295"/>
          <w:jc w:val="center"/>
        </w:trPr>
        <w:tc>
          <w:tcPr>
            <w:tcW w:w="2978" w:type="dxa"/>
          </w:tcPr>
          <w:p w14:paraId="33A58429" w14:textId="77777777" w:rsidR="005D5A9F" w:rsidRPr="00452FE2" w:rsidRDefault="00000000" w:rsidP="00452FE2">
            <w:pPr>
              <w:spacing w:line="360" w:lineRule="auto"/>
              <w:jc w:val="both"/>
              <w:rPr>
                <w:rFonts w:ascii="Book Antiqua" w:hAnsi="Book Antiqua"/>
              </w:rPr>
            </w:pPr>
            <w:r w:rsidRPr="00452FE2">
              <w:rPr>
                <w:rFonts w:ascii="Book Antiqua" w:hAnsi="Book Antiqua"/>
              </w:rPr>
              <w:t>Unknown</w:t>
            </w:r>
          </w:p>
        </w:tc>
        <w:tc>
          <w:tcPr>
            <w:tcW w:w="2693" w:type="dxa"/>
          </w:tcPr>
          <w:p w14:paraId="6FCBD85B" w14:textId="77777777" w:rsidR="005D5A9F" w:rsidRPr="00452FE2" w:rsidRDefault="00000000" w:rsidP="00452FE2">
            <w:pPr>
              <w:spacing w:line="360" w:lineRule="auto"/>
              <w:jc w:val="both"/>
              <w:rPr>
                <w:rFonts w:ascii="Book Antiqua" w:hAnsi="Book Antiqua"/>
              </w:rPr>
            </w:pPr>
            <w:r w:rsidRPr="00452FE2">
              <w:rPr>
                <w:rFonts w:ascii="Book Antiqua" w:hAnsi="Book Antiqua"/>
              </w:rPr>
              <w:t>4 (14.29%)</w:t>
            </w:r>
          </w:p>
        </w:tc>
        <w:tc>
          <w:tcPr>
            <w:tcW w:w="2410" w:type="dxa"/>
          </w:tcPr>
          <w:p w14:paraId="7A38157D" w14:textId="77777777" w:rsidR="005D5A9F" w:rsidRPr="00452FE2" w:rsidRDefault="00000000" w:rsidP="00452FE2">
            <w:pPr>
              <w:spacing w:line="360" w:lineRule="auto"/>
              <w:jc w:val="both"/>
              <w:rPr>
                <w:rFonts w:ascii="Book Antiqua" w:hAnsi="Book Antiqua"/>
              </w:rPr>
            </w:pPr>
            <w:r w:rsidRPr="00452FE2">
              <w:rPr>
                <w:rFonts w:ascii="Book Antiqua" w:hAnsi="Book Antiqua"/>
              </w:rPr>
              <w:t>4 (6.56%)</w:t>
            </w:r>
          </w:p>
        </w:tc>
        <w:tc>
          <w:tcPr>
            <w:tcW w:w="850" w:type="dxa"/>
          </w:tcPr>
          <w:p w14:paraId="549D551E" w14:textId="77777777" w:rsidR="005D5A9F" w:rsidRPr="00452FE2" w:rsidRDefault="005D5A9F" w:rsidP="00452FE2">
            <w:pPr>
              <w:spacing w:line="360" w:lineRule="auto"/>
              <w:jc w:val="both"/>
              <w:rPr>
                <w:rFonts w:ascii="Book Antiqua" w:hAnsi="Book Antiqua"/>
              </w:rPr>
            </w:pPr>
          </w:p>
        </w:tc>
        <w:tc>
          <w:tcPr>
            <w:tcW w:w="1134" w:type="dxa"/>
          </w:tcPr>
          <w:p w14:paraId="32D751B7" w14:textId="77777777" w:rsidR="005D5A9F" w:rsidRPr="00452FE2" w:rsidRDefault="005D5A9F" w:rsidP="00452FE2">
            <w:pPr>
              <w:spacing w:line="360" w:lineRule="auto"/>
              <w:jc w:val="both"/>
              <w:rPr>
                <w:rFonts w:ascii="Book Antiqua" w:hAnsi="Book Antiqua"/>
              </w:rPr>
            </w:pPr>
          </w:p>
        </w:tc>
      </w:tr>
      <w:tr w:rsidR="005D5A9F" w:rsidRPr="00452FE2" w14:paraId="6781644D" w14:textId="77777777">
        <w:trPr>
          <w:trHeight w:val="295"/>
          <w:jc w:val="center"/>
        </w:trPr>
        <w:tc>
          <w:tcPr>
            <w:tcW w:w="2978" w:type="dxa"/>
          </w:tcPr>
          <w:p w14:paraId="4378C848" w14:textId="77777777" w:rsidR="005D5A9F" w:rsidRPr="00452FE2" w:rsidRDefault="00000000" w:rsidP="00452FE2">
            <w:pPr>
              <w:spacing w:line="360" w:lineRule="auto"/>
              <w:jc w:val="both"/>
              <w:rPr>
                <w:rFonts w:ascii="Book Antiqua" w:hAnsi="Book Antiqua"/>
              </w:rPr>
            </w:pPr>
            <w:r w:rsidRPr="00452FE2">
              <w:rPr>
                <w:rFonts w:ascii="Book Antiqua" w:hAnsi="Book Antiqua"/>
              </w:rPr>
              <w:t>CEA</w:t>
            </w:r>
            <w:r w:rsidRPr="00452FE2">
              <w:rPr>
                <w:rFonts w:ascii="Book Antiqua" w:hAnsi="Book Antiqua"/>
                <w:vertAlign w:val="superscript"/>
              </w:rPr>
              <w:t>2</w:t>
            </w:r>
            <w:r w:rsidRPr="00452FE2">
              <w:rPr>
                <w:rFonts w:ascii="Book Antiqua" w:hAnsi="Book Antiqua"/>
              </w:rPr>
              <w:t xml:space="preserve"> (ng/mL)</w:t>
            </w:r>
          </w:p>
        </w:tc>
        <w:tc>
          <w:tcPr>
            <w:tcW w:w="2693" w:type="dxa"/>
          </w:tcPr>
          <w:p w14:paraId="0BA8452E" w14:textId="77777777" w:rsidR="005D5A9F" w:rsidRPr="00452FE2" w:rsidRDefault="005D5A9F" w:rsidP="00452FE2">
            <w:pPr>
              <w:spacing w:line="360" w:lineRule="auto"/>
              <w:jc w:val="both"/>
              <w:rPr>
                <w:rFonts w:ascii="Book Antiqua" w:hAnsi="Book Antiqua"/>
              </w:rPr>
            </w:pPr>
          </w:p>
        </w:tc>
        <w:tc>
          <w:tcPr>
            <w:tcW w:w="2410" w:type="dxa"/>
          </w:tcPr>
          <w:p w14:paraId="5172B314" w14:textId="77777777" w:rsidR="005D5A9F" w:rsidRPr="00452FE2" w:rsidRDefault="005D5A9F" w:rsidP="00452FE2">
            <w:pPr>
              <w:spacing w:line="360" w:lineRule="auto"/>
              <w:jc w:val="both"/>
              <w:rPr>
                <w:rFonts w:ascii="Book Antiqua" w:hAnsi="Book Antiqua"/>
              </w:rPr>
            </w:pPr>
          </w:p>
        </w:tc>
        <w:tc>
          <w:tcPr>
            <w:tcW w:w="850" w:type="dxa"/>
          </w:tcPr>
          <w:p w14:paraId="384CD70A" w14:textId="77777777" w:rsidR="005D5A9F" w:rsidRPr="00452FE2" w:rsidRDefault="00000000" w:rsidP="00452FE2">
            <w:pPr>
              <w:spacing w:line="360" w:lineRule="auto"/>
              <w:jc w:val="both"/>
              <w:rPr>
                <w:rFonts w:ascii="Book Antiqua" w:hAnsi="Book Antiqua"/>
              </w:rPr>
            </w:pPr>
            <w:r w:rsidRPr="00452FE2">
              <w:rPr>
                <w:rFonts w:ascii="Book Antiqua" w:hAnsi="Book Antiqua"/>
              </w:rPr>
              <w:t>2.806</w:t>
            </w:r>
          </w:p>
        </w:tc>
        <w:tc>
          <w:tcPr>
            <w:tcW w:w="1134" w:type="dxa"/>
          </w:tcPr>
          <w:p w14:paraId="76E26D20" w14:textId="77777777" w:rsidR="005D5A9F" w:rsidRPr="00452FE2" w:rsidRDefault="00000000" w:rsidP="00452FE2">
            <w:pPr>
              <w:spacing w:line="360" w:lineRule="auto"/>
              <w:jc w:val="both"/>
              <w:rPr>
                <w:rFonts w:ascii="Book Antiqua" w:hAnsi="Book Antiqua"/>
              </w:rPr>
            </w:pPr>
            <w:r w:rsidRPr="00452FE2">
              <w:rPr>
                <w:rFonts w:ascii="Book Antiqua" w:hAnsi="Book Antiqua"/>
              </w:rPr>
              <w:t>0.094</w:t>
            </w:r>
          </w:p>
        </w:tc>
      </w:tr>
      <w:tr w:rsidR="005D5A9F" w:rsidRPr="00452FE2" w14:paraId="4C3B49C2" w14:textId="77777777">
        <w:trPr>
          <w:trHeight w:val="295"/>
          <w:jc w:val="center"/>
        </w:trPr>
        <w:tc>
          <w:tcPr>
            <w:tcW w:w="2978" w:type="dxa"/>
          </w:tcPr>
          <w:p w14:paraId="69F1CB97" w14:textId="77777777" w:rsidR="005D5A9F" w:rsidRPr="00452FE2" w:rsidRDefault="00000000" w:rsidP="00452FE2">
            <w:pPr>
              <w:spacing w:line="360" w:lineRule="auto"/>
              <w:jc w:val="both"/>
              <w:rPr>
                <w:rFonts w:ascii="Book Antiqua" w:hAnsi="Book Antiqua"/>
              </w:rPr>
            </w:pPr>
            <w:r w:rsidRPr="00452FE2">
              <w:rPr>
                <w:rFonts w:ascii="Book Antiqua" w:hAnsi="Book Antiqua"/>
              </w:rPr>
              <w:t>≤ 5</w:t>
            </w:r>
          </w:p>
        </w:tc>
        <w:tc>
          <w:tcPr>
            <w:tcW w:w="2693" w:type="dxa"/>
          </w:tcPr>
          <w:p w14:paraId="7C1C5617" w14:textId="77777777" w:rsidR="005D5A9F" w:rsidRPr="00452FE2" w:rsidRDefault="00000000" w:rsidP="00452FE2">
            <w:pPr>
              <w:spacing w:line="360" w:lineRule="auto"/>
              <w:jc w:val="both"/>
              <w:rPr>
                <w:rFonts w:ascii="Book Antiqua" w:hAnsi="Book Antiqua"/>
              </w:rPr>
            </w:pPr>
            <w:r w:rsidRPr="00452FE2">
              <w:rPr>
                <w:rFonts w:ascii="Book Antiqua" w:hAnsi="Book Antiqua"/>
              </w:rPr>
              <w:t>22 (78.57%)</w:t>
            </w:r>
          </w:p>
        </w:tc>
        <w:tc>
          <w:tcPr>
            <w:tcW w:w="2410" w:type="dxa"/>
          </w:tcPr>
          <w:p w14:paraId="661FA252" w14:textId="77777777" w:rsidR="005D5A9F" w:rsidRPr="00452FE2" w:rsidRDefault="00000000" w:rsidP="00452FE2">
            <w:pPr>
              <w:spacing w:line="360" w:lineRule="auto"/>
              <w:jc w:val="both"/>
              <w:rPr>
                <w:rFonts w:ascii="Book Antiqua" w:hAnsi="Book Antiqua"/>
              </w:rPr>
            </w:pPr>
            <w:r w:rsidRPr="00452FE2">
              <w:rPr>
                <w:rFonts w:ascii="Book Antiqua" w:hAnsi="Book Antiqua"/>
              </w:rPr>
              <w:t>43 (70.49%)</w:t>
            </w:r>
          </w:p>
        </w:tc>
        <w:tc>
          <w:tcPr>
            <w:tcW w:w="850" w:type="dxa"/>
          </w:tcPr>
          <w:p w14:paraId="66A30844" w14:textId="77777777" w:rsidR="005D5A9F" w:rsidRPr="00452FE2" w:rsidRDefault="005D5A9F" w:rsidP="00452FE2">
            <w:pPr>
              <w:spacing w:line="360" w:lineRule="auto"/>
              <w:jc w:val="both"/>
              <w:rPr>
                <w:rFonts w:ascii="Book Antiqua" w:hAnsi="Book Antiqua"/>
              </w:rPr>
            </w:pPr>
          </w:p>
        </w:tc>
        <w:tc>
          <w:tcPr>
            <w:tcW w:w="1134" w:type="dxa"/>
          </w:tcPr>
          <w:p w14:paraId="178108CC" w14:textId="77777777" w:rsidR="005D5A9F" w:rsidRPr="00452FE2" w:rsidRDefault="005D5A9F" w:rsidP="00452FE2">
            <w:pPr>
              <w:spacing w:line="360" w:lineRule="auto"/>
              <w:jc w:val="both"/>
              <w:rPr>
                <w:rFonts w:ascii="Book Antiqua" w:hAnsi="Book Antiqua"/>
              </w:rPr>
            </w:pPr>
          </w:p>
        </w:tc>
      </w:tr>
      <w:tr w:rsidR="005D5A9F" w:rsidRPr="00452FE2" w14:paraId="300CA183" w14:textId="77777777">
        <w:trPr>
          <w:trHeight w:val="295"/>
          <w:jc w:val="center"/>
        </w:trPr>
        <w:tc>
          <w:tcPr>
            <w:tcW w:w="2978" w:type="dxa"/>
          </w:tcPr>
          <w:p w14:paraId="1989748A" w14:textId="77777777" w:rsidR="005D5A9F" w:rsidRPr="00452FE2" w:rsidRDefault="00000000" w:rsidP="00452FE2">
            <w:pPr>
              <w:spacing w:line="360" w:lineRule="auto"/>
              <w:jc w:val="both"/>
              <w:rPr>
                <w:rFonts w:ascii="Book Antiqua" w:hAnsi="Book Antiqua"/>
              </w:rPr>
            </w:pPr>
            <w:r w:rsidRPr="00452FE2">
              <w:rPr>
                <w:rFonts w:ascii="Book Antiqua" w:hAnsi="Book Antiqua"/>
              </w:rPr>
              <w:t>&gt; 5</w:t>
            </w:r>
          </w:p>
        </w:tc>
        <w:tc>
          <w:tcPr>
            <w:tcW w:w="2693" w:type="dxa"/>
          </w:tcPr>
          <w:p w14:paraId="49489C89" w14:textId="77777777" w:rsidR="005D5A9F" w:rsidRPr="00452FE2" w:rsidRDefault="00000000" w:rsidP="00452FE2">
            <w:pPr>
              <w:spacing w:line="360" w:lineRule="auto"/>
              <w:jc w:val="both"/>
              <w:rPr>
                <w:rFonts w:ascii="Book Antiqua" w:hAnsi="Book Antiqua"/>
              </w:rPr>
            </w:pPr>
            <w:r w:rsidRPr="00452FE2">
              <w:rPr>
                <w:rFonts w:ascii="Book Antiqua" w:hAnsi="Book Antiqua"/>
              </w:rPr>
              <w:t>2 (7.14%)</w:t>
            </w:r>
          </w:p>
        </w:tc>
        <w:tc>
          <w:tcPr>
            <w:tcW w:w="2410" w:type="dxa"/>
          </w:tcPr>
          <w:p w14:paraId="01AA1BC6" w14:textId="77777777" w:rsidR="005D5A9F" w:rsidRPr="00452FE2" w:rsidRDefault="00000000" w:rsidP="00452FE2">
            <w:pPr>
              <w:spacing w:line="360" w:lineRule="auto"/>
              <w:jc w:val="both"/>
              <w:rPr>
                <w:rFonts w:ascii="Book Antiqua" w:hAnsi="Book Antiqua"/>
              </w:rPr>
            </w:pPr>
            <w:r w:rsidRPr="00452FE2">
              <w:rPr>
                <w:rFonts w:ascii="Book Antiqua" w:hAnsi="Book Antiqua"/>
              </w:rPr>
              <w:t>14 (22.95%)</w:t>
            </w:r>
          </w:p>
        </w:tc>
        <w:tc>
          <w:tcPr>
            <w:tcW w:w="850" w:type="dxa"/>
          </w:tcPr>
          <w:p w14:paraId="75F832E6" w14:textId="77777777" w:rsidR="005D5A9F" w:rsidRPr="00452FE2" w:rsidRDefault="005D5A9F" w:rsidP="00452FE2">
            <w:pPr>
              <w:spacing w:line="360" w:lineRule="auto"/>
              <w:jc w:val="both"/>
              <w:rPr>
                <w:rFonts w:ascii="Book Antiqua" w:hAnsi="Book Antiqua"/>
              </w:rPr>
            </w:pPr>
          </w:p>
        </w:tc>
        <w:tc>
          <w:tcPr>
            <w:tcW w:w="1134" w:type="dxa"/>
          </w:tcPr>
          <w:p w14:paraId="4DC595B2" w14:textId="77777777" w:rsidR="005D5A9F" w:rsidRPr="00452FE2" w:rsidRDefault="005D5A9F" w:rsidP="00452FE2">
            <w:pPr>
              <w:spacing w:line="360" w:lineRule="auto"/>
              <w:jc w:val="both"/>
              <w:rPr>
                <w:rFonts w:ascii="Book Antiqua" w:hAnsi="Book Antiqua"/>
              </w:rPr>
            </w:pPr>
          </w:p>
        </w:tc>
      </w:tr>
      <w:tr w:rsidR="005D5A9F" w:rsidRPr="00452FE2" w14:paraId="7243E194" w14:textId="77777777">
        <w:trPr>
          <w:trHeight w:val="295"/>
          <w:jc w:val="center"/>
        </w:trPr>
        <w:tc>
          <w:tcPr>
            <w:tcW w:w="2978" w:type="dxa"/>
          </w:tcPr>
          <w:p w14:paraId="6F9CDBE1" w14:textId="77777777" w:rsidR="005D5A9F" w:rsidRPr="00452FE2" w:rsidRDefault="00000000" w:rsidP="00452FE2">
            <w:pPr>
              <w:spacing w:line="360" w:lineRule="auto"/>
              <w:jc w:val="both"/>
              <w:rPr>
                <w:rFonts w:ascii="Book Antiqua" w:hAnsi="Book Antiqua"/>
              </w:rPr>
            </w:pPr>
            <w:r w:rsidRPr="00452FE2">
              <w:rPr>
                <w:rFonts w:ascii="Book Antiqua" w:hAnsi="Book Antiqua"/>
              </w:rPr>
              <w:t>Unknown</w:t>
            </w:r>
          </w:p>
        </w:tc>
        <w:tc>
          <w:tcPr>
            <w:tcW w:w="2693" w:type="dxa"/>
          </w:tcPr>
          <w:p w14:paraId="6FAC36E7" w14:textId="77777777" w:rsidR="005D5A9F" w:rsidRPr="00452FE2" w:rsidRDefault="00000000" w:rsidP="00452FE2">
            <w:pPr>
              <w:spacing w:line="360" w:lineRule="auto"/>
              <w:jc w:val="both"/>
              <w:rPr>
                <w:rFonts w:ascii="Book Antiqua" w:hAnsi="Book Antiqua"/>
              </w:rPr>
            </w:pPr>
            <w:r w:rsidRPr="00452FE2">
              <w:rPr>
                <w:rFonts w:ascii="Book Antiqua" w:hAnsi="Book Antiqua"/>
              </w:rPr>
              <w:t>4 (14.29%)</w:t>
            </w:r>
          </w:p>
        </w:tc>
        <w:tc>
          <w:tcPr>
            <w:tcW w:w="2410" w:type="dxa"/>
          </w:tcPr>
          <w:p w14:paraId="3CC338F9" w14:textId="77777777" w:rsidR="005D5A9F" w:rsidRPr="00452FE2" w:rsidRDefault="00000000" w:rsidP="00452FE2">
            <w:pPr>
              <w:spacing w:line="360" w:lineRule="auto"/>
              <w:jc w:val="both"/>
              <w:rPr>
                <w:rFonts w:ascii="Book Antiqua" w:hAnsi="Book Antiqua"/>
              </w:rPr>
            </w:pPr>
            <w:r w:rsidRPr="00452FE2">
              <w:rPr>
                <w:rFonts w:ascii="Book Antiqua" w:hAnsi="Book Antiqua"/>
              </w:rPr>
              <w:t>4 (6.56%)</w:t>
            </w:r>
          </w:p>
        </w:tc>
        <w:tc>
          <w:tcPr>
            <w:tcW w:w="850" w:type="dxa"/>
          </w:tcPr>
          <w:p w14:paraId="286D8871" w14:textId="77777777" w:rsidR="005D5A9F" w:rsidRPr="00452FE2" w:rsidRDefault="005D5A9F" w:rsidP="00452FE2">
            <w:pPr>
              <w:spacing w:line="360" w:lineRule="auto"/>
              <w:jc w:val="both"/>
              <w:rPr>
                <w:rFonts w:ascii="Book Antiqua" w:hAnsi="Book Antiqua"/>
              </w:rPr>
            </w:pPr>
          </w:p>
        </w:tc>
        <w:tc>
          <w:tcPr>
            <w:tcW w:w="1134" w:type="dxa"/>
          </w:tcPr>
          <w:p w14:paraId="0D1824AE" w14:textId="77777777" w:rsidR="005D5A9F" w:rsidRPr="00452FE2" w:rsidRDefault="005D5A9F" w:rsidP="00452FE2">
            <w:pPr>
              <w:spacing w:line="360" w:lineRule="auto"/>
              <w:jc w:val="both"/>
              <w:rPr>
                <w:rFonts w:ascii="Book Antiqua" w:hAnsi="Book Antiqua"/>
              </w:rPr>
            </w:pPr>
          </w:p>
        </w:tc>
      </w:tr>
      <w:tr w:rsidR="005D5A9F" w:rsidRPr="00452FE2" w14:paraId="1C492062" w14:textId="77777777">
        <w:trPr>
          <w:trHeight w:val="295"/>
          <w:jc w:val="center"/>
        </w:trPr>
        <w:tc>
          <w:tcPr>
            <w:tcW w:w="2978" w:type="dxa"/>
          </w:tcPr>
          <w:p w14:paraId="3131D7B6" w14:textId="77777777" w:rsidR="005D5A9F" w:rsidRPr="00452FE2" w:rsidRDefault="00000000" w:rsidP="00452FE2">
            <w:pPr>
              <w:spacing w:line="360" w:lineRule="auto"/>
              <w:jc w:val="both"/>
              <w:rPr>
                <w:rFonts w:ascii="Book Antiqua" w:hAnsi="Book Antiqua"/>
              </w:rPr>
            </w:pPr>
            <w:r w:rsidRPr="00452FE2">
              <w:rPr>
                <w:rFonts w:ascii="Book Antiqua" w:hAnsi="Book Antiqua"/>
              </w:rPr>
              <w:t>CA199</w:t>
            </w:r>
            <w:r w:rsidRPr="00452FE2">
              <w:rPr>
                <w:rFonts w:ascii="Book Antiqua" w:hAnsi="Book Antiqua"/>
                <w:vertAlign w:val="superscript"/>
              </w:rPr>
              <w:t>2</w:t>
            </w:r>
            <w:r w:rsidRPr="00452FE2">
              <w:rPr>
                <w:rFonts w:ascii="Book Antiqua" w:hAnsi="Book Antiqua"/>
              </w:rPr>
              <w:t xml:space="preserve"> (U/mL)</w:t>
            </w:r>
          </w:p>
        </w:tc>
        <w:tc>
          <w:tcPr>
            <w:tcW w:w="2693" w:type="dxa"/>
          </w:tcPr>
          <w:p w14:paraId="602D3F27" w14:textId="77777777" w:rsidR="005D5A9F" w:rsidRPr="00452FE2" w:rsidRDefault="005D5A9F" w:rsidP="00452FE2">
            <w:pPr>
              <w:spacing w:line="360" w:lineRule="auto"/>
              <w:jc w:val="both"/>
              <w:rPr>
                <w:rFonts w:ascii="Book Antiqua" w:hAnsi="Book Antiqua"/>
              </w:rPr>
            </w:pPr>
          </w:p>
        </w:tc>
        <w:tc>
          <w:tcPr>
            <w:tcW w:w="2410" w:type="dxa"/>
          </w:tcPr>
          <w:p w14:paraId="42DC936F" w14:textId="77777777" w:rsidR="005D5A9F" w:rsidRPr="00452FE2" w:rsidRDefault="005D5A9F" w:rsidP="00452FE2">
            <w:pPr>
              <w:spacing w:line="360" w:lineRule="auto"/>
              <w:jc w:val="both"/>
              <w:rPr>
                <w:rFonts w:ascii="Book Antiqua" w:hAnsi="Book Antiqua"/>
              </w:rPr>
            </w:pPr>
          </w:p>
        </w:tc>
        <w:tc>
          <w:tcPr>
            <w:tcW w:w="850" w:type="dxa"/>
          </w:tcPr>
          <w:p w14:paraId="2310E21E" w14:textId="77777777" w:rsidR="005D5A9F" w:rsidRPr="00452FE2" w:rsidRDefault="00000000" w:rsidP="00452FE2">
            <w:pPr>
              <w:spacing w:line="360" w:lineRule="auto"/>
              <w:jc w:val="both"/>
              <w:rPr>
                <w:rFonts w:ascii="Book Antiqua" w:hAnsi="Book Antiqua"/>
              </w:rPr>
            </w:pPr>
            <w:r w:rsidRPr="00452FE2">
              <w:rPr>
                <w:rFonts w:ascii="Book Antiqua" w:hAnsi="Book Antiqua"/>
              </w:rPr>
              <w:t>0.507</w:t>
            </w:r>
          </w:p>
        </w:tc>
        <w:tc>
          <w:tcPr>
            <w:tcW w:w="1134" w:type="dxa"/>
          </w:tcPr>
          <w:p w14:paraId="59BF55BD" w14:textId="77777777" w:rsidR="005D5A9F" w:rsidRPr="00452FE2" w:rsidRDefault="00000000" w:rsidP="00452FE2">
            <w:pPr>
              <w:spacing w:line="360" w:lineRule="auto"/>
              <w:jc w:val="both"/>
              <w:rPr>
                <w:rFonts w:ascii="Book Antiqua" w:hAnsi="Book Antiqua"/>
              </w:rPr>
            </w:pPr>
            <w:r w:rsidRPr="00452FE2">
              <w:rPr>
                <w:rFonts w:ascii="Book Antiqua" w:hAnsi="Book Antiqua"/>
              </w:rPr>
              <w:t>0.476</w:t>
            </w:r>
          </w:p>
        </w:tc>
      </w:tr>
      <w:tr w:rsidR="005D5A9F" w:rsidRPr="00452FE2" w14:paraId="75DA80AA" w14:textId="77777777">
        <w:trPr>
          <w:trHeight w:val="295"/>
          <w:jc w:val="center"/>
        </w:trPr>
        <w:tc>
          <w:tcPr>
            <w:tcW w:w="2978" w:type="dxa"/>
          </w:tcPr>
          <w:p w14:paraId="3C6C1895" w14:textId="77777777" w:rsidR="005D5A9F" w:rsidRPr="00452FE2" w:rsidRDefault="00000000" w:rsidP="00452FE2">
            <w:pPr>
              <w:spacing w:line="360" w:lineRule="auto"/>
              <w:jc w:val="both"/>
              <w:rPr>
                <w:rFonts w:ascii="Book Antiqua" w:hAnsi="Book Antiqua"/>
              </w:rPr>
            </w:pPr>
            <w:r w:rsidRPr="00452FE2">
              <w:rPr>
                <w:rFonts w:ascii="Book Antiqua" w:hAnsi="Book Antiqua"/>
              </w:rPr>
              <w:t>≤ 37</w:t>
            </w:r>
          </w:p>
        </w:tc>
        <w:tc>
          <w:tcPr>
            <w:tcW w:w="2693" w:type="dxa"/>
          </w:tcPr>
          <w:p w14:paraId="19F7E2D3" w14:textId="77777777" w:rsidR="005D5A9F" w:rsidRPr="00452FE2" w:rsidRDefault="00000000" w:rsidP="00452FE2">
            <w:pPr>
              <w:spacing w:line="360" w:lineRule="auto"/>
              <w:jc w:val="both"/>
              <w:rPr>
                <w:rFonts w:ascii="Book Antiqua" w:hAnsi="Book Antiqua"/>
              </w:rPr>
            </w:pPr>
            <w:r w:rsidRPr="00452FE2">
              <w:rPr>
                <w:rFonts w:ascii="Book Antiqua" w:hAnsi="Book Antiqua"/>
              </w:rPr>
              <w:t>22 (78.57%)</w:t>
            </w:r>
          </w:p>
        </w:tc>
        <w:tc>
          <w:tcPr>
            <w:tcW w:w="2410" w:type="dxa"/>
          </w:tcPr>
          <w:p w14:paraId="55C57232" w14:textId="77777777" w:rsidR="005D5A9F" w:rsidRPr="00452FE2" w:rsidRDefault="00000000" w:rsidP="00452FE2">
            <w:pPr>
              <w:spacing w:line="360" w:lineRule="auto"/>
              <w:jc w:val="both"/>
              <w:rPr>
                <w:rFonts w:ascii="Book Antiqua" w:hAnsi="Book Antiqua"/>
              </w:rPr>
            </w:pPr>
            <w:r w:rsidRPr="00452FE2">
              <w:rPr>
                <w:rFonts w:ascii="Book Antiqua" w:hAnsi="Book Antiqua"/>
              </w:rPr>
              <w:t>49 (80.33%)</w:t>
            </w:r>
          </w:p>
        </w:tc>
        <w:tc>
          <w:tcPr>
            <w:tcW w:w="850" w:type="dxa"/>
          </w:tcPr>
          <w:p w14:paraId="12BAD530" w14:textId="77777777" w:rsidR="005D5A9F" w:rsidRPr="00452FE2" w:rsidRDefault="005D5A9F" w:rsidP="00452FE2">
            <w:pPr>
              <w:spacing w:line="360" w:lineRule="auto"/>
              <w:jc w:val="both"/>
              <w:rPr>
                <w:rFonts w:ascii="Book Antiqua" w:hAnsi="Book Antiqua"/>
              </w:rPr>
            </w:pPr>
          </w:p>
        </w:tc>
        <w:tc>
          <w:tcPr>
            <w:tcW w:w="1134" w:type="dxa"/>
          </w:tcPr>
          <w:p w14:paraId="249150EE" w14:textId="77777777" w:rsidR="005D5A9F" w:rsidRPr="00452FE2" w:rsidRDefault="005D5A9F" w:rsidP="00452FE2">
            <w:pPr>
              <w:spacing w:line="360" w:lineRule="auto"/>
              <w:jc w:val="both"/>
              <w:rPr>
                <w:rFonts w:ascii="Book Antiqua" w:hAnsi="Book Antiqua"/>
              </w:rPr>
            </w:pPr>
          </w:p>
        </w:tc>
      </w:tr>
      <w:tr w:rsidR="005D5A9F" w:rsidRPr="00452FE2" w14:paraId="376E6B4C" w14:textId="77777777">
        <w:trPr>
          <w:trHeight w:val="295"/>
          <w:jc w:val="center"/>
        </w:trPr>
        <w:tc>
          <w:tcPr>
            <w:tcW w:w="2978" w:type="dxa"/>
          </w:tcPr>
          <w:p w14:paraId="5A870187" w14:textId="77777777" w:rsidR="005D5A9F" w:rsidRPr="00452FE2" w:rsidRDefault="00000000" w:rsidP="00452FE2">
            <w:pPr>
              <w:spacing w:line="360" w:lineRule="auto"/>
              <w:jc w:val="both"/>
              <w:rPr>
                <w:rFonts w:ascii="Book Antiqua" w:hAnsi="Book Antiqua"/>
              </w:rPr>
            </w:pPr>
            <w:r w:rsidRPr="00452FE2">
              <w:rPr>
                <w:rFonts w:ascii="Book Antiqua" w:hAnsi="Book Antiqua"/>
              </w:rPr>
              <w:t>&gt; 37</w:t>
            </w:r>
          </w:p>
        </w:tc>
        <w:tc>
          <w:tcPr>
            <w:tcW w:w="2693" w:type="dxa"/>
          </w:tcPr>
          <w:p w14:paraId="085276FB" w14:textId="77777777" w:rsidR="005D5A9F" w:rsidRPr="00452FE2" w:rsidRDefault="00000000" w:rsidP="00452FE2">
            <w:pPr>
              <w:spacing w:line="360" w:lineRule="auto"/>
              <w:jc w:val="both"/>
              <w:rPr>
                <w:rFonts w:ascii="Book Antiqua" w:hAnsi="Book Antiqua"/>
              </w:rPr>
            </w:pPr>
            <w:r w:rsidRPr="00452FE2">
              <w:rPr>
                <w:rFonts w:ascii="Book Antiqua" w:hAnsi="Book Antiqua"/>
              </w:rPr>
              <w:t>2 (7.14%)</w:t>
            </w:r>
          </w:p>
        </w:tc>
        <w:tc>
          <w:tcPr>
            <w:tcW w:w="2410" w:type="dxa"/>
          </w:tcPr>
          <w:p w14:paraId="5EAB33FA" w14:textId="77777777" w:rsidR="005D5A9F" w:rsidRPr="00452FE2" w:rsidRDefault="00000000" w:rsidP="00452FE2">
            <w:pPr>
              <w:spacing w:line="360" w:lineRule="auto"/>
              <w:jc w:val="both"/>
              <w:rPr>
                <w:rFonts w:ascii="Book Antiqua" w:hAnsi="Book Antiqua"/>
              </w:rPr>
            </w:pPr>
            <w:r w:rsidRPr="00452FE2">
              <w:rPr>
                <w:rFonts w:ascii="Book Antiqua" w:hAnsi="Book Antiqua"/>
              </w:rPr>
              <w:t>8 (13.11%)</w:t>
            </w:r>
          </w:p>
        </w:tc>
        <w:tc>
          <w:tcPr>
            <w:tcW w:w="850" w:type="dxa"/>
          </w:tcPr>
          <w:p w14:paraId="68F5F1E2" w14:textId="77777777" w:rsidR="005D5A9F" w:rsidRPr="00452FE2" w:rsidRDefault="005D5A9F" w:rsidP="00452FE2">
            <w:pPr>
              <w:spacing w:line="360" w:lineRule="auto"/>
              <w:jc w:val="both"/>
              <w:rPr>
                <w:rFonts w:ascii="Book Antiqua" w:hAnsi="Book Antiqua"/>
              </w:rPr>
            </w:pPr>
          </w:p>
        </w:tc>
        <w:tc>
          <w:tcPr>
            <w:tcW w:w="1134" w:type="dxa"/>
          </w:tcPr>
          <w:p w14:paraId="3E4D52CE" w14:textId="77777777" w:rsidR="005D5A9F" w:rsidRPr="00452FE2" w:rsidRDefault="005D5A9F" w:rsidP="00452FE2">
            <w:pPr>
              <w:spacing w:line="360" w:lineRule="auto"/>
              <w:jc w:val="both"/>
              <w:rPr>
                <w:rFonts w:ascii="Book Antiqua" w:hAnsi="Book Antiqua"/>
              </w:rPr>
            </w:pPr>
          </w:p>
        </w:tc>
      </w:tr>
      <w:tr w:rsidR="005D5A9F" w:rsidRPr="00452FE2" w14:paraId="1E612AF4" w14:textId="77777777">
        <w:trPr>
          <w:trHeight w:val="295"/>
          <w:jc w:val="center"/>
        </w:trPr>
        <w:tc>
          <w:tcPr>
            <w:tcW w:w="2978" w:type="dxa"/>
          </w:tcPr>
          <w:p w14:paraId="221720DF" w14:textId="77777777" w:rsidR="005D5A9F" w:rsidRPr="00452FE2" w:rsidRDefault="00000000" w:rsidP="00452FE2">
            <w:pPr>
              <w:spacing w:line="360" w:lineRule="auto"/>
              <w:jc w:val="both"/>
              <w:rPr>
                <w:rFonts w:ascii="Book Antiqua" w:hAnsi="Book Antiqua"/>
              </w:rPr>
            </w:pPr>
            <w:r w:rsidRPr="00452FE2">
              <w:rPr>
                <w:rFonts w:ascii="Book Antiqua" w:hAnsi="Book Antiqua"/>
              </w:rPr>
              <w:t>Unknown</w:t>
            </w:r>
          </w:p>
        </w:tc>
        <w:tc>
          <w:tcPr>
            <w:tcW w:w="2693" w:type="dxa"/>
          </w:tcPr>
          <w:p w14:paraId="6C54D1D1" w14:textId="77777777" w:rsidR="005D5A9F" w:rsidRPr="00452FE2" w:rsidRDefault="00000000" w:rsidP="00452FE2">
            <w:pPr>
              <w:spacing w:line="360" w:lineRule="auto"/>
              <w:jc w:val="both"/>
              <w:rPr>
                <w:rFonts w:ascii="Book Antiqua" w:hAnsi="Book Antiqua"/>
              </w:rPr>
            </w:pPr>
            <w:r w:rsidRPr="00452FE2">
              <w:rPr>
                <w:rFonts w:ascii="Book Antiqua" w:hAnsi="Book Antiqua"/>
              </w:rPr>
              <w:t>4 (14.29%)</w:t>
            </w:r>
          </w:p>
        </w:tc>
        <w:tc>
          <w:tcPr>
            <w:tcW w:w="2410" w:type="dxa"/>
          </w:tcPr>
          <w:p w14:paraId="0D0231B8" w14:textId="77777777" w:rsidR="005D5A9F" w:rsidRPr="00452FE2" w:rsidRDefault="00000000" w:rsidP="00452FE2">
            <w:pPr>
              <w:spacing w:line="360" w:lineRule="auto"/>
              <w:jc w:val="both"/>
              <w:rPr>
                <w:rFonts w:ascii="Book Antiqua" w:hAnsi="Book Antiqua"/>
              </w:rPr>
            </w:pPr>
            <w:r w:rsidRPr="00452FE2">
              <w:rPr>
                <w:rFonts w:ascii="Book Antiqua" w:hAnsi="Book Antiqua"/>
              </w:rPr>
              <w:t>4 (6.56%)</w:t>
            </w:r>
          </w:p>
        </w:tc>
        <w:tc>
          <w:tcPr>
            <w:tcW w:w="850" w:type="dxa"/>
          </w:tcPr>
          <w:p w14:paraId="283A1DD0" w14:textId="77777777" w:rsidR="005D5A9F" w:rsidRPr="00452FE2" w:rsidRDefault="005D5A9F" w:rsidP="00452FE2">
            <w:pPr>
              <w:spacing w:line="360" w:lineRule="auto"/>
              <w:jc w:val="both"/>
              <w:rPr>
                <w:rFonts w:ascii="Book Antiqua" w:hAnsi="Book Antiqua"/>
              </w:rPr>
            </w:pPr>
          </w:p>
        </w:tc>
        <w:tc>
          <w:tcPr>
            <w:tcW w:w="1134" w:type="dxa"/>
          </w:tcPr>
          <w:p w14:paraId="5896705B" w14:textId="77777777" w:rsidR="005D5A9F" w:rsidRPr="00452FE2" w:rsidRDefault="005D5A9F" w:rsidP="00452FE2">
            <w:pPr>
              <w:spacing w:line="360" w:lineRule="auto"/>
              <w:jc w:val="both"/>
              <w:rPr>
                <w:rFonts w:ascii="Book Antiqua" w:hAnsi="Book Antiqua"/>
              </w:rPr>
            </w:pPr>
          </w:p>
        </w:tc>
      </w:tr>
      <w:tr w:rsidR="005D5A9F" w:rsidRPr="00452FE2" w14:paraId="332DC6B1" w14:textId="77777777">
        <w:trPr>
          <w:trHeight w:val="295"/>
          <w:jc w:val="center"/>
        </w:trPr>
        <w:tc>
          <w:tcPr>
            <w:tcW w:w="2978" w:type="dxa"/>
          </w:tcPr>
          <w:p w14:paraId="10B98898" w14:textId="77777777" w:rsidR="005D5A9F" w:rsidRPr="00452FE2" w:rsidRDefault="00000000" w:rsidP="00452FE2">
            <w:pPr>
              <w:spacing w:line="360" w:lineRule="auto"/>
              <w:jc w:val="both"/>
              <w:rPr>
                <w:rFonts w:ascii="Book Antiqua" w:hAnsi="Book Antiqua"/>
              </w:rPr>
            </w:pPr>
            <w:r w:rsidRPr="00452FE2">
              <w:rPr>
                <w:rFonts w:ascii="Book Antiqua" w:hAnsi="Book Antiqua"/>
              </w:rPr>
              <w:t>CA724</w:t>
            </w:r>
            <w:r w:rsidRPr="00452FE2">
              <w:rPr>
                <w:rFonts w:ascii="Book Antiqua" w:hAnsi="Book Antiqua"/>
                <w:vertAlign w:val="superscript"/>
              </w:rPr>
              <w:t>2</w:t>
            </w:r>
            <w:r w:rsidRPr="00452FE2">
              <w:rPr>
                <w:rFonts w:ascii="Book Antiqua" w:hAnsi="Book Antiqua"/>
              </w:rPr>
              <w:t xml:space="preserve"> (U/mL)</w:t>
            </w:r>
          </w:p>
        </w:tc>
        <w:tc>
          <w:tcPr>
            <w:tcW w:w="2693" w:type="dxa"/>
          </w:tcPr>
          <w:p w14:paraId="38B9DA4E" w14:textId="77777777" w:rsidR="005D5A9F" w:rsidRPr="00452FE2" w:rsidRDefault="005D5A9F" w:rsidP="00452FE2">
            <w:pPr>
              <w:spacing w:line="360" w:lineRule="auto"/>
              <w:jc w:val="both"/>
              <w:rPr>
                <w:rFonts w:ascii="Book Antiqua" w:hAnsi="Book Antiqua"/>
              </w:rPr>
            </w:pPr>
          </w:p>
        </w:tc>
        <w:tc>
          <w:tcPr>
            <w:tcW w:w="2410" w:type="dxa"/>
          </w:tcPr>
          <w:p w14:paraId="4CF8A6D2" w14:textId="77777777" w:rsidR="005D5A9F" w:rsidRPr="00452FE2" w:rsidRDefault="005D5A9F" w:rsidP="00452FE2">
            <w:pPr>
              <w:spacing w:line="360" w:lineRule="auto"/>
              <w:jc w:val="both"/>
              <w:rPr>
                <w:rFonts w:ascii="Book Antiqua" w:hAnsi="Book Antiqua"/>
              </w:rPr>
            </w:pPr>
          </w:p>
        </w:tc>
        <w:tc>
          <w:tcPr>
            <w:tcW w:w="850" w:type="dxa"/>
          </w:tcPr>
          <w:p w14:paraId="7A24A0E0" w14:textId="77777777" w:rsidR="005D5A9F" w:rsidRPr="00452FE2" w:rsidRDefault="00000000" w:rsidP="00452FE2">
            <w:pPr>
              <w:spacing w:line="360" w:lineRule="auto"/>
              <w:jc w:val="both"/>
              <w:rPr>
                <w:rFonts w:ascii="Book Antiqua" w:hAnsi="Book Antiqua"/>
              </w:rPr>
            </w:pPr>
            <w:r w:rsidRPr="00452FE2">
              <w:rPr>
                <w:rFonts w:ascii="Book Antiqua" w:hAnsi="Book Antiqua"/>
              </w:rPr>
              <w:t>2.034</w:t>
            </w:r>
          </w:p>
        </w:tc>
        <w:tc>
          <w:tcPr>
            <w:tcW w:w="1134" w:type="dxa"/>
          </w:tcPr>
          <w:p w14:paraId="6A3CA25D" w14:textId="77777777" w:rsidR="005D5A9F" w:rsidRPr="00452FE2" w:rsidRDefault="00000000" w:rsidP="00452FE2">
            <w:pPr>
              <w:spacing w:line="360" w:lineRule="auto"/>
              <w:jc w:val="both"/>
              <w:rPr>
                <w:rFonts w:ascii="Book Antiqua" w:hAnsi="Book Antiqua"/>
              </w:rPr>
            </w:pPr>
            <w:r w:rsidRPr="00452FE2">
              <w:rPr>
                <w:rFonts w:ascii="Book Antiqua" w:hAnsi="Book Antiqua"/>
              </w:rPr>
              <w:t>0.154</w:t>
            </w:r>
          </w:p>
        </w:tc>
      </w:tr>
      <w:tr w:rsidR="005D5A9F" w:rsidRPr="00452FE2" w14:paraId="47959B5C" w14:textId="77777777">
        <w:trPr>
          <w:trHeight w:val="295"/>
          <w:jc w:val="center"/>
        </w:trPr>
        <w:tc>
          <w:tcPr>
            <w:tcW w:w="2978" w:type="dxa"/>
          </w:tcPr>
          <w:p w14:paraId="7E2C4645" w14:textId="77777777" w:rsidR="005D5A9F" w:rsidRPr="00452FE2" w:rsidRDefault="00000000" w:rsidP="00452FE2">
            <w:pPr>
              <w:spacing w:line="360" w:lineRule="auto"/>
              <w:jc w:val="both"/>
              <w:rPr>
                <w:rFonts w:ascii="Book Antiqua" w:hAnsi="Book Antiqua"/>
              </w:rPr>
            </w:pPr>
            <w:r w:rsidRPr="00452FE2">
              <w:rPr>
                <w:rFonts w:ascii="Book Antiqua" w:hAnsi="Book Antiqua"/>
              </w:rPr>
              <w:t>≤ 6.9</w:t>
            </w:r>
          </w:p>
        </w:tc>
        <w:tc>
          <w:tcPr>
            <w:tcW w:w="2693" w:type="dxa"/>
          </w:tcPr>
          <w:p w14:paraId="0390BA55" w14:textId="77777777" w:rsidR="005D5A9F" w:rsidRPr="00452FE2" w:rsidRDefault="00000000" w:rsidP="00452FE2">
            <w:pPr>
              <w:spacing w:line="360" w:lineRule="auto"/>
              <w:jc w:val="both"/>
              <w:rPr>
                <w:rFonts w:ascii="Book Antiqua" w:hAnsi="Book Antiqua"/>
              </w:rPr>
            </w:pPr>
            <w:r w:rsidRPr="00452FE2">
              <w:rPr>
                <w:rFonts w:ascii="Book Antiqua" w:hAnsi="Book Antiqua"/>
              </w:rPr>
              <w:t>18 (64.29%)</w:t>
            </w:r>
          </w:p>
        </w:tc>
        <w:tc>
          <w:tcPr>
            <w:tcW w:w="2410" w:type="dxa"/>
          </w:tcPr>
          <w:p w14:paraId="62490CB1" w14:textId="77777777" w:rsidR="005D5A9F" w:rsidRPr="00452FE2" w:rsidRDefault="00000000" w:rsidP="00452FE2">
            <w:pPr>
              <w:spacing w:line="360" w:lineRule="auto"/>
              <w:jc w:val="both"/>
              <w:rPr>
                <w:rFonts w:ascii="Book Antiqua" w:hAnsi="Book Antiqua"/>
              </w:rPr>
            </w:pPr>
            <w:r w:rsidRPr="00452FE2">
              <w:rPr>
                <w:rFonts w:ascii="Book Antiqua" w:hAnsi="Book Antiqua"/>
              </w:rPr>
              <w:t>32 (52.46%)</w:t>
            </w:r>
          </w:p>
        </w:tc>
        <w:tc>
          <w:tcPr>
            <w:tcW w:w="850" w:type="dxa"/>
          </w:tcPr>
          <w:p w14:paraId="2778DCE3" w14:textId="77777777" w:rsidR="005D5A9F" w:rsidRPr="00452FE2" w:rsidRDefault="005D5A9F" w:rsidP="00452FE2">
            <w:pPr>
              <w:spacing w:line="360" w:lineRule="auto"/>
              <w:jc w:val="both"/>
              <w:rPr>
                <w:rFonts w:ascii="Book Antiqua" w:hAnsi="Book Antiqua"/>
              </w:rPr>
            </w:pPr>
          </w:p>
        </w:tc>
        <w:tc>
          <w:tcPr>
            <w:tcW w:w="1134" w:type="dxa"/>
          </w:tcPr>
          <w:p w14:paraId="62BEAA3C" w14:textId="77777777" w:rsidR="005D5A9F" w:rsidRPr="00452FE2" w:rsidRDefault="005D5A9F" w:rsidP="00452FE2">
            <w:pPr>
              <w:spacing w:line="360" w:lineRule="auto"/>
              <w:jc w:val="both"/>
              <w:rPr>
                <w:rFonts w:ascii="Book Antiqua" w:hAnsi="Book Antiqua"/>
              </w:rPr>
            </w:pPr>
          </w:p>
        </w:tc>
      </w:tr>
      <w:tr w:rsidR="005D5A9F" w:rsidRPr="00452FE2" w14:paraId="7ACFBCB6" w14:textId="77777777">
        <w:trPr>
          <w:trHeight w:val="295"/>
          <w:jc w:val="center"/>
        </w:trPr>
        <w:tc>
          <w:tcPr>
            <w:tcW w:w="2978" w:type="dxa"/>
          </w:tcPr>
          <w:p w14:paraId="5175F0E9" w14:textId="77777777" w:rsidR="005D5A9F" w:rsidRPr="00452FE2" w:rsidRDefault="00000000" w:rsidP="00452FE2">
            <w:pPr>
              <w:spacing w:line="360" w:lineRule="auto"/>
              <w:jc w:val="both"/>
              <w:rPr>
                <w:rFonts w:ascii="Book Antiqua" w:hAnsi="Book Antiqua"/>
              </w:rPr>
            </w:pPr>
            <w:r w:rsidRPr="00452FE2">
              <w:rPr>
                <w:rFonts w:ascii="Book Antiqua" w:hAnsi="Book Antiqua"/>
              </w:rPr>
              <w:t>&gt; 6.9</w:t>
            </w:r>
          </w:p>
        </w:tc>
        <w:tc>
          <w:tcPr>
            <w:tcW w:w="2693" w:type="dxa"/>
          </w:tcPr>
          <w:p w14:paraId="34A80857" w14:textId="77777777" w:rsidR="005D5A9F" w:rsidRPr="00452FE2" w:rsidRDefault="00000000" w:rsidP="00452FE2">
            <w:pPr>
              <w:spacing w:line="360" w:lineRule="auto"/>
              <w:jc w:val="both"/>
              <w:rPr>
                <w:rFonts w:ascii="Book Antiqua" w:hAnsi="Book Antiqua"/>
              </w:rPr>
            </w:pPr>
            <w:r w:rsidRPr="00452FE2">
              <w:rPr>
                <w:rFonts w:ascii="Book Antiqua" w:hAnsi="Book Antiqua"/>
              </w:rPr>
              <w:t>6 (21.43%)</w:t>
            </w:r>
          </w:p>
        </w:tc>
        <w:tc>
          <w:tcPr>
            <w:tcW w:w="2410" w:type="dxa"/>
          </w:tcPr>
          <w:p w14:paraId="2D54C873" w14:textId="77777777" w:rsidR="005D5A9F" w:rsidRPr="00452FE2" w:rsidRDefault="00000000" w:rsidP="00452FE2">
            <w:pPr>
              <w:spacing w:line="360" w:lineRule="auto"/>
              <w:jc w:val="both"/>
              <w:rPr>
                <w:rFonts w:ascii="Book Antiqua" w:hAnsi="Book Antiqua"/>
              </w:rPr>
            </w:pPr>
            <w:r w:rsidRPr="00452FE2">
              <w:rPr>
                <w:rFonts w:ascii="Book Antiqua" w:hAnsi="Book Antiqua"/>
              </w:rPr>
              <w:t>23 (37.70%)</w:t>
            </w:r>
          </w:p>
        </w:tc>
        <w:tc>
          <w:tcPr>
            <w:tcW w:w="850" w:type="dxa"/>
          </w:tcPr>
          <w:p w14:paraId="289AAB43" w14:textId="77777777" w:rsidR="005D5A9F" w:rsidRPr="00452FE2" w:rsidRDefault="005D5A9F" w:rsidP="00452FE2">
            <w:pPr>
              <w:spacing w:line="360" w:lineRule="auto"/>
              <w:jc w:val="both"/>
              <w:rPr>
                <w:rFonts w:ascii="Book Antiqua" w:hAnsi="Book Antiqua"/>
              </w:rPr>
            </w:pPr>
          </w:p>
        </w:tc>
        <w:tc>
          <w:tcPr>
            <w:tcW w:w="1134" w:type="dxa"/>
          </w:tcPr>
          <w:p w14:paraId="50A8E7C1" w14:textId="77777777" w:rsidR="005D5A9F" w:rsidRPr="00452FE2" w:rsidRDefault="005D5A9F" w:rsidP="00452FE2">
            <w:pPr>
              <w:spacing w:line="360" w:lineRule="auto"/>
              <w:jc w:val="both"/>
              <w:rPr>
                <w:rFonts w:ascii="Book Antiqua" w:hAnsi="Book Antiqua"/>
              </w:rPr>
            </w:pPr>
          </w:p>
        </w:tc>
      </w:tr>
      <w:tr w:rsidR="005D5A9F" w:rsidRPr="00452FE2" w14:paraId="4B003FB1" w14:textId="77777777">
        <w:trPr>
          <w:trHeight w:val="295"/>
          <w:jc w:val="center"/>
        </w:trPr>
        <w:tc>
          <w:tcPr>
            <w:tcW w:w="2978" w:type="dxa"/>
          </w:tcPr>
          <w:p w14:paraId="0E879E03" w14:textId="77777777" w:rsidR="005D5A9F" w:rsidRPr="00452FE2" w:rsidRDefault="00000000" w:rsidP="00452FE2">
            <w:pPr>
              <w:spacing w:line="360" w:lineRule="auto"/>
              <w:jc w:val="both"/>
              <w:rPr>
                <w:rFonts w:ascii="Book Antiqua" w:hAnsi="Book Antiqua"/>
              </w:rPr>
            </w:pPr>
            <w:r w:rsidRPr="00452FE2">
              <w:rPr>
                <w:rFonts w:ascii="Book Antiqua" w:hAnsi="Book Antiqua"/>
              </w:rPr>
              <w:t>Unknown</w:t>
            </w:r>
          </w:p>
        </w:tc>
        <w:tc>
          <w:tcPr>
            <w:tcW w:w="2693" w:type="dxa"/>
          </w:tcPr>
          <w:p w14:paraId="03C5915D" w14:textId="77777777" w:rsidR="005D5A9F" w:rsidRPr="00452FE2" w:rsidRDefault="00000000" w:rsidP="00452FE2">
            <w:pPr>
              <w:spacing w:line="360" w:lineRule="auto"/>
              <w:jc w:val="both"/>
              <w:rPr>
                <w:rFonts w:ascii="Book Antiqua" w:hAnsi="Book Antiqua"/>
              </w:rPr>
            </w:pPr>
            <w:r w:rsidRPr="00452FE2">
              <w:rPr>
                <w:rFonts w:ascii="Book Antiqua" w:hAnsi="Book Antiqua"/>
              </w:rPr>
              <w:t>4 (14.29%)</w:t>
            </w:r>
          </w:p>
        </w:tc>
        <w:tc>
          <w:tcPr>
            <w:tcW w:w="2410" w:type="dxa"/>
          </w:tcPr>
          <w:p w14:paraId="4D666012" w14:textId="77777777" w:rsidR="005D5A9F" w:rsidRPr="00452FE2" w:rsidRDefault="00000000" w:rsidP="00452FE2">
            <w:pPr>
              <w:spacing w:line="360" w:lineRule="auto"/>
              <w:jc w:val="both"/>
              <w:rPr>
                <w:rFonts w:ascii="Book Antiqua" w:hAnsi="Book Antiqua"/>
              </w:rPr>
            </w:pPr>
            <w:r w:rsidRPr="00452FE2">
              <w:rPr>
                <w:rFonts w:ascii="Book Antiqua" w:hAnsi="Book Antiqua"/>
              </w:rPr>
              <w:t>6 (9.84%)</w:t>
            </w:r>
          </w:p>
        </w:tc>
        <w:tc>
          <w:tcPr>
            <w:tcW w:w="850" w:type="dxa"/>
          </w:tcPr>
          <w:p w14:paraId="6B8070B9" w14:textId="77777777" w:rsidR="005D5A9F" w:rsidRPr="00452FE2" w:rsidRDefault="005D5A9F" w:rsidP="00452FE2">
            <w:pPr>
              <w:spacing w:line="360" w:lineRule="auto"/>
              <w:jc w:val="both"/>
              <w:rPr>
                <w:rFonts w:ascii="Book Antiqua" w:hAnsi="Book Antiqua"/>
              </w:rPr>
            </w:pPr>
          </w:p>
        </w:tc>
        <w:tc>
          <w:tcPr>
            <w:tcW w:w="1134" w:type="dxa"/>
          </w:tcPr>
          <w:p w14:paraId="39714F69" w14:textId="77777777" w:rsidR="005D5A9F" w:rsidRPr="00452FE2" w:rsidRDefault="005D5A9F" w:rsidP="00452FE2">
            <w:pPr>
              <w:spacing w:line="360" w:lineRule="auto"/>
              <w:jc w:val="both"/>
              <w:rPr>
                <w:rFonts w:ascii="Book Antiqua" w:hAnsi="Book Antiqua"/>
              </w:rPr>
            </w:pPr>
          </w:p>
        </w:tc>
      </w:tr>
      <w:tr w:rsidR="005D5A9F" w:rsidRPr="00452FE2" w14:paraId="5705D5B4" w14:textId="77777777">
        <w:trPr>
          <w:trHeight w:val="295"/>
          <w:jc w:val="center"/>
        </w:trPr>
        <w:tc>
          <w:tcPr>
            <w:tcW w:w="2978" w:type="dxa"/>
          </w:tcPr>
          <w:p w14:paraId="63984D41" w14:textId="77777777" w:rsidR="005D5A9F" w:rsidRPr="00452FE2" w:rsidRDefault="00000000" w:rsidP="00452FE2">
            <w:pPr>
              <w:spacing w:line="360" w:lineRule="auto"/>
              <w:jc w:val="both"/>
              <w:rPr>
                <w:rFonts w:ascii="Book Antiqua" w:hAnsi="Book Antiqua"/>
              </w:rPr>
            </w:pPr>
            <w:r w:rsidRPr="00452FE2">
              <w:rPr>
                <w:rFonts w:ascii="Book Antiqua" w:hAnsi="Book Antiqua"/>
              </w:rPr>
              <w:t>CA125</w:t>
            </w:r>
            <w:r w:rsidRPr="00452FE2">
              <w:rPr>
                <w:rFonts w:ascii="Book Antiqua" w:hAnsi="Book Antiqua"/>
                <w:vertAlign w:val="superscript"/>
              </w:rPr>
              <w:t>2</w:t>
            </w:r>
            <w:r w:rsidRPr="00452FE2">
              <w:rPr>
                <w:rFonts w:ascii="Book Antiqua" w:hAnsi="Book Antiqua"/>
              </w:rPr>
              <w:t xml:space="preserve"> (U/mL)</w:t>
            </w:r>
          </w:p>
        </w:tc>
        <w:tc>
          <w:tcPr>
            <w:tcW w:w="2693" w:type="dxa"/>
          </w:tcPr>
          <w:p w14:paraId="64D89C4A" w14:textId="77777777" w:rsidR="005D5A9F" w:rsidRPr="00452FE2" w:rsidRDefault="005D5A9F" w:rsidP="00452FE2">
            <w:pPr>
              <w:spacing w:line="360" w:lineRule="auto"/>
              <w:jc w:val="both"/>
              <w:rPr>
                <w:rFonts w:ascii="Book Antiqua" w:hAnsi="Book Antiqua"/>
              </w:rPr>
            </w:pPr>
          </w:p>
        </w:tc>
        <w:tc>
          <w:tcPr>
            <w:tcW w:w="2410" w:type="dxa"/>
          </w:tcPr>
          <w:p w14:paraId="64F0AF61" w14:textId="77777777" w:rsidR="005D5A9F" w:rsidRPr="00452FE2" w:rsidRDefault="005D5A9F" w:rsidP="00452FE2">
            <w:pPr>
              <w:spacing w:line="360" w:lineRule="auto"/>
              <w:jc w:val="both"/>
              <w:rPr>
                <w:rFonts w:ascii="Book Antiqua" w:hAnsi="Book Antiqua"/>
              </w:rPr>
            </w:pPr>
          </w:p>
        </w:tc>
        <w:tc>
          <w:tcPr>
            <w:tcW w:w="850" w:type="dxa"/>
          </w:tcPr>
          <w:p w14:paraId="0084F6AE" w14:textId="77777777" w:rsidR="005D5A9F" w:rsidRPr="00452FE2" w:rsidRDefault="00000000" w:rsidP="00452FE2">
            <w:pPr>
              <w:spacing w:line="360" w:lineRule="auto"/>
              <w:jc w:val="both"/>
              <w:rPr>
                <w:rFonts w:ascii="Book Antiqua" w:hAnsi="Book Antiqua"/>
              </w:rPr>
            </w:pPr>
            <w:r w:rsidRPr="00452FE2">
              <w:rPr>
                <w:rFonts w:ascii="Book Antiqua" w:hAnsi="Book Antiqua"/>
              </w:rPr>
              <w:t>0.043</w:t>
            </w:r>
          </w:p>
        </w:tc>
        <w:tc>
          <w:tcPr>
            <w:tcW w:w="1134" w:type="dxa"/>
          </w:tcPr>
          <w:p w14:paraId="07F82DE8" w14:textId="77777777" w:rsidR="005D5A9F" w:rsidRPr="00452FE2" w:rsidRDefault="00000000" w:rsidP="00452FE2">
            <w:pPr>
              <w:spacing w:line="360" w:lineRule="auto"/>
              <w:jc w:val="both"/>
              <w:rPr>
                <w:rFonts w:ascii="Book Antiqua" w:hAnsi="Book Antiqua"/>
              </w:rPr>
            </w:pPr>
            <w:r w:rsidRPr="00452FE2">
              <w:rPr>
                <w:rFonts w:ascii="Book Antiqua" w:hAnsi="Book Antiqua"/>
              </w:rPr>
              <w:t>0.835</w:t>
            </w:r>
          </w:p>
        </w:tc>
      </w:tr>
      <w:tr w:rsidR="005D5A9F" w:rsidRPr="00452FE2" w14:paraId="016CB1BC" w14:textId="77777777">
        <w:trPr>
          <w:trHeight w:val="295"/>
          <w:jc w:val="center"/>
        </w:trPr>
        <w:tc>
          <w:tcPr>
            <w:tcW w:w="2978" w:type="dxa"/>
          </w:tcPr>
          <w:p w14:paraId="15E4371E" w14:textId="77777777" w:rsidR="005D5A9F" w:rsidRPr="00452FE2" w:rsidRDefault="00000000" w:rsidP="00452FE2">
            <w:pPr>
              <w:spacing w:line="360" w:lineRule="auto"/>
              <w:jc w:val="both"/>
              <w:rPr>
                <w:rFonts w:ascii="Book Antiqua" w:hAnsi="Book Antiqua"/>
              </w:rPr>
            </w:pPr>
            <w:r w:rsidRPr="00452FE2">
              <w:rPr>
                <w:rFonts w:ascii="Book Antiqua" w:hAnsi="Book Antiqua"/>
              </w:rPr>
              <w:t>≤ 35</w:t>
            </w:r>
          </w:p>
        </w:tc>
        <w:tc>
          <w:tcPr>
            <w:tcW w:w="2693" w:type="dxa"/>
          </w:tcPr>
          <w:p w14:paraId="6F233816" w14:textId="77777777" w:rsidR="005D5A9F" w:rsidRPr="00452FE2" w:rsidRDefault="00000000" w:rsidP="00452FE2">
            <w:pPr>
              <w:spacing w:line="360" w:lineRule="auto"/>
              <w:jc w:val="both"/>
              <w:rPr>
                <w:rFonts w:ascii="Book Antiqua" w:hAnsi="Book Antiqua"/>
              </w:rPr>
            </w:pPr>
            <w:r w:rsidRPr="00452FE2">
              <w:rPr>
                <w:rFonts w:ascii="Book Antiqua" w:hAnsi="Book Antiqua"/>
              </w:rPr>
              <w:t>23 (82.14%)</w:t>
            </w:r>
          </w:p>
        </w:tc>
        <w:tc>
          <w:tcPr>
            <w:tcW w:w="2410" w:type="dxa"/>
          </w:tcPr>
          <w:p w14:paraId="352B9B0E" w14:textId="77777777" w:rsidR="005D5A9F" w:rsidRPr="00452FE2" w:rsidRDefault="00000000" w:rsidP="00452FE2">
            <w:pPr>
              <w:spacing w:line="360" w:lineRule="auto"/>
              <w:jc w:val="both"/>
              <w:rPr>
                <w:rFonts w:ascii="Book Antiqua" w:hAnsi="Book Antiqua"/>
              </w:rPr>
            </w:pPr>
            <w:r w:rsidRPr="00452FE2">
              <w:rPr>
                <w:rFonts w:ascii="Book Antiqua" w:hAnsi="Book Antiqua"/>
              </w:rPr>
              <w:t>54 (88.52%)</w:t>
            </w:r>
          </w:p>
        </w:tc>
        <w:tc>
          <w:tcPr>
            <w:tcW w:w="850" w:type="dxa"/>
          </w:tcPr>
          <w:p w14:paraId="64E833B0" w14:textId="77777777" w:rsidR="005D5A9F" w:rsidRPr="00452FE2" w:rsidRDefault="005D5A9F" w:rsidP="00452FE2">
            <w:pPr>
              <w:spacing w:line="360" w:lineRule="auto"/>
              <w:jc w:val="both"/>
              <w:rPr>
                <w:rFonts w:ascii="Book Antiqua" w:hAnsi="Book Antiqua"/>
              </w:rPr>
            </w:pPr>
          </w:p>
        </w:tc>
        <w:tc>
          <w:tcPr>
            <w:tcW w:w="1134" w:type="dxa"/>
          </w:tcPr>
          <w:p w14:paraId="3B13CB58" w14:textId="77777777" w:rsidR="005D5A9F" w:rsidRPr="00452FE2" w:rsidRDefault="005D5A9F" w:rsidP="00452FE2">
            <w:pPr>
              <w:spacing w:line="360" w:lineRule="auto"/>
              <w:jc w:val="both"/>
              <w:rPr>
                <w:rFonts w:ascii="Book Antiqua" w:hAnsi="Book Antiqua"/>
              </w:rPr>
            </w:pPr>
          </w:p>
        </w:tc>
      </w:tr>
      <w:tr w:rsidR="005D5A9F" w:rsidRPr="00452FE2" w14:paraId="4C10FDCD" w14:textId="77777777">
        <w:trPr>
          <w:trHeight w:val="295"/>
          <w:jc w:val="center"/>
        </w:trPr>
        <w:tc>
          <w:tcPr>
            <w:tcW w:w="2978" w:type="dxa"/>
          </w:tcPr>
          <w:p w14:paraId="41EB26B4" w14:textId="77777777" w:rsidR="005D5A9F" w:rsidRPr="00452FE2" w:rsidRDefault="00000000" w:rsidP="00452FE2">
            <w:pPr>
              <w:spacing w:line="360" w:lineRule="auto"/>
              <w:jc w:val="both"/>
              <w:rPr>
                <w:rFonts w:ascii="Book Antiqua" w:hAnsi="Book Antiqua"/>
              </w:rPr>
            </w:pPr>
            <w:r w:rsidRPr="00452FE2">
              <w:rPr>
                <w:rFonts w:ascii="Book Antiqua" w:hAnsi="Book Antiqua"/>
              </w:rPr>
              <w:lastRenderedPageBreak/>
              <w:t>&gt; 35</w:t>
            </w:r>
          </w:p>
        </w:tc>
        <w:tc>
          <w:tcPr>
            <w:tcW w:w="2693" w:type="dxa"/>
          </w:tcPr>
          <w:p w14:paraId="7538A413" w14:textId="77777777" w:rsidR="005D5A9F" w:rsidRPr="00452FE2" w:rsidRDefault="00000000" w:rsidP="00452FE2">
            <w:pPr>
              <w:spacing w:line="360" w:lineRule="auto"/>
              <w:jc w:val="both"/>
              <w:rPr>
                <w:rFonts w:ascii="Book Antiqua" w:hAnsi="Book Antiqua"/>
              </w:rPr>
            </w:pPr>
            <w:r w:rsidRPr="00452FE2">
              <w:rPr>
                <w:rFonts w:ascii="Book Antiqua" w:hAnsi="Book Antiqua"/>
              </w:rPr>
              <w:t>1 (3.57%)</w:t>
            </w:r>
          </w:p>
        </w:tc>
        <w:tc>
          <w:tcPr>
            <w:tcW w:w="2410" w:type="dxa"/>
          </w:tcPr>
          <w:p w14:paraId="18FB6CA8" w14:textId="77777777" w:rsidR="005D5A9F" w:rsidRPr="00452FE2" w:rsidRDefault="00000000" w:rsidP="00452FE2">
            <w:pPr>
              <w:spacing w:line="360" w:lineRule="auto"/>
              <w:jc w:val="both"/>
              <w:rPr>
                <w:rFonts w:ascii="Book Antiqua" w:hAnsi="Book Antiqua"/>
              </w:rPr>
            </w:pPr>
            <w:r w:rsidRPr="00452FE2">
              <w:rPr>
                <w:rFonts w:ascii="Book Antiqua" w:hAnsi="Book Antiqua"/>
              </w:rPr>
              <w:t>3 (4.92%)</w:t>
            </w:r>
          </w:p>
        </w:tc>
        <w:tc>
          <w:tcPr>
            <w:tcW w:w="850" w:type="dxa"/>
          </w:tcPr>
          <w:p w14:paraId="00843756" w14:textId="77777777" w:rsidR="005D5A9F" w:rsidRPr="00452FE2" w:rsidRDefault="005D5A9F" w:rsidP="00452FE2">
            <w:pPr>
              <w:spacing w:line="360" w:lineRule="auto"/>
              <w:jc w:val="both"/>
              <w:rPr>
                <w:rFonts w:ascii="Book Antiqua" w:hAnsi="Book Antiqua"/>
              </w:rPr>
            </w:pPr>
          </w:p>
        </w:tc>
        <w:tc>
          <w:tcPr>
            <w:tcW w:w="1134" w:type="dxa"/>
          </w:tcPr>
          <w:p w14:paraId="6B4B8A99" w14:textId="77777777" w:rsidR="005D5A9F" w:rsidRPr="00452FE2" w:rsidRDefault="005D5A9F" w:rsidP="00452FE2">
            <w:pPr>
              <w:spacing w:line="360" w:lineRule="auto"/>
              <w:jc w:val="both"/>
              <w:rPr>
                <w:rFonts w:ascii="Book Antiqua" w:hAnsi="Book Antiqua"/>
              </w:rPr>
            </w:pPr>
          </w:p>
        </w:tc>
      </w:tr>
      <w:tr w:rsidR="005D5A9F" w:rsidRPr="00452FE2" w14:paraId="367AAA32" w14:textId="77777777">
        <w:trPr>
          <w:trHeight w:val="295"/>
          <w:jc w:val="center"/>
        </w:trPr>
        <w:tc>
          <w:tcPr>
            <w:tcW w:w="2978" w:type="dxa"/>
          </w:tcPr>
          <w:p w14:paraId="42E58E58" w14:textId="77777777" w:rsidR="005D5A9F" w:rsidRPr="00452FE2" w:rsidRDefault="00000000" w:rsidP="00452FE2">
            <w:pPr>
              <w:spacing w:line="360" w:lineRule="auto"/>
              <w:jc w:val="both"/>
              <w:rPr>
                <w:rFonts w:ascii="Book Antiqua" w:hAnsi="Book Antiqua"/>
              </w:rPr>
            </w:pPr>
            <w:r w:rsidRPr="00452FE2">
              <w:rPr>
                <w:rFonts w:ascii="Book Antiqua" w:hAnsi="Book Antiqua"/>
              </w:rPr>
              <w:t>Unknown</w:t>
            </w:r>
          </w:p>
        </w:tc>
        <w:tc>
          <w:tcPr>
            <w:tcW w:w="2693" w:type="dxa"/>
          </w:tcPr>
          <w:p w14:paraId="7B929CE2" w14:textId="77777777" w:rsidR="005D5A9F" w:rsidRPr="00452FE2" w:rsidRDefault="00000000" w:rsidP="00452FE2">
            <w:pPr>
              <w:spacing w:line="360" w:lineRule="auto"/>
              <w:jc w:val="both"/>
              <w:rPr>
                <w:rFonts w:ascii="Book Antiqua" w:hAnsi="Book Antiqua"/>
              </w:rPr>
            </w:pPr>
            <w:r w:rsidRPr="00452FE2">
              <w:rPr>
                <w:rFonts w:ascii="Book Antiqua" w:hAnsi="Book Antiqua"/>
              </w:rPr>
              <w:t>4 (14.29%)</w:t>
            </w:r>
          </w:p>
        </w:tc>
        <w:tc>
          <w:tcPr>
            <w:tcW w:w="2410" w:type="dxa"/>
          </w:tcPr>
          <w:p w14:paraId="42997EEA" w14:textId="77777777" w:rsidR="005D5A9F" w:rsidRPr="00452FE2" w:rsidRDefault="00000000" w:rsidP="00452FE2">
            <w:pPr>
              <w:spacing w:line="360" w:lineRule="auto"/>
              <w:jc w:val="both"/>
              <w:rPr>
                <w:rFonts w:ascii="Book Antiqua" w:hAnsi="Book Antiqua"/>
              </w:rPr>
            </w:pPr>
            <w:r w:rsidRPr="00452FE2">
              <w:rPr>
                <w:rFonts w:ascii="Book Antiqua" w:hAnsi="Book Antiqua"/>
              </w:rPr>
              <w:t>4 (6.56%)</w:t>
            </w:r>
          </w:p>
        </w:tc>
        <w:tc>
          <w:tcPr>
            <w:tcW w:w="850" w:type="dxa"/>
          </w:tcPr>
          <w:p w14:paraId="15A6B7BE" w14:textId="77777777" w:rsidR="005D5A9F" w:rsidRPr="00452FE2" w:rsidRDefault="005D5A9F" w:rsidP="00452FE2">
            <w:pPr>
              <w:spacing w:line="360" w:lineRule="auto"/>
              <w:jc w:val="both"/>
              <w:rPr>
                <w:rFonts w:ascii="Book Antiqua" w:hAnsi="Book Antiqua"/>
              </w:rPr>
            </w:pPr>
          </w:p>
        </w:tc>
        <w:tc>
          <w:tcPr>
            <w:tcW w:w="1134" w:type="dxa"/>
          </w:tcPr>
          <w:p w14:paraId="37E3BA9B" w14:textId="77777777" w:rsidR="005D5A9F" w:rsidRPr="00452FE2" w:rsidRDefault="005D5A9F" w:rsidP="00452FE2">
            <w:pPr>
              <w:spacing w:line="360" w:lineRule="auto"/>
              <w:jc w:val="both"/>
              <w:rPr>
                <w:rFonts w:ascii="Book Antiqua" w:hAnsi="Book Antiqua"/>
              </w:rPr>
            </w:pPr>
          </w:p>
        </w:tc>
      </w:tr>
      <w:tr w:rsidR="005D5A9F" w:rsidRPr="00452FE2" w14:paraId="34EAAA4C" w14:textId="77777777">
        <w:trPr>
          <w:trHeight w:val="295"/>
          <w:jc w:val="center"/>
        </w:trPr>
        <w:tc>
          <w:tcPr>
            <w:tcW w:w="2978" w:type="dxa"/>
          </w:tcPr>
          <w:p w14:paraId="1AE00A7F" w14:textId="77777777" w:rsidR="005D5A9F" w:rsidRPr="00452FE2" w:rsidRDefault="00000000" w:rsidP="00452FE2">
            <w:pPr>
              <w:spacing w:line="360" w:lineRule="auto"/>
              <w:jc w:val="both"/>
              <w:rPr>
                <w:rFonts w:ascii="Book Antiqua" w:hAnsi="Book Antiqua"/>
              </w:rPr>
            </w:pPr>
            <w:r w:rsidRPr="00452FE2">
              <w:rPr>
                <w:rFonts w:ascii="Book Antiqua" w:hAnsi="Book Antiqua"/>
              </w:rPr>
              <w:t>CA50</w:t>
            </w:r>
            <w:r w:rsidRPr="00452FE2">
              <w:rPr>
                <w:rFonts w:ascii="Book Antiqua" w:hAnsi="Book Antiqua"/>
                <w:vertAlign w:val="superscript"/>
              </w:rPr>
              <w:t>2</w:t>
            </w:r>
            <w:r w:rsidRPr="00452FE2">
              <w:rPr>
                <w:rFonts w:ascii="Book Antiqua" w:hAnsi="Book Antiqua"/>
              </w:rPr>
              <w:t xml:space="preserve"> (U/mL)</w:t>
            </w:r>
          </w:p>
        </w:tc>
        <w:tc>
          <w:tcPr>
            <w:tcW w:w="2693" w:type="dxa"/>
          </w:tcPr>
          <w:p w14:paraId="1FFF64CF" w14:textId="77777777" w:rsidR="005D5A9F" w:rsidRPr="00452FE2" w:rsidRDefault="005D5A9F" w:rsidP="00452FE2">
            <w:pPr>
              <w:spacing w:line="360" w:lineRule="auto"/>
              <w:jc w:val="both"/>
              <w:rPr>
                <w:rFonts w:ascii="Book Antiqua" w:hAnsi="Book Antiqua"/>
              </w:rPr>
            </w:pPr>
          </w:p>
        </w:tc>
        <w:tc>
          <w:tcPr>
            <w:tcW w:w="2410" w:type="dxa"/>
          </w:tcPr>
          <w:p w14:paraId="23CB154B" w14:textId="77777777" w:rsidR="005D5A9F" w:rsidRPr="00452FE2" w:rsidRDefault="005D5A9F" w:rsidP="00452FE2">
            <w:pPr>
              <w:spacing w:line="360" w:lineRule="auto"/>
              <w:jc w:val="both"/>
              <w:rPr>
                <w:rFonts w:ascii="Book Antiqua" w:hAnsi="Book Antiqua"/>
              </w:rPr>
            </w:pPr>
          </w:p>
        </w:tc>
        <w:tc>
          <w:tcPr>
            <w:tcW w:w="850" w:type="dxa"/>
          </w:tcPr>
          <w:p w14:paraId="40FCABA6" w14:textId="77777777" w:rsidR="005D5A9F" w:rsidRPr="00452FE2" w:rsidRDefault="00000000" w:rsidP="00452FE2">
            <w:pPr>
              <w:spacing w:line="360" w:lineRule="auto"/>
              <w:jc w:val="both"/>
              <w:rPr>
                <w:rFonts w:ascii="Book Antiqua" w:hAnsi="Book Antiqua"/>
              </w:rPr>
            </w:pPr>
            <w:r w:rsidRPr="00452FE2">
              <w:rPr>
                <w:rFonts w:ascii="Book Antiqua" w:hAnsi="Book Antiqua"/>
              </w:rPr>
              <w:t>0.583</w:t>
            </w:r>
          </w:p>
        </w:tc>
        <w:tc>
          <w:tcPr>
            <w:tcW w:w="1134" w:type="dxa"/>
          </w:tcPr>
          <w:p w14:paraId="3851CB22" w14:textId="77777777" w:rsidR="005D5A9F" w:rsidRPr="00452FE2" w:rsidRDefault="00000000" w:rsidP="00452FE2">
            <w:pPr>
              <w:spacing w:line="360" w:lineRule="auto"/>
              <w:jc w:val="both"/>
              <w:rPr>
                <w:rFonts w:ascii="Book Antiqua" w:hAnsi="Book Antiqua"/>
              </w:rPr>
            </w:pPr>
            <w:r w:rsidRPr="00452FE2">
              <w:rPr>
                <w:rFonts w:ascii="Book Antiqua" w:hAnsi="Book Antiqua"/>
              </w:rPr>
              <w:t>0.445</w:t>
            </w:r>
          </w:p>
        </w:tc>
      </w:tr>
      <w:tr w:rsidR="005D5A9F" w:rsidRPr="00452FE2" w14:paraId="65B617D2" w14:textId="77777777">
        <w:trPr>
          <w:trHeight w:val="295"/>
          <w:jc w:val="center"/>
        </w:trPr>
        <w:tc>
          <w:tcPr>
            <w:tcW w:w="2978" w:type="dxa"/>
          </w:tcPr>
          <w:p w14:paraId="2994025F" w14:textId="77777777" w:rsidR="005D5A9F" w:rsidRPr="00452FE2" w:rsidRDefault="00000000" w:rsidP="00452FE2">
            <w:pPr>
              <w:spacing w:line="360" w:lineRule="auto"/>
              <w:jc w:val="both"/>
              <w:rPr>
                <w:rFonts w:ascii="Book Antiqua" w:hAnsi="Book Antiqua"/>
              </w:rPr>
            </w:pPr>
            <w:r w:rsidRPr="00452FE2">
              <w:rPr>
                <w:rFonts w:ascii="Book Antiqua" w:hAnsi="Book Antiqua"/>
              </w:rPr>
              <w:t>≤ 25</w:t>
            </w:r>
          </w:p>
        </w:tc>
        <w:tc>
          <w:tcPr>
            <w:tcW w:w="2693" w:type="dxa"/>
          </w:tcPr>
          <w:p w14:paraId="2E2BCB68" w14:textId="77777777" w:rsidR="005D5A9F" w:rsidRPr="00452FE2" w:rsidRDefault="00000000" w:rsidP="00452FE2">
            <w:pPr>
              <w:spacing w:line="360" w:lineRule="auto"/>
              <w:jc w:val="both"/>
              <w:rPr>
                <w:rFonts w:ascii="Book Antiqua" w:hAnsi="Book Antiqua"/>
              </w:rPr>
            </w:pPr>
            <w:r w:rsidRPr="00452FE2">
              <w:rPr>
                <w:rFonts w:ascii="Book Antiqua" w:hAnsi="Book Antiqua"/>
              </w:rPr>
              <w:t>22 (78.57%)</w:t>
            </w:r>
          </w:p>
        </w:tc>
        <w:tc>
          <w:tcPr>
            <w:tcW w:w="2410" w:type="dxa"/>
          </w:tcPr>
          <w:p w14:paraId="612726E7" w14:textId="77777777" w:rsidR="005D5A9F" w:rsidRPr="00452FE2" w:rsidRDefault="00000000" w:rsidP="00452FE2">
            <w:pPr>
              <w:spacing w:line="360" w:lineRule="auto"/>
              <w:jc w:val="both"/>
              <w:rPr>
                <w:rFonts w:ascii="Book Antiqua" w:hAnsi="Book Antiqua"/>
              </w:rPr>
            </w:pPr>
            <w:r w:rsidRPr="00452FE2">
              <w:rPr>
                <w:rFonts w:ascii="Book Antiqua" w:hAnsi="Book Antiqua"/>
              </w:rPr>
              <w:t>47 (77.05%)</w:t>
            </w:r>
          </w:p>
        </w:tc>
        <w:tc>
          <w:tcPr>
            <w:tcW w:w="850" w:type="dxa"/>
          </w:tcPr>
          <w:p w14:paraId="360C48C1" w14:textId="77777777" w:rsidR="005D5A9F" w:rsidRPr="00452FE2" w:rsidRDefault="005D5A9F" w:rsidP="00452FE2">
            <w:pPr>
              <w:spacing w:line="360" w:lineRule="auto"/>
              <w:jc w:val="both"/>
              <w:rPr>
                <w:rFonts w:ascii="Book Antiqua" w:hAnsi="Book Antiqua"/>
              </w:rPr>
            </w:pPr>
          </w:p>
        </w:tc>
        <w:tc>
          <w:tcPr>
            <w:tcW w:w="1134" w:type="dxa"/>
          </w:tcPr>
          <w:p w14:paraId="104FEFFB" w14:textId="77777777" w:rsidR="005D5A9F" w:rsidRPr="00452FE2" w:rsidRDefault="005D5A9F" w:rsidP="00452FE2">
            <w:pPr>
              <w:spacing w:line="360" w:lineRule="auto"/>
              <w:jc w:val="both"/>
              <w:rPr>
                <w:rFonts w:ascii="Book Antiqua" w:hAnsi="Book Antiqua"/>
              </w:rPr>
            </w:pPr>
          </w:p>
        </w:tc>
      </w:tr>
      <w:tr w:rsidR="005D5A9F" w:rsidRPr="00452FE2" w14:paraId="5706B3B7" w14:textId="77777777">
        <w:trPr>
          <w:trHeight w:val="295"/>
          <w:jc w:val="center"/>
        </w:trPr>
        <w:tc>
          <w:tcPr>
            <w:tcW w:w="2978" w:type="dxa"/>
          </w:tcPr>
          <w:p w14:paraId="15BCB081" w14:textId="77777777" w:rsidR="005D5A9F" w:rsidRPr="00452FE2" w:rsidRDefault="00000000" w:rsidP="00452FE2">
            <w:pPr>
              <w:spacing w:line="360" w:lineRule="auto"/>
              <w:jc w:val="both"/>
              <w:rPr>
                <w:rFonts w:ascii="Book Antiqua" w:hAnsi="Book Antiqua"/>
              </w:rPr>
            </w:pPr>
            <w:r w:rsidRPr="00452FE2">
              <w:rPr>
                <w:rFonts w:ascii="Book Antiqua" w:hAnsi="Book Antiqua"/>
              </w:rPr>
              <w:t>&gt; 25</w:t>
            </w:r>
          </w:p>
        </w:tc>
        <w:tc>
          <w:tcPr>
            <w:tcW w:w="2693" w:type="dxa"/>
          </w:tcPr>
          <w:p w14:paraId="02CBF6D8" w14:textId="77777777" w:rsidR="005D5A9F" w:rsidRPr="00452FE2" w:rsidRDefault="00000000" w:rsidP="00452FE2">
            <w:pPr>
              <w:spacing w:line="360" w:lineRule="auto"/>
              <w:jc w:val="both"/>
              <w:rPr>
                <w:rFonts w:ascii="Book Antiqua" w:hAnsi="Book Antiqua"/>
              </w:rPr>
            </w:pPr>
            <w:r w:rsidRPr="00452FE2">
              <w:rPr>
                <w:rFonts w:ascii="Book Antiqua" w:hAnsi="Book Antiqua"/>
              </w:rPr>
              <w:t>2 (7.14%)</w:t>
            </w:r>
          </w:p>
        </w:tc>
        <w:tc>
          <w:tcPr>
            <w:tcW w:w="2410" w:type="dxa"/>
          </w:tcPr>
          <w:p w14:paraId="65C975DD" w14:textId="77777777" w:rsidR="005D5A9F" w:rsidRPr="00452FE2" w:rsidRDefault="00000000" w:rsidP="00452FE2">
            <w:pPr>
              <w:spacing w:line="360" w:lineRule="auto"/>
              <w:jc w:val="both"/>
              <w:rPr>
                <w:rFonts w:ascii="Book Antiqua" w:hAnsi="Book Antiqua"/>
              </w:rPr>
            </w:pPr>
            <w:r w:rsidRPr="00452FE2">
              <w:rPr>
                <w:rFonts w:ascii="Book Antiqua" w:hAnsi="Book Antiqua"/>
              </w:rPr>
              <w:t>8 (13.11%)</w:t>
            </w:r>
          </w:p>
        </w:tc>
        <w:tc>
          <w:tcPr>
            <w:tcW w:w="850" w:type="dxa"/>
          </w:tcPr>
          <w:p w14:paraId="7CBB7E5E" w14:textId="77777777" w:rsidR="005D5A9F" w:rsidRPr="00452FE2" w:rsidRDefault="005D5A9F" w:rsidP="00452FE2">
            <w:pPr>
              <w:spacing w:line="360" w:lineRule="auto"/>
              <w:jc w:val="both"/>
              <w:rPr>
                <w:rFonts w:ascii="Book Antiqua" w:hAnsi="Book Antiqua"/>
              </w:rPr>
            </w:pPr>
          </w:p>
        </w:tc>
        <w:tc>
          <w:tcPr>
            <w:tcW w:w="1134" w:type="dxa"/>
          </w:tcPr>
          <w:p w14:paraId="3FEBE03F" w14:textId="77777777" w:rsidR="005D5A9F" w:rsidRPr="00452FE2" w:rsidRDefault="005D5A9F" w:rsidP="00452FE2">
            <w:pPr>
              <w:spacing w:line="360" w:lineRule="auto"/>
              <w:jc w:val="both"/>
              <w:rPr>
                <w:rFonts w:ascii="Book Antiqua" w:hAnsi="Book Antiqua"/>
              </w:rPr>
            </w:pPr>
          </w:p>
        </w:tc>
      </w:tr>
      <w:tr w:rsidR="005D5A9F" w:rsidRPr="00452FE2" w14:paraId="328CE6F2" w14:textId="77777777">
        <w:trPr>
          <w:trHeight w:val="295"/>
          <w:jc w:val="center"/>
        </w:trPr>
        <w:tc>
          <w:tcPr>
            <w:tcW w:w="2978" w:type="dxa"/>
          </w:tcPr>
          <w:p w14:paraId="372963B9" w14:textId="77777777" w:rsidR="005D5A9F" w:rsidRPr="00452FE2" w:rsidRDefault="00000000" w:rsidP="00452FE2">
            <w:pPr>
              <w:spacing w:line="360" w:lineRule="auto"/>
              <w:jc w:val="both"/>
              <w:rPr>
                <w:rFonts w:ascii="Book Antiqua" w:hAnsi="Book Antiqua"/>
              </w:rPr>
            </w:pPr>
            <w:r w:rsidRPr="00452FE2">
              <w:rPr>
                <w:rFonts w:ascii="Book Antiqua" w:hAnsi="Book Antiqua"/>
              </w:rPr>
              <w:t>Unknown</w:t>
            </w:r>
          </w:p>
        </w:tc>
        <w:tc>
          <w:tcPr>
            <w:tcW w:w="2693" w:type="dxa"/>
          </w:tcPr>
          <w:p w14:paraId="49E38DCB" w14:textId="77777777" w:rsidR="005D5A9F" w:rsidRPr="00452FE2" w:rsidRDefault="00000000" w:rsidP="00452FE2">
            <w:pPr>
              <w:spacing w:line="360" w:lineRule="auto"/>
              <w:jc w:val="both"/>
              <w:rPr>
                <w:rFonts w:ascii="Book Antiqua" w:hAnsi="Book Antiqua"/>
              </w:rPr>
            </w:pPr>
            <w:r w:rsidRPr="00452FE2">
              <w:rPr>
                <w:rFonts w:ascii="Book Antiqua" w:hAnsi="Book Antiqua"/>
              </w:rPr>
              <w:t>4 (14.29%)</w:t>
            </w:r>
          </w:p>
        </w:tc>
        <w:tc>
          <w:tcPr>
            <w:tcW w:w="2410" w:type="dxa"/>
          </w:tcPr>
          <w:p w14:paraId="39C37991" w14:textId="77777777" w:rsidR="005D5A9F" w:rsidRPr="00452FE2" w:rsidRDefault="00000000" w:rsidP="00452FE2">
            <w:pPr>
              <w:spacing w:line="360" w:lineRule="auto"/>
              <w:jc w:val="both"/>
              <w:rPr>
                <w:rFonts w:ascii="Book Antiqua" w:hAnsi="Book Antiqua"/>
              </w:rPr>
            </w:pPr>
            <w:r w:rsidRPr="00452FE2">
              <w:rPr>
                <w:rFonts w:ascii="Book Antiqua" w:hAnsi="Book Antiqua"/>
              </w:rPr>
              <w:t>6 (9.84%)</w:t>
            </w:r>
          </w:p>
        </w:tc>
        <w:tc>
          <w:tcPr>
            <w:tcW w:w="850" w:type="dxa"/>
          </w:tcPr>
          <w:p w14:paraId="1B1B7AD5" w14:textId="77777777" w:rsidR="005D5A9F" w:rsidRPr="00452FE2" w:rsidRDefault="005D5A9F" w:rsidP="00452FE2">
            <w:pPr>
              <w:spacing w:line="360" w:lineRule="auto"/>
              <w:jc w:val="both"/>
              <w:rPr>
                <w:rFonts w:ascii="Book Antiqua" w:hAnsi="Book Antiqua"/>
              </w:rPr>
            </w:pPr>
          </w:p>
        </w:tc>
        <w:tc>
          <w:tcPr>
            <w:tcW w:w="1134" w:type="dxa"/>
          </w:tcPr>
          <w:p w14:paraId="0843F7FA" w14:textId="77777777" w:rsidR="005D5A9F" w:rsidRPr="00452FE2" w:rsidRDefault="005D5A9F" w:rsidP="00452FE2">
            <w:pPr>
              <w:spacing w:line="360" w:lineRule="auto"/>
              <w:jc w:val="both"/>
              <w:rPr>
                <w:rFonts w:ascii="Book Antiqua" w:hAnsi="Book Antiqua"/>
              </w:rPr>
            </w:pPr>
          </w:p>
        </w:tc>
      </w:tr>
      <w:tr w:rsidR="005D5A9F" w:rsidRPr="00452FE2" w14:paraId="5A27B010" w14:textId="77777777">
        <w:trPr>
          <w:trHeight w:val="295"/>
          <w:jc w:val="center"/>
        </w:trPr>
        <w:tc>
          <w:tcPr>
            <w:tcW w:w="2978" w:type="dxa"/>
          </w:tcPr>
          <w:p w14:paraId="6284A36F" w14:textId="77777777" w:rsidR="005D5A9F" w:rsidRPr="00452FE2" w:rsidRDefault="00000000" w:rsidP="00452FE2">
            <w:pPr>
              <w:spacing w:line="360" w:lineRule="auto"/>
              <w:jc w:val="both"/>
              <w:rPr>
                <w:rFonts w:ascii="Book Antiqua" w:hAnsi="Book Antiqua"/>
              </w:rPr>
            </w:pPr>
            <w:r w:rsidRPr="00452FE2">
              <w:rPr>
                <w:rFonts w:ascii="Book Antiqua" w:hAnsi="Book Antiqua"/>
              </w:rPr>
              <w:t>Leukemia</w:t>
            </w:r>
            <w:r w:rsidRPr="00452FE2">
              <w:rPr>
                <w:rFonts w:ascii="Book Antiqua" w:hAnsi="Book Antiqua"/>
                <w:vertAlign w:val="superscript"/>
              </w:rPr>
              <w:t>2</w:t>
            </w:r>
          </w:p>
        </w:tc>
        <w:tc>
          <w:tcPr>
            <w:tcW w:w="2693" w:type="dxa"/>
          </w:tcPr>
          <w:p w14:paraId="157ECB25" w14:textId="77777777" w:rsidR="005D5A9F" w:rsidRPr="00452FE2" w:rsidRDefault="005D5A9F" w:rsidP="00452FE2">
            <w:pPr>
              <w:spacing w:line="360" w:lineRule="auto"/>
              <w:jc w:val="both"/>
              <w:rPr>
                <w:rFonts w:ascii="Book Antiqua" w:hAnsi="Book Antiqua"/>
              </w:rPr>
            </w:pPr>
          </w:p>
        </w:tc>
        <w:tc>
          <w:tcPr>
            <w:tcW w:w="2410" w:type="dxa"/>
          </w:tcPr>
          <w:p w14:paraId="3C43FA8C" w14:textId="77777777" w:rsidR="005D5A9F" w:rsidRPr="00452FE2" w:rsidRDefault="005D5A9F" w:rsidP="00452FE2">
            <w:pPr>
              <w:spacing w:line="360" w:lineRule="auto"/>
              <w:jc w:val="both"/>
              <w:rPr>
                <w:rFonts w:ascii="Book Antiqua" w:hAnsi="Book Antiqua"/>
              </w:rPr>
            </w:pPr>
          </w:p>
        </w:tc>
        <w:tc>
          <w:tcPr>
            <w:tcW w:w="850" w:type="dxa"/>
          </w:tcPr>
          <w:p w14:paraId="16EF97DE" w14:textId="77777777" w:rsidR="005D5A9F" w:rsidRPr="00452FE2" w:rsidRDefault="00000000" w:rsidP="00452FE2">
            <w:pPr>
              <w:spacing w:line="360" w:lineRule="auto"/>
              <w:jc w:val="both"/>
              <w:rPr>
                <w:rFonts w:ascii="Book Antiqua" w:hAnsi="Book Antiqua"/>
              </w:rPr>
            </w:pPr>
            <w:r w:rsidRPr="00452FE2">
              <w:rPr>
                <w:rFonts w:ascii="Book Antiqua" w:hAnsi="Book Antiqua"/>
              </w:rPr>
              <w:t>1.181</w:t>
            </w:r>
          </w:p>
        </w:tc>
        <w:tc>
          <w:tcPr>
            <w:tcW w:w="1134" w:type="dxa"/>
          </w:tcPr>
          <w:p w14:paraId="00A1CC4F" w14:textId="77777777" w:rsidR="005D5A9F" w:rsidRPr="00452FE2" w:rsidRDefault="00000000" w:rsidP="00452FE2">
            <w:pPr>
              <w:spacing w:line="360" w:lineRule="auto"/>
              <w:jc w:val="both"/>
              <w:rPr>
                <w:rFonts w:ascii="Book Antiqua" w:hAnsi="Book Antiqua"/>
              </w:rPr>
            </w:pPr>
            <w:r w:rsidRPr="00452FE2">
              <w:rPr>
                <w:rFonts w:ascii="Book Antiqua" w:hAnsi="Book Antiqua"/>
              </w:rPr>
              <w:t>0.554</w:t>
            </w:r>
          </w:p>
        </w:tc>
      </w:tr>
      <w:tr w:rsidR="005D5A9F" w:rsidRPr="00452FE2" w14:paraId="4EEB9E7C" w14:textId="77777777">
        <w:trPr>
          <w:trHeight w:val="295"/>
          <w:jc w:val="center"/>
        </w:trPr>
        <w:tc>
          <w:tcPr>
            <w:tcW w:w="2978" w:type="dxa"/>
          </w:tcPr>
          <w:p w14:paraId="3F9A4CF3" w14:textId="77777777" w:rsidR="005D5A9F" w:rsidRPr="00452FE2" w:rsidRDefault="00000000" w:rsidP="00452FE2">
            <w:pPr>
              <w:spacing w:line="360" w:lineRule="auto"/>
              <w:jc w:val="both"/>
              <w:rPr>
                <w:rFonts w:ascii="Book Antiqua" w:hAnsi="Book Antiqua"/>
              </w:rPr>
            </w:pPr>
            <w:r w:rsidRPr="00452FE2">
              <w:rPr>
                <w:rFonts w:ascii="Book Antiqua" w:hAnsi="Book Antiqua"/>
              </w:rPr>
              <w:t>≤ 3.5</w:t>
            </w:r>
          </w:p>
        </w:tc>
        <w:tc>
          <w:tcPr>
            <w:tcW w:w="2693" w:type="dxa"/>
          </w:tcPr>
          <w:p w14:paraId="1D86E43D" w14:textId="77777777" w:rsidR="005D5A9F" w:rsidRPr="00452FE2" w:rsidRDefault="00000000" w:rsidP="00452FE2">
            <w:pPr>
              <w:spacing w:line="360" w:lineRule="auto"/>
              <w:jc w:val="both"/>
              <w:rPr>
                <w:rFonts w:ascii="Book Antiqua" w:hAnsi="Book Antiqua"/>
              </w:rPr>
            </w:pPr>
            <w:r w:rsidRPr="00452FE2">
              <w:rPr>
                <w:rFonts w:ascii="Book Antiqua" w:hAnsi="Book Antiqua"/>
              </w:rPr>
              <w:t>7 (25%)</w:t>
            </w:r>
          </w:p>
        </w:tc>
        <w:tc>
          <w:tcPr>
            <w:tcW w:w="2410" w:type="dxa"/>
          </w:tcPr>
          <w:p w14:paraId="5AEEC975" w14:textId="77777777" w:rsidR="005D5A9F" w:rsidRPr="00452FE2" w:rsidRDefault="00000000" w:rsidP="00452FE2">
            <w:pPr>
              <w:spacing w:line="360" w:lineRule="auto"/>
              <w:jc w:val="both"/>
              <w:rPr>
                <w:rFonts w:ascii="Book Antiqua" w:hAnsi="Book Antiqua"/>
              </w:rPr>
            </w:pPr>
            <w:r w:rsidRPr="00452FE2">
              <w:rPr>
                <w:rFonts w:ascii="Book Antiqua" w:hAnsi="Book Antiqua"/>
              </w:rPr>
              <w:t>12 (19.67%)</w:t>
            </w:r>
          </w:p>
        </w:tc>
        <w:tc>
          <w:tcPr>
            <w:tcW w:w="850" w:type="dxa"/>
          </w:tcPr>
          <w:p w14:paraId="15B36A6B" w14:textId="77777777" w:rsidR="005D5A9F" w:rsidRPr="00452FE2" w:rsidRDefault="005D5A9F" w:rsidP="00452FE2">
            <w:pPr>
              <w:spacing w:line="360" w:lineRule="auto"/>
              <w:jc w:val="both"/>
              <w:rPr>
                <w:rFonts w:ascii="Book Antiqua" w:hAnsi="Book Antiqua"/>
              </w:rPr>
            </w:pPr>
          </w:p>
        </w:tc>
        <w:tc>
          <w:tcPr>
            <w:tcW w:w="1134" w:type="dxa"/>
          </w:tcPr>
          <w:p w14:paraId="1F064757" w14:textId="77777777" w:rsidR="005D5A9F" w:rsidRPr="00452FE2" w:rsidRDefault="005D5A9F" w:rsidP="00452FE2">
            <w:pPr>
              <w:spacing w:line="360" w:lineRule="auto"/>
              <w:jc w:val="both"/>
              <w:rPr>
                <w:rFonts w:ascii="Book Antiqua" w:hAnsi="Book Antiqua"/>
              </w:rPr>
            </w:pPr>
          </w:p>
        </w:tc>
      </w:tr>
      <w:tr w:rsidR="005D5A9F" w:rsidRPr="00452FE2" w14:paraId="5DD03A5E" w14:textId="77777777">
        <w:trPr>
          <w:trHeight w:val="295"/>
          <w:jc w:val="center"/>
        </w:trPr>
        <w:tc>
          <w:tcPr>
            <w:tcW w:w="2978" w:type="dxa"/>
          </w:tcPr>
          <w:p w14:paraId="402BD8A2" w14:textId="77777777" w:rsidR="005D5A9F" w:rsidRPr="00452FE2" w:rsidRDefault="00000000" w:rsidP="00452FE2">
            <w:pPr>
              <w:spacing w:line="360" w:lineRule="auto"/>
              <w:jc w:val="both"/>
              <w:rPr>
                <w:rFonts w:ascii="Book Antiqua" w:hAnsi="Book Antiqua"/>
              </w:rPr>
            </w:pPr>
            <w:r w:rsidRPr="00452FE2">
              <w:rPr>
                <w:rFonts w:ascii="Book Antiqua" w:hAnsi="Book Antiqua"/>
              </w:rPr>
              <w:t>3.5-9.5</w:t>
            </w:r>
          </w:p>
        </w:tc>
        <w:tc>
          <w:tcPr>
            <w:tcW w:w="2693" w:type="dxa"/>
          </w:tcPr>
          <w:p w14:paraId="6D2293AB" w14:textId="77777777" w:rsidR="005D5A9F" w:rsidRPr="00452FE2" w:rsidRDefault="00000000" w:rsidP="00452FE2">
            <w:pPr>
              <w:spacing w:line="360" w:lineRule="auto"/>
              <w:jc w:val="both"/>
              <w:rPr>
                <w:rFonts w:ascii="Book Antiqua" w:hAnsi="Book Antiqua"/>
              </w:rPr>
            </w:pPr>
            <w:r w:rsidRPr="00452FE2">
              <w:rPr>
                <w:rFonts w:ascii="Book Antiqua" w:hAnsi="Book Antiqua"/>
              </w:rPr>
              <w:t>16 (57.14%)</w:t>
            </w:r>
          </w:p>
        </w:tc>
        <w:tc>
          <w:tcPr>
            <w:tcW w:w="2410" w:type="dxa"/>
          </w:tcPr>
          <w:p w14:paraId="6287F8A3" w14:textId="77777777" w:rsidR="005D5A9F" w:rsidRPr="00452FE2" w:rsidRDefault="00000000" w:rsidP="00452FE2">
            <w:pPr>
              <w:spacing w:line="360" w:lineRule="auto"/>
              <w:jc w:val="both"/>
              <w:rPr>
                <w:rFonts w:ascii="Book Antiqua" w:hAnsi="Book Antiqua"/>
              </w:rPr>
            </w:pPr>
            <w:r w:rsidRPr="00452FE2">
              <w:rPr>
                <w:rFonts w:ascii="Book Antiqua" w:hAnsi="Book Antiqua"/>
              </w:rPr>
              <w:t>43 (70.49%)</w:t>
            </w:r>
          </w:p>
        </w:tc>
        <w:tc>
          <w:tcPr>
            <w:tcW w:w="850" w:type="dxa"/>
          </w:tcPr>
          <w:p w14:paraId="155A6640" w14:textId="77777777" w:rsidR="005D5A9F" w:rsidRPr="00452FE2" w:rsidRDefault="005D5A9F" w:rsidP="00452FE2">
            <w:pPr>
              <w:spacing w:line="360" w:lineRule="auto"/>
              <w:jc w:val="both"/>
              <w:rPr>
                <w:rFonts w:ascii="Book Antiqua" w:hAnsi="Book Antiqua"/>
              </w:rPr>
            </w:pPr>
          </w:p>
        </w:tc>
        <w:tc>
          <w:tcPr>
            <w:tcW w:w="1134" w:type="dxa"/>
          </w:tcPr>
          <w:p w14:paraId="48116158" w14:textId="77777777" w:rsidR="005D5A9F" w:rsidRPr="00452FE2" w:rsidRDefault="005D5A9F" w:rsidP="00452FE2">
            <w:pPr>
              <w:spacing w:line="360" w:lineRule="auto"/>
              <w:jc w:val="both"/>
              <w:rPr>
                <w:rFonts w:ascii="Book Antiqua" w:hAnsi="Book Antiqua"/>
              </w:rPr>
            </w:pPr>
          </w:p>
        </w:tc>
      </w:tr>
      <w:tr w:rsidR="005D5A9F" w:rsidRPr="00452FE2" w14:paraId="7CC888D1" w14:textId="77777777">
        <w:trPr>
          <w:trHeight w:val="295"/>
          <w:jc w:val="center"/>
        </w:trPr>
        <w:tc>
          <w:tcPr>
            <w:tcW w:w="2978" w:type="dxa"/>
          </w:tcPr>
          <w:p w14:paraId="185C1A58" w14:textId="77777777" w:rsidR="005D5A9F" w:rsidRPr="00452FE2" w:rsidRDefault="00000000" w:rsidP="00452FE2">
            <w:pPr>
              <w:spacing w:line="360" w:lineRule="auto"/>
              <w:jc w:val="both"/>
              <w:rPr>
                <w:rFonts w:ascii="Book Antiqua" w:hAnsi="Book Antiqua"/>
              </w:rPr>
            </w:pPr>
            <w:r w:rsidRPr="00452FE2">
              <w:rPr>
                <w:rFonts w:ascii="Book Antiqua" w:hAnsi="Book Antiqua"/>
              </w:rPr>
              <w:t>&gt; 9.5</w:t>
            </w:r>
          </w:p>
        </w:tc>
        <w:tc>
          <w:tcPr>
            <w:tcW w:w="2693" w:type="dxa"/>
          </w:tcPr>
          <w:p w14:paraId="206B4E8E" w14:textId="77777777" w:rsidR="005D5A9F" w:rsidRPr="00452FE2" w:rsidRDefault="00000000" w:rsidP="00452FE2">
            <w:pPr>
              <w:spacing w:line="360" w:lineRule="auto"/>
              <w:jc w:val="both"/>
              <w:rPr>
                <w:rFonts w:ascii="Book Antiqua" w:hAnsi="Book Antiqua"/>
              </w:rPr>
            </w:pPr>
            <w:r w:rsidRPr="00452FE2">
              <w:rPr>
                <w:rFonts w:ascii="Book Antiqua" w:hAnsi="Book Antiqua"/>
              </w:rPr>
              <w:t>3 (10.71%)</w:t>
            </w:r>
          </w:p>
        </w:tc>
        <w:tc>
          <w:tcPr>
            <w:tcW w:w="2410" w:type="dxa"/>
          </w:tcPr>
          <w:p w14:paraId="4FB153FC" w14:textId="77777777" w:rsidR="005D5A9F" w:rsidRPr="00452FE2" w:rsidRDefault="00000000" w:rsidP="00452FE2">
            <w:pPr>
              <w:spacing w:line="360" w:lineRule="auto"/>
              <w:jc w:val="both"/>
              <w:rPr>
                <w:rFonts w:ascii="Book Antiqua" w:hAnsi="Book Antiqua"/>
              </w:rPr>
            </w:pPr>
            <w:r w:rsidRPr="00452FE2">
              <w:rPr>
                <w:rFonts w:ascii="Book Antiqua" w:hAnsi="Book Antiqua"/>
              </w:rPr>
              <w:t>4 (6.56%)</w:t>
            </w:r>
          </w:p>
        </w:tc>
        <w:tc>
          <w:tcPr>
            <w:tcW w:w="850" w:type="dxa"/>
          </w:tcPr>
          <w:p w14:paraId="60EFBF70" w14:textId="77777777" w:rsidR="005D5A9F" w:rsidRPr="00452FE2" w:rsidRDefault="005D5A9F" w:rsidP="00452FE2">
            <w:pPr>
              <w:spacing w:line="360" w:lineRule="auto"/>
              <w:jc w:val="both"/>
              <w:rPr>
                <w:rFonts w:ascii="Book Antiqua" w:hAnsi="Book Antiqua"/>
              </w:rPr>
            </w:pPr>
          </w:p>
        </w:tc>
        <w:tc>
          <w:tcPr>
            <w:tcW w:w="1134" w:type="dxa"/>
          </w:tcPr>
          <w:p w14:paraId="6890242C" w14:textId="77777777" w:rsidR="005D5A9F" w:rsidRPr="00452FE2" w:rsidRDefault="005D5A9F" w:rsidP="00452FE2">
            <w:pPr>
              <w:spacing w:line="360" w:lineRule="auto"/>
              <w:jc w:val="both"/>
              <w:rPr>
                <w:rFonts w:ascii="Book Antiqua" w:hAnsi="Book Antiqua"/>
              </w:rPr>
            </w:pPr>
          </w:p>
        </w:tc>
      </w:tr>
      <w:tr w:rsidR="005D5A9F" w:rsidRPr="00452FE2" w14:paraId="3B423EC5" w14:textId="77777777">
        <w:trPr>
          <w:trHeight w:val="295"/>
          <w:jc w:val="center"/>
        </w:trPr>
        <w:tc>
          <w:tcPr>
            <w:tcW w:w="2978" w:type="dxa"/>
          </w:tcPr>
          <w:p w14:paraId="3435BC27" w14:textId="77777777" w:rsidR="005D5A9F" w:rsidRPr="00452FE2" w:rsidRDefault="00000000" w:rsidP="00452FE2">
            <w:pPr>
              <w:spacing w:line="360" w:lineRule="auto"/>
              <w:jc w:val="both"/>
              <w:rPr>
                <w:rFonts w:ascii="Book Antiqua" w:hAnsi="Book Antiqua"/>
              </w:rPr>
            </w:pPr>
            <w:r w:rsidRPr="00452FE2">
              <w:rPr>
                <w:rFonts w:ascii="Book Antiqua" w:hAnsi="Book Antiqua"/>
              </w:rPr>
              <w:t>Unknown</w:t>
            </w:r>
          </w:p>
        </w:tc>
        <w:tc>
          <w:tcPr>
            <w:tcW w:w="2693" w:type="dxa"/>
          </w:tcPr>
          <w:p w14:paraId="0C7FF252" w14:textId="77777777" w:rsidR="005D5A9F" w:rsidRPr="00452FE2" w:rsidRDefault="00000000" w:rsidP="00452FE2">
            <w:pPr>
              <w:spacing w:line="360" w:lineRule="auto"/>
              <w:jc w:val="both"/>
              <w:rPr>
                <w:rFonts w:ascii="Book Antiqua" w:hAnsi="Book Antiqua"/>
              </w:rPr>
            </w:pPr>
            <w:r w:rsidRPr="00452FE2">
              <w:rPr>
                <w:rFonts w:ascii="Book Antiqua" w:hAnsi="Book Antiqua"/>
              </w:rPr>
              <w:t>2 (7.14%)</w:t>
            </w:r>
          </w:p>
        </w:tc>
        <w:tc>
          <w:tcPr>
            <w:tcW w:w="2410" w:type="dxa"/>
          </w:tcPr>
          <w:p w14:paraId="237FF893" w14:textId="77777777" w:rsidR="005D5A9F" w:rsidRPr="00452FE2" w:rsidRDefault="00000000" w:rsidP="00452FE2">
            <w:pPr>
              <w:spacing w:line="360" w:lineRule="auto"/>
              <w:jc w:val="both"/>
              <w:rPr>
                <w:rFonts w:ascii="Book Antiqua" w:hAnsi="Book Antiqua"/>
              </w:rPr>
            </w:pPr>
            <w:r w:rsidRPr="00452FE2">
              <w:rPr>
                <w:rFonts w:ascii="Book Antiqua" w:hAnsi="Book Antiqua"/>
              </w:rPr>
              <w:t>2 (3.28%)</w:t>
            </w:r>
          </w:p>
        </w:tc>
        <w:tc>
          <w:tcPr>
            <w:tcW w:w="850" w:type="dxa"/>
          </w:tcPr>
          <w:p w14:paraId="7F6FEF7F" w14:textId="77777777" w:rsidR="005D5A9F" w:rsidRPr="00452FE2" w:rsidRDefault="005D5A9F" w:rsidP="00452FE2">
            <w:pPr>
              <w:spacing w:line="360" w:lineRule="auto"/>
              <w:jc w:val="both"/>
              <w:rPr>
                <w:rFonts w:ascii="Book Antiqua" w:hAnsi="Book Antiqua"/>
              </w:rPr>
            </w:pPr>
          </w:p>
        </w:tc>
        <w:tc>
          <w:tcPr>
            <w:tcW w:w="1134" w:type="dxa"/>
          </w:tcPr>
          <w:p w14:paraId="0443E203" w14:textId="77777777" w:rsidR="005D5A9F" w:rsidRPr="00452FE2" w:rsidRDefault="005D5A9F" w:rsidP="00452FE2">
            <w:pPr>
              <w:spacing w:line="360" w:lineRule="auto"/>
              <w:jc w:val="both"/>
              <w:rPr>
                <w:rFonts w:ascii="Book Antiqua" w:hAnsi="Book Antiqua"/>
              </w:rPr>
            </w:pPr>
          </w:p>
        </w:tc>
      </w:tr>
      <w:tr w:rsidR="005D5A9F" w:rsidRPr="00452FE2" w14:paraId="48B9BCBD" w14:textId="77777777">
        <w:trPr>
          <w:trHeight w:val="295"/>
          <w:jc w:val="center"/>
        </w:trPr>
        <w:tc>
          <w:tcPr>
            <w:tcW w:w="2978" w:type="dxa"/>
          </w:tcPr>
          <w:p w14:paraId="776ECF73" w14:textId="77777777" w:rsidR="005D5A9F" w:rsidRPr="00452FE2" w:rsidRDefault="00000000" w:rsidP="00452FE2">
            <w:pPr>
              <w:spacing w:line="360" w:lineRule="auto"/>
              <w:jc w:val="both"/>
              <w:rPr>
                <w:rFonts w:ascii="Book Antiqua" w:hAnsi="Book Antiqua"/>
              </w:rPr>
            </w:pPr>
            <w:r w:rsidRPr="00452FE2">
              <w:rPr>
                <w:rFonts w:ascii="Book Antiqua" w:hAnsi="Book Antiqua"/>
              </w:rPr>
              <w:t>HGB</w:t>
            </w:r>
            <w:r w:rsidRPr="00452FE2">
              <w:rPr>
                <w:rFonts w:ascii="Book Antiqua" w:hAnsi="Book Antiqua"/>
                <w:vertAlign w:val="superscript"/>
              </w:rPr>
              <w:t>2</w:t>
            </w:r>
          </w:p>
        </w:tc>
        <w:tc>
          <w:tcPr>
            <w:tcW w:w="2693" w:type="dxa"/>
          </w:tcPr>
          <w:p w14:paraId="71195E58" w14:textId="77777777" w:rsidR="005D5A9F" w:rsidRPr="00452FE2" w:rsidRDefault="005D5A9F" w:rsidP="00452FE2">
            <w:pPr>
              <w:spacing w:line="360" w:lineRule="auto"/>
              <w:jc w:val="both"/>
              <w:rPr>
                <w:rFonts w:ascii="Book Antiqua" w:hAnsi="Book Antiqua"/>
              </w:rPr>
            </w:pPr>
          </w:p>
        </w:tc>
        <w:tc>
          <w:tcPr>
            <w:tcW w:w="2410" w:type="dxa"/>
          </w:tcPr>
          <w:p w14:paraId="754541A3" w14:textId="77777777" w:rsidR="005D5A9F" w:rsidRPr="00452FE2" w:rsidRDefault="005D5A9F" w:rsidP="00452FE2">
            <w:pPr>
              <w:spacing w:line="360" w:lineRule="auto"/>
              <w:jc w:val="both"/>
              <w:rPr>
                <w:rFonts w:ascii="Book Antiqua" w:hAnsi="Book Antiqua"/>
              </w:rPr>
            </w:pPr>
          </w:p>
        </w:tc>
        <w:tc>
          <w:tcPr>
            <w:tcW w:w="850" w:type="dxa"/>
          </w:tcPr>
          <w:p w14:paraId="7CF40B2A" w14:textId="77777777" w:rsidR="005D5A9F" w:rsidRPr="00452FE2" w:rsidRDefault="00000000" w:rsidP="00452FE2">
            <w:pPr>
              <w:spacing w:line="360" w:lineRule="auto"/>
              <w:jc w:val="both"/>
              <w:rPr>
                <w:rFonts w:ascii="Book Antiqua" w:hAnsi="Book Antiqua"/>
              </w:rPr>
            </w:pPr>
            <w:r w:rsidRPr="00452FE2">
              <w:rPr>
                <w:rFonts w:ascii="Book Antiqua" w:hAnsi="Book Antiqua"/>
              </w:rPr>
              <w:t>0.662</w:t>
            </w:r>
          </w:p>
        </w:tc>
        <w:tc>
          <w:tcPr>
            <w:tcW w:w="1134" w:type="dxa"/>
          </w:tcPr>
          <w:p w14:paraId="395D3B53" w14:textId="77777777" w:rsidR="005D5A9F" w:rsidRPr="00452FE2" w:rsidRDefault="00000000" w:rsidP="00452FE2">
            <w:pPr>
              <w:spacing w:line="360" w:lineRule="auto"/>
              <w:jc w:val="both"/>
              <w:rPr>
                <w:rFonts w:ascii="Book Antiqua" w:hAnsi="Book Antiqua"/>
              </w:rPr>
            </w:pPr>
            <w:r w:rsidRPr="00452FE2">
              <w:rPr>
                <w:rFonts w:ascii="Book Antiqua" w:hAnsi="Book Antiqua"/>
              </w:rPr>
              <w:t>0.416</w:t>
            </w:r>
          </w:p>
        </w:tc>
      </w:tr>
      <w:tr w:rsidR="005D5A9F" w:rsidRPr="00452FE2" w14:paraId="3A4800C6" w14:textId="77777777">
        <w:trPr>
          <w:trHeight w:val="295"/>
          <w:jc w:val="center"/>
        </w:trPr>
        <w:tc>
          <w:tcPr>
            <w:tcW w:w="2978" w:type="dxa"/>
          </w:tcPr>
          <w:p w14:paraId="188A737B" w14:textId="77777777" w:rsidR="005D5A9F" w:rsidRPr="00452FE2" w:rsidRDefault="00000000" w:rsidP="00452FE2">
            <w:pPr>
              <w:spacing w:line="360" w:lineRule="auto"/>
              <w:jc w:val="both"/>
              <w:rPr>
                <w:rFonts w:ascii="Book Antiqua" w:hAnsi="Book Antiqua"/>
              </w:rPr>
            </w:pPr>
            <w:r w:rsidRPr="00452FE2">
              <w:rPr>
                <w:rFonts w:ascii="Book Antiqua" w:hAnsi="Book Antiqua"/>
              </w:rPr>
              <w:t>≤ 130</w:t>
            </w:r>
          </w:p>
        </w:tc>
        <w:tc>
          <w:tcPr>
            <w:tcW w:w="2693" w:type="dxa"/>
          </w:tcPr>
          <w:p w14:paraId="127D00D7" w14:textId="77777777" w:rsidR="005D5A9F" w:rsidRPr="00452FE2" w:rsidRDefault="00000000" w:rsidP="00452FE2">
            <w:pPr>
              <w:spacing w:line="360" w:lineRule="auto"/>
              <w:jc w:val="both"/>
              <w:rPr>
                <w:rFonts w:ascii="Book Antiqua" w:hAnsi="Book Antiqua"/>
              </w:rPr>
            </w:pPr>
            <w:r w:rsidRPr="00452FE2">
              <w:rPr>
                <w:rFonts w:ascii="Book Antiqua" w:hAnsi="Book Antiqua"/>
              </w:rPr>
              <w:t>23 (82.14%)</w:t>
            </w:r>
          </w:p>
        </w:tc>
        <w:tc>
          <w:tcPr>
            <w:tcW w:w="2410" w:type="dxa"/>
          </w:tcPr>
          <w:p w14:paraId="6095F2B3" w14:textId="77777777" w:rsidR="005D5A9F" w:rsidRPr="00452FE2" w:rsidRDefault="00000000" w:rsidP="00452FE2">
            <w:pPr>
              <w:spacing w:line="360" w:lineRule="auto"/>
              <w:jc w:val="both"/>
              <w:rPr>
                <w:rFonts w:ascii="Book Antiqua" w:hAnsi="Book Antiqua"/>
              </w:rPr>
            </w:pPr>
            <w:r w:rsidRPr="00452FE2">
              <w:rPr>
                <w:rFonts w:ascii="Book Antiqua" w:hAnsi="Book Antiqua"/>
              </w:rPr>
              <w:t>48 (78.69%)</w:t>
            </w:r>
          </w:p>
        </w:tc>
        <w:tc>
          <w:tcPr>
            <w:tcW w:w="850" w:type="dxa"/>
          </w:tcPr>
          <w:p w14:paraId="738C9883" w14:textId="77777777" w:rsidR="005D5A9F" w:rsidRPr="00452FE2" w:rsidRDefault="005D5A9F" w:rsidP="00452FE2">
            <w:pPr>
              <w:spacing w:line="360" w:lineRule="auto"/>
              <w:jc w:val="both"/>
              <w:rPr>
                <w:rFonts w:ascii="Book Antiqua" w:hAnsi="Book Antiqua"/>
              </w:rPr>
            </w:pPr>
          </w:p>
        </w:tc>
        <w:tc>
          <w:tcPr>
            <w:tcW w:w="1134" w:type="dxa"/>
          </w:tcPr>
          <w:p w14:paraId="73C3D179" w14:textId="77777777" w:rsidR="005D5A9F" w:rsidRPr="00452FE2" w:rsidRDefault="005D5A9F" w:rsidP="00452FE2">
            <w:pPr>
              <w:spacing w:line="360" w:lineRule="auto"/>
              <w:jc w:val="both"/>
              <w:rPr>
                <w:rFonts w:ascii="Book Antiqua" w:hAnsi="Book Antiqua"/>
              </w:rPr>
            </w:pPr>
          </w:p>
        </w:tc>
      </w:tr>
      <w:tr w:rsidR="005D5A9F" w:rsidRPr="00452FE2" w14:paraId="74E998E7" w14:textId="77777777">
        <w:trPr>
          <w:trHeight w:val="295"/>
          <w:jc w:val="center"/>
        </w:trPr>
        <w:tc>
          <w:tcPr>
            <w:tcW w:w="2978" w:type="dxa"/>
          </w:tcPr>
          <w:p w14:paraId="77528278" w14:textId="77777777" w:rsidR="005D5A9F" w:rsidRPr="00452FE2" w:rsidRDefault="00000000" w:rsidP="00452FE2">
            <w:pPr>
              <w:spacing w:line="360" w:lineRule="auto"/>
              <w:jc w:val="both"/>
              <w:rPr>
                <w:rFonts w:ascii="Book Antiqua" w:hAnsi="Book Antiqua"/>
              </w:rPr>
            </w:pPr>
            <w:r w:rsidRPr="00452FE2">
              <w:rPr>
                <w:rFonts w:ascii="Book Antiqua" w:hAnsi="Book Antiqua"/>
              </w:rPr>
              <w:t>130-175</w:t>
            </w:r>
          </w:p>
        </w:tc>
        <w:tc>
          <w:tcPr>
            <w:tcW w:w="2693" w:type="dxa"/>
          </w:tcPr>
          <w:p w14:paraId="33642DEE" w14:textId="77777777" w:rsidR="005D5A9F" w:rsidRPr="00452FE2" w:rsidRDefault="00000000" w:rsidP="00452FE2">
            <w:pPr>
              <w:spacing w:line="360" w:lineRule="auto"/>
              <w:jc w:val="both"/>
              <w:rPr>
                <w:rFonts w:ascii="Book Antiqua" w:hAnsi="Book Antiqua"/>
              </w:rPr>
            </w:pPr>
            <w:r w:rsidRPr="00452FE2">
              <w:rPr>
                <w:rFonts w:ascii="Book Antiqua" w:hAnsi="Book Antiqua"/>
              </w:rPr>
              <w:t>3 (10.71%)</w:t>
            </w:r>
          </w:p>
        </w:tc>
        <w:tc>
          <w:tcPr>
            <w:tcW w:w="2410" w:type="dxa"/>
          </w:tcPr>
          <w:p w14:paraId="2542D283" w14:textId="77777777" w:rsidR="005D5A9F" w:rsidRPr="00452FE2" w:rsidRDefault="00000000" w:rsidP="00452FE2">
            <w:pPr>
              <w:spacing w:line="360" w:lineRule="auto"/>
              <w:jc w:val="both"/>
              <w:rPr>
                <w:rFonts w:ascii="Book Antiqua" w:hAnsi="Book Antiqua"/>
              </w:rPr>
            </w:pPr>
            <w:r w:rsidRPr="00452FE2">
              <w:rPr>
                <w:rFonts w:ascii="Book Antiqua" w:hAnsi="Book Antiqua"/>
              </w:rPr>
              <w:t>11 (18.03%)</w:t>
            </w:r>
          </w:p>
        </w:tc>
        <w:tc>
          <w:tcPr>
            <w:tcW w:w="850" w:type="dxa"/>
          </w:tcPr>
          <w:p w14:paraId="0F92B745" w14:textId="77777777" w:rsidR="005D5A9F" w:rsidRPr="00452FE2" w:rsidRDefault="005D5A9F" w:rsidP="00452FE2">
            <w:pPr>
              <w:spacing w:line="360" w:lineRule="auto"/>
              <w:jc w:val="both"/>
              <w:rPr>
                <w:rFonts w:ascii="Book Antiqua" w:hAnsi="Book Antiqua"/>
              </w:rPr>
            </w:pPr>
          </w:p>
        </w:tc>
        <w:tc>
          <w:tcPr>
            <w:tcW w:w="1134" w:type="dxa"/>
          </w:tcPr>
          <w:p w14:paraId="0A8D9714" w14:textId="77777777" w:rsidR="005D5A9F" w:rsidRPr="00452FE2" w:rsidRDefault="005D5A9F" w:rsidP="00452FE2">
            <w:pPr>
              <w:spacing w:line="360" w:lineRule="auto"/>
              <w:jc w:val="both"/>
              <w:rPr>
                <w:rFonts w:ascii="Book Antiqua" w:hAnsi="Book Antiqua"/>
              </w:rPr>
            </w:pPr>
          </w:p>
        </w:tc>
      </w:tr>
      <w:tr w:rsidR="005D5A9F" w:rsidRPr="00452FE2" w14:paraId="0F36EE30" w14:textId="77777777">
        <w:trPr>
          <w:trHeight w:val="295"/>
          <w:jc w:val="center"/>
        </w:trPr>
        <w:tc>
          <w:tcPr>
            <w:tcW w:w="2978" w:type="dxa"/>
          </w:tcPr>
          <w:p w14:paraId="409BD06D" w14:textId="77777777" w:rsidR="005D5A9F" w:rsidRPr="00452FE2" w:rsidRDefault="00000000" w:rsidP="00452FE2">
            <w:pPr>
              <w:spacing w:line="360" w:lineRule="auto"/>
              <w:jc w:val="both"/>
              <w:rPr>
                <w:rFonts w:ascii="Book Antiqua" w:hAnsi="Book Antiqua"/>
              </w:rPr>
            </w:pPr>
            <w:r w:rsidRPr="00452FE2">
              <w:rPr>
                <w:rFonts w:ascii="Book Antiqua" w:hAnsi="Book Antiqua"/>
              </w:rPr>
              <w:t>Unknown</w:t>
            </w:r>
          </w:p>
        </w:tc>
        <w:tc>
          <w:tcPr>
            <w:tcW w:w="2693" w:type="dxa"/>
          </w:tcPr>
          <w:p w14:paraId="3497BED7" w14:textId="77777777" w:rsidR="005D5A9F" w:rsidRPr="00452FE2" w:rsidRDefault="00000000" w:rsidP="00452FE2">
            <w:pPr>
              <w:spacing w:line="360" w:lineRule="auto"/>
              <w:jc w:val="both"/>
              <w:rPr>
                <w:rFonts w:ascii="Book Antiqua" w:hAnsi="Book Antiqua"/>
              </w:rPr>
            </w:pPr>
            <w:r w:rsidRPr="00452FE2">
              <w:rPr>
                <w:rFonts w:ascii="Book Antiqua" w:hAnsi="Book Antiqua"/>
              </w:rPr>
              <w:t>2 (7.14%)</w:t>
            </w:r>
          </w:p>
        </w:tc>
        <w:tc>
          <w:tcPr>
            <w:tcW w:w="2410" w:type="dxa"/>
          </w:tcPr>
          <w:p w14:paraId="3C80FE65" w14:textId="77777777" w:rsidR="005D5A9F" w:rsidRPr="00452FE2" w:rsidRDefault="00000000" w:rsidP="00452FE2">
            <w:pPr>
              <w:spacing w:line="360" w:lineRule="auto"/>
              <w:jc w:val="both"/>
              <w:rPr>
                <w:rFonts w:ascii="Book Antiqua" w:hAnsi="Book Antiqua"/>
              </w:rPr>
            </w:pPr>
            <w:r w:rsidRPr="00452FE2">
              <w:rPr>
                <w:rFonts w:ascii="Book Antiqua" w:hAnsi="Book Antiqua"/>
              </w:rPr>
              <w:t>2 (3.28%)</w:t>
            </w:r>
          </w:p>
        </w:tc>
        <w:tc>
          <w:tcPr>
            <w:tcW w:w="850" w:type="dxa"/>
          </w:tcPr>
          <w:p w14:paraId="3BAC3CB0" w14:textId="77777777" w:rsidR="005D5A9F" w:rsidRPr="00452FE2" w:rsidRDefault="005D5A9F" w:rsidP="00452FE2">
            <w:pPr>
              <w:spacing w:line="360" w:lineRule="auto"/>
              <w:jc w:val="both"/>
              <w:rPr>
                <w:rFonts w:ascii="Book Antiqua" w:hAnsi="Book Antiqua"/>
              </w:rPr>
            </w:pPr>
          </w:p>
        </w:tc>
        <w:tc>
          <w:tcPr>
            <w:tcW w:w="1134" w:type="dxa"/>
          </w:tcPr>
          <w:p w14:paraId="59A0F72A" w14:textId="77777777" w:rsidR="005D5A9F" w:rsidRPr="00452FE2" w:rsidRDefault="005D5A9F" w:rsidP="00452FE2">
            <w:pPr>
              <w:spacing w:line="360" w:lineRule="auto"/>
              <w:jc w:val="both"/>
              <w:rPr>
                <w:rFonts w:ascii="Book Antiqua" w:hAnsi="Book Antiqua"/>
              </w:rPr>
            </w:pPr>
          </w:p>
        </w:tc>
      </w:tr>
      <w:tr w:rsidR="005D5A9F" w:rsidRPr="00452FE2" w14:paraId="7A7D57B9" w14:textId="77777777">
        <w:trPr>
          <w:trHeight w:val="295"/>
          <w:jc w:val="center"/>
        </w:trPr>
        <w:tc>
          <w:tcPr>
            <w:tcW w:w="2978" w:type="dxa"/>
          </w:tcPr>
          <w:p w14:paraId="495C5871" w14:textId="77777777" w:rsidR="005D5A9F" w:rsidRPr="00452FE2" w:rsidRDefault="00000000" w:rsidP="00452FE2">
            <w:pPr>
              <w:spacing w:line="360" w:lineRule="auto"/>
              <w:jc w:val="both"/>
              <w:rPr>
                <w:rFonts w:ascii="Book Antiqua" w:hAnsi="Book Antiqua"/>
              </w:rPr>
            </w:pPr>
            <w:r w:rsidRPr="00452FE2">
              <w:rPr>
                <w:rFonts w:ascii="Book Antiqua" w:hAnsi="Book Antiqua"/>
              </w:rPr>
              <w:t>Platelets</w:t>
            </w:r>
            <w:r w:rsidRPr="00452FE2">
              <w:rPr>
                <w:rFonts w:ascii="Book Antiqua" w:hAnsi="Book Antiqua"/>
                <w:vertAlign w:val="superscript"/>
              </w:rPr>
              <w:t>2</w:t>
            </w:r>
          </w:p>
        </w:tc>
        <w:tc>
          <w:tcPr>
            <w:tcW w:w="2693" w:type="dxa"/>
          </w:tcPr>
          <w:p w14:paraId="76B9B8F2" w14:textId="77777777" w:rsidR="005D5A9F" w:rsidRPr="00452FE2" w:rsidRDefault="005D5A9F" w:rsidP="00452FE2">
            <w:pPr>
              <w:spacing w:line="360" w:lineRule="auto"/>
              <w:jc w:val="both"/>
              <w:rPr>
                <w:rFonts w:ascii="Book Antiqua" w:hAnsi="Book Antiqua"/>
              </w:rPr>
            </w:pPr>
          </w:p>
        </w:tc>
        <w:tc>
          <w:tcPr>
            <w:tcW w:w="2410" w:type="dxa"/>
          </w:tcPr>
          <w:p w14:paraId="4DF90A35" w14:textId="77777777" w:rsidR="005D5A9F" w:rsidRPr="00452FE2" w:rsidRDefault="005D5A9F" w:rsidP="00452FE2">
            <w:pPr>
              <w:spacing w:line="360" w:lineRule="auto"/>
              <w:jc w:val="both"/>
              <w:rPr>
                <w:rFonts w:ascii="Book Antiqua" w:hAnsi="Book Antiqua"/>
              </w:rPr>
            </w:pPr>
          </w:p>
        </w:tc>
        <w:tc>
          <w:tcPr>
            <w:tcW w:w="850" w:type="dxa"/>
          </w:tcPr>
          <w:p w14:paraId="66097B7A" w14:textId="77777777" w:rsidR="005D5A9F" w:rsidRPr="00452FE2" w:rsidRDefault="00000000" w:rsidP="00452FE2">
            <w:pPr>
              <w:spacing w:line="360" w:lineRule="auto"/>
              <w:jc w:val="both"/>
              <w:rPr>
                <w:rFonts w:ascii="Book Antiqua" w:hAnsi="Book Antiqua"/>
              </w:rPr>
            </w:pPr>
            <w:r w:rsidRPr="00452FE2">
              <w:rPr>
                <w:rFonts w:ascii="Book Antiqua" w:hAnsi="Book Antiqua"/>
              </w:rPr>
              <w:t>0.614</w:t>
            </w:r>
          </w:p>
        </w:tc>
        <w:tc>
          <w:tcPr>
            <w:tcW w:w="1134" w:type="dxa"/>
          </w:tcPr>
          <w:p w14:paraId="14D2EA90" w14:textId="77777777" w:rsidR="005D5A9F" w:rsidRPr="00452FE2" w:rsidRDefault="00000000" w:rsidP="00452FE2">
            <w:pPr>
              <w:spacing w:line="360" w:lineRule="auto"/>
              <w:jc w:val="both"/>
              <w:rPr>
                <w:rFonts w:ascii="Book Antiqua" w:hAnsi="Book Antiqua"/>
              </w:rPr>
            </w:pPr>
            <w:r w:rsidRPr="00452FE2">
              <w:rPr>
                <w:rFonts w:ascii="Book Antiqua" w:hAnsi="Book Antiqua"/>
              </w:rPr>
              <w:t>0.433</w:t>
            </w:r>
          </w:p>
        </w:tc>
      </w:tr>
      <w:tr w:rsidR="005D5A9F" w:rsidRPr="00452FE2" w14:paraId="2908F9B4" w14:textId="77777777">
        <w:trPr>
          <w:trHeight w:val="295"/>
          <w:jc w:val="center"/>
        </w:trPr>
        <w:tc>
          <w:tcPr>
            <w:tcW w:w="2978" w:type="dxa"/>
          </w:tcPr>
          <w:p w14:paraId="359B4400" w14:textId="77777777" w:rsidR="005D5A9F" w:rsidRPr="00452FE2" w:rsidRDefault="00000000" w:rsidP="00452FE2">
            <w:pPr>
              <w:spacing w:line="360" w:lineRule="auto"/>
              <w:jc w:val="both"/>
              <w:rPr>
                <w:rFonts w:ascii="Book Antiqua" w:hAnsi="Book Antiqua"/>
              </w:rPr>
            </w:pPr>
            <w:r w:rsidRPr="00452FE2">
              <w:rPr>
                <w:rFonts w:ascii="Book Antiqua" w:hAnsi="Book Antiqua"/>
              </w:rPr>
              <w:t>≤ 125</w:t>
            </w:r>
          </w:p>
        </w:tc>
        <w:tc>
          <w:tcPr>
            <w:tcW w:w="2693" w:type="dxa"/>
          </w:tcPr>
          <w:p w14:paraId="208C8E24" w14:textId="77777777" w:rsidR="005D5A9F" w:rsidRPr="00452FE2" w:rsidRDefault="00000000" w:rsidP="00452FE2">
            <w:pPr>
              <w:spacing w:line="360" w:lineRule="auto"/>
              <w:jc w:val="both"/>
              <w:rPr>
                <w:rFonts w:ascii="Book Antiqua" w:hAnsi="Book Antiqua"/>
              </w:rPr>
            </w:pPr>
            <w:r w:rsidRPr="00452FE2">
              <w:rPr>
                <w:rFonts w:ascii="Book Antiqua" w:hAnsi="Book Antiqua"/>
              </w:rPr>
              <w:t>7 (25%)</w:t>
            </w:r>
          </w:p>
        </w:tc>
        <w:tc>
          <w:tcPr>
            <w:tcW w:w="2410" w:type="dxa"/>
          </w:tcPr>
          <w:p w14:paraId="4B35C242" w14:textId="77777777" w:rsidR="005D5A9F" w:rsidRPr="00452FE2" w:rsidRDefault="00000000" w:rsidP="00452FE2">
            <w:pPr>
              <w:spacing w:line="360" w:lineRule="auto"/>
              <w:jc w:val="both"/>
              <w:rPr>
                <w:rFonts w:ascii="Book Antiqua" w:hAnsi="Book Antiqua"/>
              </w:rPr>
            </w:pPr>
            <w:r w:rsidRPr="00452FE2">
              <w:rPr>
                <w:rFonts w:ascii="Book Antiqua" w:hAnsi="Book Antiqua"/>
              </w:rPr>
              <w:t>21 (34.43%)</w:t>
            </w:r>
          </w:p>
        </w:tc>
        <w:tc>
          <w:tcPr>
            <w:tcW w:w="850" w:type="dxa"/>
          </w:tcPr>
          <w:p w14:paraId="686A4D3E" w14:textId="77777777" w:rsidR="005D5A9F" w:rsidRPr="00452FE2" w:rsidRDefault="005D5A9F" w:rsidP="00452FE2">
            <w:pPr>
              <w:spacing w:line="360" w:lineRule="auto"/>
              <w:jc w:val="both"/>
              <w:rPr>
                <w:rFonts w:ascii="Book Antiqua" w:hAnsi="Book Antiqua"/>
              </w:rPr>
            </w:pPr>
          </w:p>
        </w:tc>
        <w:tc>
          <w:tcPr>
            <w:tcW w:w="1134" w:type="dxa"/>
          </w:tcPr>
          <w:p w14:paraId="5122399C" w14:textId="77777777" w:rsidR="005D5A9F" w:rsidRPr="00452FE2" w:rsidRDefault="005D5A9F" w:rsidP="00452FE2">
            <w:pPr>
              <w:spacing w:line="360" w:lineRule="auto"/>
              <w:jc w:val="both"/>
              <w:rPr>
                <w:rFonts w:ascii="Book Antiqua" w:hAnsi="Book Antiqua"/>
              </w:rPr>
            </w:pPr>
          </w:p>
        </w:tc>
      </w:tr>
      <w:tr w:rsidR="005D5A9F" w:rsidRPr="00452FE2" w14:paraId="2664D0EB" w14:textId="77777777">
        <w:trPr>
          <w:trHeight w:val="295"/>
          <w:jc w:val="center"/>
        </w:trPr>
        <w:tc>
          <w:tcPr>
            <w:tcW w:w="2978" w:type="dxa"/>
          </w:tcPr>
          <w:p w14:paraId="586034AC" w14:textId="77777777" w:rsidR="005D5A9F" w:rsidRPr="00452FE2" w:rsidRDefault="00000000" w:rsidP="00452FE2">
            <w:pPr>
              <w:spacing w:line="360" w:lineRule="auto"/>
              <w:jc w:val="both"/>
              <w:rPr>
                <w:rFonts w:ascii="Book Antiqua" w:hAnsi="Book Antiqua"/>
              </w:rPr>
            </w:pPr>
            <w:r w:rsidRPr="00452FE2">
              <w:rPr>
                <w:rFonts w:ascii="Book Antiqua" w:hAnsi="Book Antiqua"/>
              </w:rPr>
              <w:t>&gt; 125</w:t>
            </w:r>
          </w:p>
        </w:tc>
        <w:tc>
          <w:tcPr>
            <w:tcW w:w="2693" w:type="dxa"/>
          </w:tcPr>
          <w:p w14:paraId="7DD192DB" w14:textId="77777777" w:rsidR="005D5A9F" w:rsidRPr="00452FE2" w:rsidRDefault="00000000" w:rsidP="00452FE2">
            <w:pPr>
              <w:spacing w:line="360" w:lineRule="auto"/>
              <w:jc w:val="both"/>
              <w:rPr>
                <w:rFonts w:ascii="Book Antiqua" w:hAnsi="Book Antiqua"/>
              </w:rPr>
            </w:pPr>
            <w:r w:rsidRPr="00452FE2">
              <w:rPr>
                <w:rFonts w:ascii="Book Antiqua" w:hAnsi="Book Antiqua"/>
              </w:rPr>
              <w:t>19 (67.86%)</w:t>
            </w:r>
          </w:p>
        </w:tc>
        <w:tc>
          <w:tcPr>
            <w:tcW w:w="2410" w:type="dxa"/>
          </w:tcPr>
          <w:p w14:paraId="6BFBDCBC" w14:textId="77777777" w:rsidR="005D5A9F" w:rsidRPr="00452FE2" w:rsidRDefault="00000000" w:rsidP="00452FE2">
            <w:pPr>
              <w:spacing w:line="360" w:lineRule="auto"/>
              <w:jc w:val="both"/>
              <w:rPr>
                <w:rFonts w:ascii="Book Antiqua" w:hAnsi="Book Antiqua"/>
              </w:rPr>
            </w:pPr>
            <w:r w:rsidRPr="00452FE2">
              <w:rPr>
                <w:rFonts w:ascii="Book Antiqua" w:hAnsi="Book Antiqua"/>
              </w:rPr>
              <w:t>38 (62.30%)</w:t>
            </w:r>
          </w:p>
        </w:tc>
        <w:tc>
          <w:tcPr>
            <w:tcW w:w="850" w:type="dxa"/>
          </w:tcPr>
          <w:p w14:paraId="384FF7D5" w14:textId="77777777" w:rsidR="005D5A9F" w:rsidRPr="00452FE2" w:rsidRDefault="005D5A9F" w:rsidP="00452FE2">
            <w:pPr>
              <w:spacing w:line="360" w:lineRule="auto"/>
              <w:jc w:val="both"/>
              <w:rPr>
                <w:rFonts w:ascii="Book Antiqua" w:hAnsi="Book Antiqua"/>
              </w:rPr>
            </w:pPr>
          </w:p>
        </w:tc>
        <w:tc>
          <w:tcPr>
            <w:tcW w:w="1134" w:type="dxa"/>
          </w:tcPr>
          <w:p w14:paraId="6EE370A1" w14:textId="77777777" w:rsidR="005D5A9F" w:rsidRPr="00452FE2" w:rsidRDefault="005D5A9F" w:rsidP="00452FE2">
            <w:pPr>
              <w:spacing w:line="360" w:lineRule="auto"/>
              <w:jc w:val="both"/>
              <w:rPr>
                <w:rFonts w:ascii="Book Antiqua" w:hAnsi="Book Antiqua"/>
              </w:rPr>
            </w:pPr>
          </w:p>
        </w:tc>
      </w:tr>
      <w:tr w:rsidR="005D5A9F" w:rsidRPr="00452FE2" w14:paraId="4F3AFFCE" w14:textId="77777777">
        <w:trPr>
          <w:trHeight w:val="295"/>
          <w:jc w:val="center"/>
        </w:trPr>
        <w:tc>
          <w:tcPr>
            <w:tcW w:w="2978" w:type="dxa"/>
          </w:tcPr>
          <w:p w14:paraId="04AF87BD" w14:textId="77777777" w:rsidR="005D5A9F" w:rsidRPr="00452FE2" w:rsidRDefault="00000000" w:rsidP="00452FE2">
            <w:pPr>
              <w:spacing w:line="360" w:lineRule="auto"/>
              <w:jc w:val="both"/>
              <w:rPr>
                <w:rFonts w:ascii="Book Antiqua" w:hAnsi="Book Antiqua"/>
              </w:rPr>
            </w:pPr>
            <w:r w:rsidRPr="00452FE2">
              <w:rPr>
                <w:rFonts w:ascii="Book Antiqua" w:hAnsi="Book Antiqua"/>
              </w:rPr>
              <w:t>Unknown</w:t>
            </w:r>
          </w:p>
        </w:tc>
        <w:tc>
          <w:tcPr>
            <w:tcW w:w="2693" w:type="dxa"/>
          </w:tcPr>
          <w:p w14:paraId="5CF71242" w14:textId="77777777" w:rsidR="005D5A9F" w:rsidRPr="00452FE2" w:rsidRDefault="00000000" w:rsidP="00452FE2">
            <w:pPr>
              <w:spacing w:line="360" w:lineRule="auto"/>
              <w:jc w:val="both"/>
              <w:rPr>
                <w:rFonts w:ascii="Book Antiqua" w:hAnsi="Book Antiqua"/>
              </w:rPr>
            </w:pPr>
            <w:r w:rsidRPr="00452FE2">
              <w:rPr>
                <w:rFonts w:ascii="Book Antiqua" w:hAnsi="Book Antiqua"/>
              </w:rPr>
              <w:t>2 (7.14%)</w:t>
            </w:r>
          </w:p>
        </w:tc>
        <w:tc>
          <w:tcPr>
            <w:tcW w:w="2410" w:type="dxa"/>
          </w:tcPr>
          <w:p w14:paraId="0D845B73" w14:textId="77777777" w:rsidR="005D5A9F" w:rsidRPr="00452FE2" w:rsidRDefault="00000000" w:rsidP="00452FE2">
            <w:pPr>
              <w:spacing w:line="360" w:lineRule="auto"/>
              <w:jc w:val="both"/>
              <w:rPr>
                <w:rFonts w:ascii="Book Antiqua" w:hAnsi="Book Antiqua"/>
              </w:rPr>
            </w:pPr>
            <w:r w:rsidRPr="00452FE2">
              <w:rPr>
                <w:rFonts w:ascii="Book Antiqua" w:hAnsi="Book Antiqua"/>
              </w:rPr>
              <w:t>2 (3.23%)</w:t>
            </w:r>
          </w:p>
        </w:tc>
        <w:tc>
          <w:tcPr>
            <w:tcW w:w="850" w:type="dxa"/>
          </w:tcPr>
          <w:p w14:paraId="29B50CB7" w14:textId="77777777" w:rsidR="005D5A9F" w:rsidRPr="00452FE2" w:rsidRDefault="005D5A9F" w:rsidP="00452FE2">
            <w:pPr>
              <w:spacing w:line="360" w:lineRule="auto"/>
              <w:jc w:val="both"/>
              <w:rPr>
                <w:rFonts w:ascii="Book Antiqua" w:hAnsi="Book Antiqua"/>
              </w:rPr>
            </w:pPr>
          </w:p>
        </w:tc>
        <w:tc>
          <w:tcPr>
            <w:tcW w:w="1134" w:type="dxa"/>
          </w:tcPr>
          <w:p w14:paraId="21B59C54" w14:textId="77777777" w:rsidR="005D5A9F" w:rsidRPr="00452FE2" w:rsidRDefault="005D5A9F" w:rsidP="00452FE2">
            <w:pPr>
              <w:spacing w:line="360" w:lineRule="auto"/>
              <w:jc w:val="both"/>
              <w:rPr>
                <w:rFonts w:ascii="Book Antiqua" w:hAnsi="Book Antiqua"/>
              </w:rPr>
            </w:pPr>
          </w:p>
        </w:tc>
      </w:tr>
      <w:tr w:rsidR="005D5A9F" w:rsidRPr="00452FE2" w14:paraId="6F4E2C52" w14:textId="77777777">
        <w:trPr>
          <w:trHeight w:val="295"/>
          <w:jc w:val="center"/>
        </w:trPr>
        <w:tc>
          <w:tcPr>
            <w:tcW w:w="2978" w:type="dxa"/>
          </w:tcPr>
          <w:p w14:paraId="25747201" w14:textId="77777777" w:rsidR="005D5A9F" w:rsidRPr="00452FE2" w:rsidRDefault="00000000" w:rsidP="00452FE2">
            <w:pPr>
              <w:spacing w:line="360" w:lineRule="auto"/>
              <w:jc w:val="both"/>
              <w:rPr>
                <w:rFonts w:ascii="Book Antiqua" w:hAnsi="Book Antiqua"/>
              </w:rPr>
            </w:pPr>
            <w:r w:rsidRPr="00452FE2">
              <w:rPr>
                <w:rFonts w:ascii="Book Antiqua" w:hAnsi="Book Antiqua"/>
              </w:rPr>
              <w:t>Neutrophils</w:t>
            </w:r>
            <w:r w:rsidRPr="00452FE2">
              <w:rPr>
                <w:rFonts w:ascii="Book Antiqua" w:hAnsi="Book Antiqua"/>
                <w:vertAlign w:val="superscript"/>
              </w:rPr>
              <w:t>2</w:t>
            </w:r>
          </w:p>
        </w:tc>
        <w:tc>
          <w:tcPr>
            <w:tcW w:w="2693" w:type="dxa"/>
          </w:tcPr>
          <w:p w14:paraId="7F4666FA" w14:textId="77777777" w:rsidR="005D5A9F" w:rsidRPr="00452FE2" w:rsidRDefault="005D5A9F" w:rsidP="00452FE2">
            <w:pPr>
              <w:spacing w:line="360" w:lineRule="auto"/>
              <w:jc w:val="both"/>
              <w:rPr>
                <w:rFonts w:ascii="Book Antiqua" w:hAnsi="Book Antiqua"/>
              </w:rPr>
            </w:pPr>
          </w:p>
        </w:tc>
        <w:tc>
          <w:tcPr>
            <w:tcW w:w="2410" w:type="dxa"/>
          </w:tcPr>
          <w:p w14:paraId="4AE98420" w14:textId="77777777" w:rsidR="005D5A9F" w:rsidRPr="00452FE2" w:rsidRDefault="005D5A9F" w:rsidP="00452FE2">
            <w:pPr>
              <w:spacing w:line="360" w:lineRule="auto"/>
              <w:jc w:val="both"/>
              <w:rPr>
                <w:rFonts w:ascii="Book Antiqua" w:hAnsi="Book Antiqua"/>
              </w:rPr>
            </w:pPr>
          </w:p>
        </w:tc>
        <w:tc>
          <w:tcPr>
            <w:tcW w:w="850" w:type="dxa"/>
          </w:tcPr>
          <w:p w14:paraId="7B7E8A7A" w14:textId="77777777" w:rsidR="005D5A9F" w:rsidRPr="00452FE2" w:rsidRDefault="00000000" w:rsidP="00452FE2">
            <w:pPr>
              <w:spacing w:line="360" w:lineRule="auto"/>
              <w:jc w:val="both"/>
              <w:rPr>
                <w:rFonts w:ascii="Book Antiqua" w:hAnsi="Book Antiqua"/>
              </w:rPr>
            </w:pPr>
            <w:r w:rsidRPr="00452FE2">
              <w:rPr>
                <w:rFonts w:ascii="Book Antiqua" w:hAnsi="Book Antiqua"/>
              </w:rPr>
              <w:t>0.730</w:t>
            </w:r>
          </w:p>
        </w:tc>
        <w:tc>
          <w:tcPr>
            <w:tcW w:w="1134" w:type="dxa"/>
          </w:tcPr>
          <w:p w14:paraId="409355C5" w14:textId="77777777" w:rsidR="005D5A9F" w:rsidRPr="00452FE2" w:rsidRDefault="00000000" w:rsidP="00452FE2">
            <w:pPr>
              <w:spacing w:line="360" w:lineRule="auto"/>
              <w:jc w:val="both"/>
              <w:rPr>
                <w:rFonts w:ascii="Book Antiqua" w:hAnsi="Book Antiqua"/>
              </w:rPr>
            </w:pPr>
            <w:r w:rsidRPr="00452FE2">
              <w:rPr>
                <w:rFonts w:ascii="Book Antiqua" w:hAnsi="Book Antiqua"/>
              </w:rPr>
              <w:t>0.673</w:t>
            </w:r>
          </w:p>
        </w:tc>
      </w:tr>
      <w:tr w:rsidR="005D5A9F" w:rsidRPr="00452FE2" w14:paraId="285C57BF" w14:textId="77777777">
        <w:trPr>
          <w:trHeight w:val="295"/>
          <w:jc w:val="center"/>
        </w:trPr>
        <w:tc>
          <w:tcPr>
            <w:tcW w:w="2978" w:type="dxa"/>
          </w:tcPr>
          <w:p w14:paraId="25074A1D" w14:textId="77777777" w:rsidR="005D5A9F" w:rsidRPr="00452FE2" w:rsidRDefault="00000000" w:rsidP="00452FE2">
            <w:pPr>
              <w:spacing w:line="360" w:lineRule="auto"/>
              <w:jc w:val="both"/>
              <w:rPr>
                <w:rFonts w:ascii="Book Antiqua" w:hAnsi="Book Antiqua"/>
              </w:rPr>
            </w:pPr>
            <w:r w:rsidRPr="00452FE2">
              <w:rPr>
                <w:rFonts w:ascii="Book Antiqua" w:hAnsi="Book Antiqua"/>
              </w:rPr>
              <w:t>≤ 1.8</w:t>
            </w:r>
          </w:p>
        </w:tc>
        <w:tc>
          <w:tcPr>
            <w:tcW w:w="2693" w:type="dxa"/>
          </w:tcPr>
          <w:p w14:paraId="23B30BFC" w14:textId="77777777" w:rsidR="005D5A9F" w:rsidRPr="00452FE2" w:rsidRDefault="00000000" w:rsidP="00452FE2">
            <w:pPr>
              <w:spacing w:line="360" w:lineRule="auto"/>
              <w:jc w:val="both"/>
              <w:rPr>
                <w:rFonts w:ascii="Book Antiqua" w:hAnsi="Book Antiqua"/>
              </w:rPr>
            </w:pPr>
            <w:r w:rsidRPr="00452FE2">
              <w:rPr>
                <w:rFonts w:ascii="Book Antiqua" w:hAnsi="Book Antiqua"/>
              </w:rPr>
              <w:t>6 (21.43%)</w:t>
            </w:r>
          </w:p>
        </w:tc>
        <w:tc>
          <w:tcPr>
            <w:tcW w:w="2410" w:type="dxa"/>
          </w:tcPr>
          <w:p w14:paraId="26DF8708" w14:textId="77777777" w:rsidR="005D5A9F" w:rsidRPr="00452FE2" w:rsidRDefault="00000000" w:rsidP="00452FE2">
            <w:pPr>
              <w:spacing w:line="360" w:lineRule="auto"/>
              <w:jc w:val="both"/>
              <w:rPr>
                <w:rFonts w:ascii="Book Antiqua" w:hAnsi="Book Antiqua"/>
              </w:rPr>
            </w:pPr>
            <w:r w:rsidRPr="00452FE2">
              <w:rPr>
                <w:rFonts w:ascii="Book Antiqua" w:hAnsi="Book Antiqua"/>
              </w:rPr>
              <w:t>13 (21.31%)</w:t>
            </w:r>
          </w:p>
        </w:tc>
        <w:tc>
          <w:tcPr>
            <w:tcW w:w="850" w:type="dxa"/>
          </w:tcPr>
          <w:p w14:paraId="684C187E" w14:textId="77777777" w:rsidR="005D5A9F" w:rsidRPr="00452FE2" w:rsidRDefault="005D5A9F" w:rsidP="00452FE2">
            <w:pPr>
              <w:spacing w:line="360" w:lineRule="auto"/>
              <w:jc w:val="both"/>
              <w:rPr>
                <w:rFonts w:ascii="Book Antiqua" w:hAnsi="Book Antiqua"/>
              </w:rPr>
            </w:pPr>
          </w:p>
        </w:tc>
        <w:tc>
          <w:tcPr>
            <w:tcW w:w="1134" w:type="dxa"/>
          </w:tcPr>
          <w:p w14:paraId="4A548AC4" w14:textId="77777777" w:rsidR="005D5A9F" w:rsidRPr="00452FE2" w:rsidRDefault="005D5A9F" w:rsidP="00452FE2">
            <w:pPr>
              <w:spacing w:line="360" w:lineRule="auto"/>
              <w:jc w:val="both"/>
              <w:rPr>
                <w:rFonts w:ascii="Book Antiqua" w:hAnsi="Book Antiqua"/>
              </w:rPr>
            </w:pPr>
          </w:p>
        </w:tc>
      </w:tr>
      <w:tr w:rsidR="005D5A9F" w:rsidRPr="00452FE2" w14:paraId="134325BB" w14:textId="77777777">
        <w:trPr>
          <w:trHeight w:val="295"/>
          <w:jc w:val="center"/>
        </w:trPr>
        <w:tc>
          <w:tcPr>
            <w:tcW w:w="2978" w:type="dxa"/>
          </w:tcPr>
          <w:p w14:paraId="799F0C5B" w14:textId="77777777" w:rsidR="005D5A9F" w:rsidRPr="00452FE2" w:rsidRDefault="00000000" w:rsidP="00452FE2">
            <w:pPr>
              <w:spacing w:line="360" w:lineRule="auto"/>
              <w:jc w:val="both"/>
              <w:rPr>
                <w:rFonts w:ascii="Book Antiqua" w:hAnsi="Book Antiqua"/>
              </w:rPr>
            </w:pPr>
            <w:r w:rsidRPr="00452FE2">
              <w:rPr>
                <w:rFonts w:ascii="Book Antiqua" w:hAnsi="Book Antiqua"/>
              </w:rPr>
              <w:t>1.8-6.3</w:t>
            </w:r>
          </w:p>
        </w:tc>
        <w:tc>
          <w:tcPr>
            <w:tcW w:w="2693" w:type="dxa"/>
          </w:tcPr>
          <w:p w14:paraId="65A9F452" w14:textId="77777777" w:rsidR="005D5A9F" w:rsidRPr="00452FE2" w:rsidRDefault="00000000" w:rsidP="00452FE2">
            <w:pPr>
              <w:spacing w:line="360" w:lineRule="auto"/>
              <w:jc w:val="both"/>
              <w:rPr>
                <w:rFonts w:ascii="Book Antiqua" w:hAnsi="Book Antiqua"/>
              </w:rPr>
            </w:pPr>
            <w:r w:rsidRPr="00452FE2">
              <w:rPr>
                <w:rFonts w:ascii="Book Antiqua" w:hAnsi="Book Antiqua"/>
              </w:rPr>
              <w:t>17 (60.71%)</w:t>
            </w:r>
          </w:p>
        </w:tc>
        <w:tc>
          <w:tcPr>
            <w:tcW w:w="2410" w:type="dxa"/>
          </w:tcPr>
          <w:p w14:paraId="440ED1F8" w14:textId="77777777" w:rsidR="005D5A9F" w:rsidRPr="00452FE2" w:rsidRDefault="00000000" w:rsidP="00452FE2">
            <w:pPr>
              <w:spacing w:line="360" w:lineRule="auto"/>
              <w:jc w:val="both"/>
              <w:rPr>
                <w:rFonts w:ascii="Book Antiqua" w:hAnsi="Book Antiqua"/>
              </w:rPr>
            </w:pPr>
            <w:r w:rsidRPr="00452FE2">
              <w:rPr>
                <w:rFonts w:ascii="Book Antiqua" w:hAnsi="Book Antiqua"/>
              </w:rPr>
              <w:t>42 (68.85%)</w:t>
            </w:r>
          </w:p>
        </w:tc>
        <w:tc>
          <w:tcPr>
            <w:tcW w:w="850" w:type="dxa"/>
          </w:tcPr>
          <w:p w14:paraId="0799EB51" w14:textId="77777777" w:rsidR="005D5A9F" w:rsidRPr="00452FE2" w:rsidRDefault="005D5A9F" w:rsidP="00452FE2">
            <w:pPr>
              <w:spacing w:line="360" w:lineRule="auto"/>
              <w:jc w:val="both"/>
              <w:rPr>
                <w:rFonts w:ascii="Book Antiqua" w:hAnsi="Book Antiqua"/>
              </w:rPr>
            </w:pPr>
          </w:p>
        </w:tc>
        <w:tc>
          <w:tcPr>
            <w:tcW w:w="1134" w:type="dxa"/>
          </w:tcPr>
          <w:p w14:paraId="36E53C32" w14:textId="77777777" w:rsidR="005D5A9F" w:rsidRPr="00452FE2" w:rsidRDefault="005D5A9F" w:rsidP="00452FE2">
            <w:pPr>
              <w:spacing w:line="360" w:lineRule="auto"/>
              <w:jc w:val="both"/>
              <w:rPr>
                <w:rFonts w:ascii="Book Antiqua" w:hAnsi="Book Antiqua"/>
              </w:rPr>
            </w:pPr>
          </w:p>
        </w:tc>
      </w:tr>
      <w:tr w:rsidR="005D5A9F" w:rsidRPr="00452FE2" w14:paraId="2A049FE6" w14:textId="77777777">
        <w:trPr>
          <w:trHeight w:val="295"/>
          <w:jc w:val="center"/>
        </w:trPr>
        <w:tc>
          <w:tcPr>
            <w:tcW w:w="2978" w:type="dxa"/>
          </w:tcPr>
          <w:p w14:paraId="120B2910" w14:textId="77777777" w:rsidR="005D5A9F" w:rsidRPr="00452FE2" w:rsidRDefault="00000000" w:rsidP="00452FE2">
            <w:pPr>
              <w:spacing w:line="360" w:lineRule="auto"/>
              <w:jc w:val="both"/>
              <w:rPr>
                <w:rFonts w:ascii="Book Antiqua" w:hAnsi="Book Antiqua"/>
              </w:rPr>
            </w:pPr>
            <w:r w:rsidRPr="00452FE2">
              <w:rPr>
                <w:rFonts w:ascii="Book Antiqua" w:hAnsi="Book Antiqua"/>
              </w:rPr>
              <w:t>&gt; 6.3</w:t>
            </w:r>
          </w:p>
        </w:tc>
        <w:tc>
          <w:tcPr>
            <w:tcW w:w="2693" w:type="dxa"/>
          </w:tcPr>
          <w:p w14:paraId="51331225" w14:textId="77777777" w:rsidR="005D5A9F" w:rsidRPr="00452FE2" w:rsidRDefault="00000000" w:rsidP="00452FE2">
            <w:pPr>
              <w:spacing w:line="360" w:lineRule="auto"/>
              <w:jc w:val="both"/>
              <w:rPr>
                <w:rFonts w:ascii="Book Antiqua" w:hAnsi="Book Antiqua"/>
              </w:rPr>
            </w:pPr>
            <w:r w:rsidRPr="00452FE2">
              <w:rPr>
                <w:rFonts w:ascii="Book Antiqua" w:hAnsi="Book Antiqua"/>
              </w:rPr>
              <w:t>3 (10.71%)</w:t>
            </w:r>
          </w:p>
        </w:tc>
        <w:tc>
          <w:tcPr>
            <w:tcW w:w="2410" w:type="dxa"/>
          </w:tcPr>
          <w:p w14:paraId="2F4BEC49" w14:textId="77777777" w:rsidR="005D5A9F" w:rsidRPr="00452FE2" w:rsidRDefault="00000000" w:rsidP="00452FE2">
            <w:pPr>
              <w:spacing w:line="360" w:lineRule="auto"/>
              <w:jc w:val="both"/>
              <w:rPr>
                <w:rFonts w:ascii="Book Antiqua" w:hAnsi="Book Antiqua"/>
              </w:rPr>
            </w:pPr>
            <w:r w:rsidRPr="00452FE2">
              <w:rPr>
                <w:rFonts w:ascii="Book Antiqua" w:hAnsi="Book Antiqua"/>
              </w:rPr>
              <w:t>4 (6.56%)</w:t>
            </w:r>
          </w:p>
        </w:tc>
        <w:tc>
          <w:tcPr>
            <w:tcW w:w="850" w:type="dxa"/>
          </w:tcPr>
          <w:p w14:paraId="0EB47401" w14:textId="77777777" w:rsidR="005D5A9F" w:rsidRPr="00452FE2" w:rsidRDefault="005D5A9F" w:rsidP="00452FE2">
            <w:pPr>
              <w:spacing w:line="360" w:lineRule="auto"/>
              <w:jc w:val="both"/>
              <w:rPr>
                <w:rFonts w:ascii="Book Antiqua" w:hAnsi="Book Antiqua"/>
              </w:rPr>
            </w:pPr>
          </w:p>
        </w:tc>
        <w:tc>
          <w:tcPr>
            <w:tcW w:w="1134" w:type="dxa"/>
          </w:tcPr>
          <w:p w14:paraId="3BD308C7" w14:textId="77777777" w:rsidR="005D5A9F" w:rsidRPr="00452FE2" w:rsidRDefault="005D5A9F" w:rsidP="00452FE2">
            <w:pPr>
              <w:spacing w:line="360" w:lineRule="auto"/>
              <w:jc w:val="both"/>
              <w:rPr>
                <w:rFonts w:ascii="Book Antiqua" w:hAnsi="Book Antiqua"/>
              </w:rPr>
            </w:pPr>
          </w:p>
        </w:tc>
      </w:tr>
      <w:tr w:rsidR="005D5A9F" w:rsidRPr="00452FE2" w14:paraId="0804F7D2" w14:textId="77777777">
        <w:trPr>
          <w:trHeight w:val="295"/>
          <w:jc w:val="center"/>
        </w:trPr>
        <w:tc>
          <w:tcPr>
            <w:tcW w:w="2978" w:type="dxa"/>
            <w:tcBorders>
              <w:bottom w:val="single" w:sz="4" w:space="0" w:color="auto"/>
            </w:tcBorders>
          </w:tcPr>
          <w:p w14:paraId="0E76F9B9" w14:textId="77777777" w:rsidR="005D5A9F" w:rsidRPr="00452FE2" w:rsidRDefault="00000000" w:rsidP="00452FE2">
            <w:pPr>
              <w:spacing w:line="360" w:lineRule="auto"/>
              <w:jc w:val="both"/>
              <w:rPr>
                <w:rFonts w:ascii="Book Antiqua" w:hAnsi="Book Antiqua"/>
              </w:rPr>
            </w:pPr>
            <w:r w:rsidRPr="00452FE2">
              <w:rPr>
                <w:rFonts w:ascii="Book Antiqua" w:hAnsi="Book Antiqua"/>
              </w:rPr>
              <w:t>Unknown</w:t>
            </w:r>
          </w:p>
        </w:tc>
        <w:tc>
          <w:tcPr>
            <w:tcW w:w="2693" w:type="dxa"/>
            <w:tcBorders>
              <w:bottom w:val="single" w:sz="4" w:space="0" w:color="auto"/>
            </w:tcBorders>
          </w:tcPr>
          <w:p w14:paraId="0556E668" w14:textId="77777777" w:rsidR="005D5A9F" w:rsidRPr="00452FE2" w:rsidRDefault="00000000" w:rsidP="00452FE2">
            <w:pPr>
              <w:spacing w:line="360" w:lineRule="auto"/>
              <w:jc w:val="both"/>
              <w:rPr>
                <w:rFonts w:ascii="Book Antiqua" w:hAnsi="Book Antiqua"/>
              </w:rPr>
            </w:pPr>
            <w:r w:rsidRPr="00452FE2">
              <w:rPr>
                <w:rFonts w:ascii="Book Antiqua" w:hAnsi="Book Antiqua"/>
              </w:rPr>
              <w:t>2 (7.14%)</w:t>
            </w:r>
          </w:p>
        </w:tc>
        <w:tc>
          <w:tcPr>
            <w:tcW w:w="2410" w:type="dxa"/>
            <w:tcBorders>
              <w:bottom w:val="single" w:sz="4" w:space="0" w:color="auto"/>
            </w:tcBorders>
          </w:tcPr>
          <w:p w14:paraId="71D1E019" w14:textId="77777777" w:rsidR="005D5A9F" w:rsidRPr="00452FE2" w:rsidRDefault="00000000" w:rsidP="00452FE2">
            <w:pPr>
              <w:spacing w:line="360" w:lineRule="auto"/>
              <w:jc w:val="both"/>
              <w:rPr>
                <w:rFonts w:ascii="Book Antiqua" w:hAnsi="Book Antiqua"/>
              </w:rPr>
            </w:pPr>
            <w:r w:rsidRPr="00452FE2">
              <w:rPr>
                <w:rFonts w:ascii="Book Antiqua" w:hAnsi="Book Antiqua"/>
              </w:rPr>
              <w:t>2 (3.23%)</w:t>
            </w:r>
          </w:p>
        </w:tc>
        <w:tc>
          <w:tcPr>
            <w:tcW w:w="850" w:type="dxa"/>
            <w:tcBorders>
              <w:bottom w:val="single" w:sz="4" w:space="0" w:color="auto"/>
            </w:tcBorders>
          </w:tcPr>
          <w:p w14:paraId="1B8F0164" w14:textId="77777777" w:rsidR="005D5A9F" w:rsidRPr="00452FE2" w:rsidRDefault="005D5A9F" w:rsidP="00452FE2">
            <w:pPr>
              <w:spacing w:line="360" w:lineRule="auto"/>
              <w:jc w:val="both"/>
              <w:rPr>
                <w:rFonts w:ascii="Book Antiqua" w:hAnsi="Book Antiqua"/>
              </w:rPr>
            </w:pPr>
          </w:p>
        </w:tc>
        <w:tc>
          <w:tcPr>
            <w:tcW w:w="1134" w:type="dxa"/>
            <w:tcBorders>
              <w:bottom w:val="single" w:sz="4" w:space="0" w:color="auto"/>
            </w:tcBorders>
          </w:tcPr>
          <w:p w14:paraId="583518CB" w14:textId="77777777" w:rsidR="005D5A9F" w:rsidRPr="00452FE2" w:rsidRDefault="005D5A9F" w:rsidP="00452FE2">
            <w:pPr>
              <w:spacing w:line="360" w:lineRule="auto"/>
              <w:jc w:val="both"/>
              <w:rPr>
                <w:rFonts w:ascii="Book Antiqua" w:hAnsi="Book Antiqua"/>
              </w:rPr>
            </w:pPr>
          </w:p>
        </w:tc>
      </w:tr>
    </w:tbl>
    <w:p w14:paraId="2670156A" w14:textId="77777777" w:rsidR="005D5A9F" w:rsidRPr="00452FE2" w:rsidRDefault="00000000" w:rsidP="00452FE2">
      <w:pPr>
        <w:spacing w:line="360" w:lineRule="auto"/>
        <w:jc w:val="both"/>
        <w:rPr>
          <w:rFonts w:ascii="Book Antiqua" w:hAnsi="Book Antiqua"/>
        </w:rPr>
      </w:pPr>
      <w:r w:rsidRPr="00452FE2">
        <w:rPr>
          <w:rFonts w:ascii="Book Antiqua" w:hAnsi="Book Antiqua"/>
          <w:vertAlign w:val="superscript"/>
        </w:rPr>
        <w:t>1</w:t>
      </w:r>
      <w:r w:rsidRPr="00452FE2">
        <w:rPr>
          <w:rFonts w:ascii="Book Antiqua" w:hAnsi="Book Antiqua"/>
        </w:rPr>
        <w:t>Tumor markers at first diagnosis.</w:t>
      </w:r>
    </w:p>
    <w:p w14:paraId="34F251BC" w14:textId="77777777" w:rsidR="005D5A9F" w:rsidRPr="00452FE2" w:rsidRDefault="00000000" w:rsidP="00452FE2">
      <w:pPr>
        <w:spacing w:line="360" w:lineRule="auto"/>
        <w:jc w:val="both"/>
        <w:rPr>
          <w:rFonts w:ascii="Book Antiqua" w:hAnsi="Book Antiqua"/>
        </w:rPr>
      </w:pPr>
      <w:r w:rsidRPr="00452FE2">
        <w:rPr>
          <w:rFonts w:ascii="Book Antiqua" w:hAnsi="Book Antiqua"/>
          <w:vertAlign w:val="superscript"/>
        </w:rPr>
        <w:t>2</w:t>
      </w:r>
      <w:r w:rsidRPr="00452FE2">
        <w:rPr>
          <w:rFonts w:ascii="Book Antiqua" w:hAnsi="Book Antiqua"/>
        </w:rPr>
        <w:t>Preoperative tumor markers.</w:t>
      </w:r>
    </w:p>
    <w:p w14:paraId="4F36650C" w14:textId="77777777" w:rsidR="005D5A9F" w:rsidRPr="00452FE2" w:rsidRDefault="00000000" w:rsidP="00452FE2">
      <w:pPr>
        <w:spacing w:line="360" w:lineRule="auto"/>
        <w:jc w:val="both"/>
        <w:rPr>
          <w:rFonts w:ascii="Book Antiqua" w:hAnsi="Book Antiqua"/>
        </w:rPr>
      </w:pPr>
      <w:proofErr w:type="spellStart"/>
      <w:r w:rsidRPr="00452FE2">
        <w:rPr>
          <w:rFonts w:ascii="Book Antiqua" w:hAnsi="Book Antiqua"/>
          <w:vertAlign w:val="superscript"/>
        </w:rPr>
        <w:t>a</w:t>
      </w:r>
      <w:r w:rsidRPr="00452FE2">
        <w:rPr>
          <w:rFonts w:ascii="Book Antiqua" w:hAnsi="Book Antiqua"/>
        </w:rPr>
        <w:t>Statistically</w:t>
      </w:r>
      <w:proofErr w:type="spellEnd"/>
      <w:r w:rsidRPr="00452FE2">
        <w:rPr>
          <w:rFonts w:ascii="Book Antiqua" w:hAnsi="Book Antiqua"/>
        </w:rPr>
        <w:t xml:space="preserve"> significant (</w:t>
      </w:r>
      <w:r w:rsidRPr="00452FE2">
        <w:rPr>
          <w:rFonts w:ascii="Book Antiqua" w:hAnsi="Book Antiqua"/>
          <w:i/>
          <w:iCs/>
        </w:rPr>
        <w:t>P</w:t>
      </w:r>
      <w:r w:rsidRPr="00452FE2">
        <w:rPr>
          <w:rFonts w:ascii="Book Antiqua" w:hAnsi="Book Antiqua"/>
        </w:rPr>
        <w:t xml:space="preserve"> &lt; 0.05).</w:t>
      </w:r>
    </w:p>
    <w:p w14:paraId="74CF6FB2" w14:textId="77777777" w:rsidR="005D5A9F" w:rsidRPr="00452FE2" w:rsidRDefault="00000000" w:rsidP="00452FE2">
      <w:pPr>
        <w:spacing w:line="360" w:lineRule="auto"/>
        <w:jc w:val="both"/>
        <w:rPr>
          <w:rFonts w:ascii="Book Antiqua" w:hAnsi="Book Antiqua"/>
          <w:bCs/>
        </w:rPr>
      </w:pPr>
      <w:r w:rsidRPr="00452FE2">
        <w:rPr>
          <w:rFonts w:ascii="Book Antiqua" w:hAnsi="Book Antiqua"/>
          <w:bCs/>
        </w:rPr>
        <w:lastRenderedPageBreak/>
        <w:t xml:space="preserve">SOX: </w:t>
      </w:r>
      <w:r w:rsidRPr="00452FE2">
        <w:rPr>
          <w:rFonts w:ascii="Book Antiqua" w:eastAsia="Book Antiqua" w:hAnsi="Book Antiqua" w:cs="Book Antiqua"/>
        </w:rPr>
        <w:t>S-1 + oxaliplatin</w:t>
      </w:r>
      <w:r w:rsidRPr="00452FE2">
        <w:rPr>
          <w:rFonts w:ascii="Book Antiqua" w:hAnsi="Book Antiqua"/>
          <w:bCs/>
        </w:rPr>
        <w:t>;</w:t>
      </w:r>
      <w:r w:rsidRPr="00452FE2">
        <w:rPr>
          <w:rFonts w:ascii="Book Antiqua" w:eastAsia="Book Antiqua" w:hAnsi="Book Antiqua" w:cs="Book Antiqua"/>
        </w:rPr>
        <w:t xml:space="preserve"> </w:t>
      </w:r>
      <w:r w:rsidRPr="00452FE2">
        <w:rPr>
          <w:rFonts w:ascii="Book Antiqua" w:hAnsi="Book Antiqua"/>
          <w:bCs/>
        </w:rPr>
        <w:t>P-SOX:</w:t>
      </w:r>
      <w:r w:rsidRPr="00452FE2">
        <w:rPr>
          <w:rFonts w:ascii="Book Antiqua" w:eastAsia="Book Antiqua" w:hAnsi="Book Antiqua" w:cs="Book Antiqua"/>
        </w:rPr>
        <w:t xml:space="preserve"> Programmed cell death 1 + S-1 + oxaliplatin;</w:t>
      </w:r>
      <w:r w:rsidRPr="00452FE2">
        <w:rPr>
          <w:rFonts w:ascii="Book Antiqua" w:hAnsi="Book Antiqua"/>
          <w:bCs/>
        </w:rPr>
        <w:t xml:space="preserve"> BMI: Body mass index; AFP: </w:t>
      </w:r>
      <w:r w:rsidRPr="00452FE2">
        <w:rPr>
          <w:rFonts w:ascii="Book Antiqua" w:eastAsia="Book Antiqua" w:hAnsi="Book Antiqua" w:cs="Book Antiqua"/>
        </w:rPr>
        <w:t>Alpha-fetoprotein</w:t>
      </w:r>
      <w:r w:rsidRPr="00452FE2">
        <w:rPr>
          <w:rFonts w:ascii="Book Antiqua" w:hAnsi="Book Antiqua"/>
          <w:bCs/>
        </w:rPr>
        <w:t xml:space="preserve">; CEA: Carcinoembryonic antigen; CA199: Carbohydrate antigen199; HGB: Hemoglobin; </w:t>
      </w:r>
      <w:proofErr w:type="spellStart"/>
      <w:r w:rsidRPr="00452FE2">
        <w:rPr>
          <w:rFonts w:ascii="Book Antiqua" w:hAnsi="Book Antiqua"/>
          <w:bCs/>
        </w:rPr>
        <w:t>cTNM</w:t>
      </w:r>
      <w:proofErr w:type="spellEnd"/>
      <w:r w:rsidRPr="00452FE2">
        <w:rPr>
          <w:rFonts w:ascii="Book Antiqua" w:hAnsi="Book Antiqua"/>
          <w:bCs/>
        </w:rPr>
        <w:t>:</w:t>
      </w:r>
      <w:r w:rsidRPr="00452FE2">
        <w:rPr>
          <w:rFonts w:ascii="Book Antiqua" w:hAnsi="Book Antiqua"/>
        </w:rPr>
        <w:t xml:space="preserve"> </w:t>
      </w:r>
      <w:r w:rsidRPr="00452FE2">
        <w:rPr>
          <w:rFonts w:ascii="Book Antiqua" w:hAnsi="Book Antiqua"/>
          <w:bCs/>
        </w:rPr>
        <w:t>Clinical tumor node metastasis.</w:t>
      </w:r>
    </w:p>
    <w:p w14:paraId="54FD06E9" w14:textId="77777777" w:rsidR="005D5A9F" w:rsidRPr="00452FE2" w:rsidRDefault="005D5A9F" w:rsidP="00452FE2">
      <w:pPr>
        <w:spacing w:line="360" w:lineRule="auto"/>
        <w:jc w:val="both"/>
        <w:rPr>
          <w:rFonts w:ascii="Book Antiqua" w:hAnsi="Book Antiqua"/>
        </w:rPr>
        <w:sectPr w:rsidR="005D5A9F" w:rsidRPr="00452FE2" w:rsidSect="001454D0">
          <w:pgSz w:w="12240" w:h="15840"/>
          <w:pgMar w:top="1440" w:right="1440" w:bottom="1440" w:left="1440" w:header="720" w:footer="720" w:gutter="0"/>
          <w:cols w:space="720"/>
          <w:docGrid w:linePitch="360"/>
        </w:sectPr>
      </w:pPr>
    </w:p>
    <w:p w14:paraId="09FEED3E" w14:textId="77777777" w:rsidR="005D5A9F" w:rsidRPr="00452FE2" w:rsidRDefault="00000000" w:rsidP="00452FE2">
      <w:pPr>
        <w:spacing w:line="360" w:lineRule="auto"/>
        <w:jc w:val="both"/>
        <w:rPr>
          <w:rFonts w:ascii="Book Antiqua" w:hAnsi="Book Antiqua"/>
          <w:b/>
        </w:rPr>
      </w:pPr>
      <w:r w:rsidRPr="00452FE2">
        <w:rPr>
          <w:rFonts w:ascii="Book Antiqua" w:hAnsi="Book Antiqua"/>
          <w:b/>
        </w:rPr>
        <w:lastRenderedPageBreak/>
        <w:t>Table 2 Differences in response among the two groups</w:t>
      </w:r>
    </w:p>
    <w:tbl>
      <w:tblPr>
        <w:tblW w:w="0" w:type="auto"/>
        <w:jc w:val="center"/>
        <w:tblLayout w:type="fixed"/>
        <w:tblLook w:val="04A0" w:firstRow="1" w:lastRow="0" w:firstColumn="1" w:lastColumn="0" w:noHBand="0" w:noVBand="1"/>
      </w:tblPr>
      <w:tblGrid>
        <w:gridCol w:w="3175"/>
        <w:gridCol w:w="2694"/>
        <w:gridCol w:w="2585"/>
        <w:gridCol w:w="1134"/>
      </w:tblGrid>
      <w:tr w:rsidR="005D5A9F" w:rsidRPr="00452FE2" w14:paraId="58C7366D" w14:textId="77777777">
        <w:trPr>
          <w:trHeight w:val="227"/>
          <w:jc w:val="center"/>
        </w:trPr>
        <w:tc>
          <w:tcPr>
            <w:tcW w:w="3175" w:type="dxa"/>
            <w:tcBorders>
              <w:top w:val="single" w:sz="4" w:space="0" w:color="auto"/>
              <w:bottom w:val="single" w:sz="4" w:space="0" w:color="auto"/>
            </w:tcBorders>
          </w:tcPr>
          <w:p w14:paraId="13E019C6" w14:textId="77777777" w:rsidR="005D5A9F" w:rsidRPr="00452FE2" w:rsidRDefault="00000000" w:rsidP="00452FE2">
            <w:pPr>
              <w:spacing w:line="360" w:lineRule="auto"/>
              <w:jc w:val="both"/>
              <w:rPr>
                <w:rFonts w:ascii="Book Antiqua" w:hAnsi="Book Antiqua"/>
                <w:b/>
                <w:bCs/>
              </w:rPr>
            </w:pPr>
            <w:r w:rsidRPr="00452FE2">
              <w:rPr>
                <w:rFonts w:ascii="Book Antiqua" w:hAnsi="Book Antiqua"/>
                <w:b/>
                <w:bCs/>
              </w:rPr>
              <w:t>Baseline variable</w:t>
            </w:r>
          </w:p>
        </w:tc>
        <w:tc>
          <w:tcPr>
            <w:tcW w:w="2694" w:type="dxa"/>
            <w:tcBorders>
              <w:top w:val="single" w:sz="4" w:space="0" w:color="auto"/>
              <w:bottom w:val="single" w:sz="4" w:space="0" w:color="auto"/>
            </w:tcBorders>
          </w:tcPr>
          <w:p w14:paraId="174987E4" w14:textId="77777777" w:rsidR="005D5A9F" w:rsidRPr="00452FE2" w:rsidRDefault="00000000" w:rsidP="00452FE2">
            <w:pPr>
              <w:spacing w:line="360" w:lineRule="auto"/>
              <w:jc w:val="both"/>
              <w:rPr>
                <w:rFonts w:ascii="Book Antiqua" w:hAnsi="Book Antiqua"/>
                <w:b/>
                <w:bCs/>
              </w:rPr>
            </w:pPr>
            <w:r w:rsidRPr="00452FE2">
              <w:rPr>
                <w:rFonts w:ascii="Book Antiqua" w:hAnsi="Book Antiqua"/>
                <w:b/>
                <w:bCs/>
              </w:rPr>
              <w:t>P-SOX group (</w:t>
            </w:r>
            <w:r w:rsidRPr="00452FE2">
              <w:rPr>
                <w:rFonts w:ascii="Book Antiqua" w:hAnsi="Book Antiqua"/>
                <w:b/>
                <w:bCs/>
                <w:i/>
                <w:iCs/>
              </w:rPr>
              <w:t>n</w:t>
            </w:r>
            <w:r w:rsidRPr="00452FE2">
              <w:rPr>
                <w:rFonts w:ascii="Book Antiqua" w:hAnsi="Book Antiqua"/>
                <w:b/>
                <w:bCs/>
              </w:rPr>
              <w:t xml:space="preserve"> = 28)</w:t>
            </w:r>
          </w:p>
        </w:tc>
        <w:tc>
          <w:tcPr>
            <w:tcW w:w="2585" w:type="dxa"/>
            <w:tcBorders>
              <w:top w:val="single" w:sz="4" w:space="0" w:color="auto"/>
              <w:bottom w:val="single" w:sz="4" w:space="0" w:color="auto"/>
            </w:tcBorders>
          </w:tcPr>
          <w:p w14:paraId="7AEEE9D3" w14:textId="77777777" w:rsidR="005D5A9F" w:rsidRPr="00452FE2" w:rsidRDefault="00000000" w:rsidP="00452FE2">
            <w:pPr>
              <w:spacing w:line="360" w:lineRule="auto"/>
              <w:jc w:val="both"/>
              <w:rPr>
                <w:rFonts w:ascii="Book Antiqua" w:hAnsi="Book Antiqua"/>
                <w:b/>
                <w:bCs/>
              </w:rPr>
            </w:pPr>
            <w:r w:rsidRPr="00452FE2">
              <w:rPr>
                <w:rFonts w:ascii="Book Antiqua" w:hAnsi="Book Antiqua"/>
                <w:b/>
                <w:bCs/>
              </w:rPr>
              <w:t>SOX group (</w:t>
            </w:r>
            <w:r w:rsidRPr="00452FE2">
              <w:rPr>
                <w:rFonts w:ascii="Book Antiqua" w:hAnsi="Book Antiqua"/>
                <w:b/>
                <w:bCs/>
                <w:i/>
                <w:iCs/>
              </w:rPr>
              <w:t>n</w:t>
            </w:r>
            <w:r w:rsidRPr="00452FE2">
              <w:rPr>
                <w:rFonts w:ascii="Book Antiqua" w:hAnsi="Book Antiqua"/>
                <w:b/>
                <w:bCs/>
              </w:rPr>
              <w:t xml:space="preserve"> = 61)</w:t>
            </w:r>
          </w:p>
        </w:tc>
        <w:tc>
          <w:tcPr>
            <w:tcW w:w="1134" w:type="dxa"/>
            <w:tcBorders>
              <w:top w:val="single" w:sz="4" w:space="0" w:color="auto"/>
              <w:bottom w:val="single" w:sz="4" w:space="0" w:color="auto"/>
            </w:tcBorders>
          </w:tcPr>
          <w:p w14:paraId="3A8D461A" w14:textId="77777777" w:rsidR="005D5A9F" w:rsidRPr="00452FE2" w:rsidRDefault="00000000" w:rsidP="00452FE2">
            <w:pPr>
              <w:spacing w:line="360" w:lineRule="auto"/>
              <w:jc w:val="both"/>
              <w:rPr>
                <w:rFonts w:ascii="Book Antiqua" w:hAnsi="Book Antiqua"/>
                <w:b/>
                <w:bCs/>
              </w:rPr>
            </w:pPr>
            <w:r w:rsidRPr="00452FE2">
              <w:rPr>
                <w:rFonts w:ascii="Book Antiqua" w:hAnsi="Book Antiqua"/>
                <w:b/>
                <w:bCs/>
                <w:i/>
                <w:iCs/>
              </w:rPr>
              <w:t>P</w:t>
            </w:r>
            <w:r w:rsidRPr="00452FE2">
              <w:rPr>
                <w:rFonts w:ascii="Book Antiqua" w:hAnsi="Book Antiqua"/>
                <w:b/>
                <w:bCs/>
              </w:rPr>
              <w:t xml:space="preserve"> value</w:t>
            </w:r>
          </w:p>
        </w:tc>
      </w:tr>
      <w:tr w:rsidR="005D5A9F" w:rsidRPr="00452FE2" w14:paraId="12A2CA37" w14:textId="77777777">
        <w:trPr>
          <w:trHeight w:val="227"/>
          <w:jc w:val="center"/>
        </w:trPr>
        <w:tc>
          <w:tcPr>
            <w:tcW w:w="3175" w:type="dxa"/>
            <w:tcBorders>
              <w:top w:val="single" w:sz="4" w:space="0" w:color="auto"/>
            </w:tcBorders>
          </w:tcPr>
          <w:p w14:paraId="6D7FCB69" w14:textId="77777777" w:rsidR="005D5A9F" w:rsidRPr="00452FE2" w:rsidRDefault="00000000" w:rsidP="00452FE2">
            <w:pPr>
              <w:spacing w:line="360" w:lineRule="auto"/>
              <w:jc w:val="both"/>
              <w:rPr>
                <w:rFonts w:ascii="Book Antiqua" w:hAnsi="Book Antiqua"/>
              </w:rPr>
            </w:pPr>
            <w:r w:rsidRPr="00452FE2">
              <w:rPr>
                <w:rFonts w:ascii="Book Antiqua" w:hAnsi="Book Antiqua"/>
              </w:rPr>
              <w:t>TRG</w:t>
            </w:r>
          </w:p>
        </w:tc>
        <w:tc>
          <w:tcPr>
            <w:tcW w:w="2694" w:type="dxa"/>
            <w:tcBorders>
              <w:top w:val="single" w:sz="4" w:space="0" w:color="auto"/>
            </w:tcBorders>
          </w:tcPr>
          <w:p w14:paraId="5AAB76DA" w14:textId="77777777" w:rsidR="005D5A9F" w:rsidRPr="00452FE2" w:rsidRDefault="005D5A9F" w:rsidP="00452FE2">
            <w:pPr>
              <w:spacing w:line="360" w:lineRule="auto"/>
              <w:jc w:val="both"/>
              <w:rPr>
                <w:rFonts w:ascii="Book Antiqua" w:hAnsi="Book Antiqua"/>
              </w:rPr>
            </w:pPr>
          </w:p>
        </w:tc>
        <w:tc>
          <w:tcPr>
            <w:tcW w:w="2585" w:type="dxa"/>
            <w:tcBorders>
              <w:top w:val="single" w:sz="4" w:space="0" w:color="auto"/>
            </w:tcBorders>
          </w:tcPr>
          <w:p w14:paraId="7EFB5ED6" w14:textId="77777777" w:rsidR="005D5A9F" w:rsidRPr="00452FE2" w:rsidRDefault="005D5A9F" w:rsidP="00452FE2">
            <w:pPr>
              <w:spacing w:line="360" w:lineRule="auto"/>
              <w:jc w:val="both"/>
              <w:rPr>
                <w:rFonts w:ascii="Book Antiqua" w:hAnsi="Book Antiqua"/>
              </w:rPr>
            </w:pPr>
          </w:p>
        </w:tc>
        <w:tc>
          <w:tcPr>
            <w:tcW w:w="1134" w:type="dxa"/>
            <w:tcBorders>
              <w:top w:val="single" w:sz="4" w:space="0" w:color="auto"/>
            </w:tcBorders>
          </w:tcPr>
          <w:p w14:paraId="0C722930" w14:textId="77777777" w:rsidR="005D5A9F" w:rsidRPr="00452FE2" w:rsidRDefault="00000000" w:rsidP="00452FE2">
            <w:pPr>
              <w:spacing w:line="360" w:lineRule="auto"/>
              <w:jc w:val="both"/>
              <w:rPr>
                <w:rFonts w:ascii="Book Antiqua" w:hAnsi="Book Antiqua"/>
              </w:rPr>
            </w:pPr>
            <w:r w:rsidRPr="00452FE2">
              <w:rPr>
                <w:rFonts w:ascii="Book Antiqua" w:hAnsi="Book Antiqua"/>
              </w:rPr>
              <w:t>0.038</w:t>
            </w:r>
          </w:p>
        </w:tc>
      </w:tr>
      <w:tr w:rsidR="005D5A9F" w:rsidRPr="00452FE2" w14:paraId="72FDC643" w14:textId="77777777">
        <w:trPr>
          <w:trHeight w:val="227"/>
          <w:jc w:val="center"/>
        </w:trPr>
        <w:tc>
          <w:tcPr>
            <w:tcW w:w="3175" w:type="dxa"/>
          </w:tcPr>
          <w:p w14:paraId="0A34672A" w14:textId="77777777" w:rsidR="005D5A9F" w:rsidRPr="00452FE2" w:rsidRDefault="00000000" w:rsidP="00452FE2">
            <w:pPr>
              <w:spacing w:line="360" w:lineRule="auto"/>
              <w:jc w:val="both"/>
              <w:rPr>
                <w:rFonts w:ascii="Book Antiqua" w:hAnsi="Book Antiqua"/>
              </w:rPr>
            </w:pPr>
            <w:r w:rsidRPr="00452FE2">
              <w:rPr>
                <w:rFonts w:ascii="Book Antiqua" w:hAnsi="Book Antiqua"/>
              </w:rPr>
              <w:t>TRG0</w:t>
            </w:r>
          </w:p>
        </w:tc>
        <w:tc>
          <w:tcPr>
            <w:tcW w:w="2694" w:type="dxa"/>
          </w:tcPr>
          <w:p w14:paraId="17667F2A" w14:textId="77777777" w:rsidR="005D5A9F" w:rsidRPr="00452FE2" w:rsidRDefault="00000000" w:rsidP="00452FE2">
            <w:pPr>
              <w:spacing w:line="360" w:lineRule="auto"/>
              <w:jc w:val="both"/>
              <w:rPr>
                <w:rFonts w:ascii="Book Antiqua" w:hAnsi="Book Antiqua"/>
              </w:rPr>
            </w:pPr>
            <w:r w:rsidRPr="00452FE2">
              <w:rPr>
                <w:rFonts w:ascii="Book Antiqua" w:hAnsi="Book Antiqua"/>
              </w:rPr>
              <w:t>4 (14.29%)</w:t>
            </w:r>
          </w:p>
        </w:tc>
        <w:tc>
          <w:tcPr>
            <w:tcW w:w="2585" w:type="dxa"/>
          </w:tcPr>
          <w:p w14:paraId="52293DFB" w14:textId="77777777" w:rsidR="005D5A9F" w:rsidRPr="00452FE2" w:rsidRDefault="00000000" w:rsidP="00452FE2">
            <w:pPr>
              <w:spacing w:line="360" w:lineRule="auto"/>
              <w:jc w:val="both"/>
              <w:rPr>
                <w:rFonts w:ascii="Book Antiqua" w:hAnsi="Book Antiqua"/>
              </w:rPr>
            </w:pPr>
            <w:r w:rsidRPr="00452FE2">
              <w:rPr>
                <w:rFonts w:ascii="Book Antiqua" w:hAnsi="Book Antiqua"/>
              </w:rPr>
              <w:t>3 (4.92%)</w:t>
            </w:r>
          </w:p>
        </w:tc>
        <w:tc>
          <w:tcPr>
            <w:tcW w:w="1134" w:type="dxa"/>
          </w:tcPr>
          <w:p w14:paraId="133BAA37" w14:textId="77777777" w:rsidR="005D5A9F" w:rsidRPr="00452FE2" w:rsidRDefault="005D5A9F" w:rsidP="00452FE2">
            <w:pPr>
              <w:spacing w:line="360" w:lineRule="auto"/>
              <w:jc w:val="both"/>
              <w:rPr>
                <w:rFonts w:ascii="Book Antiqua" w:hAnsi="Book Antiqua"/>
              </w:rPr>
            </w:pPr>
          </w:p>
        </w:tc>
      </w:tr>
      <w:tr w:rsidR="005D5A9F" w:rsidRPr="00452FE2" w14:paraId="501AEE0A" w14:textId="77777777">
        <w:trPr>
          <w:trHeight w:val="227"/>
          <w:jc w:val="center"/>
        </w:trPr>
        <w:tc>
          <w:tcPr>
            <w:tcW w:w="3175" w:type="dxa"/>
          </w:tcPr>
          <w:p w14:paraId="0CABE0B8" w14:textId="77777777" w:rsidR="005D5A9F" w:rsidRPr="00452FE2" w:rsidRDefault="00000000" w:rsidP="00452FE2">
            <w:pPr>
              <w:spacing w:line="360" w:lineRule="auto"/>
              <w:jc w:val="both"/>
              <w:rPr>
                <w:rFonts w:ascii="Book Antiqua" w:hAnsi="Book Antiqua"/>
              </w:rPr>
            </w:pPr>
            <w:r w:rsidRPr="00452FE2">
              <w:rPr>
                <w:rFonts w:ascii="Book Antiqua" w:hAnsi="Book Antiqua"/>
              </w:rPr>
              <w:t>TRG1</w:t>
            </w:r>
          </w:p>
        </w:tc>
        <w:tc>
          <w:tcPr>
            <w:tcW w:w="2694" w:type="dxa"/>
          </w:tcPr>
          <w:p w14:paraId="38D8A75F" w14:textId="77777777" w:rsidR="005D5A9F" w:rsidRPr="00452FE2" w:rsidRDefault="00000000" w:rsidP="00452FE2">
            <w:pPr>
              <w:spacing w:line="360" w:lineRule="auto"/>
              <w:jc w:val="both"/>
              <w:rPr>
                <w:rFonts w:ascii="Book Antiqua" w:hAnsi="Book Antiqua"/>
              </w:rPr>
            </w:pPr>
            <w:r w:rsidRPr="00452FE2">
              <w:rPr>
                <w:rFonts w:ascii="Book Antiqua" w:hAnsi="Book Antiqua"/>
              </w:rPr>
              <w:t>8 (28.57%)</w:t>
            </w:r>
          </w:p>
        </w:tc>
        <w:tc>
          <w:tcPr>
            <w:tcW w:w="2585" w:type="dxa"/>
          </w:tcPr>
          <w:p w14:paraId="6A99A7A6" w14:textId="77777777" w:rsidR="005D5A9F" w:rsidRPr="00452FE2" w:rsidRDefault="00000000" w:rsidP="00452FE2">
            <w:pPr>
              <w:spacing w:line="360" w:lineRule="auto"/>
              <w:jc w:val="both"/>
              <w:rPr>
                <w:rFonts w:ascii="Book Antiqua" w:hAnsi="Book Antiqua"/>
              </w:rPr>
            </w:pPr>
            <w:r w:rsidRPr="00452FE2">
              <w:rPr>
                <w:rFonts w:ascii="Book Antiqua" w:hAnsi="Book Antiqua"/>
              </w:rPr>
              <w:t>8 (13.11%)</w:t>
            </w:r>
          </w:p>
        </w:tc>
        <w:tc>
          <w:tcPr>
            <w:tcW w:w="1134" w:type="dxa"/>
          </w:tcPr>
          <w:p w14:paraId="23C177BA" w14:textId="77777777" w:rsidR="005D5A9F" w:rsidRPr="00452FE2" w:rsidRDefault="005D5A9F" w:rsidP="00452FE2">
            <w:pPr>
              <w:spacing w:line="360" w:lineRule="auto"/>
              <w:jc w:val="both"/>
              <w:rPr>
                <w:rFonts w:ascii="Book Antiqua" w:hAnsi="Book Antiqua"/>
              </w:rPr>
            </w:pPr>
          </w:p>
        </w:tc>
      </w:tr>
      <w:tr w:rsidR="005D5A9F" w:rsidRPr="00452FE2" w14:paraId="1039FF0A" w14:textId="77777777">
        <w:trPr>
          <w:trHeight w:val="227"/>
          <w:jc w:val="center"/>
        </w:trPr>
        <w:tc>
          <w:tcPr>
            <w:tcW w:w="3175" w:type="dxa"/>
          </w:tcPr>
          <w:p w14:paraId="342ADCCF" w14:textId="77777777" w:rsidR="005D5A9F" w:rsidRPr="00452FE2" w:rsidRDefault="00000000" w:rsidP="00452FE2">
            <w:pPr>
              <w:spacing w:line="360" w:lineRule="auto"/>
              <w:jc w:val="both"/>
              <w:rPr>
                <w:rFonts w:ascii="Book Antiqua" w:hAnsi="Book Antiqua"/>
              </w:rPr>
            </w:pPr>
            <w:r w:rsidRPr="00452FE2">
              <w:rPr>
                <w:rFonts w:ascii="Book Antiqua" w:hAnsi="Book Antiqua"/>
              </w:rPr>
              <w:t>TRG2</w:t>
            </w:r>
          </w:p>
        </w:tc>
        <w:tc>
          <w:tcPr>
            <w:tcW w:w="2694" w:type="dxa"/>
          </w:tcPr>
          <w:p w14:paraId="6B65CF9B" w14:textId="77777777" w:rsidR="005D5A9F" w:rsidRPr="00452FE2" w:rsidRDefault="00000000" w:rsidP="00452FE2">
            <w:pPr>
              <w:spacing w:line="360" w:lineRule="auto"/>
              <w:jc w:val="both"/>
              <w:rPr>
                <w:rFonts w:ascii="Book Antiqua" w:hAnsi="Book Antiqua"/>
              </w:rPr>
            </w:pPr>
            <w:r w:rsidRPr="00452FE2">
              <w:rPr>
                <w:rFonts w:ascii="Book Antiqua" w:hAnsi="Book Antiqua"/>
              </w:rPr>
              <w:t>13 (46.43%)</w:t>
            </w:r>
          </w:p>
        </w:tc>
        <w:tc>
          <w:tcPr>
            <w:tcW w:w="2585" w:type="dxa"/>
          </w:tcPr>
          <w:p w14:paraId="3BDA686B" w14:textId="77777777" w:rsidR="005D5A9F" w:rsidRPr="00452FE2" w:rsidRDefault="00000000" w:rsidP="00452FE2">
            <w:pPr>
              <w:spacing w:line="360" w:lineRule="auto"/>
              <w:jc w:val="both"/>
              <w:rPr>
                <w:rFonts w:ascii="Book Antiqua" w:hAnsi="Book Antiqua"/>
              </w:rPr>
            </w:pPr>
            <w:r w:rsidRPr="00452FE2">
              <w:rPr>
                <w:rFonts w:ascii="Book Antiqua" w:hAnsi="Book Antiqua"/>
              </w:rPr>
              <w:t>30 (49.18%)</w:t>
            </w:r>
          </w:p>
        </w:tc>
        <w:tc>
          <w:tcPr>
            <w:tcW w:w="1134" w:type="dxa"/>
          </w:tcPr>
          <w:p w14:paraId="44E49521" w14:textId="77777777" w:rsidR="005D5A9F" w:rsidRPr="00452FE2" w:rsidRDefault="005D5A9F" w:rsidP="00452FE2">
            <w:pPr>
              <w:spacing w:line="360" w:lineRule="auto"/>
              <w:jc w:val="both"/>
              <w:rPr>
                <w:rFonts w:ascii="Book Antiqua" w:hAnsi="Book Antiqua"/>
              </w:rPr>
            </w:pPr>
          </w:p>
        </w:tc>
      </w:tr>
      <w:tr w:rsidR="005D5A9F" w:rsidRPr="00452FE2" w14:paraId="72116788" w14:textId="77777777">
        <w:trPr>
          <w:trHeight w:val="227"/>
          <w:jc w:val="center"/>
        </w:trPr>
        <w:tc>
          <w:tcPr>
            <w:tcW w:w="3175" w:type="dxa"/>
          </w:tcPr>
          <w:p w14:paraId="1BF9D344" w14:textId="77777777" w:rsidR="005D5A9F" w:rsidRPr="00452FE2" w:rsidRDefault="00000000" w:rsidP="00452FE2">
            <w:pPr>
              <w:spacing w:line="360" w:lineRule="auto"/>
              <w:jc w:val="both"/>
              <w:rPr>
                <w:rFonts w:ascii="Book Antiqua" w:hAnsi="Book Antiqua"/>
              </w:rPr>
            </w:pPr>
            <w:r w:rsidRPr="00452FE2">
              <w:rPr>
                <w:rFonts w:ascii="Book Antiqua" w:hAnsi="Book Antiqua"/>
              </w:rPr>
              <w:t>TRG3</w:t>
            </w:r>
          </w:p>
        </w:tc>
        <w:tc>
          <w:tcPr>
            <w:tcW w:w="2694" w:type="dxa"/>
          </w:tcPr>
          <w:p w14:paraId="5A2A86C2" w14:textId="77777777" w:rsidR="005D5A9F" w:rsidRPr="00452FE2" w:rsidRDefault="00000000" w:rsidP="00452FE2">
            <w:pPr>
              <w:spacing w:line="360" w:lineRule="auto"/>
              <w:jc w:val="both"/>
              <w:rPr>
                <w:rFonts w:ascii="Book Antiqua" w:hAnsi="Book Antiqua"/>
              </w:rPr>
            </w:pPr>
            <w:r w:rsidRPr="00452FE2">
              <w:rPr>
                <w:rFonts w:ascii="Book Antiqua" w:hAnsi="Book Antiqua"/>
              </w:rPr>
              <w:t>3 (10.71%)</w:t>
            </w:r>
          </w:p>
        </w:tc>
        <w:tc>
          <w:tcPr>
            <w:tcW w:w="2585" w:type="dxa"/>
          </w:tcPr>
          <w:p w14:paraId="2C809D04" w14:textId="77777777" w:rsidR="005D5A9F" w:rsidRPr="00452FE2" w:rsidRDefault="00000000" w:rsidP="00452FE2">
            <w:pPr>
              <w:spacing w:line="360" w:lineRule="auto"/>
              <w:jc w:val="both"/>
              <w:rPr>
                <w:rFonts w:ascii="Book Antiqua" w:hAnsi="Book Antiqua"/>
              </w:rPr>
            </w:pPr>
            <w:r w:rsidRPr="00452FE2">
              <w:rPr>
                <w:rFonts w:ascii="Book Antiqua" w:hAnsi="Book Antiqua"/>
              </w:rPr>
              <w:t>20 (32.79%)</w:t>
            </w:r>
          </w:p>
        </w:tc>
        <w:tc>
          <w:tcPr>
            <w:tcW w:w="1134" w:type="dxa"/>
          </w:tcPr>
          <w:p w14:paraId="5D146271" w14:textId="77777777" w:rsidR="005D5A9F" w:rsidRPr="00452FE2" w:rsidRDefault="005D5A9F" w:rsidP="00452FE2">
            <w:pPr>
              <w:spacing w:line="360" w:lineRule="auto"/>
              <w:jc w:val="both"/>
              <w:rPr>
                <w:rFonts w:ascii="Book Antiqua" w:hAnsi="Book Antiqua"/>
              </w:rPr>
            </w:pPr>
          </w:p>
        </w:tc>
      </w:tr>
      <w:tr w:rsidR="005D5A9F" w:rsidRPr="00452FE2" w14:paraId="5FD02648" w14:textId="77777777">
        <w:trPr>
          <w:trHeight w:val="227"/>
          <w:jc w:val="center"/>
        </w:trPr>
        <w:tc>
          <w:tcPr>
            <w:tcW w:w="3175" w:type="dxa"/>
          </w:tcPr>
          <w:p w14:paraId="20BDCE7C" w14:textId="77777777" w:rsidR="005D5A9F" w:rsidRPr="00452FE2" w:rsidRDefault="00000000" w:rsidP="00452FE2">
            <w:pPr>
              <w:spacing w:line="360" w:lineRule="auto"/>
              <w:jc w:val="both"/>
              <w:rPr>
                <w:rFonts w:ascii="Book Antiqua" w:hAnsi="Book Antiqua"/>
              </w:rPr>
            </w:pPr>
            <w:r w:rsidRPr="00452FE2">
              <w:rPr>
                <w:rFonts w:ascii="Book Antiqua" w:hAnsi="Book Antiqua"/>
              </w:rPr>
              <w:t>Subgroup analysis</w:t>
            </w:r>
          </w:p>
        </w:tc>
        <w:tc>
          <w:tcPr>
            <w:tcW w:w="2694" w:type="dxa"/>
          </w:tcPr>
          <w:p w14:paraId="2CA72B1D" w14:textId="77777777" w:rsidR="005D5A9F" w:rsidRPr="00452FE2" w:rsidRDefault="005D5A9F" w:rsidP="00452FE2">
            <w:pPr>
              <w:spacing w:line="360" w:lineRule="auto"/>
              <w:jc w:val="both"/>
              <w:rPr>
                <w:rFonts w:ascii="Book Antiqua" w:hAnsi="Book Antiqua"/>
              </w:rPr>
            </w:pPr>
          </w:p>
        </w:tc>
        <w:tc>
          <w:tcPr>
            <w:tcW w:w="2585" w:type="dxa"/>
          </w:tcPr>
          <w:p w14:paraId="242DB6A0" w14:textId="77777777" w:rsidR="005D5A9F" w:rsidRPr="00452FE2" w:rsidRDefault="005D5A9F" w:rsidP="00452FE2">
            <w:pPr>
              <w:spacing w:line="360" w:lineRule="auto"/>
              <w:jc w:val="both"/>
              <w:rPr>
                <w:rFonts w:ascii="Book Antiqua" w:hAnsi="Book Antiqua"/>
              </w:rPr>
            </w:pPr>
          </w:p>
        </w:tc>
        <w:tc>
          <w:tcPr>
            <w:tcW w:w="1134" w:type="dxa"/>
          </w:tcPr>
          <w:p w14:paraId="08C3EFB8" w14:textId="77777777" w:rsidR="005D5A9F" w:rsidRPr="00452FE2" w:rsidRDefault="00000000" w:rsidP="00452FE2">
            <w:pPr>
              <w:spacing w:line="360" w:lineRule="auto"/>
              <w:jc w:val="both"/>
              <w:rPr>
                <w:rFonts w:ascii="Book Antiqua" w:hAnsi="Book Antiqua"/>
              </w:rPr>
            </w:pPr>
            <w:r w:rsidRPr="00452FE2">
              <w:rPr>
                <w:rFonts w:ascii="Book Antiqua" w:hAnsi="Book Antiqua"/>
              </w:rPr>
              <w:t>0.013</w:t>
            </w:r>
            <w:r w:rsidRPr="00452FE2">
              <w:rPr>
                <w:rFonts w:ascii="Book Antiqua" w:hAnsi="Book Antiqua"/>
                <w:vertAlign w:val="superscript"/>
              </w:rPr>
              <w:t>a</w:t>
            </w:r>
          </w:p>
        </w:tc>
      </w:tr>
      <w:tr w:rsidR="005D5A9F" w:rsidRPr="00452FE2" w14:paraId="5872D4BB" w14:textId="77777777">
        <w:trPr>
          <w:trHeight w:val="227"/>
          <w:jc w:val="center"/>
        </w:trPr>
        <w:tc>
          <w:tcPr>
            <w:tcW w:w="3175" w:type="dxa"/>
          </w:tcPr>
          <w:p w14:paraId="4F597A16" w14:textId="77777777" w:rsidR="005D5A9F" w:rsidRPr="00452FE2" w:rsidRDefault="00000000" w:rsidP="00452FE2">
            <w:pPr>
              <w:spacing w:line="360" w:lineRule="auto"/>
              <w:jc w:val="both"/>
              <w:rPr>
                <w:rFonts w:ascii="Book Antiqua" w:hAnsi="Book Antiqua"/>
              </w:rPr>
            </w:pPr>
            <w:r w:rsidRPr="00452FE2">
              <w:rPr>
                <w:rFonts w:ascii="Book Antiqua" w:hAnsi="Book Antiqua"/>
              </w:rPr>
              <w:t>TRG0/TRG1</w:t>
            </w:r>
          </w:p>
        </w:tc>
        <w:tc>
          <w:tcPr>
            <w:tcW w:w="2694" w:type="dxa"/>
          </w:tcPr>
          <w:p w14:paraId="36AD8758" w14:textId="77777777" w:rsidR="005D5A9F" w:rsidRPr="00452FE2" w:rsidRDefault="00000000" w:rsidP="00452FE2">
            <w:pPr>
              <w:spacing w:line="360" w:lineRule="auto"/>
              <w:jc w:val="both"/>
              <w:rPr>
                <w:rFonts w:ascii="Book Antiqua" w:hAnsi="Book Antiqua"/>
              </w:rPr>
            </w:pPr>
            <w:r w:rsidRPr="00452FE2">
              <w:rPr>
                <w:rFonts w:ascii="Book Antiqua" w:hAnsi="Book Antiqua"/>
              </w:rPr>
              <w:t>12 (42.86%)</w:t>
            </w:r>
          </w:p>
        </w:tc>
        <w:tc>
          <w:tcPr>
            <w:tcW w:w="2585" w:type="dxa"/>
          </w:tcPr>
          <w:p w14:paraId="3A2DFD48" w14:textId="77777777" w:rsidR="005D5A9F" w:rsidRPr="00452FE2" w:rsidRDefault="00000000" w:rsidP="00452FE2">
            <w:pPr>
              <w:spacing w:line="360" w:lineRule="auto"/>
              <w:jc w:val="both"/>
              <w:rPr>
                <w:rFonts w:ascii="Book Antiqua" w:hAnsi="Book Antiqua"/>
              </w:rPr>
            </w:pPr>
            <w:r w:rsidRPr="00452FE2">
              <w:rPr>
                <w:rFonts w:ascii="Book Antiqua" w:hAnsi="Book Antiqua"/>
              </w:rPr>
              <w:t>11 (18.03%)</w:t>
            </w:r>
          </w:p>
        </w:tc>
        <w:tc>
          <w:tcPr>
            <w:tcW w:w="1134" w:type="dxa"/>
          </w:tcPr>
          <w:p w14:paraId="115A837C" w14:textId="77777777" w:rsidR="005D5A9F" w:rsidRPr="00452FE2" w:rsidRDefault="005D5A9F" w:rsidP="00452FE2">
            <w:pPr>
              <w:spacing w:line="360" w:lineRule="auto"/>
              <w:jc w:val="both"/>
              <w:rPr>
                <w:rFonts w:ascii="Book Antiqua" w:hAnsi="Book Antiqua"/>
              </w:rPr>
            </w:pPr>
          </w:p>
        </w:tc>
      </w:tr>
      <w:tr w:rsidR="005D5A9F" w:rsidRPr="00452FE2" w14:paraId="5569A99B" w14:textId="77777777">
        <w:trPr>
          <w:trHeight w:val="227"/>
          <w:jc w:val="center"/>
        </w:trPr>
        <w:tc>
          <w:tcPr>
            <w:tcW w:w="3175" w:type="dxa"/>
          </w:tcPr>
          <w:p w14:paraId="4857FBF9" w14:textId="77777777" w:rsidR="005D5A9F" w:rsidRPr="00452FE2" w:rsidRDefault="00000000" w:rsidP="00452FE2">
            <w:pPr>
              <w:spacing w:line="360" w:lineRule="auto"/>
              <w:jc w:val="both"/>
              <w:rPr>
                <w:rFonts w:ascii="Book Antiqua" w:hAnsi="Book Antiqua"/>
              </w:rPr>
            </w:pPr>
            <w:r w:rsidRPr="00452FE2">
              <w:rPr>
                <w:rFonts w:ascii="Book Antiqua" w:hAnsi="Book Antiqua"/>
              </w:rPr>
              <w:t>TRG2/TRG3</w:t>
            </w:r>
          </w:p>
        </w:tc>
        <w:tc>
          <w:tcPr>
            <w:tcW w:w="2694" w:type="dxa"/>
          </w:tcPr>
          <w:p w14:paraId="726A6AD4" w14:textId="77777777" w:rsidR="005D5A9F" w:rsidRPr="00452FE2" w:rsidRDefault="00000000" w:rsidP="00452FE2">
            <w:pPr>
              <w:spacing w:line="360" w:lineRule="auto"/>
              <w:jc w:val="both"/>
              <w:rPr>
                <w:rFonts w:ascii="Book Antiqua" w:hAnsi="Book Antiqua"/>
              </w:rPr>
            </w:pPr>
            <w:r w:rsidRPr="00452FE2">
              <w:rPr>
                <w:rFonts w:ascii="Book Antiqua" w:hAnsi="Book Antiqua"/>
              </w:rPr>
              <w:t>16 (57.14%)</w:t>
            </w:r>
          </w:p>
        </w:tc>
        <w:tc>
          <w:tcPr>
            <w:tcW w:w="2585" w:type="dxa"/>
          </w:tcPr>
          <w:p w14:paraId="77912C04" w14:textId="77777777" w:rsidR="005D5A9F" w:rsidRPr="00452FE2" w:rsidRDefault="00000000" w:rsidP="00452FE2">
            <w:pPr>
              <w:spacing w:line="360" w:lineRule="auto"/>
              <w:jc w:val="both"/>
              <w:rPr>
                <w:rFonts w:ascii="Book Antiqua" w:hAnsi="Book Antiqua"/>
              </w:rPr>
            </w:pPr>
            <w:r w:rsidRPr="00452FE2">
              <w:rPr>
                <w:rFonts w:ascii="Book Antiqua" w:hAnsi="Book Antiqua"/>
              </w:rPr>
              <w:t>50 (81.97%)</w:t>
            </w:r>
          </w:p>
        </w:tc>
        <w:tc>
          <w:tcPr>
            <w:tcW w:w="1134" w:type="dxa"/>
          </w:tcPr>
          <w:p w14:paraId="17528FF7" w14:textId="77777777" w:rsidR="005D5A9F" w:rsidRPr="00452FE2" w:rsidRDefault="005D5A9F" w:rsidP="00452FE2">
            <w:pPr>
              <w:spacing w:line="360" w:lineRule="auto"/>
              <w:jc w:val="both"/>
              <w:rPr>
                <w:rFonts w:ascii="Book Antiqua" w:hAnsi="Book Antiqua"/>
              </w:rPr>
            </w:pPr>
          </w:p>
        </w:tc>
      </w:tr>
      <w:tr w:rsidR="005D5A9F" w:rsidRPr="00452FE2" w14:paraId="6B015CD1" w14:textId="77777777">
        <w:trPr>
          <w:trHeight w:val="227"/>
          <w:jc w:val="center"/>
        </w:trPr>
        <w:tc>
          <w:tcPr>
            <w:tcW w:w="3175" w:type="dxa"/>
          </w:tcPr>
          <w:p w14:paraId="519C85F6" w14:textId="77777777" w:rsidR="005D5A9F" w:rsidRPr="00452FE2" w:rsidRDefault="00000000" w:rsidP="00452FE2">
            <w:pPr>
              <w:spacing w:line="360" w:lineRule="auto"/>
              <w:jc w:val="both"/>
              <w:rPr>
                <w:rFonts w:ascii="Book Antiqua" w:hAnsi="Book Antiqua"/>
              </w:rPr>
            </w:pPr>
            <w:proofErr w:type="spellStart"/>
            <w:r w:rsidRPr="00452FE2">
              <w:rPr>
                <w:rFonts w:ascii="Book Antiqua" w:hAnsi="Book Antiqua"/>
              </w:rPr>
              <w:t>ypT</w:t>
            </w:r>
            <w:proofErr w:type="spellEnd"/>
            <w:r w:rsidRPr="00452FE2">
              <w:rPr>
                <w:rFonts w:ascii="Book Antiqua" w:hAnsi="Book Antiqua"/>
              </w:rPr>
              <w:t xml:space="preserve"> stage</w:t>
            </w:r>
          </w:p>
        </w:tc>
        <w:tc>
          <w:tcPr>
            <w:tcW w:w="2694" w:type="dxa"/>
          </w:tcPr>
          <w:p w14:paraId="7CCC025C" w14:textId="77777777" w:rsidR="005D5A9F" w:rsidRPr="00452FE2" w:rsidRDefault="005D5A9F" w:rsidP="00452FE2">
            <w:pPr>
              <w:spacing w:line="360" w:lineRule="auto"/>
              <w:jc w:val="both"/>
              <w:rPr>
                <w:rFonts w:ascii="Book Antiqua" w:hAnsi="Book Antiqua"/>
              </w:rPr>
            </w:pPr>
          </w:p>
        </w:tc>
        <w:tc>
          <w:tcPr>
            <w:tcW w:w="2585" w:type="dxa"/>
          </w:tcPr>
          <w:p w14:paraId="39837504" w14:textId="77777777" w:rsidR="005D5A9F" w:rsidRPr="00452FE2" w:rsidRDefault="005D5A9F" w:rsidP="00452FE2">
            <w:pPr>
              <w:spacing w:line="360" w:lineRule="auto"/>
              <w:jc w:val="both"/>
              <w:rPr>
                <w:rFonts w:ascii="Book Antiqua" w:hAnsi="Book Antiqua"/>
              </w:rPr>
            </w:pPr>
          </w:p>
        </w:tc>
        <w:tc>
          <w:tcPr>
            <w:tcW w:w="1134" w:type="dxa"/>
          </w:tcPr>
          <w:p w14:paraId="032CDC05" w14:textId="77777777" w:rsidR="005D5A9F" w:rsidRPr="00452FE2" w:rsidRDefault="00000000" w:rsidP="00452FE2">
            <w:pPr>
              <w:spacing w:line="360" w:lineRule="auto"/>
              <w:jc w:val="both"/>
              <w:rPr>
                <w:rFonts w:ascii="Book Antiqua" w:hAnsi="Book Antiqua"/>
              </w:rPr>
            </w:pPr>
            <w:r w:rsidRPr="00452FE2">
              <w:rPr>
                <w:rFonts w:ascii="Book Antiqua" w:hAnsi="Book Antiqua"/>
              </w:rPr>
              <w:t>0.272</w:t>
            </w:r>
          </w:p>
        </w:tc>
      </w:tr>
      <w:tr w:rsidR="005D5A9F" w:rsidRPr="00452FE2" w14:paraId="5EEBCFC6" w14:textId="77777777">
        <w:trPr>
          <w:trHeight w:val="227"/>
          <w:jc w:val="center"/>
        </w:trPr>
        <w:tc>
          <w:tcPr>
            <w:tcW w:w="3175" w:type="dxa"/>
          </w:tcPr>
          <w:p w14:paraId="2E52B630" w14:textId="77777777" w:rsidR="005D5A9F" w:rsidRPr="00452FE2" w:rsidRDefault="00000000" w:rsidP="00452FE2">
            <w:pPr>
              <w:spacing w:line="360" w:lineRule="auto"/>
              <w:jc w:val="both"/>
              <w:rPr>
                <w:rFonts w:ascii="Book Antiqua" w:hAnsi="Book Antiqua"/>
              </w:rPr>
            </w:pPr>
            <w:r w:rsidRPr="00452FE2">
              <w:rPr>
                <w:rFonts w:ascii="Book Antiqua" w:hAnsi="Book Antiqua"/>
              </w:rPr>
              <w:t>0</w:t>
            </w:r>
          </w:p>
        </w:tc>
        <w:tc>
          <w:tcPr>
            <w:tcW w:w="2694" w:type="dxa"/>
          </w:tcPr>
          <w:p w14:paraId="36242E5F" w14:textId="77777777" w:rsidR="005D5A9F" w:rsidRPr="00452FE2" w:rsidRDefault="00000000" w:rsidP="00452FE2">
            <w:pPr>
              <w:spacing w:line="360" w:lineRule="auto"/>
              <w:jc w:val="both"/>
              <w:rPr>
                <w:rFonts w:ascii="Book Antiqua" w:hAnsi="Book Antiqua"/>
              </w:rPr>
            </w:pPr>
            <w:r w:rsidRPr="00452FE2">
              <w:rPr>
                <w:rFonts w:ascii="Book Antiqua" w:hAnsi="Book Antiqua"/>
              </w:rPr>
              <w:t>4 (14.29%)</w:t>
            </w:r>
          </w:p>
        </w:tc>
        <w:tc>
          <w:tcPr>
            <w:tcW w:w="2585" w:type="dxa"/>
          </w:tcPr>
          <w:p w14:paraId="2513D1AC" w14:textId="77777777" w:rsidR="005D5A9F" w:rsidRPr="00452FE2" w:rsidRDefault="00000000" w:rsidP="00452FE2">
            <w:pPr>
              <w:spacing w:line="360" w:lineRule="auto"/>
              <w:jc w:val="both"/>
              <w:rPr>
                <w:rFonts w:ascii="Book Antiqua" w:hAnsi="Book Antiqua"/>
              </w:rPr>
            </w:pPr>
            <w:r w:rsidRPr="00452FE2">
              <w:rPr>
                <w:rFonts w:ascii="Book Antiqua" w:hAnsi="Book Antiqua"/>
              </w:rPr>
              <w:t>2 (3.23%)</w:t>
            </w:r>
          </w:p>
        </w:tc>
        <w:tc>
          <w:tcPr>
            <w:tcW w:w="1134" w:type="dxa"/>
          </w:tcPr>
          <w:p w14:paraId="045F8130" w14:textId="77777777" w:rsidR="005D5A9F" w:rsidRPr="00452FE2" w:rsidRDefault="005D5A9F" w:rsidP="00452FE2">
            <w:pPr>
              <w:spacing w:line="360" w:lineRule="auto"/>
              <w:jc w:val="both"/>
              <w:rPr>
                <w:rFonts w:ascii="Book Antiqua" w:hAnsi="Book Antiqua"/>
              </w:rPr>
            </w:pPr>
          </w:p>
        </w:tc>
      </w:tr>
      <w:tr w:rsidR="005D5A9F" w:rsidRPr="00452FE2" w14:paraId="68F8AC54" w14:textId="77777777">
        <w:trPr>
          <w:trHeight w:val="227"/>
          <w:jc w:val="center"/>
        </w:trPr>
        <w:tc>
          <w:tcPr>
            <w:tcW w:w="3175" w:type="dxa"/>
          </w:tcPr>
          <w:p w14:paraId="178EC7C2" w14:textId="77777777" w:rsidR="005D5A9F" w:rsidRPr="00452FE2" w:rsidRDefault="00000000" w:rsidP="00452FE2">
            <w:pPr>
              <w:spacing w:line="360" w:lineRule="auto"/>
              <w:jc w:val="both"/>
              <w:rPr>
                <w:rFonts w:ascii="Book Antiqua" w:hAnsi="Book Antiqua"/>
              </w:rPr>
            </w:pPr>
            <w:r w:rsidRPr="00452FE2">
              <w:rPr>
                <w:rFonts w:ascii="Book Antiqua" w:hAnsi="Book Antiqua"/>
              </w:rPr>
              <w:t>1</w:t>
            </w:r>
          </w:p>
        </w:tc>
        <w:tc>
          <w:tcPr>
            <w:tcW w:w="2694" w:type="dxa"/>
          </w:tcPr>
          <w:p w14:paraId="5B92155F" w14:textId="77777777" w:rsidR="005D5A9F" w:rsidRPr="00452FE2" w:rsidRDefault="00000000" w:rsidP="00452FE2">
            <w:pPr>
              <w:spacing w:line="360" w:lineRule="auto"/>
              <w:jc w:val="both"/>
              <w:rPr>
                <w:rFonts w:ascii="Book Antiqua" w:hAnsi="Book Antiqua"/>
              </w:rPr>
            </w:pPr>
            <w:r w:rsidRPr="00452FE2">
              <w:rPr>
                <w:rFonts w:ascii="Book Antiqua" w:hAnsi="Book Antiqua"/>
              </w:rPr>
              <w:t>1 (3.57%)</w:t>
            </w:r>
          </w:p>
        </w:tc>
        <w:tc>
          <w:tcPr>
            <w:tcW w:w="2585" w:type="dxa"/>
          </w:tcPr>
          <w:p w14:paraId="0E4ACAB0" w14:textId="77777777" w:rsidR="005D5A9F" w:rsidRPr="00452FE2" w:rsidRDefault="00000000" w:rsidP="00452FE2">
            <w:pPr>
              <w:spacing w:line="360" w:lineRule="auto"/>
              <w:jc w:val="both"/>
              <w:rPr>
                <w:rFonts w:ascii="Book Antiqua" w:hAnsi="Book Antiqua"/>
              </w:rPr>
            </w:pPr>
            <w:r w:rsidRPr="00452FE2">
              <w:rPr>
                <w:rFonts w:ascii="Book Antiqua" w:hAnsi="Book Antiqua"/>
              </w:rPr>
              <w:t>3 (4.92%)</w:t>
            </w:r>
          </w:p>
        </w:tc>
        <w:tc>
          <w:tcPr>
            <w:tcW w:w="1134" w:type="dxa"/>
          </w:tcPr>
          <w:p w14:paraId="664E6800" w14:textId="77777777" w:rsidR="005D5A9F" w:rsidRPr="00452FE2" w:rsidRDefault="005D5A9F" w:rsidP="00452FE2">
            <w:pPr>
              <w:spacing w:line="360" w:lineRule="auto"/>
              <w:jc w:val="both"/>
              <w:rPr>
                <w:rFonts w:ascii="Book Antiqua" w:hAnsi="Book Antiqua"/>
              </w:rPr>
            </w:pPr>
          </w:p>
        </w:tc>
      </w:tr>
      <w:tr w:rsidR="005D5A9F" w:rsidRPr="00452FE2" w14:paraId="517243F3" w14:textId="77777777">
        <w:trPr>
          <w:trHeight w:val="227"/>
          <w:jc w:val="center"/>
        </w:trPr>
        <w:tc>
          <w:tcPr>
            <w:tcW w:w="3175" w:type="dxa"/>
          </w:tcPr>
          <w:p w14:paraId="26F7F4AC" w14:textId="77777777" w:rsidR="005D5A9F" w:rsidRPr="00452FE2" w:rsidRDefault="00000000" w:rsidP="00452FE2">
            <w:pPr>
              <w:spacing w:line="360" w:lineRule="auto"/>
              <w:jc w:val="both"/>
              <w:rPr>
                <w:rFonts w:ascii="Book Antiqua" w:hAnsi="Book Antiqua"/>
              </w:rPr>
            </w:pPr>
            <w:r w:rsidRPr="00452FE2">
              <w:rPr>
                <w:rFonts w:ascii="Book Antiqua" w:hAnsi="Book Antiqua"/>
              </w:rPr>
              <w:t>2</w:t>
            </w:r>
          </w:p>
        </w:tc>
        <w:tc>
          <w:tcPr>
            <w:tcW w:w="2694" w:type="dxa"/>
          </w:tcPr>
          <w:p w14:paraId="11724261" w14:textId="77777777" w:rsidR="005D5A9F" w:rsidRPr="00452FE2" w:rsidRDefault="00000000" w:rsidP="00452FE2">
            <w:pPr>
              <w:spacing w:line="360" w:lineRule="auto"/>
              <w:jc w:val="both"/>
              <w:rPr>
                <w:rFonts w:ascii="Book Antiqua" w:hAnsi="Book Antiqua"/>
              </w:rPr>
            </w:pPr>
            <w:r w:rsidRPr="00452FE2">
              <w:rPr>
                <w:rFonts w:ascii="Book Antiqua" w:hAnsi="Book Antiqua"/>
              </w:rPr>
              <w:t>6 (21.43%)</w:t>
            </w:r>
          </w:p>
        </w:tc>
        <w:tc>
          <w:tcPr>
            <w:tcW w:w="2585" w:type="dxa"/>
          </w:tcPr>
          <w:p w14:paraId="6769392F" w14:textId="77777777" w:rsidR="005D5A9F" w:rsidRPr="00452FE2" w:rsidRDefault="00000000" w:rsidP="00452FE2">
            <w:pPr>
              <w:spacing w:line="360" w:lineRule="auto"/>
              <w:jc w:val="both"/>
              <w:rPr>
                <w:rFonts w:ascii="Book Antiqua" w:hAnsi="Book Antiqua"/>
              </w:rPr>
            </w:pPr>
            <w:r w:rsidRPr="00452FE2">
              <w:rPr>
                <w:rFonts w:ascii="Book Antiqua" w:hAnsi="Book Antiqua"/>
              </w:rPr>
              <w:t>8 (13.11%)</w:t>
            </w:r>
          </w:p>
        </w:tc>
        <w:tc>
          <w:tcPr>
            <w:tcW w:w="1134" w:type="dxa"/>
          </w:tcPr>
          <w:p w14:paraId="4AC3B7E2" w14:textId="77777777" w:rsidR="005D5A9F" w:rsidRPr="00452FE2" w:rsidRDefault="005D5A9F" w:rsidP="00452FE2">
            <w:pPr>
              <w:spacing w:line="360" w:lineRule="auto"/>
              <w:jc w:val="both"/>
              <w:rPr>
                <w:rFonts w:ascii="Book Antiqua" w:hAnsi="Book Antiqua"/>
              </w:rPr>
            </w:pPr>
          </w:p>
        </w:tc>
      </w:tr>
      <w:tr w:rsidR="005D5A9F" w:rsidRPr="00452FE2" w14:paraId="24F96DE2" w14:textId="77777777">
        <w:trPr>
          <w:trHeight w:val="227"/>
          <w:jc w:val="center"/>
        </w:trPr>
        <w:tc>
          <w:tcPr>
            <w:tcW w:w="3175" w:type="dxa"/>
          </w:tcPr>
          <w:p w14:paraId="27A59BDE" w14:textId="77777777" w:rsidR="005D5A9F" w:rsidRPr="00452FE2" w:rsidRDefault="00000000" w:rsidP="00452FE2">
            <w:pPr>
              <w:spacing w:line="360" w:lineRule="auto"/>
              <w:jc w:val="both"/>
              <w:rPr>
                <w:rFonts w:ascii="Book Antiqua" w:hAnsi="Book Antiqua"/>
              </w:rPr>
            </w:pPr>
            <w:r w:rsidRPr="00452FE2">
              <w:rPr>
                <w:rFonts w:ascii="Book Antiqua" w:hAnsi="Book Antiqua"/>
              </w:rPr>
              <w:t>3</w:t>
            </w:r>
          </w:p>
        </w:tc>
        <w:tc>
          <w:tcPr>
            <w:tcW w:w="2694" w:type="dxa"/>
          </w:tcPr>
          <w:p w14:paraId="17595E48" w14:textId="77777777" w:rsidR="005D5A9F" w:rsidRPr="00452FE2" w:rsidRDefault="00000000" w:rsidP="00452FE2">
            <w:pPr>
              <w:spacing w:line="360" w:lineRule="auto"/>
              <w:jc w:val="both"/>
              <w:rPr>
                <w:rFonts w:ascii="Book Antiqua" w:hAnsi="Book Antiqua"/>
              </w:rPr>
            </w:pPr>
            <w:r w:rsidRPr="00452FE2">
              <w:rPr>
                <w:rFonts w:ascii="Book Antiqua" w:hAnsi="Book Antiqua"/>
              </w:rPr>
              <w:t>2 (7.14%)</w:t>
            </w:r>
          </w:p>
        </w:tc>
        <w:tc>
          <w:tcPr>
            <w:tcW w:w="2585" w:type="dxa"/>
          </w:tcPr>
          <w:p w14:paraId="5A82A055" w14:textId="77777777" w:rsidR="005D5A9F" w:rsidRPr="00452FE2" w:rsidRDefault="00000000" w:rsidP="00452FE2">
            <w:pPr>
              <w:spacing w:line="360" w:lineRule="auto"/>
              <w:jc w:val="both"/>
              <w:rPr>
                <w:rFonts w:ascii="Book Antiqua" w:hAnsi="Book Antiqua"/>
              </w:rPr>
            </w:pPr>
            <w:r w:rsidRPr="00452FE2">
              <w:rPr>
                <w:rFonts w:ascii="Book Antiqua" w:hAnsi="Book Antiqua"/>
              </w:rPr>
              <w:t>5 (8.20%)</w:t>
            </w:r>
          </w:p>
        </w:tc>
        <w:tc>
          <w:tcPr>
            <w:tcW w:w="1134" w:type="dxa"/>
          </w:tcPr>
          <w:p w14:paraId="604DD536" w14:textId="77777777" w:rsidR="005D5A9F" w:rsidRPr="00452FE2" w:rsidRDefault="005D5A9F" w:rsidP="00452FE2">
            <w:pPr>
              <w:spacing w:line="360" w:lineRule="auto"/>
              <w:jc w:val="both"/>
              <w:rPr>
                <w:rFonts w:ascii="Book Antiqua" w:hAnsi="Book Antiqua"/>
              </w:rPr>
            </w:pPr>
          </w:p>
        </w:tc>
      </w:tr>
      <w:tr w:rsidR="005D5A9F" w:rsidRPr="00452FE2" w14:paraId="7374DF14" w14:textId="77777777">
        <w:trPr>
          <w:trHeight w:val="227"/>
          <w:jc w:val="center"/>
        </w:trPr>
        <w:tc>
          <w:tcPr>
            <w:tcW w:w="3175" w:type="dxa"/>
          </w:tcPr>
          <w:p w14:paraId="0FF934D9" w14:textId="77777777" w:rsidR="005D5A9F" w:rsidRPr="00452FE2" w:rsidRDefault="00000000" w:rsidP="00452FE2">
            <w:pPr>
              <w:spacing w:line="360" w:lineRule="auto"/>
              <w:jc w:val="both"/>
              <w:rPr>
                <w:rFonts w:ascii="Book Antiqua" w:hAnsi="Book Antiqua"/>
              </w:rPr>
            </w:pPr>
            <w:r w:rsidRPr="00452FE2">
              <w:rPr>
                <w:rFonts w:ascii="Book Antiqua" w:hAnsi="Book Antiqua"/>
              </w:rPr>
              <w:t>4</w:t>
            </w:r>
          </w:p>
        </w:tc>
        <w:tc>
          <w:tcPr>
            <w:tcW w:w="2694" w:type="dxa"/>
          </w:tcPr>
          <w:p w14:paraId="666D0FB8" w14:textId="77777777" w:rsidR="005D5A9F" w:rsidRPr="00452FE2" w:rsidRDefault="00000000" w:rsidP="00452FE2">
            <w:pPr>
              <w:spacing w:line="360" w:lineRule="auto"/>
              <w:jc w:val="both"/>
              <w:rPr>
                <w:rFonts w:ascii="Book Antiqua" w:hAnsi="Book Antiqua"/>
              </w:rPr>
            </w:pPr>
            <w:r w:rsidRPr="00452FE2">
              <w:rPr>
                <w:rFonts w:ascii="Book Antiqua" w:hAnsi="Book Antiqua"/>
              </w:rPr>
              <w:t>15 (53.57%)</w:t>
            </w:r>
          </w:p>
        </w:tc>
        <w:tc>
          <w:tcPr>
            <w:tcW w:w="2585" w:type="dxa"/>
          </w:tcPr>
          <w:p w14:paraId="0100EA1A" w14:textId="77777777" w:rsidR="005D5A9F" w:rsidRPr="00452FE2" w:rsidRDefault="00000000" w:rsidP="00452FE2">
            <w:pPr>
              <w:spacing w:line="360" w:lineRule="auto"/>
              <w:jc w:val="both"/>
              <w:rPr>
                <w:rFonts w:ascii="Book Antiqua" w:hAnsi="Book Antiqua"/>
              </w:rPr>
            </w:pPr>
            <w:r w:rsidRPr="00452FE2">
              <w:rPr>
                <w:rFonts w:ascii="Book Antiqua" w:hAnsi="Book Antiqua"/>
              </w:rPr>
              <w:t>43 (70.49%)</w:t>
            </w:r>
          </w:p>
        </w:tc>
        <w:tc>
          <w:tcPr>
            <w:tcW w:w="1134" w:type="dxa"/>
          </w:tcPr>
          <w:p w14:paraId="1B219C46" w14:textId="77777777" w:rsidR="005D5A9F" w:rsidRPr="00452FE2" w:rsidRDefault="005D5A9F" w:rsidP="00452FE2">
            <w:pPr>
              <w:spacing w:line="360" w:lineRule="auto"/>
              <w:jc w:val="both"/>
              <w:rPr>
                <w:rFonts w:ascii="Book Antiqua" w:hAnsi="Book Antiqua"/>
              </w:rPr>
            </w:pPr>
          </w:p>
        </w:tc>
      </w:tr>
      <w:tr w:rsidR="005D5A9F" w:rsidRPr="00452FE2" w14:paraId="12700785" w14:textId="77777777">
        <w:trPr>
          <w:trHeight w:val="227"/>
          <w:jc w:val="center"/>
        </w:trPr>
        <w:tc>
          <w:tcPr>
            <w:tcW w:w="3175" w:type="dxa"/>
          </w:tcPr>
          <w:p w14:paraId="659EE9B4" w14:textId="77777777" w:rsidR="005D5A9F" w:rsidRPr="00452FE2" w:rsidRDefault="00000000" w:rsidP="00452FE2">
            <w:pPr>
              <w:spacing w:line="360" w:lineRule="auto"/>
              <w:jc w:val="both"/>
              <w:rPr>
                <w:rFonts w:ascii="Book Antiqua" w:hAnsi="Book Antiqua"/>
              </w:rPr>
            </w:pPr>
            <w:proofErr w:type="spellStart"/>
            <w:r w:rsidRPr="00452FE2">
              <w:rPr>
                <w:rFonts w:ascii="Book Antiqua" w:hAnsi="Book Antiqua"/>
              </w:rPr>
              <w:t>ypN</w:t>
            </w:r>
            <w:proofErr w:type="spellEnd"/>
            <w:r w:rsidRPr="00452FE2">
              <w:rPr>
                <w:rFonts w:ascii="Book Antiqua" w:hAnsi="Book Antiqua"/>
              </w:rPr>
              <w:t xml:space="preserve"> stage</w:t>
            </w:r>
          </w:p>
        </w:tc>
        <w:tc>
          <w:tcPr>
            <w:tcW w:w="2694" w:type="dxa"/>
          </w:tcPr>
          <w:p w14:paraId="1C78821F" w14:textId="77777777" w:rsidR="005D5A9F" w:rsidRPr="00452FE2" w:rsidRDefault="005D5A9F" w:rsidP="00452FE2">
            <w:pPr>
              <w:spacing w:line="360" w:lineRule="auto"/>
              <w:jc w:val="both"/>
              <w:rPr>
                <w:rFonts w:ascii="Book Antiqua" w:hAnsi="Book Antiqua"/>
              </w:rPr>
            </w:pPr>
          </w:p>
        </w:tc>
        <w:tc>
          <w:tcPr>
            <w:tcW w:w="2585" w:type="dxa"/>
          </w:tcPr>
          <w:p w14:paraId="5624B009" w14:textId="77777777" w:rsidR="005D5A9F" w:rsidRPr="00452FE2" w:rsidRDefault="005D5A9F" w:rsidP="00452FE2">
            <w:pPr>
              <w:spacing w:line="360" w:lineRule="auto"/>
              <w:jc w:val="both"/>
              <w:rPr>
                <w:rFonts w:ascii="Book Antiqua" w:hAnsi="Book Antiqua"/>
              </w:rPr>
            </w:pPr>
          </w:p>
        </w:tc>
        <w:tc>
          <w:tcPr>
            <w:tcW w:w="1134" w:type="dxa"/>
          </w:tcPr>
          <w:p w14:paraId="58821BC4" w14:textId="77777777" w:rsidR="005D5A9F" w:rsidRPr="00452FE2" w:rsidRDefault="00000000" w:rsidP="00452FE2">
            <w:pPr>
              <w:spacing w:line="360" w:lineRule="auto"/>
              <w:jc w:val="both"/>
              <w:rPr>
                <w:rFonts w:ascii="Book Antiqua" w:hAnsi="Book Antiqua"/>
              </w:rPr>
            </w:pPr>
            <w:r w:rsidRPr="00452FE2">
              <w:rPr>
                <w:rFonts w:ascii="Book Antiqua" w:hAnsi="Book Antiqua"/>
              </w:rPr>
              <w:t>0.130</w:t>
            </w:r>
          </w:p>
        </w:tc>
      </w:tr>
      <w:tr w:rsidR="005D5A9F" w:rsidRPr="00452FE2" w14:paraId="59367AA0" w14:textId="77777777">
        <w:trPr>
          <w:trHeight w:val="227"/>
          <w:jc w:val="center"/>
        </w:trPr>
        <w:tc>
          <w:tcPr>
            <w:tcW w:w="3175" w:type="dxa"/>
          </w:tcPr>
          <w:p w14:paraId="6EDD4092" w14:textId="77777777" w:rsidR="005D5A9F" w:rsidRPr="00452FE2" w:rsidRDefault="00000000" w:rsidP="00452FE2">
            <w:pPr>
              <w:spacing w:line="360" w:lineRule="auto"/>
              <w:jc w:val="both"/>
              <w:rPr>
                <w:rFonts w:ascii="Book Antiqua" w:hAnsi="Book Antiqua"/>
              </w:rPr>
            </w:pPr>
            <w:r w:rsidRPr="00452FE2">
              <w:rPr>
                <w:rFonts w:ascii="Book Antiqua" w:hAnsi="Book Antiqua"/>
              </w:rPr>
              <w:t>0</w:t>
            </w:r>
          </w:p>
        </w:tc>
        <w:tc>
          <w:tcPr>
            <w:tcW w:w="2694" w:type="dxa"/>
          </w:tcPr>
          <w:p w14:paraId="39031747" w14:textId="77777777" w:rsidR="005D5A9F" w:rsidRPr="00452FE2" w:rsidRDefault="00000000" w:rsidP="00452FE2">
            <w:pPr>
              <w:spacing w:line="360" w:lineRule="auto"/>
              <w:jc w:val="both"/>
              <w:rPr>
                <w:rFonts w:ascii="Book Antiqua" w:hAnsi="Book Antiqua"/>
              </w:rPr>
            </w:pPr>
            <w:r w:rsidRPr="00452FE2">
              <w:rPr>
                <w:rFonts w:ascii="Book Antiqua" w:hAnsi="Book Antiqua"/>
              </w:rPr>
              <w:t>11 (39.29%)</w:t>
            </w:r>
          </w:p>
        </w:tc>
        <w:tc>
          <w:tcPr>
            <w:tcW w:w="2585" w:type="dxa"/>
          </w:tcPr>
          <w:p w14:paraId="46A0CA8C" w14:textId="77777777" w:rsidR="005D5A9F" w:rsidRPr="00452FE2" w:rsidRDefault="00000000" w:rsidP="00452FE2">
            <w:pPr>
              <w:spacing w:line="360" w:lineRule="auto"/>
              <w:jc w:val="both"/>
              <w:rPr>
                <w:rFonts w:ascii="Book Antiqua" w:hAnsi="Book Antiqua"/>
              </w:rPr>
            </w:pPr>
            <w:r w:rsidRPr="00452FE2">
              <w:rPr>
                <w:rFonts w:ascii="Book Antiqua" w:hAnsi="Book Antiqua"/>
              </w:rPr>
              <w:t>12 (19.67%)</w:t>
            </w:r>
          </w:p>
        </w:tc>
        <w:tc>
          <w:tcPr>
            <w:tcW w:w="1134" w:type="dxa"/>
          </w:tcPr>
          <w:p w14:paraId="218728D7" w14:textId="77777777" w:rsidR="005D5A9F" w:rsidRPr="00452FE2" w:rsidRDefault="005D5A9F" w:rsidP="00452FE2">
            <w:pPr>
              <w:spacing w:line="360" w:lineRule="auto"/>
              <w:jc w:val="both"/>
              <w:rPr>
                <w:rFonts w:ascii="Book Antiqua" w:hAnsi="Book Antiqua"/>
              </w:rPr>
            </w:pPr>
          </w:p>
        </w:tc>
      </w:tr>
      <w:tr w:rsidR="005D5A9F" w:rsidRPr="00452FE2" w14:paraId="6B78F326" w14:textId="77777777">
        <w:trPr>
          <w:trHeight w:val="227"/>
          <w:jc w:val="center"/>
        </w:trPr>
        <w:tc>
          <w:tcPr>
            <w:tcW w:w="3175" w:type="dxa"/>
          </w:tcPr>
          <w:p w14:paraId="1A0B20A6" w14:textId="77777777" w:rsidR="005D5A9F" w:rsidRPr="00452FE2" w:rsidRDefault="00000000" w:rsidP="00452FE2">
            <w:pPr>
              <w:spacing w:line="360" w:lineRule="auto"/>
              <w:jc w:val="both"/>
              <w:rPr>
                <w:rFonts w:ascii="Book Antiqua" w:hAnsi="Book Antiqua"/>
              </w:rPr>
            </w:pPr>
            <w:r w:rsidRPr="00452FE2">
              <w:rPr>
                <w:rFonts w:ascii="Book Antiqua" w:hAnsi="Book Antiqua"/>
              </w:rPr>
              <w:t>1</w:t>
            </w:r>
          </w:p>
        </w:tc>
        <w:tc>
          <w:tcPr>
            <w:tcW w:w="2694" w:type="dxa"/>
          </w:tcPr>
          <w:p w14:paraId="37F02F96" w14:textId="77777777" w:rsidR="005D5A9F" w:rsidRPr="00452FE2" w:rsidRDefault="00000000" w:rsidP="00452FE2">
            <w:pPr>
              <w:spacing w:line="360" w:lineRule="auto"/>
              <w:jc w:val="both"/>
              <w:rPr>
                <w:rFonts w:ascii="Book Antiqua" w:hAnsi="Book Antiqua"/>
              </w:rPr>
            </w:pPr>
            <w:r w:rsidRPr="00452FE2">
              <w:rPr>
                <w:rFonts w:ascii="Book Antiqua" w:hAnsi="Book Antiqua"/>
              </w:rPr>
              <w:t>5 (8.20%)</w:t>
            </w:r>
          </w:p>
        </w:tc>
        <w:tc>
          <w:tcPr>
            <w:tcW w:w="2585" w:type="dxa"/>
          </w:tcPr>
          <w:p w14:paraId="145E5893" w14:textId="77777777" w:rsidR="005D5A9F" w:rsidRPr="00452FE2" w:rsidRDefault="00000000" w:rsidP="00452FE2">
            <w:pPr>
              <w:spacing w:line="360" w:lineRule="auto"/>
              <w:jc w:val="both"/>
              <w:rPr>
                <w:rFonts w:ascii="Book Antiqua" w:hAnsi="Book Antiqua"/>
              </w:rPr>
            </w:pPr>
            <w:r w:rsidRPr="00452FE2">
              <w:rPr>
                <w:rFonts w:ascii="Book Antiqua" w:hAnsi="Book Antiqua"/>
              </w:rPr>
              <w:t>7 (11.48%)</w:t>
            </w:r>
          </w:p>
        </w:tc>
        <w:tc>
          <w:tcPr>
            <w:tcW w:w="1134" w:type="dxa"/>
          </w:tcPr>
          <w:p w14:paraId="0278B308" w14:textId="77777777" w:rsidR="005D5A9F" w:rsidRPr="00452FE2" w:rsidRDefault="005D5A9F" w:rsidP="00452FE2">
            <w:pPr>
              <w:spacing w:line="360" w:lineRule="auto"/>
              <w:jc w:val="both"/>
              <w:rPr>
                <w:rFonts w:ascii="Book Antiqua" w:hAnsi="Book Antiqua"/>
              </w:rPr>
            </w:pPr>
          </w:p>
        </w:tc>
      </w:tr>
      <w:tr w:rsidR="005D5A9F" w:rsidRPr="00452FE2" w14:paraId="2085FEC7" w14:textId="77777777">
        <w:trPr>
          <w:trHeight w:val="227"/>
          <w:jc w:val="center"/>
        </w:trPr>
        <w:tc>
          <w:tcPr>
            <w:tcW w:w="3175" w:type="dxa"/>
          </w:tcPr>
          <w:p w14:paraId="1A14F052" w14:textId="77777777" w:rsidR="005D5A9F" w:rsidRPr="00452FE2" w:rsidRDefault="00000000" w:rsidP="00452FE2">
            <w:pPr>
              <w:spacing w:line="360" w:lineRule="auto"/>
              <w:jc w:val="both"/>
              <w:rPr>
                <w:rFonts w:ascii="Book Antiqua" w:hAnsi="Book Antiqua"/>
              </w:rPr>
            </w:pPr>
            <w:r w:rsidRPr="00452FE2">
              <w:rPr>
                <w:rFonts w:ascii="Book Antiqua" w:hAnsi="Book Antiqua"/>
              </w:rPr>
              <w:t>2</w:t>
            </w:r>
          </w:p>
        </w:tc>
        <w:tc>
          <w:tcPr>
            <w:tcW w:w="2694" w:type="dxa"/>
          </w:tcPr>
          <w:p w14:paraId="30543968" w14:textId="77777777" w:rsidR="005D5A9F" w:rsidRPr="00452FE2" w:rsidRDefault="00000000" w:rsidP="00452FE2">
            <w:pPr>
              <w:spacing w:line="360" w:lineRule="auto"/>
              <w:jc w:val="both"/>
              <w:rPr>
                <w:rFonts w:ascii="Book Antiqua" w:hAnsi="Book Antiqua"/>
              </w:rPr>
            </w:pPr>
            <w:r w:rsidRPr="00452FE2">
              <w:rPr>
                <w:rFonts w:ascii="Book Antiqua" w:hAnsi="Book Antiqua"/>
              </w:rPr>
              <w:t>5 (8.20%)</w:t>
            </w:r>
          </w:p>
        </w:tc>
        <w:tc>
          <w:tcPr>
            <w:tcW w:w="2585" w:type="dxa"/>
          </w:tcPr>
          <w:p w14:paraId="2A2B066D" w14:textId="77777777" w:rsidR="005D5A9F" w:rsidRPr="00452FE2" w:rsidRDefault="00000000" w:rsidP="00452FE2">
            <w:pPr>
              <w:spacing w:line="360" w:lineRule="auto"/>
              <w:jc w:val="both"/>
              <w:rPr>
                <w:rFonts w:ascii="Book Antiqua" w:hAnsi="Book Antiqua"/>
              </w:rPr>
            </w:pPr>
            <w:r w:rsidRPr="00452FE2">
              <w:rPr>
                <w:rFonts w:ascii="Book Antiqua" w:hAnsi="Book Antiqua"/>
              </w:rPr>
              <w:t>15 (24.59%)</w:t>
            </w:r>
          </w:p>
        </w:tc>
        <w:tc>
          <w:tcPr>
            <w:tcW w:w="1134" w:type="dxa"/>
          </w:tcPr>
          <w:p w14:paraId="4FA24D8D" w14:textId="77777777" w:rsidR="005D5A9F" w:rsidRPr="00452FE2" w:rsidRDefault="005D5A9F" w:rsidP="00452FE2">
            <w:pPr>
              <w:spacing w:line="360" w:lineRule="auto"/>
              <w:jc w:val="both"/>
              <w:rPr>
                <w:rFonts w:ascii="Book Antiqua" w:hAnsi="Book Antiqua"/>
              </w:rPr>
            </w:pPr>
          </w:p>
        </w:tc>
      </w:tr>
      <w:tr w:rsidR="005D5A9F" w:rsidRPr="00452FE2" w14:paraId="3C9A0770" w14:textId="77777777">
        <w:trPr>
          <w:trHeight w:val="227"/>
          <w:jc w:val="center"/>
        </w:trPr>
        <w:tc>
          <w:tcPr>
            <w:tcW w:w="3175" w:type="dxa"/>
          </w:tcPr>
          <w:p w14:paraId="4F8BE8FD" w14:textId="77777777" w:rsidR="005D5A9F" w:rsidRPr="00452FE2" w:rsidRDefault="00000000" w:rsidP="00452FE2">
            <w:pPr>
              <w:spacing w:line="360" w:lineRule="auto"/>
              <w:jc w:val="both"/>
              <w:rPr>
                <w:rFonts w:ascii="Book Antiqua" w:hAnsi="Book Antiqua"/>
              </w:rPr>
            </w:pPr>
            <w:r w:rsidRPr="00452FE2">
              <w:rPr>
                <w:rFonts w:ascii="Book Antiqua" w:hAnsi="Book Antiqua"/>
              </w:rPr>
              <w:t>3</w:t>
            </w:r>
          </w:p>
        </w:tc>
        <w:tc>
          <w:tcPr>
            <w:tcW w:w="2694" w:type="dxa"/>
          </w:tcPr>
          <w:p w14:paraId="457623CD" w14:textId="77777777" w:rsidR="005D5A9F" w:rsidRPr="00452FE2" w:rsidRDefault="00000000" w:rsidP="00452FE2">
            <w:pPr>
              <w:spacing w:line="360" w:lineRule="auto"/>
              <w:jc w:val="both"/>
              <w:rPr>
                <w:rFonts w:ascii="Book Antiqua" w:hAnsi="Book Antiqua"/>
              </w:rPr>
            </w:pPr>
            <w:r w:rsidRPr="00452FE2">
              <w:rPr>
                <w:rFonts w:ascii="Book Antiqua" w:hAnsi="Book Antiqua"/>
              </w:rPr>
              <w:t>7 (25%)</w:t>
            </w:r>
          </w:p>
        </w:tc>
        <w:tc>
          <w:tcPr>
            <w:tcW w:w="2585" w:type="dxa"/>
          </w:tcPr>
          <w:p w14:paraId="60484CE8" w14:textId="77777777" w:rsidR="005D5A9F" w:rsidRPr="00452FE2" w:rsidRDefault="00000000" w:rsidP="00452FE2">
            <w:pPr>
              <w:spacing w:line="360" w:lineRule="auto"/>
              <w:jc w:val="both"/>
              <w:rPr>
                <w:rFonts w:ascii="Book Antiqua" w:hAnsi="Book Antiqua"/>
              </w:rPr>
            </w:pPr>
            <w:r w:rsidRPr="00452FE2">
              <w:rPr>
                <w:rFonts w:ascii="Book Antiqua" w:hAnsi="Book Antiqua"/>
              </w:rPr>
              <w:t>27 (44.26%)</w:t>
            </w:r>
          </w:p>
        </w:tc>
        <w:tc>
          <w:tcPr>
            <w:tcW w:w="1134" w:type="dxa"/>
          </w:tcPr>
          <w:p w14:paraId="50BB4D87" w14:textId="77777777" w:rsidR="005D5A9F" w:rsidRPr="00452FE2" w:rsidRDefault="005D5A9F" w:rsidP="00452FE2">
            <w:pPr>
              <w:spacing w:line="360" w:lineRule="auto"/>
              <w:jc w:val="both"/>
              <w:rPr>
                <w:rFonts w:ascii="Book Antiqua" w:hAnsi="Book Antiqua"/>
              </w:rPr>
            </w:pPr>
          </w:p>
        </w:tc>
      </w:tr>
      <w:tr w:rsidR="005D5A9F" w:rsidRPr="00452FE2" w14:paraId="07B4B72C" w14:textId="77777777">
        <w:trPr>
          <w:trHeight w:val="227"/>
          <w:jc w:val="center"/>
        </w:trPr>
        <w:tc>
          <w:tcPr>
            <w:tcW w:w="3175" w:type="dxa"/>
          </w:tcPr>
          <w:p w14:paraId="7C1C33E4" w14:textId="77777777" w:rsidR="005D5A9F" w:rsidRPr="00452FE2" w:rsidRDefault="00000000" w:rsidP="00452FE2">
            <w:pPr>
              <w:spacing w:line="360" w:lineRule="auto"/>
              <w:jc w:val="both"/>
              <w:rPr>
                <w:rFonts w:ascii="Book Antiqua" w:hAnsi="Book Antiqua"/>
              </w:rPr>
            </w:pPr>
            <w:proofErr w:type="spellStart"/>
            <w:r w:rsidRPr="00452FE2">
              <w:rPr>
                <w:rFonts w:ascii="Book Antiqua" w:hAnsi="Book Antiqua"/>
              </w:rPr>
              <w:t>ypM</w:t>
            </w:r>
            <w:proofErr w:type="spellEnd"/>
            <w:r w:rsidRPr="00452FE2">
              <w:rPr>
                <w:rFonts w:ascii="Book Antiqua" w:hAnsi="Book Antiqua"/>
              </w:rPr>
              <w:t xml:space="preserve"> stage</w:t>
            </w:r>
          </w:p>
        </w:tc>
        <w:tc>
          <w:tcPr>
            <w:tcW w:w="2694" w:type="dxa"/>
          </w:tcPr>
          <w:p w14:paraId="60FFBAB8" w14:textId="77777777" w:rsidR="005D5A9F" w:rsidRPr="00452FE2" w:rsidRDefault="005D5A9F" w:rsidP="00452FE2">
            <w:pPr>
              <w:spacing w:line="360" w:lineRule="auto"/>
              <w:jc w:val="both"/>
              <w:rPr>
                <w:rFonts w:ascii="Book Antiqua" w:hAnsi="Book Antiqua"/>
              </w:rPr>
            </w:pPr>
          </w:p>
        </w:tc>
        <w:tc>
          <w:tcPr>
            <w:tcW w:w="2585" w:type="dxa"/>
          </w:tcPr>
          <w:p w14:paraId="4DAB1FA7" w14:textId="77777777" w:rsidR="005D5A9F" w:rsidRPr="00452FE2" w:rsidRDefault="005D5A9F" w:rsidP="00452FE2">
            <w:pPr>
              <w:spacing w:line="360" w:lineRule="auto"/>
              <w:jc w:val="both"/>
              <w:rPr>
                <w:rFonts w:ascii="Book Antiqua" w:hAnsi="Book Antiqua"/>
              </w:rPr>
            </w:pPr>
          </w:p>
        </w:tc>
        <w:tc>
          <w:tcPr>
            <w:tcW w:w="1134" w:type="dxa"/>
          </w:tcPr>
          <w:p w14:paraId="38EA1858" w14:textId="77777777" w:rsidR="005D5A9F" w:rsidRPr="00452FE2" w:rsidRDefault="00000000" w:rsidP="00452FE2">
            <w:pPr>
              <w:spacing w:line="360" w:lineRule="auto"/>
              <w:jc w:val="both"/>
              <w:rPr>
                <w:rFonts w:ascii="Book Antiqua" w:hAnsi="Book Antiqua"/>
              </w:rPr>
            </w:pPr>
            <w:r w:rsidRPr="00452FE2">
              <w:rPr>
                <w:rFonts w:ascii="Book Antiqua" w:hAnsi="Book Antiqua"/>
              </w:rPr>
              <w:t>0.099</w:t>
            </w:r>
          </w:p>
        </w:tc>
      </w:tr>
      <w:tr w:rsidR="005D5A9F" w:rsidRPr="00452FE2" w14:paraId="5F0048ED" w14:textId="77777777">
        <w:trPr>
          <w:trHeight w:val="227"/>
          <w:jc w:val="center"/>
        </w:trPr>
        <w:tc>
          <w:tcPr>
            <w:tcW w:w="3175" w:type="dxa"/>
          </w:tcPr>
          <w:p w14:paraId="3AE3C63C" w14:textId="77777777" w:rsidR="005D5A9F" w:rsidRPr="00452FE2" w:rsidRDefault="005D5A9F" w:rsidP="00452FE2">
            <w:pPr>
              <w:spacing w:line="360" w:lineRule="auto"/>
              <w:jc w:val="both"/>
              <w:rPr>
                <w:rFonts w:ascii="Book Antiqua" w:hAnsi="Book Antiqua"/>
              </w:rPr>
            </w:pPr>
          </w:p>
        </w:tc>
        <w:tc>
          <w:tcPr>
            <w:tcW w:w="2694" w:type="dxa"/>
          </w:tcPr>
          <w:p w14:paraId="4F38CEED" w14:textId="77777777" w:rsidR="005D5A9F" w:rsidRPr="00452FE2" w:rsidRDefault="00000000" w:rsidP="00452FE2">
            <w:pPr>
              <w:spacing w:line="360" w:lineRule="auto"/>
              <w:jc w:val="both"/>
              <w:rPr>
                <w:rFonts w:ascii="Book Antiqua" w:hAnsi="Book Antiqua"/>
              </w:rPr>
            </w:pPr>
            <w:r w:rsidRPr="00452FE2">
              <w:rPr>
                <w:rFonts w:ascii="Book Antiqua" w:hAnsi="Book Antiqua"/>
              </w:rPr>
              <w:t>26 (92.86%)</w:t>
            </w:r>
          </w:p>
        </w:tc>
        <w:tc>
          <w:tcPr>
            <w:tcW w:w="2585" w:type="dxa"/>
          </w:tcPr>
          <w:p w14:paraId="51673FD9" w14:textId="77777777" w:rsidR="005D5A9F" w:rsidRPr="00452FE2" w:rsidRDefault="00000000" w:rsidP="00452FE2">
            <w:pPr>
              <w:spacing w:line="360" w:lineRule="auto"/>
              <w:jc w:val="both"/>
              <w:rPr>
                <w:rFonts w:ascii="Book Antiqua" w:hAnsi="Book Antiqua"/>
              </w:rPr>
            </w:pPr>
            <w:r w:rsidRPr="00452FE2">
              <w:rPr>
                <w:rFonts w:ascii="Book Antiqua" w:hAnsi="Book Antiqua"/>
              </w:rPr>
              <w:t>48 (78.69%)</w:t>
            </w:r>
          </w:p>
        </w:tc>
        <w:tc>
          <w:tcPr>
            <w:tcW w:w="1134" w:type="dxa"/>
          </w:tcPr>
          <w:p w14:paraId="01095B4D" w14:textId="77777777" w:rsidR="005D5A9F" w:rsidRPr="00452FE2" w:rsidRDefault="005D5A9F" w:rsidP="00452FE2">
            <w:pPr>
              <w:spacing w:line="360" w:lineRule="auto"/>
              <w:jc w:val="both"/>
              <w:rPr>
                <w:rFonts w:ascii="Book Antiqua" w:hAnsi="Book Antiqua"/>
              </w:rPr>
            </w:pPr>
          </w:p>
        </w:tc>
      </w:tr>
      <w:tr w:rsidR="005D5A9F" w:rsidRPr="00452FE2" w14:paraId="5FC6D5E3" w14:textId="77777777">
        <w:trPr>
          <w:trHeight w:val="227"/>
          <w:jc w:val="center"/>
        </w:trPr>
        <w:tc>
          <w:tcPr>
            <w:tcW w:w="3175" w:type="dxa"/>
          </w:tcPr>
          <w:p w14:paraId="28FA8F88" w14:textId="77777777" w:rsidR="005D5A9F" w:rsidRPr="00452FE2" w:rsidRDefault="005D5A9F" w:rsidP="00452FE2">
            <w:pPr>
              <w:spacing w:line="360" w:lineRule="auto"/>
              <w:jc w:val="both"/>
              <w:rPr>
                <w:rFonts w:ascii="Book Antiqua" w:hAnsi="Book Antiqua"/>
              </w:rPr>
            </w:pPr>
          </w:p>
        </w:tc>
        <w:tc>
          <w:tcPr>
            <w:tcW w:w="2694" w:type="dxa"/>
          </w:tcPr>
          <w:p w14:paraId="2F6114C5" w14:textId="77777777" w:rsidR="005D5A9F" w:rsidRPr="00452FE2" w:rsidRDefault="00000000" w:rsidP="00452FE2">
            <w:pPr>
              <w:spacing w:line="360" w:lineRule="auto"/>
              <w:jc w:val="both"/>
              <w:rPr>
                <w:rFonts w:ascii="Book Antiqua" w:hAnsi="Book Antiqua"/>
              </w:rPr>
            </w:pPr>
            <w:r w:rsidRPr="00452FE2">
              <w:rPr>
                <w:rFonts w:ascii="Book Antiqua" w:hAnsi="Book Antiqua"/>
              </w:rPr>
              <w:t>2 (7.14%)</w:t>
            </w:r>
          </w:p>
        </w:tc>
        <w:tc>
          <w:tcPr>
            <w:tcW w:w="2585" w:type="dxa"/>
          </w:tcPr>
          <w:p w14:paraId="3A66A488" w14:textId="77777777" w:rsidR="005D5A9F" w:rsidRPr="00452FE2" w:rsidRDefault="00000000" w:rsidP="00452FE2">
            <w:pPr>
              <w:spacing w:line="360" w:lineRule="auto"/>
              <w:jc w:val="both"/>
              <w:rPr>
                <w:rFonts w:ascii="Book Antiqua" w:hAnsi="Book Antiqua"/>
              </w:rPr>
            </w:pPr>
            <w:r w:rsidRPr="00452FE2">
              <w:rPr>
                <w:rFonts w:ascii="Book Antiqua" w:hAnsi="Book Antiqua"/>
              </w:rPr>
              <w:t>13 (21.31%)</w:t>
            </w:r>
          </w:p>
        </w:tc>
        <w:tc>
          <w:tcPr>
            <w:tcW w:w="1134" w:type="dxa"/>
          </w:tcPr>
          <w:p w14:paraId="0EC2BC84" w14:textId="77777777" w:rsidR="005D5A9F" w:rsidRPr="00452FE2" w:rsidRDefault="005D5A9F" w:rsidP="00452FE2">
            <w:pPr>
              <w:spacing w:line="360" w:lineRule="auto"/>
              <w:jc w:val="both"/>
              <w:rPr>
                <w:rFonts w:ascii="Book Antiqua" w:hAnsi="Book Antiqua"/>
              </w:rPr>
            </w:pPr>
          </w:p>
        </w:tc>
      </w:tr>
      <w:tr w:rsidR="005D5A9F" w:rsidRPr="00452FE2" w14:paraId="12B3CEC9" w14:textId="77777777">
        <w:trPr>
          <w:trHeight w:val="227"/>
          <w:jc w:val="center"/>
        </w:trPr>
        <w:tc>
          <w:tcPr>
            <w:tcW w:w="3175" w:type="dxa"/>
          </w:tcPr>
          <w:p w14:paraId="6A085FAC" w14:textId="77777777" w:rsidR="005D5A9F" w:rsidRPr="00452FE2" w:rsidRDefault="00000000" w:rsidP="00452FE2">
            <w:pPr>
              <w:spacing w:line="360" w:lineRule="auto"/>
              <w:jc w:val="both"/>
              <w:rPr>
                <w:rFonts w:ascii="Book Antiqua" w:hAnsi="Book Antiqua"/>
              </w:rPr>
            </w:pPr>
            <w:proofErr w:type="spellStart"/>
            <w:r w:rsidRPr="00452FE2">
              <w:rPr>
                <w:rFonts w:ascii="Book Antiqua" w:hAnsi="Book Antiqua"/>
              </w:rPr>
              <w:t>ypTNM</w:t>
            </w:r>
            <w:proofErr w:type="spellEnd"/>
            <w:r w:rsidRPr="00452FE2">
              <w:rPr>
                <w:rFonts w:ascii="Book Antiqua" w:hAnsi="Book Antiqua"/>
              </w:rPr>
              <w:t xml:space="preserve"> stage</w:t>
            </w:r>
          </w:p>
        </w:tc>
        <w:tc>
          <w:tcPr>
            <w:tcW w:w="2694" w:type="dxa"/>
          </w:tcPr>
          <w:p w14:paraId="5E4B2D23" w14:textId="77777777" w:rsidR="005D5A9F" w:rsidRPr="00452FE2" w:rsidRDefault="005D5A9F" w:rsidP="00452FE2">
            <w:pPr>
              <w:spacing w:line="360" w:lineRule="auto"/>
              <w:jc w:val="both"/>
              <w:rPr>
                <w:rFonts w:ascii="Book Antiqua" w:hAnsi="Book Antiqua"/>
              </w:rPr>
            </w:pPr>
          </w:p>
        </w:tc>
        <w:tc>
          <w:tcPr>
            <w:tcW w:w="2585" w:type="dxa"/>
          </w:tcPr>
          <w:p w14:paraId="050F87E3" w14:textId="77777777" w:rsidR="005D5A9F" w:rsidRPr="00452FE2" w:rsidRDefault="005D5A9F" w:rsidP="00452FE2">
            <w:pPr>
              <w:spacing w:line="360" w:lineRule="auto"/>
              <w:jc w:val="both"/>
              <w:rPr>
                <w:rFonts w:ascii="Book Antiqua" w:hAnsi="Book Antiqua"/>
              </w:rPr>
            </w:pPr>
          </w:p>
        </w:tc>
        <w:tc>
          <w:tcPr>
            <w:tcW w:w="1134" w:type="dxa"/>
          </w:tcPr>
          <w:p w14:paraId="3FDCBFB8" w14:textId="77777777" w:rsidR="005D5A9F" w:rsidRPr="00452FE2" w:rsidRDefault="00000000" w:rsidP="00452FE2">
            <w:pPr>
              <w:spacing w:line="360" w:lineRule="auto"/>
              <w:jc w:val="both"/>
              <w:rPr>
                <w:rFonts w:ascii="Book Antiqua" w:hAnsi="Book Antiqua"/>
              </w:rPr>
            </w:pPr>
            <w:r w:rsidRPr="00452FE2">
              <w:rPr>
                <w:rFonts w:ascii="Book Antiqua" w:hAnsi="Book Antiqua"/>
              </w:rPr>
              <w:t>0.196</w:t>
            </w:r>
          </w:p>
        </w:tc>
      </w:tr>
      <w:tr w:rsidR="005D5A9F" w:rsidRPr="00452FE2" w14:paraId="6D7E9B23" w14:textId="77777777">
        <w:trPr>
          <w:trHeight w:val="227"/>
          <w:jc w:val="center"/>
        </w:trPr>
        <w:tc>
          <w:tcPr>
            <w:tcW w:w="3175" w:type="dxa"/>
          </w:tcPr>
          <w:p w14:paraId="1710BFCD" w14:textId="77777777" w:rsidR="005D5A9F" w:rsidRPr="00452FE2" w:rsidRDefault="00000000" w:rsidP="00452FE2">
            <w:pPr>
              <w:spacing w:line="360" w:lineRule="auto"/>
              <w:jc w:val="both"/>
              <w:rPr>
                <w:rFonts w:ascii="Book Antiqua" w:hAnsi="Book Antiqua"/>
              </w:rPr>
            </w:pPr>
            <w:proofErr w:type="spellStart"/>
            <w:r w:rsidRPr="00452FE2">
              <w:rPr>
                <w:rFonts w:ascii="Book Antiqua" w:hAnsi="Book Antiqua"/>
              </w:rPr>
              <w:t>pCR</w:t>
            </w:r>
            <w:proofErr w:type="spellEnd"/>
          </w:p>
        </w:tc>
        <w:tc>
          <w:tcPr>
            <w:tcW w:w="2694" w:type="dxa"/>
          </w:tcPr>
          <w:p w14:paraId="789AD996" w14:textId="77777777" w:rsidR="005D5A9F" w:rsidRPr="00452FE2" w:rsidRDefault="00000000" w:rsidP="00452FE2">
            <w:pPr>
              <w:spacing w:line="360" w:lineRule="auto"/>
              <w:jc w:val="both"/>
              <w:rPr>
                <w:rFonts w:ascii="Book Antiqua" w:hAnsi="Book Antiqua"/>
              </w:rPr>
            </w:pPr>
            <w:r w:rsidRPr="00452FE2">
              <w:rPr>
                <w:rFonts w:ascii="Book Antiqua" w:hAnsi="Book Antiqua"/>
              </w:rPr>
              <w:t>4 (14.29%)</w:t>
            </w:r>
          </w:p>
        </w:tc>
        <w:tc>
          <w:tcPr>
            <w:tcW w:w="2585" w:type="dxa"/>
          </w:tcPr>
          <w:p w14:paraId="679A3F95" w14:textId="77777777" w:rsidR="005D5A9F" w:rsidRPr="00452FE2" w:rsidRDefault="00000000" w:rsidP="00452FE2">
            <w:pPr>
              <w:spacing w:line="360" w:lineRule="auto"/>
              <w:jc w:val="both"/>
              <w:rPr>
                <w:rFonts w:ascii="Book Antiqua" w:hAnsi="Book Antiqua"/>
              </w:rPr>
            </w:pPr>
            <w:r w:rsidRPr="00452FE2">
              <w:rPr>
                <w:rFonts w:ascii="Book Antiqua" w:hAnsi="Book Antiqua"/>
              </w:rPr>
              <w:t>3 (4.92%)</w:t>
            </w:r>
          </w:p>
        </w:tc>
        <w:tc>
          <w:tcPr>
            <w:tcW w:w="1134" w:type="dxa"/>
          </w:tcPr>
          <w:p w14:paraId="23862D25" w14:textId="77777777" w:rsidR="005D5A9F" w:rsidRPr="00452FE2" w:rsidRDefault="005D5A9F" w:rsidP="00452FE2">
            <w:pPr>
              <w:spacing w:line="360" w:lineRule="auto"/>
              <w:jc w:val="both"/>
              <w:rPr>
                <w:rFonts w:ascii="Book Antiqua" w:hAnsi="Book Antiqua"/>
              </w:rPr>
            </w:pPr>
          </w:p>
        </w:tc>
      </w:tr>
      <w:tr w:rsidR="005D5A9F" w:rsidRPr="00452FE2" w14:paraId="4C52BABE" w14:textId="77777777">
        <w:trPr>
          <w:trHeight w:val="227"/>
          <w:jc w:val="center"/>
        </w:trPr>
        <w:tc>
          <w:tcPr>
            <w:tcW w:w="3175" w:type="dxa"/>
          </w:tcPr>
          <w:p w14:paraId="2D127E7C" w14:textId="77777777" w:rsidR="005D5A9F" w:rsidRPr="00452FE2" w:rsidRDefault="00000000" w:rsidP="00452FE2">
            <w:pPr>
              <w:spacing w:line="360" w:lineRule="auto"/>
              <w:jc w:val="both"/>
              <w:rPr>
                <w:rFonts w:ascii="Book Antiqua" w:hAnsi="Book Antiqua"/>
              </w:rPr>
            </w:pPr>
            <w:r w:rsidRPr="00452FE2">
              <w:rPr>
                <w:rFonts w:ascii="Book Antiqua" w:hAnsi="Book Antiqua"/>
              </w:rPr>
              <w:t>I</w:t>
            </w:r>
          </w:p>
        </w:tc>
        <w:tc>
          <w:tcPr>
            <w:tcW w:w="2694" w:type="dxa"/>
          </w:tcPr>
          <w:p w14:paraId="398B1CC2" w14:textId="77777777" w:rsidR="005D5A9F" w:rsidRPr="00452FE2" w:rsidRDefault="00000000" w:rsidP="00452FE2">
            <w:pPr>
              <w:spacing w:line="360" w:lineRule="auto"/>
              <w:jc w:val="both"/>
              <w:rPr>
                <w:rFonts w:ascii="Book Antiqua" w:hAnsi="Book Antiqua"/>
              </w:rPr>
            </w:pPr>
            <w:r w:rsidRPr="00452FE2">
              <w:rPr>
                <w:rFonts w:ascii="Book Antiqua" w:hAnsi="Book Antiqua"/>
              </w:rPr>
              <w:t>4 (14.29%)</w:t>
            </w:r>
          </w:p>
        </w:tc>
        <w:tc>
          <w:tcPr>
            <w:tcW w:w="2585" w:type="dxa"/>
          </w:tcPr>
          <w:p w14:paraId="28DB23C8" w14:textId="77777777" w:rsidR="005D5A9F" w:rsidRPr="00452FE2" w:rsidRDefault="00000000" w:rsidP="00452FE2">
            <w:pPr>
              <w:spacing w:line="360" w:lineRule="auto"/>
              <w:jc w:val="both"/>
              <w:rPr>
                <w:rFonts w:ascii="Book Antiqua" w:hAnsi="Book Antiqua"/>
              </w:rPr>
            </w:pPr>
            <w:r w:rsidRPr="00452FE2">
              <w:rPr>
                <w:rFonts w:ascii="Book Antiqua" w:hAnsi="Book Antiqua"/>
              </w:rPr>
              <w:t>3 (4.92%)</w:t>
            </w:r>
          </w:p>
        </w:tc>
        <w:tc>
          <w:tcPr>
            <w:tcW w:w="1134" w:type="dxa"/>
          </w:tcPr>
          <w:p w14:paraId="79F8794F" w14:textId="77777777" w:rsidR="005D5A9F" w:rsidRPr="00452FE2" w:rsidRDefault="005D5A9F" w:rsidP="00452FE2">
            <w:pPr>
              <w:spacing w:line="360" w:lineRule="auto"/>
              <w:jc w:val="both"/>
              <w:rPr>
                <w:rFonts w:ascii="Book Antiqua" w:hAnsi="Book Antiqua"/>
              </w:rPr>
            </w:pPr>
          </w:p>
        </w:tc>
      </w:tr>
      <w:tr w:rsidR="005D5A9F" w:rsidRPr="00452FE2" w14:paraId="5B8A3306" w14:textId="77777777">
        <w:trPr>
          <w:trHeight w:val="227"/>
          <w:jc w:val="center"/>
        </w:trPr>
        <w:tc>
          <w:tcPr>
            <w:tcW w:w="3175" w:type="dxa"/>
          </w:tcPr>
          <w:p w14:paraId="1CD2EC5C" w14:textId="77777777" w:rsidR="005D5A9F" w:rsidRPr="00452FE2" w:rsidRDefault="00000000" w:rsidP="00452FE2">
            <w:pPr>
              <w:spacing w:line="360" w:lineRule="auto"/>
              <w:jc w:val="both"/>
              <w:rPr>
                <w:rFonts w:ascii="Book Antiqua" w:hAnsi="Book Antiqua"/>
              </w:rPr>
            </w:pPr>
            <w:r w:rsidRPr="00452FE2">
              <w:rPr>
                <w:rFonts w:ascii="Book Antiqua" w:hAnsi="Book Antiqua"/>
              </w:rPr>
              <w:t>II</w:t>
            </w:r>
          </w:p>
        </w:tc>
        <w:tc>
          <w:tcPr>
            <w:tcW w:w="2694" w:type="dxa"/>
          </w:tcPr>
          <w:p w14:paraId="62C23706" w14:textId="77777777" w:rsidR="005D5A9F" w:rsidRPr="00452FE2" w:rsidRDefault="00000000" w:rsidP="00452FE2">
            <w:pPr>
              <w:spacing w:line="360" w:lineRule="auto"/>
              <w:jc w:val="both"/>
              <w:rPr>
                <w:rFonts w:ascii="Book Antiqua" w:hAnsi="Book Antiqua"/>
              </w:rPr>
            </w:pPr>
            <w:r w:rsidRPr="00452FE2">
              <w:rPr>
                <w:rFonts w:ascii="Book Antiqua" w:hAnsi="Book Antiqua"/>
              </w:rPr>
              <w:t>4 (14.29%)</w:t>
            </w:r>
          </w:p>
        </w:tc>
        <w:tc>
          <w:tcPr>
            <w:tcW w:w="2585" w:type="dxa"/>
          </w:tcPr>
          <w:p w14:paraId="4FC5C476" w14:textId="77777777" w:rsidR="005D5A9F" w:rsidRPr="00452FE2" w:rsidRDefault="00000000" w:rsidP="00452FE2">
            <w:pPr>
              <w:spacing w:line="360" w:lineRule="auto"/>
              <w:jc w:val="both"/>
              <w:rPr>
                <w:rFonts w:ascii="Book Antiqua" w:hAnsi="Book Antiqua"/>
              </w:rPr>
            </w:pPr>
            <w:r w:rsidRPr="00452FE2">
              <w:rPr>
                <w:rFonts w:ascii="Book Antiqua" w:hAnsi="Book Antiqua"/>
              </w:rPr>
              <w:t>12 (19.67%)</w:t>
            </w:r>
          </w:p>
        </w:tc>
        <w:tc>
          <w:tcPr>
            <w:tcW w:w="1134" w:type="dxa"/>
          </w:tcPr>
          <w:p w14:paraId="710EB031" w14:textId="77777777" w:rsidR="005D5A9F" w:rsidRPr="00452FE2" w:rsidRDefault="005D5A9F" w:rsidP="00452FE2">
            <w:pPr>
              <w:spacing w:line="360" w:lineRule="auto"/>
              <w:jc w:val="both"/>
              <w:rPr>
                <w:rFonts w:ascii="Book Antiqua" w:hAnsi="Book Antiqua"/>
              </w:rPr>
            </w:pPr>
          </w:p>
        </w:tc>
      </w:tr>
      <w:tr w:rsidR="005D5A9F" w:rsidRPr="00452FE2" w14:paraId="31B9E35E" w14:textId="77777777">
        <w:trPr>
          <w:trHeight w:val="227"/>
          <w:jc w:val="center"/>
        </w:trPr>
        <w:tc>
          <w:tcPr>
            <w:tcW w:w="3175" w:type="dxa"/>
          </w:tcPr>
          <w:p w14:paraId="5FD44452" w14:textId="77777777" w:rsidR="005D5A9F" w:rsidRPr="00452FE2" w:rsidRDefault="00000000" w:rsidP="00452FE2">
            <w:pPr>
              <w:spacing w:line="360" w:lineRule="auto"/>
              <w:jc w:val="both"/>
              <w:rPr>
                <w:rFonts w:ascii="Book Antiqua" w:hAnsi="Book Antiqua"/>
              </w:rPr>
            </w:pPr>
            <w:r w:rsidRPr="00452FE2">
              <w:rPr>
                <w:rFonts w:ascii="Book Antiqua" w:hAnsi="Book Antiqua"/>
              </w:rPr>
              <w:lastRenderedPageBreak/>
              <w:t>III</w:t>
            </w:r>
          </w:p>
        </w:tc>
        <w:tc>
          <w:tcPr>
            <w:tcW w:w="2694" w:type="dxa"/>
          </w:tcPr>
          <w:p w14:paraId="6D4DE124" w14:textId="77777777" w:rsidR="005D5A9F" w:rsidRPr="00452FE2" w:rsidRDefault="00000000" w:rsidP="00452FE2">
            <w:pPr>
              <w:spacing w:line="360" w:lineRule="auto"/>
              <w:jc w:val="both"/>
              <w:rPr>
                <w:rFonts w:ascii="Book Antiqua" w:hAnsi="Book Antiqua"/>
              </w:rPr>
            </w:pPr>
            <w:r w:rsidRPr="00452FE2">
              <w:rPr>
                <w:rFonts w:ascii="Book Antiqua" w:hAnsi="Book Antiqua"/>
              </w:rPr>
              <w:t>13 (46.43%)</w:t>
            </w:r>
          </w:p>
        </w:tc>
        <w:tc>
          <w:tcPr>
            <w:tcW w:w="2585" w:type="dxa"/>
          </w:tcPr>
          <w:p w14:paraId="5FC31CBC" w14:textId="77777777" w:rsidR="005D5A9F" w:rsidRPr="00452FE2" w:rsidRDefault="00000000" w:rsidP="00452FE2">
            <w:pPr>
              <w:spacing w:line="360" w:lineRule="auto"/>
              <w:jc w:val="both"/>
              <w:rPr>
                <w:rFonts w:ascii="Book Antiqua" w:hAnsi="Book Antiqua"/>
              </w:rPr>
            </w:pPr>
            <w:r w:rsidRPr="00452FE2">
              <w:rPr>
                <w:rFonts w:ascii="Book Antiqua" w:hAnsi="Book Antiqua"/>
              </w:rPr>
              <w:t>29 (47.54%)</w:t>
            </w:r>
          </w:p>
        </w:tc>
        <w:tc>
          <w:tcPr>
            <w:tcW w:w="1134" w:type="dxa"/>
          </w:tcPr>
          <w:p w14:paraId="5B323F79" w14:textId="77777777" w:rsidR="005D5A9F" w:rsidRPr="00452FE2" w:rsidRDefault="005D5A9F" w:rsidP="00452FE2">
            <w:pPr>
              <w:spacing w:line="360" w:lineRule="auto"/>
              <w:jc w:val="both"/>
              <w:rPr>
                <w:rFonts w:ascii="Book Antiqua" w:hAnsi="Book Antiqua"/>
              </w:rPr>
            </w:pPr>
          </w:p>
        </w:tc>
      </w:tr>
      <w:tr w:rsidR="005D5A9F" w:rsidRPr="00452FE2" w14:paraId="6112F928" w14:textId="77777777">
        <w:trPr>
          <w:trHeight w:val="227"/>
          <w:jc w:val="center"/>
        </w:trPr>
        <w:tc>
          <w:tcPr>
            <w:tcW w:w="3175" w:type="dxa"/>
          </w:tcPr>
          <w:p w14:paraId="435461E4" w14:textId="77777777" w:rsidR="005D5A9F" w:rsidRPr="00452FE2" w:rsidRDefault="00000000" w:rsidP="00452FE2">
            <w:pPr>
              <w:spacing w:line="360" w:lineRule="auto"/>
              <w:jc w:val="both"/>
              <w:rPr>
                <w:rFonts w:ascii="Book Antiqua" w:hAnsi="Book Antiqua"/>
              </w:rPr>
            </w:pPr>
            <w:r w:rsidRPr="00452FE2">
              <w:rPr>
                <w:rFonts w:ascii="Book Antiqua" w:hAnsi="Book Antiqua"/>
              </w:rPr>
              <w:t>IV</w:t>
            </w:r>
          </w:p>
        </w:tc>
        <w:tc>
          <w:tcPr>
            <w:tcW w:w="2694" w:type="dxa"/>
          </w:tcPr>
          <w:p w14:paraId="173C5261" w14:textId="77777777" w:rsidR="005D5A9F" w:rsidRPr="00452FE2" w:rsidRDefault="00000000" w:rsidP="00452FE2">
            <w:pPr>
              <w:spacing w:line="360" w:lineRule="auto"/>
              <w:jc w:val="both"/>
              <w:rPr>
                <w:rFonts w:ascii="Book Antiqua" w:hAnsi="Book Antiqua"/>
              </w:rPr>
            </w:pPr>
            <w:r w:rsidRPr="00452FE2">
              <w:rPr>
                <w:rFonts w:ascii="Book Antiqua" w:hAnsi="Book Antiqua"/>
              </w:rPr>
              <w:t>3 (10.71%)</w:t>
            </w:r>
          </w:p>
        </w:tc>
        <w:tc>
          <w:tcPr>
            <w:tcW w:w="2585" w:type="dxa"/>
          </w:tcPr>
          <w:p w14:paraId="003111F5" w14:textId="77777777" w:rsidR="005D5A9F" w:rsidRPr="00452FE2" w:rsidRDefault="00000000" w:rsidP="00452FE2">
            <w:pPr>
              <w:spacing w:line="360" w:lineRule="auto"/>
              <w:jc w:val="both"/>
              <w:rPr>
                <w:rFonts w:ascii="Book Antiqua" w:hAnsi="Book Antiqua"/>
              </w:rPr>
            </w:pPr>
            <w:r w:rsidRPr="00452FE2">
              <w:rPr>
                <w:rFonts w:ascii="Book Antiqua" w:hAnsi="Book Antiqua"/>
              </w:rPr>
              <w:t>14 (22.95%)</w:t>
            </w:r>
          </w:p>
        </w:tc>
        <w:tc>
          <w:tcPr>
            <w:tcW w:w="1134" w:type="dxa"/>
          </w:tcPr>
          <w:p w14:paraId="758A98C0" w14:textId="77777777" w:rsidR="005D5A9F" w:rsidRPr="00452FE2" w:rsidRDefault="005D5A9F" w:rsidP="00452FE2">
            <w:pPr>
              <w:spacing w:line="360" w:lineRule="auto"/>
              <w:jc w:val="both"/>
              <w:rPr>
                <w:rFonts w:ascii="Book Antiqua" w:hAnsi="Book Antiqua"/>
              </w:rPr>
            </w:pPr>
          </w:p>
        </w:tc>
      </w:tr>
      <w:tr w:rsidR="005D5A9F" w:rsidRPr="00452FE2" w14:paraId="23F9E41A" w14:textId="77777777">
        <w:trPr>
          <w:trHeight w:val="227"/>
          <w:jc w:val="center"/>
        </w:trPr>
        <w:tc>
          <w:tcPr>
            <w:tcW w:w="3175" w:type="dxa"/>
          </w:tcPr>
          <w:p w14:paraId="2FED620D" w14:textId="77777777" w:rsidR="005D5A9F" w:rsidRPr="00452FE2" w:rsidRDefault="00000000" w:rsidP="00452FE2">
            <w:pPr>
              <w:spacing w:line="360" w:lineRule="auto"/>
              <w:jc w:val="both"/>
              <w:rPr>
                <w:rFonts w:ascii="Book Antiqua" w:hAnsi="Book Antiqua"/>
              </w:rPr>
            </w:pPr>
            <w:proofErr w:type="spellStart"/>
            <w:r w:rsidRPr="00452FE2">
              <w:rPr>
                <w:rFonts w:ascii="Book Antiqua" w:hAnsi="Book Antiqua"/>
              </w:rPr>
              <w:t>ypT</w:t>
            </w:r>
            <w:proofErr w:type="spellEnd"/>
            <w:r w:rsidRPr="00452FE2">
              <w:rPr>
                <w:rFonts w:ascii="Book Antiqua" w:hAnsi="Book Antiqua"/>
              </w:rPr>
              <w:t xml:space="preserve"> stage</w:t>
            </w:r>
          </w:p>
        </w:tc>
        <w:tc>
          <w:tcPr>
            <w:tcW w:w="2694" w:type="dxa"/>
          </w:tcPr>
          <w:p w14:paraId="40D7637D" w14:textId="77777777" w:rsidR="005D5A9F" w:rsidRPr="00452FE2" w:rsidRDefault="005D5A9F" w:rsidP="00452FE2">
            <w:pPr>
              <w:spacing w:line="360" w:lineRule="auto"/>
              <w:jc w:val="both"/>
              <w:rPr>
                <w:rFonts w:ascii="Book Antiqua" w:hAnsi="Book Antiqua"/>
              </w:rPr>
            </w:pPr>
          </w:p>
        </w:tc>
        <w:tc>
          <w:tcPr>
            <w:tcW w:w="2585" w:type="dxa"/>
          </w:tcPr>
          <w:p w14:paraId="2210994A" w14:textId="77777777" w:rsidR="005D5A9F" w:rsidRPr="00452FE2" w:rsidRDefault="005D5A9F" w:rsidP="00452FE2">
            <w:pPr>
              <w:spacing w:line="360" w:lineRule="auto"/>
              <w:jc w:val="both"/>
              <w:rPr>
                <w:rFonts w:ascii="Book Antiqua" w:hAnsi="Book Antiqua"/>
              </w:rPr>
            </w:pPr>
          </w:p>
        </w:tc>
        <w:tc>
          <w:tcPr>
            <w:tcW w:w="1134" w:type="dxa"/>
          </w:tcPr>
          <w:p w14:paraId="71D56E6B" w14:textId="77777777" w:rsidR="005D5A9F" w:rsidRPr="00452FE2" w:rsidRDefault="00000000" w:rsidP="00452FE2">
            <w:pPr>
              <w:spacing w:line="360" w:lineRule="auto"/>
              <w:jc w:val="both"/>
              <w:rPr>
                <w:rFonts w:ascii="Book Antiqua" w:hAnsi="Book Antiqua"/>
              </w:rPr>
            </w:pPr>
            <w:r w:rsidRPr="00452FE2">
              <w:rPr>
                <w:rFonts w:ascii="Book Antiqua" w:hAnsi="Book Antiqua"/>
              </w:rPr>
              <w:t>0.055</w:t>
            </w:r>
          </w:p>
        </w:tc>
      </w:tr>
      <w:tr w:rsidR="005D5A9F" w:rsidRPr="00452FE2" w14:paraId="2BDBCEA5" w14:textId="77777777">
        <w:trPr>
          <w:trHeight w:val="227"/>
          <w:jc w:val="center"/>
        </w:trPr>
        <w:tc>
          <w:tcPr>
            <w:tcW w:w="3175" w:type="dxa"/>
          </w:tcPr>
          <w:p w14:paraId="44B07C35" w14:textId="77777777" w:rsidR="005D5A9F" w:rsidRPr="00452FE2" w:rsidRDefault="00000000" w:rsidP="00452FE2">
            <w:pPr>
              <w:spacing w:line="360" w:lineRule="auto"/>
              <w:jc w:val="both"/>
              <w:rPr>
                <w:rFonts w:ascii="Book Antiqua" w:hAnsi="Book Antiqua"/>
              </w:rPr>
            </w:pPr>
            <w:r w:rsidRPr="00452FE2">
              <w:rPr>
                <w:rFonts w:ascii="Book Antiqua" w:hAnsi="Book Antiqua"/>
              </w:rPr>
              <w:t>T0</w:t>
            </w:r>
          </w:p>
        </w:tc>
        <w:tc>
          <w:tcPr>
            <w:tcW w:w="2694" w:type="dxa"/>
          </w:tcPr>
          <w:p w14:paraId="4199D106" w14:textId="77777777" w:rsidR="005D5A9F" w:rsidRPr="00452FE2" w:rsidRDefault="00000000" w:rsidP="00452FE2">
            <w:pPr>
              <w:spacing w:line="360" w:lineRule="auto"/>
              <w:jc w:val="both"/>
              <w:rPr>
                <w:rFonts w:ascii="Book Antiqua" w:hAnsi="Book Antiqua"/>
              </w:rPr>
            </w:pPr>
            <w:r w:rsidRPr="00452FE2">
              <w:rPr>
                <w:rFonts w:ascii="Book Antiqua" w:hAnsi="Book Antiqua"/>
              </w:rPr>
              <w:t>4 (14.29%)</w:t>
            </w:r>
          </w:p>
        </w:tc>
        <w:tc>
          <w:tcPr>
            <w:tcW w:w="2585" w:type="dxa"/>
          </w:tcPr>
          <w:p w14:paraId="44F4AFDE" w14:textId="77777777" w:rsidR="005D5A9F" w:rsidRPr="00452FE2" w:rsidRDefault="00000000" w:rsidP="00452FE2">
            <w:pPr>
              <w:spacing w:line="360" w:lineRule="auto"/>
              <w:jc w:val="both"/>
              <w:rPr>
                <w:rFonts w:ascii="Book Antiqua" w:hAnsi="Book Antiqua"/>
              </w:rPr>
            </w:pPr>
            <w:r w:rsidRPr="00452FE2">
              <w:rPr>
                <w:rFonts w:ascii="Book Antiqua" w:hAnsi="Book Antiqua"/>
              </w:rPr>
              <w:t>2 (3.28%)</w:t>
            </w:r>
          </w:p>
        </w:tc>
        <w:tc>
          <w:tcPr>
            <w:tcW w:w="1134" w:type="dxa"/>
          </w:tcPr>
          <w:p w14:paraId="7A0BA592" w14:textId="77777777" w:rsidR="005D5A9F" w:rsidRPr="00452FE2" w:rsidRDefault="005D5A9F" w:rsidP="00452FE2">
            <w:pPr>
              <w:spacing w:line="360" w:lineRule="auto"/>
              <w:jc w:val="both"/>
              <w:rPr>
                <w:rFonts w:ascii="Book Antiqua" w:hAnsi="Book Antiqua"/>
              </w:rPr>
            </w:pPr>
          </w:p>
        </w:tc>
      </w:tr>
      <w:tr w:rsidR="005D5A9F" w:rsidRPr="00452FE2" w14:paraId="7DDE4C34" w14:textId="77777777">
        <w:trPr>
          <w:trHeight w:val="227"/>
          <w:jc w:val="center"/>
        </w:trPr>
        <w:tc>
          <w:tcPr>
            <w:tcW w:w="3175" w:type="dxa"/>
          </w:tcPr>
          <w:p w14:paraId="2A936C7B" w14:textId="77777777" w:rsidR="005D5A9F" w:rsidRPr="00452FE2" w:rsidRDefault="00000000" w:rsidP="00452FE2">
            <w:pPr>
              <w:spacing w:line="360" w:lineRule="auto"/>
              <w:jc w:val="both"/>
              <w:rPr>
                <w:rFonts w:ascii="Book Antiqua" w:hAnsi="Book Antiqua"/>
              </w:rPr>
            </w:pPr>
            <w:r w:rsidRPr="00452FE2">
              <w:rPr>
                <w:rFonts w:ascii="Book Antiqua" w:hAnsi="Book Antiqua"/>
              </w:rPr>
              <w:t>T1-T4</w:t>
            </w:r>
          </w:p>
        </w:tc>
        <w:tc>
          <w:tcPr>
            <w:tcW w:w="2694" w:type="dxa"/>
          </w:tcPr>
          <w:p w14:paraId="74B56AAB" w14:textId="77777777" w:rsidR="005D5A9F" w:rsidRPr="00452FE2" w:rsidRDefault="00000000" w:rsidP="00452FE2">
            <w:pPr>
              <w:spacing w:line="360" w:lineRule="auto"/>
              <w:jc w:val="both"/>
              <w:rPr>
                <w:rFonts w:ascii="Book Antiqua" w:hAnsi="Book Antiqua"/>
              </w:rPr>
            </w:pPr>
            <w:r w:rsidRPr="00452FE2">
              <w:rPr>
                <w:rFonts w:ascii="Book Antiqua" w:hAnsi="Book Antiqua"/>
              </w:rPr>
              <w:t>24 (85.71%)</w:t>
            </w:r>
          </w:p>
        </w:tc>
        <w:tc>
          <w:tcPr>
            <w:tcW w:w="2585" w:type="dxa"/>
          </w:tcPr>
          <w:p w14:paraId="6ECA26F7" w14:textId="77777777" w:rsidR="005D5A9F" w:rsidRPr="00452FE2" w:rsidRDefault="00000000" w:rsidP="00452FE2">
            <w:pPr>
              <w:spacing w:line="360" w:lineRule="auto"/>
              <w:jc w:val="both"/>
              <w:rPr>
                <w:rFonts w:ascii="Book Antiqua" w:hAnsi="Book Antiqua"/>
              </w:rPr>
            </w:pPr>
            <w:r w:rsidRPr="00452FE2">
              <w:rPr>
                <w:rFonts w:ascii="Book Antiqua" w:hAnsi="Book Antiqua"/>
              </w:rPr>
              <w:t>59 (96.72%)</w:t>
            </w:r>
          </w:p>
        </w:tc>
        <w:tc>
          <w:tcPr>
            <w:tcW w:w="1134" w:type="dxa"/>
          </w:tcPr>
          <w:p w14:paraId="5C45D3E1" w14:textId="77777777" w:rsidR="005D5A9F" w:rsidRPr="00452FE2" w:rsidRDefault="005D5A9F" w:rsidP="00452FE2">
            <w:pPr>
              <w:spacing w:line="360" w:lineRule="auto"/>
              <w:jc w:val="both"/>
              <w:rPr>
                <w:rFonts w:ascii="Book Antiqua" w:hAnsi="Book Antiqua"/>
              </w:rPr>
            </w:pPr>
          </w:p>
        </w:tc>
      </w:tr>
      <w:tr w:rsidR="005D5A9F" w:rsidRPr="00452FE2" w14:paraId="36E37F82" w14:textId="77777777">
        <w:trPr>
          <w:trHeight w:val="227"/>
          <w:jc w:val="center"/>
        </w:trPr>
        <w:tc>
          <w:tcPr>
            <w:tcW w:w="3175" w:type="dxa"/>
          </w:tcPr>
          <w:p w14:paraId="541E758E" w14:textId="77777777" w:rsidR="005D5A9F" w:rsidRPr="00452FE2" w:rsidRDefault="00000000" w:rsidP="00452FE2">
            <w:pPr>
              <w:spacing w:line="360" w:lineRule="auto"/>
              <w:jc w:val="both"/>
              <w:rPr>
                <w:rFonts w:ascii="Book Antiqua" w:hAnsi="Book Antiqua"/>
              </w:rPr>
            </w:pPr>
            <w:proofErr w:type="spellStart"/>
            <w:r w:rsidRPr="00452FE2">
              <w:rPr>
                <w:rFonts w:ascii="Book Antiqua" w:hAnsi="Book Antiqua"/>
              </w:rPr>
              <w:t>ypN</w:t>
            </w:r>
            <w:proofErr w:type="spellEnd"/>
            <w:r w:rsidRPr="00452FE2">
              <w:rPr>
                <w:rFonts w:ascii="Book Antiqua" w:hAnsi="Book Antiqua"/>
              </w:rPr>
              <w:t xml:space="preserve"> stage</w:t>
            </w:r>
          </w:p>
        </w:tc>
        <w:tc>
          <w:tcPr>
            <w:tcW w:w="2694" w:type="dxa"/>
          </w:tcPr>
          <w:p w14:paraId="2F909C6F" w14:textId="77777777" w:rsidR="005D5A9F" w:rsidRPr="00452FE2" w:rsidRDefault="005D5A9F" w:rsidP="00452FE2">
            <w:pPr>
              <w:spacing w:line="360" w:lineRule="auto"/>
              <w:jc w:val="both"/>
              <w:rPr>
                <w:rFonts w:ascii="Book Antiqua" w:hAnsi="Book Antiqua"/>
              </w:rPr>
            </w:pPr>
          </w:p>
        </w:tc>
        <w:tc>
          <w:tcPr>
            <w:tcW w:w="2585" w:type="dxa"/>
          </w:tcPr>
          <w:p w14:paraId="59CE0B9D" w14:textId="77777777" w:rsidR="005D5A9F" w:rsidRPr="00452FE2" w:rsidRDefault="005D5A9F" w:rsidP="00452FE2">
            <w:pPr>
              <w:spacing w:line="360" w:lineRule="auto"/>
              <w:jc w:val="both"/>
              <w:rPr>
                <w:rFonts w:ascii="Book Antiqua" w:hAnsi="Book Antiqua"/>
              </w:rPr>
            </w:pPr>
          </w:p>
        </w:tc>
        <w:tc>
          <w:tcPr>
            <w:tcW w:w="1134" w:type="dxa"/>
          </w:tcPr>
          <w:p w14:paraId="50A07634" w14:textId="77777777" w:rsidR="005D5A9F" w:rsidRPr="00452FE2" w:rsidRDefault="00000000" w:rsidP="00452FE2">
            <w:pPr>
              <w:spacing w:line="360" w:lineRule="auto"/>
              <w:jc w:val="both"/>
              <w:rPr>
                <w:rFonts w:ascii="Book Antiqua" w:hAnsi="Book Antiqua"/>
              </w:rPr>
            </w:pPr>
            <w:r w:rsidRPr="00452FE2">
              <w:rPr>
                <w:rFonts w:ascii="Book Antiqua" w:hAnsi="Book Antiqua"/>
              </w:rPr>
              <w:t>0.05</w:t>
            </w:r>
            <w:r w:rsidRPr="00452FE2">
              <w:rPr>
                <w:rFonts w:ascii="Book Antiqua" w:hAnsi="Book Antiqua"/>
                <w:vertAlign w:val="superscript"/>
              </w:rPr>
              <w:t>a</w:t>
            </w:r>
          </w:p>
        </w:tc>
      </w:tr>
      <w:tr w:rsidR="005D5A9F" w:rsidRPr="00452FE2" w14:paraId="6EEA1325" w14:textId="77777777">
        <w:trPr>
          <w:trHeight w:val="227"/>
          <w:jc w:val="center"/>
        </w:trPr>
        <w:tc>
          <w:tcPr>
            <w:tcW w:w="3175" w:type="dxa"/>
          </w:tcPr>
          <w:p w14:paraId="509F772A" w14:textId="77777777" w:rsidR="005D5A9F" w:rsidRPr="00452FE2" w:rsidRDefault="00000000" w:rsidP="00452FE2">
            <w:pPr>
              <w:spacing w:line="360" w:lineRule="auto"/>
              <w:jc w:val="both"/>
              <w:rPr>
                <w:rFonts w:ascii="Book Antiqua" w:hAnsi="Book Antiqua"/>
              </w:rPr>
            </w:pPr>
            <w:r w:rsidRPr="00452FE2">
              <w:rPr>
                <w:rFonts w:ascii="Book Antiqua" w:hAnsi="Book Antiqua"/>
              </w:rPr>
              <w:t>N0</w:t>
            </w:r>
          </w:p>
        </w:tc>
        <w:tc>
          <w:tcPr>
            <w:tcW w:w="2694" w:type="dxa"/>
          </w:tcPr>
          <w:p w14:paraId="10AB7767" w14:textId="77777777" w:rsidR="005D5A9F" w:rsidRPr="00452FE2" w:rsidRDefault="00000000" w:rsidP="00452FE2">
            <w:pPr>
              <w:spacing w:line="360" w:lineRule="auto"/>
              <w:jc w:val="both"/>
              <w:rPr>
                <w:rFonts w:ascii="Book Antiqua" w:hAnsi="Book Antiqua"/>
              </w:rPr>
            </w:pPr>
            <w:r w:rsidRPr="00452FE2">
              <w:rPr>
                <w:rFonts w:ascii="Book Antiqua" w:hAnsi="Book Antiqua"/>
              </w:rPr>
              <w:t>11 (39.29%)</w:t>
            </w:r>
          </w:p>
        </w:tc>
        <w:tc>
          <w:tcPr>
            <w:tcW w:w="2585" w:type="dxa"/>
          </w:tcPr>
          <w:p w14:paraId="1D106889" w14:textId="77777777" w:rsidR="005D5A9F" w:rsidRPr="00452FE2" w:rsidRDefault="00000000" w:rsidP="00452FE2">
            <w:pPr>
              <w:spacing w:line="360" w:lineRule="auto"/>
              <w:jc w:val="both"/>
              <w:rPr>
                <w:rFonts w:ascii="Book Antiqua" w:hAnsi="Book Antiqua"/>
              </w:rPr>
            </w:pPr>
            <w:r w:rsidRPr="00452FE2">
              <w:rPr>
                <w:rFonts w:ascii="Book Antiqua" w:hAnsi="Book Antiqua"/>
              </w:rPr>
              <w:t>12 (19.67%)</w:t>
            </w:r>
          </w:p>
        </w:tc>
        <w:tc>
          <w:tcPr>
            <w:tcW w:w="1134" w:type="dxa"/>
          </w:tcPr>
          <w:p w14:paraId="19871980" w14:textId="77777777" w:rsidR="005D5A9F" w:rsidRPr="00452FE2" w:rsidRDefault="005D5A9F" w:rsidP="00452FE2">
            <w:pPr>
              <w:spacing w:line="360" w:lineRule="auto"/>
              <w:jc w:val="both"/>
              <w:rPr>
                <w:rFonts w:ascii="Book Antiqua" w:hAnsi="Book Antiqua"/>
              </w:rPr>
            </w:pPr>
          </w:p>
        </w:tc>
      </w:tr>
      <w:tr w:rsidR="005D5A9F" w:rsidRPr="00452FE2" w14:paraId="120C17AE" w14:textId="77777777">
        <w:trPr>
          <w:trHeight w:val="227"/>
          <w:jc w:val="center"/>
        </w:trPr>
        <w:tc>
          <w:tcPr>
            <w:tcW w:w="3175" w:type="dxa"/>
          </w:tcPr>
          <w:p w14:paraId="24ED75DE" w14:textId="77777777" w:rsidR="005D5A9F" w:rsidRPr="00452FE2" w:rsidRDefault="00000000" w:rsidP="00452FE2">
            <w:pPr>
              <w:spacing w:line="360" w:lineRule="auto"/>
              <w:jc w:val="both"/>
              <w:rPr>
                <w:rFonts w:ascii="Book Antiqua" w:hAnsi="Book Antiqua"/>
              </w:rPr>
            </w:pPr>
            <w:r w:rsidRPr="00452FE2">
              <w:rPr>
                <w:rFonts w:ascii="Book Antiqua" w:hAnsi="Book Antiqua"/>
              </w:rPr>
              <w:t>N1-N3</w:t>
            </w:r>
          </w:p>
        </w:tc>
        <w:tc>
          <w:tcPr>
            <w:tcW w:w="2694" w:type="dxa"/>
          </w:tcPr>
          <w:p w14:paraId="44CF9034" w14:textId="77777777" w:rsidR="005D5A9F" w:rsidRPr="00452FE2" w:rsidRDefault="00000000" w:rsidP="00452FE2">
            <w:pPr>
              <w:spacing w:line="360" w:lineRule="auto"/>
              <w:jc w:val="both"/>
              <w:rPr>
                <w:rFonts w:ascii="Book Antiqua" w:hAnsi="Book Antiqua"/>
              </w:rPr>
            </w:pPr>
            <w:r w:rsidRPr="00452FE2">
              <w:rPr>
                <w:rFonts w:ascii="Book Antiqua" w:hAnsi="Book Antiqua"/>
              </w:rPr>
              <w:t>17 (60.71%)</w:t>
            </w:r>
          </w:p>
        </w:tc>
        <w:tc>
          <w:tcPr>
            <w:tcW w:w="2585" w:type="dxa"/>
          </w:tcPr>
          <w:p w14:paraId="69DBEA76" w14:textId="77777777" w:rsidR="005D5A9F" w:rsidRPr="00452FE2" w:rsidRDefault="00000000" w:rsidP="00452FE2">
            <w:pPr>
              <w:spacing w:line="360" w:lineRule="auto"/>
              <w:jc w:val="both"/>
              <w:rPr>
                <w:rFonts w:ascii="Book Antiqua" w:hAnsi="Book Antiqua"/>
              </w:rPr>
            </w:pPr>
            <w:r w:rsidRPr="00452FE2">
              <w:rPr>
                <w:rFonts w:ascii="Book Antiqua" w:hAnsi="Book Antiqua"/>
              </w:rPr>
              <w:t>49 (80.33%)</w:t>
            </w:r>
          </w:p>
        </w:tc>
        <w:tc>
          <w:tcPr>
            <w:tcW w:w="1134" w:type="dxa"/>
          </w:tcPr>
          <w:p w14:paraId="34BEAD53" w14:textId="77777777" w:rsidR="005D5A9F" w:rsidRPr="00452FE2" w:rsidRDefault="005D5A9F" w:rsidP="00452FE2">
            <w:pPr>
              <w:spacing w:line="360" w:lineRule="auto"/>
              <w:jc w:val="both"/>
              <w:rPr>
                <w:rFonts w:ascii="Book Antiqua" w:hAnsi="Book Antiqua"/>
              </w:rPr>
            </w:pPr>
          </w:p>
        </w:tc>
      </w:tr>
      <w:tr w:rsidR="005D5A9F" w:rsidRPr="00452FE2" w14:paraId="6B2D1F01" w14:textId="77777777">
        <w:trPr>
          <w:trHeight w:val="227"/>
          <w:jc w:val="center"/>
        </w:trPr>
        <w:tc>
          <w:tcPr>
            <w:tcW w:w="3175" w:type="dxa"/>
          </w:tcPr>
          <w:p w14:paraId="74F52F78" w14:textId="77777777" w:rsidR="005D5A9F" w:rsidRPr="00452FE2" w:rsidRDefault="00000000" w:rsidP="00452FE2">
            <w:pPr>
              <w:spacing w:line="360" w:lineRule="auto"/>
              <w:jc w:val="both"/>
              <w:rPr>
                <w:rFonts w:ascii="Book Antiqua" w:hAnsi="Book Antiqua"/>
              </w:rPr>
            </w:pPr>
            <w:proofErr w:type="spellStart"/>
            <w:r w:rsidRPr="00452FE2">
              <w:rPr>
                <w:rFonts w:ascii="Book Antiqua" w:hAnsi="Book Antiqua"/>
              </w:rPr>
              <w:t>ypTNM</w:t>
            </w:r>
            <w:proofErr w:type="spellEnd"/>
            <w:r w:rsidRPr="00452FE2">
              <w:rPr>
                <w:rFonts w:ascii="Book Antiqua" w:hAnsi="Book Antiqua"/>
              </w:rPr>
              <w:t xml:space="preserve"> stage</w:t>
            </w:r>
          </w:p>
        </w:tc>
        <w:tc>
          <w:tcPr>
            <w:tcW w:w="2694" w:type="dxa"/>
          </w:tcPr>
          <w:p w14:paraId="7D2B16CF" w14:textId="77777777" w:rsidR="005D5A9F" w:rsidRPr="00452FE2" w:rsidRDefault="005D5A9F" w:rsidP="00452FE2">
            <w:pPr>
              <w:spacing w:line="360" w:lineRule="auto"/>
              <w:jc w:val="both"/>
              <w:rPr>
                <w:rFonts w:ascii="Book Antiqua" w:hAnsi="Book Antiqua"/>
              </w:rPr>
            </w:pPr>
          </w:p>
        </w:tc>
        <w:tc>
          <w:tcPr>
            <w:tcW w:w="2585" w:type="dxa"/>
          </w:tcPr>
          <w:p w14:paraId="79170C17" w14:textId="77777777" w:rsidR="005D5A9F" w:rsidRPr="00452FE2" w:rsidRDefault="005D5A9F" w:rsidP="00452FE2">
            <w:pPr>
              <w:spacing w:line="360" w:lineRule="auto"/>
              <w:jc w:val="both"/>
              <w:rPr>
                <w:rFonts w:ascii="Book Antiqua" w:hAnsi="Book Antiqua"/>
              </w:rPr>
            </w:pPr>
          </w:p>
        </w:tc>
        <w:tc>
          <w:tcPr>
            <w:tcW w:w="1134" w:type="dxa"/>
          </w:tcPr>
          <w:p w14:paraId="0437C92B" w14:textId="77777777" w:rsidR="005D5A9F" w:rsidRPr="00452FE2" w:rsidRDefault="00000000" w:rsidP="00452FE2">
            <w:pPr>
              <w:spacing w:line="360" w:lineRule="auto"/>
              <w:jc w:val="both"/>
              <w:rPr>
                <w:rFonts w:ascii="Book Antiqua" w:hAnsi="Book Antiqua"/>
              </w:rPr>
            </w:pPr>
            <w:r w:rsidRPr="00452FE2">
              <w:rPr>
                <w:rFonts w:ascii="Book Antiqua" w:hAnsi="Book Antiqua"/>
              </w:rPr>
              <w:t>0.130</w:t>
            </w:r>
          </w:p>
        </w:tc>
      </w:tr>
      <w:tr w:rsidR="005D5A9F" w:rsidRPr="00452FE2" w14:paraId="6293FC24" w14:textId="77777777">
        <w:trPr>
          <w:trHeight w:val="227"/>
          <w:jc w:val="center"/>
        </w:trPr>
        <w:tc>
          <w:tcPr>
            <w:tcW w:w="3175" w:type="dxa"/>
          </w:tcPr>
          <w:p w14:paraId="3D0B65E5" w14:textId="77777777" w:rsidR="005D5A9F" w:rsidRPr="00452FE2" w:rsidRDefault="00000000" w:rsidP="00452FE2">
            <w:pPr>
              <w:spacing w:line="360" w:lineRule="auto"/>
              <w:jc w:val="both"/>
              <w:rPr>
                <w:rFonts w:ascii="Book Antiqua" w:hAnsi="Book Antiqua"/>
              </w:rPr>
            </w:pPr>
            <w:proofErr w:type="spellStart"/>
            <w:r w:rsidRPr="00452FE2">
              <w:rPr>
                <w:rFonts w:ascii="Book Antiqua" w:hAnsi="Book Antiqua"/>
              </w:rPr>
              <w:t>pCR</w:t>
            </w:r>
            <w:proofErr w:type="spellEnd"/>
          </w:p>
        </w:tc>
        <w:tc>
          <w:tcPr>
            <w:tcW w:w="2694" w:type="dxa"/>
          </w:tcPr>
          <w:p w14:paraId="7950D7D5" w14:textId="77777777" w:rsidR="005D5A9F" w:rsidRPr="00452FE2" w:rsidRDefault="00000000" w:rsidP="00452FE2">
            <w:pPr>
              <w:spacing w:line="360" w:lineRule="auto"/>
              <w:jc w:val="both"/>
              <w:rPr>
                <w:rFonts w:ascii="Book Antiqua" w:hAnsi="Book Antiqua"/>
              </w:rPr>
            </w:pPr>
            <w:r w:rsidRPr="00452FE2">
              <w:rPr>
                <w:rFonts w:ascii="Book Antiqua" w:hAnsi="Book Antiqua"/>
              </w:rPr>
              <w:t>4 (14.29%)</w:t>
            </w:r>
          </w:p>
        </w:tc>
        <w:tc>
          <w:tcPr>
            <w:tcW w:w="2585" w:type="dxa"/>
          </w:tcPr>
          <w:p w14:paraId="2D74F7D2" w14:textId="77777777" w:rsidR="005D5A9F" w:rsidRPr="00452FE2" w:rsidRDefault="00000000" w:rsidP="00452FE2">
            <w:pPr>
              <w:spacing w:line="360" w:lineRule="auto"/>
              <w:jc w:val="both"/>
              <w:rPr>
                <w:rFonts w:ascii="Book Antiqua" w:hAnsi="Book Antiqua"/>
              </w:rPr>
            </w:pPr>
            <w:r w:rsidRPr="00452FE2">
              <w:rPr>
                <w:rFonts w:ascii="Book Antiqua" w:hAnsi="Book Antiqua"/>
              </w:rPr>
              <w:t>3 (4.92%)</w:t>
            </w:r>
          </w:p>
        </w:tc>
        <w:tc>
          <w:tcPr>
            <w:tcW w:w="1134" w:type="dxa"/>
          </w:tcPr>
          <w:p w14:paraId="7B540D6D" w14:textId="77777777" w:rsidR="005D5A9F" w:rsidRPr="00452FE2" w:rsidRDefault="005D5A9F" w:rsidP="00452FE2">
            <w:pPr>
              <w:spacing w:line="360" w:lineRule="auto"/>
              <w:jc w:val="both"/>
              <w:rPr>
                <w:rFonts w:ascii="Book Antiqua" w:hAnsi="Book Antiqua"/>
              </w:rPr>
            </w:pPr>
          </w:p>
        </w:tc>
      </w:tr>
      <w:tr w:rsidR="005D5A9F" w:rsidRPr="00452FE2" w14:paraId="196CCFD4" w14:textId="77777777">
        <w:trPr>
          <w:trHeight w:val="227"/>
          <w:jc w:val="center"/>
        </w:trPr>
        <w:tc>
          <w:tcPr>
            <w:tcW w:w="3175" w:type="dxa"/>
            <w:tcBorders>
              <w:bottom w:val="single" w:sz="4" w:space="0" w:color="auto"/>
            </w:tcBorders>
          </w:tcPr>
          <w:p w14:paraId="623CE07F" w14:textId="77777777" w:rsidR="005D5A9F" w:rsidRPr="00452FE2" w:rsidRDefault="00000000" w:rsidP="00452FE2">
            <w:pPr>
              <w:spacing w:line="360" w:lineRule="auto"/>
              <w:jc w:val="both"/>
              <w:rPr>
                <w:rFonts w:ascii="Book Antiqua" w:hAnsi="Book Antiqua"/>
              </w:rPr>
            </w:pPr>
            <w:r w:rsidRPr="00452FE2">
              <w:rPr>
                <w:rFonts w:ascii="Book Antiqua" w:hAnsi="Book Antiqua"/>
              </w:rPr>
              <w:t>I-IV</w:t>
            </w:r>
          </w:p>
        </w:tc>
        <w:tc>
          <w:tcPr>
            <w:tcW w:w="2694" w:type="dxa"/>
            <w:tcBorders>
              <w:bottom w:val="single" w:sz="4" w:space="0" w:color="auto"/>
            </w:tcBorders>
          </w:tcPr>
          <w:p w14:paraId="547D45CC" w14:textId="77777777" w:rsidR="005D5A9F" w:rsidRPr="00452FE2" w:rsidRDefault="00000000" w:rsidP="00452FE2">
            <w:pPr>
              <w:spacing w:line="360" w:lineRule="auto"/>
              <w:jc w:val="both"/>
              <w:rPr>
                <w:rFonts w:ascii="Book Antiqua" w:hAnsi="Book Antiqua"/>
              </w:rPr>
            </w:pPr>
            <w:r w:rsidRPr="00452FE2">
              <w:rPr>
                <w:rFonts w:ascii="Book Antiqua" w:hAnsi="Book Antiqua"/>
              </w:rPr>
              <w:t>24 (85.71%)</w:t>
            </w:r>
          </w:p>
        </w:tc>
        <w:tc>
          <w:tcPr>
            <w:tcW w:w="2585" w:type="dxa"/>
            <w:tcBorders>
              <w:bottom w:val="single" w:sz="4" w:space="0" w:color="auto"/>
            </w:tcBorders>
          </w:tcPr>
          <w:p w14:paraId="64EB7EE5" w14:textId="77777777" w:rsidR="005D5A9F" w:rsidRPr="00452FE2" w:rsidRDefault="00000000" w:rsidP="00452FE2">
            <w:pPr>
              <w:spacing w:line="360" w:lineRule="auto"/>
              <w:jc w:val="both"/>
              <w:rPr>
                <w:rFonts w:ascii="Book Antiqua" w:hAnsi="Book Antiqua"/>
              </w:rPr>
            </w:pPr>
            <w:r w:rsidRPr="00452FE2">
              <w:rPr>
                <w:rFonts w:ascii="Book Antiqua" w:hAnsi="Book Antiqua"/>
              </w:rPr>
              <w:t>58 (95.08%)</w:t>
            </w:r>
          </w:p>
        </w:tc>
        <w:tc>
          <w:tcPr>
            <w:tcW w:w="1134" w:type="dxa"/>
            <w:tcBorders>
              <w:bottom w:val="single" w:sz="4" w:space="0" w:color="auto"/>
            </w:tcBorders>
          </w:tcPr>
          <w:p w14:paraId="39700496" w14:textId="77777777" w:rsidR="005D5A9F" w:rsidRPr="00452FE2" w:rsidRDefault="005D5A9F" w:rsidP="00452FE2">
            <w:pPr>
              <w:spacing w:line="360" w:lineRule="auto"/>
              <w:jc w:val="both"/>
              <w:rPr>
                <w:rFonts w:ascii="Book Antiqua" w:hAnsi="Book Antiqua"/>
              </w:rPr>
            </w:pPr>
          </w:p>
        </w:tc>
      </w:tr>
    </w:tbl>
    <w:p w14:paraId="7E6DA99D" w14:textId="77777777" w:rsidR="005D5A9F" w:rsidRPr="00452FE2" w:rsidRDefault="00000000" w:rsidP="00452FE2">
      <w:pPr>
        <w:spacing w:line="360" w:lineRule="auto"/>
        <w:jc w:val="both"/>
        <w:rPr>
          <w:rFonts w:ascii="Book Antiqua" w:hAnsi="Book Antiqua"/>
        </w:rPr>
      </w:pPr>
      <w:proofErr w:type="spellStart"/>
      <w:r w:rsidRPr="00452FE2">
        <w:rPr>
          <w:rFonts w:ascii="Book Antiqua" w:hAnsi="Book Antiqua"/>
          <w:vertAlign w:val="superscript"/>
        </w:rPr>
        <w:t>a</w:t>
      </w:r>
      <w:r w:rsidRPr="00452FE2">
        <w:rPr>
          <w:rFonts w:ascii="Book Antiqua" w:hAnsi="Book Antiqua"/>
        </w:rPr>
        <w:t>Statistically</w:t>
      </w:r>
      <w:proofErr w:type="spellEnd"/>
      <w:r w:rsidRPr="00452FE2">
        <w:rPr>
          <w:rFonts w:ascii="Book Antiqua" w:hAnsi="Book Antiqua"/>
        </w:rPr>
        <w:t xml:space="preserve"> significant (</w:t>
      </w:r>
      <w:r w:rsidRPr="00452FE2">
        <w:rPr>
          <w:rFonts w:ascii="Book Antiqua" w:hAnsi="Book Antiqua"/>
          <w:i/>
          <w:iCs/>
        </w:rPr>
        <w:t>P</w:t>
      </w:r>
      <w:r w:rsidRPr="00452FE2">
        <w:rPr>
          <w:rFonts w:ascii="Book Antiqua" w:hAnsi="Book Antiqua"/>
        </w:rPr>
        <w:t xml:space="preserve"> &lt; 0.05).</w:t>
      </w:r>
    </w:p>
    <w:p w14:paraId="5010F5AE" w14:textId="77777777" w:rsidR="005D5A9F" w:rsidRPr="00452FE2" w:rsidRDefault="00000000" w:rsidP="00452FE2">
      <w:pPr>
        <w:spacing w:line="360" w:lineRule="auto"/>
        <w:jc w:val="both"/>
        <w:rPr>
          <w:rFonts w:ascii="Book Antiqua" w:hAnsi="Book Antiqua"/>
          <w:bCs/>
        </w:rPr>
      </w:pPr>
      <w:r w:rsidRPr="00452FE2">
        <w:rPr>
          <w:rFonts w:ascii="Book Antiqua" w:hAnsi="Book Antiqua"/>
          <w:bCs/>
        </w:rPr>
        <w:t xml:space="preserve">SOX: </w:t>
      </w:r>
      <w:r w:rsidRPr="00452FE2">
        <w:rPr>
          <w:rFonts w:ascii="Book Antiqua" w:eastAsia="Book Antiqua" w:hAnsi="Book Antiqua" w:cs="Book Antiqua"/>
        </w:rPr>
        <w:t>S-1 + oxaliplatin</w:t>
      </w:r>
      <w:r w:rsidRPr="00452FE2">
        <w:rPr>
          <w:rFonts w:ascii="Book Antiqua" w:hAnsi="Book Antiqua"/>
          <w:bCs/>
        </w:rPr>
        <w:t>;</w:t>
      </w:r>
      <w:r w:rsidRPr="00452FE2">
        <w:rPr>
          <w:rFonts w:ascii="Book Antiqua" w:eastAsia="Book Antiqua" w:hAnsi="Book Antiqua" w:cs="Book Antiqua"/>
        </w:rPr>
        <w:t xml:space="preserve"> </w:t>
      </w:r>
      <w:r w:rsidRPr="00452FE2">
        <w:rPr>
          <w:rFonts w:ascii="Book Antiqua" w:hAnsi="Book Antiqua"/>
          <w:bCs/>
        </w:rPr>
        <w:t>P-SOX:</w:t>
      </w:r>
      <w:r w:rsidRPr="00452FE2">
        <w:rPr>
          <w:rFonts w:ascii="Book Antiqua" w:eastAsia="Book Antiqua" w:hAnsi="Book Antiqua" w:cs="Book Antiqua"/>
        </w:rPr>
        <w:t xml:space="preserve"> Programmed cell death 1 + S-1 + oxaliplatin;</w:t>
      </w:r>
      <w:r w:rsidRPr="00452FE2">
        <w:rPr>
          <w:rFonts w:ascii="Book Antiqua" w:hAnsi="Book Antiqua"/>
          <w:bCs/>
        </w:rPr>
        <w:t xml:space="preserve"> </w:t>
      </w:r>
      <w:proofErr w:type="spellStart"/>
      <w:r w:rsidRPr="00452FE2">
        <w:rPr>
          <w:rFonts w:ascii="Book Antiqua" w:hAnsi="Book Antiqua"/>
          <w:bCs/>
        </w:rPr>
        <w:t>pCR</w:t>
      </w:r>
      <w:proofErr w:type="spellEnd"/>
      <w:r w:rsidRPr="00452FE2">
        <w:rPr>
          <w:rFonts w:ascii="Book Antiqua" w:hAnsi="Book Antiqua"/>
          <w:bCs/>
        </w:rPr>
        <w:t>:</w:t>
      </w:r>
      <w:r w:rsidRPr="00452FE2">
        <w:rPr>
          <w:rFonts w:ascii="Book Antiqua" w:hAnsi="Book Antiqua"/>
        </w:rPr>
        <w:t xml:space="preserve"> </w:t>
      </w:r>
      <w:r w:rsidRPr="00452FE2">
        <w:rPr>
          <w:rFonts w:ascii="Book Antiqua" w:hAnsi="Book Antiqua"/>
          <w:bCs/>
        </w:rPr>
        <w:t>Pathological complete response; TRG:</w:t>
      </w:r>
      <w:r w:rsidRPr="00452FE2">
        <w:rPr>
          <w:rFonts w:ascii="Book Antiqua" w:hAnsi="Book Antiqua"/>
        </w:rPr>
        <w:t xml:space="preserve"> </w:t>
      </w:r>
      <w:bookmarkStart w:id="5" w:name="_Hlk157283886"/>
      <w:r w:rsidRPr="00452FE2">
        <w:rPr>
          <w:rFonts w:ascii="Book Antiqua" w:hAnsi="Book Antiqua"/>
          <w:bCs/>
        </w:rPr>
        <w:t>Tumor regression grade</w:t>
      </w:r>
      <w:bookmarkEnd w:id="5"/>
      <w:r w:rsidRPr="00452FE2">
        <w:rPr>
          <w:rFonts w:ascii="Book Antiqua" w:hAnsi="Book Antiqua"/>
          <w:bCs/>
        </w:rPr>
        <w:t>.</w:t>
      </w:r>
    </w:p>
    <w:p w14:paraId="35ADE19D" w14:textId="77777777" w:rsidR="005D5A9F" w:rsidRPr="00452FE2" w:rsidRDefault="005D5A9F" w:rsidP="00452FE2">
      <w:pPr>
        <w:spacing w:line="360" w:lineRule="auto"/>
        <w:jc w:val="both"/>
        <w:rPr>
          <w:rFonts w:ascii="Book Antiqua" w:hAnsi="Book Antiqua"/>
        </w:rPr>
        <w:sectPr w:rsidR="005D5A9F" w:rsidRPr="00452FE2" w:rsidSect="001454D0">
          <w:pgSz w:w="12240" w:h="15840"/>
          <w:pgMar w:top="1440" w:right="1440" w:bottom="1440" w:left="1440" w:header="720" w:footer="720" w:gutter="0"/>
          <w:cols w:space="720"/>
          <w:docGrid w:linePitch="360"/>
        </w:sectPr>
      </w:pPr>
    </w:p>
    <w:p w14:paraId="6AB50FDC" w14:textId="77777777" w:rsidR="005D5A9F" w:rsidRPr="00452FE2" w:rsidRDefault="00000000" w:rsidP="00452FE2">
      <w:pPr>
        <w:spacing w:line="360" w:lineRule="auto"/>
        <w:jc w:val="both"/>
        <w:rPr>
          <w:rFonts w:ascii="Book Antiqua" w:hAnsi="Book Antiqua"/>
          <w:b/>
          <w:bCs/>
        </w:rPr>
      </w:pPr>
      <w:r w:rsidRPr="00452FE2">
        <w:rPr>
          <w:rFonts w:ascii="Book Antiqua" w:hAnsi="Book Antiqua"/>
          <w:b/>
          <w:bCs/>
        </w:rPr>
        <w:lastRenderedPageBreak/>
        <w:t>Table 3 Clinicopathological results after surgery</w:t>
      </w:r>
    </w:p>
    <w:tbl>
      <w:tblPr>
        <w:tblW w:w="10349" w:type="dxa"/>
        <w:jc w:val="center"/>
        <w:tblLook w:val="04A0" w:firstRow="1" w:lastRow="0" w:firstColumn="1" w:lastColumn="0" w:noHBand="0" w:noVBand="1"/>
      </w:tblPr>
      <w:tblGrid>
        <w:gridCol w:w="2978"/>
        <w:gridCol w:w="2551"/>
        <w:gridCol w:w="2410"/>
        <w:gridCol w:w="1134"/>
        <w:gridCol w:w="1276"/>
      </w:tblGrid>
      <w:tr w:rsidR="005D5A9F" w:rsidRPr="00452FE2" w14:paraId="4B470021" w14:textId="77777777">
        <w:trPr>
          <w:trHeight w:val="340"/>
          <w:jc w:val="center"/>
        </w:trPr>
        <w:tc>
          <w:tcPr>
            <w:tcW w:w="2978" w:type="dxa"/>
            <w:tcBorders>
              <w:top w:val="single" w:sz="4" w:space="0" w:color="auto"/>
              <w:bottom w:val="single" w:sz="4" w:space="0" w:color="auto"/>
            </w:tcBorders>
          </w:tcPr>
          <w:p w14:paraId="3F2E643B" w14:textId="77777777" w:rsidR="005D5A9F" w:rsidRPr="00452FE2" w:rsidRDefault="00000000" w:rsidP="00452FE2">
            <w:pPr>
              <w:spacing w:line="360" w:lineRule="auto"/>
              <w:jc w:val="both"/>
              <w:rPr>
                <w:rFonts w:ascii="Book Antiqua" w:hAnsi="Book Antiqua"/>
                <w:b/>
                <w:bCs/>
              </w:rPr>
            </w:pPr>
            <w:r w:rsidRPr="00452FE2">
              <w:rPr>
                <w:rFonts w:ascii="Book Antiqua" w:hAnsi="Book Antiqua"/>
                <w:b/>
                <w:bCs/>
              </w:rPr>
              <w:t>Baseline variable</w:t>
            </w:r>
          </w:p>
        </w:tc>
        <w:tc>
          <w:tcPr>
            <w:tcW w:w="2551" w:type="dxa"/>
            <w:tcBorders>
              <w:top w:val="single" w:sz="4" w:space="0" w:color="auto"/>
              <w:bottom w:val="single" w:sz="4" w:space="0" w:color="auto"/>
            </w:tcBorders>
          </w:tcPr>
          <w:p w14:paraId="71C80831" w14:textId="77777777" w:rsidR="005D5A9F" w:rsidRPr="00452FE2" w:rsidRDefault="00000000" w:rsidP="00452FE2">
            <w:pPr>
              <w:spacing w:line="360" w:lineRule="auto"/>
              <w:jc w:val="both"/>
              <w:rPr>
                <w:rFonts w:ascii="Book Antiqua" w:hAnsi="Book Antiqua"/>
                <w:b/>
                <w:bCs/>
              </w:rPr>
            </w:pPr>
            <w:r w:rsidRPr="00452FE2">
              <w:rPr>
                <w:rFonts w:ascii="Book Antiqua" w:hAnsi="Book Antiqua"/>
                <w:b/>
                <w:bCs/>
              </w:rPr>
              <w:t>P-SOX group (</w:t>
            </w:r>
            <w:r w:rsidRPr="00452FE2">
              <w:rPr>
                <w:rFonts w:ascii="Book Antiqua" w:hAnsi="Book Antiqua"/>
                <w:b/>
                <w:bCs/>
                <w:i/>
                <w:iCs/>
              </w:rPr>
              <w:t>n</w:t>
            </w:r>
            <w:r w:rsidRPr="00452FE2">
              <w:rPr>
                <w:rFonts w:ascii="Book Antiqua" w:hAnsi="Book Antiqua"/>
                <w:b/>
                <w:bCs/>
              </w:rPr>
              <w:t xml:space="preserve"> = 28)</w:t>
            </w:r>
          </w:p>
        </w:tc>
        <w:tc>
          <w:tcPr>
            <w:tcW w:w="2410" w:type="dxa"/>
            <w:tcBorders>
              <w:top w:val="single" w:sz="4" w:space="0" w:color="auto"/>
              <w:bottom w:val="single" w:sz="4" w:space="0" w:color="auto"/>
            </w:tcBorders>
          </w:tcPr>
          <w:p w14:paraId="21EF3B0F" w14:textId="77777777" w:rsidR="005D5A9F" w:rsidRPr="00452FE2" w:rsidRDefault="00000000" w:rsidP="00452FE2">
            <w:pPr>
              <w:spacing w:line="360" w:lineRule="auto"/>
              <w:jc w:val="both"/>
              <w:rPr>
                <w:rFonts w:ascii="Book Antiqua" w:hAnsi="Book Antiqua"/>
                <w:b/>
                <w:bCs/>
              </w:rPr>
            </w:pPr>
            <w:r w:rsidRPr="00452FE2">
              <w:rPr>
                <w:rFonts w:ascii="Book Antiqua" w:hAnsi="Book Antiqua"/>
                <w:b/>
                <w:bCs/>
              </w:rPr>
              <w:t>SOX group (</w:t>
            </w:r>
            <w:r w:rsidRPr="00452FE2">
              <w:rPr>
                <w:rFonts w:ascii="Book Antiqua" w:hAnsi="Book Antiqua"/>
                <w:b/>
                <w:bCs/>
                <w:i/>
                <w:iCs/>
              </w:rPr>
              <w:t>n</w:t>
            </w:r>
            <w:r w:rsidRPr="00452FE2">
              <w:rPr>
                <w:rFonts w:ascii="Book Antiqua" w:hAnsi="Book Antiqua"/>
                <w:b/>
                <w:bCs/>
              </w:rPr>
              <w:t xml:space="preserve"> = 61)</w:t>
            </w:r>
          </w:p>
        </w:tc>
        <w:tc>
          <w:tcPr>
            <w:tcW w:w="1134" w:type="dxa"/>
            <w:tcBorders>
              <w:top w:val="single" w:sz="4" w:space="0" w:color="auto"/>
              <w:bottom w:val="single" w:sz="4" w:space="0" w:color="auto"/>
            </w:tcBorders>
          </w:tcPr>
          <w:p w14:paraId="71B980A5" w14:textId="77777777" w:rsidR="005D5A9F" w:rsidRPr="00452FE2" w:rsidRDefault="00000000" w:rsidP="00452FE2">
            <w:pPr>
              <w:spacing w:line="360" w:lineRule="auto"/>
              <w:jc w:val="both"/>
              <w:rPr>
                <w:rFonts w:ascii="Book Antiqua" w:hAnsi="Book Antiqua"/>
                <w:b/>
                <w:bCs/>
                <w:i/>
                <w:iCs/>
              </w:rPr>
            </w:pPr>
            <w:r w:rsidRPr="00452FE2">
              <w:rPr>
                <w:rFonts w:ascii="Book Antiqua" w:hAnsi="Book Antiqua"/>
                <w:b/>
                <w:bCs/>
                <w:i/>
                <w:iCs/>
              </w:rPr>
              <w:t>χ</w:t>
            </w:r>
            <w:r w:rsidRPr="00452FE2">
              <w:rPr>
                <w:rFonts w:ascii="Book Antiqua" w:hAnsi="Book Antiqua"/>
                <w:b/>
                <w:bCs/>
                <w:i/>
                <w:iCs/>
                <w:vertAlign w:val="superscript"/>
              </w:rPr>
              <w:t>2</w:t>
            </w:r>
          </w:p>
        </w:tc>
        <w:tc>
          <w:tcPr>
            <w:tcW w:w="1276" w:type="dxa"/>
            <w:tcBorders>
              <w:top w:val="single" w:sz="4" w:space="0" w:color="auto"/>
              <w:bottom w:val="single" w:sz="4" w:space="0" w:color="auto"/>
            </w:tcBorders>
          </w:tcPr>
          <w:p w14:paraId="74891DBE" w14:textId="77777777" w:rsidR="005D5A9F" w:rsidRPr="00452FE2" w:rsidRDefault="00000000" w:rsidP="00452FE2">
            <w:pPr>
              <w:spacing w:line="360" w:lineRule="auto"/>
              <w:jc w:val="both"/>
              <w:rPr>
                <w:rFonts w:ascii="Book Antiqua" w:hAnsi="Book Antiqua"/>
                <w:b/>
                <w:bCs/>
              </w:rPr>
            </w:pPr>
            <w:r w:rsidRPr="00452FE2">
              <w:rPr>
                <w:rFonts w:ascii="Book Antiqua" w:hAnsi="Book Antiqua"/>
                <w:b/>
                <w:bCs/>
                <w:i/>
                <w:iCs/>
              </w:rPr>
              <w:t>P</w:t>
            </w:r>
            <w:r w:rsidRPr="00452FE2">
              <w:rPr>
                <w:rFonts w:ascii="Book Antiqua" w:hAnsi="Book Antiqua"/>
                <w:b/>
                <w:bCs/>
              </w:rPr>
              <w:t xml:space="preserve"> value</w:t>
            </w:r>
          </w:p>
        </w:tc>
      </w:tr>
      <w:tr w:rsidR="005D5A9F" w:rsidRPr="00452FE2" w14:paraId="706D3EE5" w14:textId="77777777">
        <w:trPr>
          <w:trHeight w:val="340"/>
          <w:jc w:val="center"/>
        </w:trPr>
        <w:tc>
          <w:tcPr>
            <w:tcW w:w="2978" w:type="dxa"/>
            <w:tcBorders>
              <w:top w:val="single" w:sz="4" w:space="0" w:color="auto"/>
            </w:tcBorders>
          </w:tcPr>
          <w:p w14:paraId="7DDCC06F" w14:textId="77777777" w:rsidR="005D5A9F" w:rsidRPr="00452FE2" w:rsidRDefault="00000000" w:rsidP="00452FE2">
            <w:pPr>
              <w:spacing w:line="360" w:lineRule="auto"/>
              <w:jc w:val="both"/>
              <w:rPr>
                <w:rFonts w:ascii="Book Antiqua" w:hAnsi="Book Antiqua"/>
              </w:rPr>
            </w:pPr>
            <w:r w:rsidRPr="00452FE2">
              <w:rPr>
                <w:rFonts w:ascii="Book Antiqua" w:hAnsi="Book Antiqua"/>
              </w:rPr>
              <w:t>Surgical approach</w:t>
            </w:r>
          </w:p>
        </w:tc>
        <w:tc>
          <w:tcPr>
            <w:tcW w:w="2551" w:type="dxa"/>
            <w:tcBorders>
              <w:top w:val="single" w:sz="4" w:space="0" w:color="auto"/>
            </w:tcBorders>
          </w:tcPr>
          <w:p w14:paraId="18CF6959" w14:textId="77777777" w:rsidR="005D5A9F" w:rsidRPr="00452FE2" w:rsidRDefault="005D5A9F" w:rsidP="00452FE2">
            <w:pPr>
              <w:spacing w:line="360" w:lineRule="auto"/>
              <w:jc w:val="both"/>
              <w:rPr>
                <w:rFonts w:ascii="Book Antiqua" w:hAnsi="Book Antiqua"/>
              </w:rPr>
            </w:pPr>
          </w:p>
        </w:tc>
        <w:tc>
          <w:tcPr>
            <w:tcW w:w="2410" w:type="dxa"/>
            <w:tcBorders>
              <w:top w:val="single" w:sz="4" w:space="0" w:color="auto"/>
            </w:tcBorders>
          </w:tcPr>
          <w:p w14:paraId="68093B18" w14:textId="77777777" w:rsidR="005D5A9F" w:rsidRPr="00452FE2" w:rsidRDefault="005D5A9F" w:rsidP="00452FE2">
            <w:pPr>
              <w:spacing w:line="360" w:lineRule="auto"/>
              <w:jc w:val="both"/>
              <w:rPr>
                <w:rFonts w:ascii="Book Antiqua" w:hAnsi="Book Antiqua"/>
              </w:rPr>
            </w:pPr>
          </w:p>
        </w:tc>
        <w:tc>
          <w:tcPr>
            <w:tcW w:w="1134" w:type="dxa"/>
            <w:tcBorders>
              <w:top w:val="single" w:sz="4" w:space="0" w:color="auto"/>
            </w:tcBorders>
          </w:tcPr>
          <w:p w14:paraId="452CF7A9" w14:textId="77777777" w:rsidR="005D5A9F" w:rsidRPr="00452FE2" w:rsidRDefault="00000000" w:rsidP="00452FE2">
            <w:pPr>
              <w:spacing w:line="360" w:lineRule="auto"/>
              <w:jc w:val="both"/>
              <w:rPr>
                <w:rFonts w:ascii="Book Antiqua" w:hAnsi="Book Antiqua"/>
              </w:rPr>
            </w:pPr>
            <w:r w:rsidRPr="00452FE2">
              <w:rPr>
                <w:rFonts w:ascii="Book Antiqua" w:hAnsi="Book Antiqua"/>
              </w:rPr>
              <w:t>0.149</w:t>
            </w:r>
          </w:p>
        </w:tc>
        <w:tc>
          <w:tcPr>
            <w:tcW w:w="1276" w:type="dxa"/>
            <w:tcBorders>
              <w:top w:val="single" w:sz="4" w:space="0" w:color="auto"/>
            </w:tcBorders>
          </w:tcPr>
          <w:p w14:paraId="6925F678" w14:textId="77777777" w:rsidR="005D5A9F" w:rsidRPr="00452FE2" w:rsidRDefault="00000000" w:rsidP="00452FE2">
            <w:pPr>
              <w:spacing w:line="360" w:lineRule="auto"/>
              <w:jc w:val="both"/>
              <w:rPr>
                <w:rFonts w:ascii="Book Antiqua" w:hAnsi="Book Antiqua"/>
              </w:rPr>
            </w:pPr>
            <w:r w:rsidRPr="00452FE2">
              <w:rPr>
                <w:rFonts w:ascii="Book Antiqua" w:hAnsi="Book Antiqua"/>
              </w:rPr>
              <w:t>0.700</w:t>
            </w:r>
          </w:p>
        </w:tc>
      </w:tr>
      <w:tr w:rsidR="005D5A9F" w:rsidRPr="00452FE2" w14:paraId="22F9ED17" w14:textId="77777777">
        <w:trPr>
          <w:trHeight w:val="340"/>
          <w:jc w:val="center"/>
        </w:trPr>
        <w:tc>
          <w:tcPr>
            <w:tcW w:w="2978" w:type="dxa"/>
          </w:tcPr>
          <w:p w14:paraId="2A12C736" w14:textId="77777777" w:rsidR="005D5A9F" w:rsidRPr="00452FE2" w:rsidRDefault="00000000" w:rsidP="00452FE2">
            <w:pPr>
              <w:spacing w:line="360" w:lineRule="auto"/>
              <w:jc w:val="both"/>
              <w:rPr>
                <w:rFonts w:ascii="Book Antiqua" w:hAnsi="Book Antiqua"/>
              </w:rPr>
            </w:pPr>
            <w:r w:rsidRPr="00452FE2">
              <w:rPr>
                <w:rFonts w:ascii="Book Antiqua" w:hAnsi="Book Antiqua"/>
              </w:rPr>
              <w:t>Laparoscopy</w:t>
            </w:r>
          </w:p>
        </w:tc>
        <w:tc>
          <w:tcPr>
            <w:tcW w:w="2551" w:type="dxa"/>
          </w:tcPr>
          <w:p w14:paraId="2D712B60" w14:textId="77777777" w:rsidR="005D5A9F" w:rsidRPr="00452FE2" w:rsidRDefault="00000000" w:rsidP="00452FE2">
            <w:pPr>
              <w:spacing w:line="360" w:lineRule="auto"/>
              <w:jc w:val="both"/>
              <w:rPr>
                <w:rFonts w:ascii="Book Antiqua" w:hAnsi="Book Antiqua"/>
              </w:rPr>
            </w:pPr>
            <w:r w:rsidRPr="00452FE2">
              <w:rPr>
                <w:rFonts w:ascii="Book Antiqua" w:hAnsi="Book Antiqua"/>
              </w:rPr>
              <w:t>25 (89.29%)</w:t>
            </w:r>
          </w:p>
        </w:tc>
        <w:tc>
          <w:tcPr>
            <w:tcW w:w="2410" w:type="dxa"/>
          </w:tcPr>
          <w:p w14:paraId="6999C3A9" w14:textId="77777777" w:rsidR="005D5A9F" w:rsidRPr="00452FE2" w:rsidRDefault="00000000" w:rsidP="00452FE2">
            <w:pPr>
              <w:spacing w:line="360" w:lineRule="auto"/>
              <w:jc w:val="both"/>
              <w:rPr>
                <w:rFonts w:ascii="Book Antiqua" w:hAnsi="Book Antiqua"/>
              </w:rPr>
            </w:pPr>
            <w:r w:rsidRPr="00452FE2">
              <w:rPr>
                <w:rFonts w:ascii="Book Antiqua" w:hAnsi="Book Antiqua"/>
              </w:rPr>
              <w:t>56 (91.80%)</w:t>
            </w:r>
          </w:p>
        </w:tc>
        <w:tc>
          <w:tcPr>
            <w:tcW w:w="1134" w:type="dxa"/>
          </w:tcPr>
          <w:p w14:paraId="4AF416AA" w14:textId="77777777" w:rsidR="005D5A9F" w:rsidRPr="00452FE2" w:rsidRDefault="005D5A9F" w:rsidP="00452FE2">
            <w:pPr>
              <w:spacing w:line="360" w:lineRule="auto"/>
              <w:jc w:val="both"/>
              <w:rPr>
                <w:rFonts w:ascii="Book Antiqua" w:hAnsi="Book Antiqua"/>
              </w:rPr>
            </w:pPr>
          </w:p>
        </w:tc>
        <w:tc>
          <w:tcPr>
            <w:tcW w:w="1276" w:type="dxa"/>
          </w:tcPr>
          <w:p w14:paraId="111663A8" w14:textId="77777777" w:rsidR="005D5A9F" w:rsidRPr="00452FE2" w:rsidRDefault="005D5A9F" w:rsidP="00452FE2">
            <w:pPr>
              <w:spacing w:line="360" w:lineRule="auto"/>
              <w:jc w:val="both"/>
              <w:rPr>
                <w:rFonts w:ascii="Book Antiqua" w:hAnsi="Book Antiqua"/>
              </w:rPr>
            </w:pPr>
          </w:p>
        </w:tc>
      </w:tr>
      <w:tr w:rsidR="005D5A9F" w:rsidRPr="00452FE2" w14:paraId="1B34E06D" w14:textId="77777777">
        <w:trPr>
          <w:trHeight w:val="340"/>
          <w:jc w:val="center"/>
        </w:trPr>
        <w:tc>
          <w:tcPr>
            <w:tcW w:w="2978" w:type="dxa"/>
          </w:tcPr>
          <w:p w14:paraId="690942A6" w14:textId="77777777" w:rsidR="005D5A9F" w:rsidRPr="00452FE2" w:rsidRDefault="00000000" w:rsidP="00452FE2">
            <w:pPr>
              <w:spacing w:line="360" w:lineRule="auto"/>
              <w:jc w:val="both"/>
              <w:rPr>
                <w:rFonts w:ascii="Book Antiqua" w:hAnsi="Book Antiqua"/>
              </w:rPr>
            </w:pPr>
            <w:r w:rsidRPr="00452FE2">
              <w:rPr>
                <w:rFonts w:ascii="Book Antiqua" w:hAnsi="Book Antiqua"/>
              </w:rPr>
              <w:t>Open</w:t>
            </w:r>
          </w:p>
        </w:tc>
        <w:tc>
          <w:tcPr>
            <w:tcW w:w="2551" w:type="dxa"/>
          </w:tcPr>
          <w:p w14:paraId="234EDC75" w14:textId="77777777" w:rsidR="005D5A9F" w:rsidRPr="00452FE2" w:rsidRDefault="00000000" w:rsidP="00452FE2">
            <w:pPr>
              <w:spacing w:line="360" w:lineRule="auto"/>
              <w:jc w:val="both"/>
              <w:rPr>
                <w:rFonts w:ascii="Book Antiqua" w:hAnsi="Book Antiqua"/>
              </w:rPr>
            </w:pPr>
            <w:r w:rsidRPr="00452FE2">
              <w:rPr>
                <w:rFonts w:ascii="Book Antiqua" w:hAnsi="Book Antiqua"/>
              </w:rPr>
              <w:t>3 (10.71%)</w:t>
            </w:r>
          </w:p>
        </w:tc>
        <w:tc>
          <w:tcPr>
            <w:tcW w:w="2410" w:type="dxa"/>
          </w:tcPr>
          <w:p w14:paraId="236C3B8A" w14:textId="77777777" w:rsidR="005D5A9F" w:rsidRPr="00452FE2" w:rsidRDefault="00000000" w:rsidP="00452FE2">
            <w:pPr>
              <w:spacing w:line="360" w:lineRule="auto"/>
              <w:jc w:val="both"/>
              <w:rPr>
                <w:rFonts w:ascii="Book Antiqua" w:hAnsi="Book Antiqua"/>
              </w:rPr>
            </w:pPr>
            <w:r w:rsidRPr="00452FE2">
              <w:rPr>
                <w:rFonts w:ascii="Book Antiqua" w:hAnsi="Book Antiqua"/>
              </w:rPr>
              <w:t>5 (8.20%)</w:t>
            </w:r>
          </w:p>
        </w:tc>
        <w:tc>
          <w:tcPr>
            <w:tcW w:w="1134" w:type="dxa"/>
          </w:tcPr>
          <w:p w14:paraId="0A34D81B" w14:textId="77777777" w:rsidR="005D5A9F" w:rsidRPr="00452FE2" w:rsidRDefault="005D5A9F" w:rsidP="00452FE2">
            <w:pPr>
              <w:spacing w:line="360" w:lineRule="auto"/>
              <w:jc w:val="both"/>
              <w:rPr>
                <w:rFonts w:ascii="Book Antiqua" w:hAnsi="Book Antiqua"/>
              </w:rPr>
            </w:pPr>
          </w:p>
        </w:tc>
        <w:tc>
          <w:tcPr>
            <w:tcW w:w="1276" w:type="dxa"/>
          </w:tcPr>
          <w:p w14:paraId="2853356A" w14:textId="77777777" w:rsidR="005D5A9F" w:rsidRPr="00452FE2" w:rsidRDefault="005D5A9F" w:rsidP="00452FE2">
            <w:pPr>
              <w:spacing w:line="360" w:lineRule="auto"/>
              <w:jc w:val="both"/>
              <w:rPr>
                <w:rFonts w:ascii="Book Antiqua" w:hAnsi="Book Antiqua"/>
              </w:rPr>
            </w:pPr>
          </w:p>
        </w:tc>
      </w:tr>
      <w:tr w:rsidR="005D5A9F" w:rsidRPr="00452FE2" w14:paraId="57CB5A51" w14:textId="77777777">
        <w:trPr>
          <w:trHeight w:val="340"/>
          <w:jc w:val="center"/>
        </w:trPr>
        <w:tc>
          <w:tcPr>
            <w:tcW w:w="2978" w:type="dxa"/>
          </w:tcPr>
          <w:p w14:paraId="569282EC" w14:textId="77777777" w:rsidR="005D5A9F" w:rsidRPr="00452FE2" w:rsidRDefault="00000000" w:rsidP="00452FE2">
            <w:pPr>
              <w:spacing w:line="360" w:lineRule="auto"/>
              <w:jc w:val="both"/>
              <w:rPr>
                <w:rFonts w:ascii="Book Antiqua" w:hAnsi="Book Antiqua"/>
              </w:rPr>
            </w:pPr>
            <w:r w:rsidRPr="00452FE2">
              <w:rPr>
                <w:rFonts w:ascii="Book Antiqua" w:hAnsi="Book Antiqua"/>
              </w:rPr>
              <w:t>Extent of resection</w:t>
            </w:r>
          </w:p>
        </w:tc>
        <w:tc>
          <w:tcPr>
            <w:tcW w:w="2551" w:type="dxa"/>
          </w:tcPr>
          <w:p w14:paraId="4DB582F5" w14:textId="77777777" w:rsidR="005D5A9F" w:rsidRPr="00452FE2" w:rsidRDefault="005D5A9F" w:rsidP="00452FE2">
            <w:pPr>
              <w:spacing w:line="360" w:lineRule="auto"/>
              <w:jc w:val="both"/>
              <w:rPr>
                <w:rFonts w:ascii="Book Antiqua" w:hAnsi="Book Antiqua"/>
              </w:rPr>
            </w:pPr>
          </w:p>
        </w:tc>
        <w:tc>
          <w:tcPr>
            <w:tcW w:w="2410" w:type="dxa"/>
          </w:tcPr>
          <w:p w14:paraId="476DC812" w14:textId="77777777" w:rsidR="005D5A9F" w:rsidRPr="00452FE2" w:rsidRDefault="005D5A9F" w:rsidP="00452FE2">
            <w:pPr>
              <w:spacing w:line="360" w:lineRule="auto"/>
              <w:jc w:val="both"/>
              <w:rPr>
                <w:rFonts w:ascii="Book Antiqua" w:hAnsi="Book Antiqua"/>
              </w:rPr>
            </w:pPr>
          </w:p>
        </w:tc>
        <w:tc>
          <w:tcPr>
            <w:tcW w:w="1134" w:type="dxa"/>
          </w:tcPr>
          <w:p w14:paraId="59A136ED" w14:textId="77777777" w:rsidR="005D5A9F" w:rsidRPr="00452FE2" w:rsidRDefault="00000000" w:rsidP="00452FE2">
            <w:pPr>
              <w:spacing w:line="360" w:lineRule="auto"/>
              <w:jc w:val="both"/>
              <w:rPr>
                <w:rFonts w:ascii="Book Antiqua" w:hAnsi="Book Antiqua"/>
              </w:rPr>
            </w:pPr>
            <w:r w:rsidRPr="00452FE2">
              <w:rPr>
                <w:rFonts w:ascii="Book Antiqua" w:hAnsi="Book Antiqua"/>
              </w:rPr>
              <w:t>0.041</w:t>
            </w:r>
          </w:p>
        </w:tc>
        <w:tc>
          <w:tcPr>
            <w:tcW w:w="1276" w:type="dxa"/>
          </w:tcPr>
          <w:p w14:paraId="18C4FA84" w14:textId="77777777" w:rsidR="005D5A9F" w:rsidRPr="00452FE2" w:rsidRDefault="00000000" w:rsidP="00452FE2">
            <w:pPr>
              <w:spacing w:line="360" w:lineRule="auto"/>
              <w:jc w:val="both"/>
              <w:rPr>
                <w:rFonts w:ascii="Book Antiqua" w:hAnsi="Book Antiqua"/>
              </w:rPr>
            </w:pPr>
            <w:r w:rsidRPr="00452FE2">
              <w:rPr>
                <w:rFonts w:ascii="Book Antiqua" w:hAnsi="Book Antiqua"/>
              </w:rPr>
              <w:t>0.840</w:t>
            </w:r>
          </w:p>
        </w:tc>
      </w:tr>
      <w:tr w:rsidR="005D5A9F" w:rsidRPr="00452FE2" w14:paraId="01AE128F" w14:textId="77777777">
        <w:trPr>
          <w:trHeight w:val="340"/>
          <w:jc w:val="center"/>
        </w:trPr>
        <w:tc>
          <w:tcPr>
            <w:tcW w:w="2978" w:type="dxa"/>
          </w:tcPr>
          <w:p w14:paraId="2F54B064" w14:textId="77777777" w:rsidR="005D5A9F" w:rsidRPr="00452FE2" w:rsidRDefault="00000000" w:rsidP="00452FE2">
            <w:pPr>
              <w:spacing w:line="360" w:lineRule="auto"/>
              <w:jc w:val="both"/>
              <w:rPr>
                <w:rFonts w:ascii="Book Antiqua" w:hAnsi="Book Antiqua"/>
              </w:rPr>
            </w:pPr>
            <w:r w:rsidRPr="00452FE2">
              <w:rPr>
                <w:rFonts w:ascii="Book Antiqua" w:hAnsi="Book Antiqua"/>
              </w:rPr>
              <w:t>R0</w:t>
            </w:r>
          </w:p>
        </w:tc>
        <w:tc>
          <w:tcPr>
            <w:tcW w:w="2551" w:type="dxa"/>
          </w:tcPr>
          <w:p w14:paraId="5EFFB36F" w14:textId="77777777" w:rsidR="005D5A9F" w:rsidRPr="00452FE2" w:rsidRDefault="00000000" w:rsidP="00452FE2">
            <w:pPr>
              <w:spacing w:line="360" w:lineRule="auto"/>
              <w:jc w:val="both"/>
              <w:rPr>
                <w:rFonts w:ascii="Book Antiqua" w:hAnsi="Book Antiqua"/>
              </w:rPr>
            </w:pPr>
            <w:r w:rsidRPr="00452FE2">
              <w:rPr>
                <w:rFonts w:ascii="Book Antiqua" w:hAnsi="Book Antiqua"/>
              </w:rPr>
              <w:t>23 (82.14%)</w:t>
            </w:r>
          </w:p>
        </w:tc>
        <w:tc>
          <w:tcPr>
            <w:tcW w:w="2410" w:type="dxa"/>
          </w:tcPr>
          <w:p w14:paraId="129391A1" w14:textId="77777777" w:rsidR="005D5A9F" w:rsidRPr="00452FE2" w:rsidRDefault="00000000" w:rsidP="00452FE2">
            <w:pPr>
              <w:spacing w:line="360" w:lineRule="auto"/>
              <w:jc w:val="both"/>
              <w:rPr>
                <w:rFonts w:ascii="Book Antiqua" w:hAnsi="Book Antiqua"/>
              </w:rPr>
            </w:pPr>
            <w:r w:rsidRPr="00452FE2">
              <w:rPr>
                <w:rFonts w:ascii="Book Antiqua" w:hAnsi="Book Antiqua"/>
              </w:rPr>
              <w:t>49 (80.33%)</w:t>
            </w:r>
          </w:p>
        </w:tc>
        <w:tc>
          <w:tcPr>
            <w:tcW w:w="1134" w:type="dxa"/>
          </w:tcPr>
          <w:p w14:paraId="42467AF8" w14:textId="77777777" w:rsidR="005D5A9F" w:rsidRPr="00452FE2" w:rsidRDefault="005D5A9F" w:rsidP="00452FE2">
            <w:pPr>
              <w:spacing w:line="360" w:lineRule="auto"/>
              <w:jc w:val="both"/>
              <w:rPr>
                <w:rFonts w:ascii="Book Antiqua" w:hAnsi="Book Antiqua"/>
              </w:rPr>
            </w:pPr>
          </w:p>
        </w:tc>
        <w:tc>
          <w:tcPr>
            <w:tcW w:w="1276" w:type="dxa"/>
          </w:tcPr>
          <w:p w14:paraId="24E85FC0" w14:textId="77777777" w:rsidR="005D5A9F" w:rsidRPr="00452FE2" w:rsidRDefault="005D5A9F" w:rsidP="00452FE2">
            <w:pPr>
              <w:spacing w:line="360" w:lineRule="auto"/>
              <w:jc w:val="both"/>
              <w:rPr>
                <w:rFonts w:ascii="Book Antiqua" w:hAnsi="Book Antiqua"/>
              </w:rPr>
            </w:pPr>
          </w:p>
        </w:tc>
      </w:tr>
      <w:tr w:rsidR="005D5A9F" w:rsidRPr="00452FE2" w14:paraId="2F8DA630" w14:textId="77777777">
        <w:trPr>
          <w:trHeight w:val="340"/>
          <w:jc w:val="center"/>
        </w:trPr>
        <w:tc>
          <w:tcPr>
            <w:tcW w:w="2978" w:type="dxa"/>
          </w:tcPr>
          <w:p w14:paraId="0E0AA835" w14:textId="77777777" w:rsidR="005D5A9F" w:rsidRPr="00452FE2" w:rsidRDefault="00000000" w:rsidP="00452FE2">
            <w:pPr>
              <w:spacing w:line="360" w:lineRule="auto"/>
              <w:jc w:val="both"/>
              <w:rPr>
                <w:rFonts w:ascii="Book Antiqua" w:hAnsi="Book Antiqua"/>
              </w:rPr>
            </w:pPr>
            <w:r w:rsidRPr="00452FE2">
              <w:rPr>
                <w:rFonts w:ascii="Book Antiqua" w:hAnsi="Book Antiqua"/>
              </w:rPr>
              <w:t>R1</w:t>
            </w:r>
          </w:p>
        </w:tc>
        <w:tc>
          <w:tcPr>
            <w:tcW w:w="2551" w:type="dxa"/>
          </w:tcPr>
          <w:p w14:paraId="49E3ABD5" w14:textId="77777777" w:rsidR="005D5A9F" w:rsidRPr="00452FE2" w:rsidRDefault="00000000" w:rsidP="00452FE2">
            <w:pPr>
              <w:spacing w:line="360" w:lineRule="auto"/>
              <w:jc w:val="both"/>
              <w:rPr>
                <w:rFonts w:ascii="Book Antiqua" w:hAnsi="Book Antiqua"/>
              </w:rPr>
            </w:pPr>
            <w:r w:rsidRPr="00452FE2">
              <w:rPr>
                <w:rFonts w:ascii="Book Antiqua" w:hAnsi="Book Antiqua"/>
              </w:rPr>
              <w:t>5 (17.86%)</w:t>
            </w:r>
          </w:p>
        </w:tc>
        <w:tc>
          <w:tcPr>
            <w:tcW w:w="2410" w:type="dxa"/>
          </w:tcPr>
          <w:p w14:paraId="3E43EC29" w14:textId="77777777" w:rsidR="005D5A9F" w:rsidRPr="00452FE2" w:rsidRDefault="00000000" w:rsidP="00452FE2">
            <w:pPr>
              <w:spacing w:line="360" w:lineRule="auto"/>
              <w:jc w:val="both"/>
              <w:rPr>
                <w:rFonts w:ascii="Book Antiqua" w:hAnsi="Book Antiqua"/>
              </w:rPr>
            </w:pPr>
            <w:r w:rsidRPr="00452FE2">
              <w:rPr>
                <w:rFonts w:ascii="Book Antiqua" w:hAnsi="Book Antiqua"/>
              </w:rPr>
              <w:t>12 (19.67%)</w:t>
            </w:r>
          </w:p>
        </w:tc>
        <w:tc>
          <w:tcPr>
            <w:tcW w:w="1134" w:type="dxa"/>
          </w:tcPr>
          <w:p w14:paraId="4EC7BC4E" w14:textId="77777777" w:rsidR="005D5A9F" w:rsidRPr="00452FE2" w:rsidRDefault="005D5A9F" w:rsidP="00452FE2">
            <w:pPr>
              <w:spacing w:line="360" w:lineRule="auto"/>
              <w:jc w:val="both"/>
              <w:rPr>
                <w:rFonts w:ascii="Book Antiqua" w:hAnsi="Book Antiqua"/>
              </w:rPr>
            </w:pPr>
          </w:p>
        </w:tc>
        <w:tc>
          <w:tcPr>
            <w:tcW w:w="1276" w:type="dxa"/>
          </w:tcPr>
          <w:p w14:paraId="5F8FED40" w14:textId="77777777" w:rsidR="005D5A9F" w:rsidRPr="00452FE2" w:rsidRDefault="005D5A9F" w:rsidP="00452FE2">
            <w:pPr>
              <w:spacing w:line="360" w:lineRule="auto"/>
              <w:jc w:val="both"/>
              <w:rPr>
                <w:rFonts w:ascii="Book Antiqua" w:hAnsi="Book Antiqua"/>
              </w:rPr>
            </w:pPr>
          </w:p>
        </w:tc>
      </w:tr>
      <w:tr w:rsidR="005D5A9F" w:rsidRPr="00452FE2" w14:paraId="2E30AE6A" w14:textId="77777777">
        <w:trPr>
          <w:trHeight w:val="340"/>
          <w:jc w:val="center"/>
        </w:trPr>
        <w:tc>
          <w:tcPr>
            <w:tcW w:w="2978" w:type="dxa"/>
          </w:tcPr>
          <w:p w14:paraId="682D5587" w14:textId="77777777" w:rsidR="005D5A9F" w:rsidRPr="00452FE2" w:rsidRDefault="00000000" w:rsidP="00452FE2">
            <w:pPr>
              <w:spacing w:line="360" w:lineRule="auto"/>
              <w:jc w:val="both"/>
              <w:rPr>
                <w:rFonts w:ascii="Book Antiqua" w:hAnsi="Book Antiqua"/>
              </w:rPr>
            </w:pPr>
            <w:r w:rsidRPr="00452FE2">
              <w:rPr>
                <w:rFonts w:ascii="Book Antiqua" w:hAnsi="Book Antiqua"/>
              </w:rPr>
              <w:t>Nerve invasion</w:t>
            </w:r>
          </w:p>
        </w:tc>
        <w:tc>
          <w:tcPr>
            <w:tcW w:w="2551" w:type="dxa"/>
          </w:tcPr>
          <w:p w14:paraId="2E3710EF" w14:textId="77777777" w:rsidR="005D5A9F" w:rsidRPr="00452FE2" w:rsidRDefault="005D5A9F" w:rsidP="00452FE2">
            <w:pPr>
              <w:spacing w:line="360" w:lineRule="auto"/>
              <w:jc w:val="both"/>
              <w:rPr>
                <w:rFonts w:ascii="Book Antiqua" w:hAnsi="Book Antiqua"/>
              </w:rPr>
            </w:pPr>
          </w:p>
        </w:tc>
        <w:tc>
          <w:tcPr>
            <w:tcW w:w="2410" w:type="dxa"/>
          </w:tcPr>
          <w:p w14:paraId="11916217" w14:textId="77777777" w:rsidR="005D5A9F" w:rsidRPr="00452FE2" w:rsidRDefault="005D5A9F" w:rsidP="00452FE2">
            <w:pPr>
              <w:spacing w:line="360" w:lineRule="auto"/>
              <w:jc w:val="both"/>
              <w:rPr>
                <w:rFonts w:ascii="Book Antiqua" w:hAnsi="Book Antiqua"/>
              </w:rPr>
            </w:pPr>
          </w:p>
        </w:tc>
        <w:tc>
          <w:tcPr>
            <w:tcW w:w="1134" w:type="dxa"/>
          </w:tcPr>
          <w:p w14:paraId="116CC7DA" w14:textId="77777777" w:rsidR="005D5A9F" w:rsidRPr="00452FE2" w:rsidRDefault="00000000" w:rsidP="00452FE2">
            <w:pPr>
              <w:spacing w:line="360" w:lineRule="auto"/>
              <w:jc w:val="both"/>
              <w:rPr>
                <w:rFonts w:ascii="Book Antiqua" w:hAnsi="Book Antiqua"/>
              </w:rPr>
            </w:pPr>
            <w:r w:rsidRPr="00452FE2">
              <w:rPr>
                <w:rFonts w:ascii="Book Antiqua" w:hAnsi="Book Antiqua"/>
              </w:rPr>
              <w:t>0.634</w:t>
            </w:r>
          </w:p>
        </w:tc>
        <w:tc>
          <w:tcPr>
            <w:tcW w:w="1276" w:type="dxa"/>
          </w:tcPr>
          <w:p w14:paraId="153BB237" w14:textId="77777777" w:rsidR="005D5A9F" w:rsidRPr="00452FE2" w:rsidRDefault="00000000" w:rsidP="00452FE2">
            <w:pPr>
              <w:spacing w:line="360" w:lineRule="auto"/>
              <w:jc w:val="both"/>
              <w:rPr>
                <w:rFonts w:ascii="Book Antiqua" w:hAnsi="Book Antiqua"/>
              </w:rPr>
            </w:pPr>
            <w:r w:rsidRPr="00452FE2">
              <w:rPr>
                <w:rFonts w:ascii="Book Antiqua" w:hAnsi="Book Antiqua"/>
              </w:rPr>
              <w:t>0.426</w:t>
            </w:r>
          </w:p>
        </w:tc>
      </w:tr>
      <w:tr w:rsidR="005D5A9F" w:rsidRPr="00452FE2" w14:paraId="502C2DC0" w14:textId="77777777">
        <w:trPr>
          <w:trHeight w:val="340"/>
          <w:jc w:val="center"/>
        </w:trPr>
        <w:tc>
          <w:tcPr>
            <w:tcW w:w="2978" w:type="dxa"/>
          </w:tcPr>
          <w:p w14:paraId="1C9FE875" w14:textId="77777777" w:rsidR="005D5A9F" w:rsidRPr="00452FE2" w:rsidRDefault="00000000" w:rsidP="00452FE2">
            <w:pPr>
              <w:spacing w:line="360" w:lineRule="auto"/>
              <w:jc w:val="both"/>
              <w:rPr>
                <w:rFonts w:ascii="Book Antiqua" w:hAnsi="Book Antiqua"/>
              </w:rPr>
            </w:pPr>
            <w:r w:rsidRPr="00452FE2">
              <w:rPr>
                <w:rFonts w:ascii="Book Antiqua" w:hAnsi="Book Antiqua"/>
              </w:rPr>
              <w:t>No</w:t>
            </w:r>
          </w:p>
        </w:tc>
        <w:tc>
          <w:tcPr>
            <w:tcW w:w="2551" w:type="dxa"/>
          </w:tcPr>
          <w:p w14:paraId="3DA5A313" w14:textId="77777777" w:rsidR="005D5A9F" w:rsidRPr="00452FE2" w:rsidRDefault="00000000" w:rsidP="00452FE2">
            <w:pPr>
              <w:spacing w:line="360" w:lineRule="auto"/>
              <w:jc w:val="both"/>
              <w:rPr>
                <w:rFonts w:ascii="Book Antiqua" w:hAnsi="Book Antiqua"/>
              </w:rPr>
            </w:pPr>
            <w:r w:rsidRPr="00452FE2">
              <w:rPr>
                <w:rFonts w:ascii="Book Antiqua" w:hAnsi="Book Antiqua"/>
              </w:rPr>
              <w:t>14 (50%)</w:t>
            </w:r>
          </w:p>
        </w:tc>
        <w:tc>
          <w:tcPr>
            <w:tcW w:w="2410" w:type="dxa"/>
          </w:tcPr>
          <w:p w14:paraId="166DF030" w14:textId="77777777" w:rsidR="005D5A9F" w:rsidRPr="00452FE2" w:rsidRDefault="00000000" w:rsidP="00452FE2">
            <w:pPr>
              <w:spacing w:line="360" w:lineRule="auto"/>
              <w:jc w:val="both"/>
              <w:rPr>
                <w:rFonts w:ascii="Book Antiqua" w:hAnsi="Book Antiqua"/>
              </w:rPr>
            </w:pPr>
            <w:r w:rsidRPr="00452FE2">
              <w:rPr>
                <w:rFonts w:ascii="Book Antiqua" w:hAnsi="Book Antiqua"/>
              </w:rPr>
              <w:t>25 (40.98%)</w:t>
            </w:r>
          </w:p>
        </w:tc>
        <w:tc>
          <w:tcPr>
            <w:tcW w:w="1134" w:type="dxa"/>
          </w:tcPr>
          <w:p w14:paraId="12A42494" w14:textId="77777777" w:rsidR="005D5A9F" w:rsidRPr="00452FE2" w:rsidRDefault="005D5A9F" w:rsidP="00452FE2">
            <w:pPr>
              <w:spacing w:line="360" w:lineRule="auto"/>
              <w:jc w:val="both"/>
              <w:rPr>
                <w:rFonts w:ascii="Book Antiqua" w:hAnsi="Book Antiqua"/>
              </w:rPr>
            </w:pPr>
          </w:p>
        </w:tc>
        <w:tc>
          <w:tcPr>
            <w:tcW w:w="1276" w:type="dxa"/>
          </w:tcPr>
          <w:p w14:paraId="3E1BEBA7" w14:textId="77777777" w:rsidR="005D5A9F" w:rsidRPr="00452FE2" w:rsidRDefault="005D5A9F" w:rsidP="00452FE2">
            <w:pPr>
              <w:spacing w:line="360" w:lineRule="auto"/>
              <w:jc w:val="both"/>
              <w:rPr>
                <w:rFonts w:ascii="Book Antiqua" w:hAnsi="Book Antiqua"/>
              </w:rPr>
            </w:pPr>
          </w:p>
        </w:tc>
      </w:tr>
      <w:tr w:rsidR="005D5A9F" w:rsidRPr="00452FE2" w14:paraId="1812F756" w14:textId="77777777">
        <w:trPr>
          <w:trHeight w:val="340"/>
          <w:jc w:val="center"/>
        </w:trPr>
        <w:tc>
          <w:tcPr>
            <w:tcW w:w="2978" w:type="dxa"/>
          </w:tcPr>
          <w:p w14:paraId="49E3EE8C" w14:textId="77777777" w:rsidR="005D5A9F" w:rsidRPr="00452FE2" w:rsidRDefault="00000000" w:rsidP="00452FE2">
            <w:pPr>
              <w:spacing w:line="360" w:lineRule="auto"/>
              <w:jc w:val="both"/>
              <w:rPr>
                <w:rFonts w:ascii="Book Antiqua" w:hAnsi="Book Antiqua"/>
              </w:rPr>
            </w:pPr>
            <w:r w:rsidRPr="00452FE2">
              <w:rPr>
                <w:rFonts w:ascii="Book Antiqua" w:hAnsi="Book Antiqua"/>
              </w:rPr>
              <w:t>Yes</w:t>
            </w:r>
          </w:p>
        </w:tc>
        <w:tc>
          <w:tcPr>
            <w:tcW w:w="2551" w:type="dxa"/>
          </w:tcPr>
          <w:p w14:paraId="48435BDB" w14:textId="77777777" w:rsidR="005D5A9F" w:rsidRPr="00452FE2" w:rsidRDefault="00000000" w:rsidP="00452FE2">
            <w:pPr>
              <w:spacing w:line="360" w:lineRule="auto"/>
              <w:jc w:val="both"/>
              <w:rPr>
                <w:rFonts w:ascii="Book Antiqua" w:hAnsi="Book Antiqua"/>
              </w:rPr>
            </w:pPr>
            <w:r w:rsidRPr="00452FE2">
              <w:rPr>
                <w:rFonts w:ascii="Book Antiqua" w:hAnsi="Book Antiqua"/>
              </w:rPr>
              <w:t>14 (50%)</w:t>
            </w:r>
          </w:p>
        </w:tc>
        <w:tc>
          <w:tcPr>
            <w:tcW w:w="2410" w:type="dxa"/>
          </w:tcPr>
          <w:p w14:paraId="5B27C915" w14:textId="77777777" w:rsidR="005D5A9F" w:rsidRPr="00452FE2" w:rsidRDefault="00000000" w:rsidP="00452FE2">
            <w:pPr>
              <w:spacing w:line="360" w:lineRule="auto"/>
              <w:jc w:val="both"/>
              <w:rPr>
                <w:rFonts w:ascii="Book Antiqua" w:hAnsi="Book Antiqua"/>
              </w:rPr>
            </w:pPr>
            <w:r w:rsidRPr="00452FE2">
              <w:rPr>
                <w:rFonts w:ascii="Book Antiqua" w:hAnsi="Book Antiqua"/>
              </w:rPr>
              <w:t>36 (59.01%)</w:t>
            </w:r>
          </w:p>
        </w:tc>
        <w:tc>
          <w:tcPr>
            <w:tcW w:w="1134" w:type="dxa"/>
          </w:tcPr>
          <w:p w14:paraId="205A1362" w14:textId="77777777" w:rsidR="005D5A9F" w:rsidRPr="00452FE2" w:rsidRDefault="005D5A9F" w:rsidP="00452FE2">
            <w:pPr>
              <w:spacing w:line="360" w:lineRule="auto"/>
              <w:jc w:val="both"/>
              <w:rPr>
                <w:rFonts w:ascii="Book Antiqua" w:hAnsi="Book Antiqua"/>
              </w:rPr>
            </w:pPr>
          </w:p>
        </w:tc>
        <w:tc>
          <w:tcPr>
            <w:tcW w:w="1276" w:type="dxa"/>
          </w:tcPr>
          <w:p w14:paraId="3AA64788" w14:textId="77777777" w:rsidR="005D5A9F" w:rsidRPr="00452FE2" w:rsidRDefault="005D5A9F" w:rsidP="00452FE2">
            <w:pPr>
              <w:spacing w:line="360" w:lineRule="auto"/>
              <w:jc w:val="both"/>
              <w:rPr>
                <w:rFonts w:ascii="Book Antiqua" w:hAnsi="Book Antiqua"/>
              </w:rPr>
            </w:pPr>
          </w:p>
        </w:tc>
      </w:tr>
      <w:tr w:rsidR="005D5A9F" w:rsidRPr="00452FE2" w14:paraId="2EA1DF8E" w14:textId="77777777">
        <w:trPr>
          <w:trHeight w:val="340"/>
          <w:jc w:val="center"/>
        </w:trPr>
        <w:tc>
          <w:tcPr>
            <w:tcW w:w="2978" w:type="dxa"/>
          </w:tcPr>
          <w:p w14:paraId="2AA76A4C" w14:textId="77777777" w:rsidR="005D5A9F" w:rsidRPr="00452FE2" w:rsidRDefault="00000000" w:rsidP="00452FE2">
            <w:pPr>
              <w:spacing w:line="360" w:lineRule="auto"/>
              <w:jc w:val="both"/>
              <w:rPr>
                <w:rFonts w:ascii="Book Antiqua" w:hAnsi="Book Antiqua"/>
              </w:rPr>
            </w:pPr>
            <w:r w:rsidRPr="00452FE2">
              <w:rPr>
                <w:rFonts w:ascii="Book Antiqua" w:hAnsi="Book Antiqua"/>
              </w:rPr>
              <w:t>Vessel invasion</w:t>
            </w:r>
          </w:p>
        </w:tc>
        <w:tc>
          <w:tcPr>
            <w:tcW w:w="2551" w:type="dxa"/>
          </w:tcPr>
          <w:p w14:paraId="73A5A718" w14:textId="77777777" w:rsidR="005D5A9F" w:rsidRPr="00452FE2" w:rsidRDefault="005D5A9F" w:rsidP="00452FE2">
            <w:pPr>
              <w:spacing w:line="360" w:lineRule="auto"/>
              <w:jc w:val="both"/>
              <w:rPr>
                <w:rFonts w:ascii="Book Antiqua" w:hAnsi="Book Antiqua"/>
              </w:rPr>
            </w:pPr>
          </w:p>
        </w:tc>
        <w:tc>
          <w:tcPr>
            <w:tcW w:w="2410" w:type="dxa"/>
          </w:tcPr>
          <w:p w14:paraId="35083A7B" w14:textId="77777777" w:rsidR="005D5A9F" w:rsidRPr="00452FE2" w:rsidRDefault="005D5A9F" w:rsidP="00452FE2">
            <w:pPr>
              <w:spacing w:line="360" w:lineRule="auto"/>
              <w:jc w:val="both"/>
              <w:rPr>
                <w:rFonts w:ascii="Book Antiqua" w:hAnsi="Book Antiqua"/>
              </w:rPr>
            </w:pPr>
          </w:p>
        </w:tc>
        <w:tc>
          <w:tcPr>
            <w:tcW w:w="1134" w:type="dxa"/>
          </w:tcPr>
          <w:p w14:paraId="17B856C7" w14:textId="77777777" w:rsidR="005D5A9F" w:rsidRPr="00452FE2" w:rsidRDefault="00000000" w:rsidP="00452FE2">
            <w:pPr>
              <w:spacing w:line="360" w:lineRule="auto"/>
              <w:jc w:val="both"/>
              <w:rPr>
                <w:rFonts w:ascii="Book Antiqua" w:hAnsi="Book Antiqua"/>
              </w:rPr>
            </w:pPr>
            <w:r w:rsidRPr="00452FE2">
              <w:rPr>
                <w:rFonts w:ascii="Book Antiqua" w:hAnsi="Book Antiqua"/>
              </w:rPr>
              <w:t>0.214</w:t>
            </w:r>
          </w:p>
        </w:tc>
        <w:tc>
          <w:tcPr>
            <w:tcW w:w="1276" w:type="dxa"/>
          </w:tcPr>
          <w:p w14:paraId="15E5DED2" w14:textId="77777777" w:rsidR="005D5A9F" w:rsidRPr="00452FE2" w:rsidRDefault="00000000" w:rsidP="00452FE2">
            <w:pPr>
              <w:spacing w:line="360" w:lineRule="auto"/>
              <w:jc w:val="both"/>
              <w:rPr>
                <w:rFonts w:ascii="Book Antiqua" w:hAnsi="Book Antiqua"/>
              </w:rPr>
            </w:pPr>
            <w:r w:rsidRPr="00452FE2">
              <w:rPr>
                <w:rFonts w:ascii="Book Antiqua" w:hAnsi="Book Antiqua"/>
              </w:rPr>
              <w:t>0.644</w:t>
            </w:r>
          </w:p>
        </w:tc>
      </w:tr>
      <w:tr w:rsidR="005D5A9F" w:rsidRPr="00452FE2" w14:paraId="5940591A" w14:textId="77777777">
        <w:trPr>
          <w:trHeight w:val="340"/>
          <w:jc w:val="center"/>
        </w:trPr>
        <w:tc>
          <w:tcPr>
            <w:tcW w:w="2978" w:type="dxa"/>
          </w:tcPr>
          <w:p w14:paraId="130A0615" w14:textId="77777777" w:rsidR="005D5A9F" w:rsidRPr="00452FE2" w:rsidRDefault="00000000" w:rsidP="00452FE2">
            <w:pPr>
              <w:spacing w:line="360" w:lineRule="auto"/>
              <w:jc w:val="both"/>
              <w:rPr>
                <w:rFonts w:ascii="Book Antiqua" w:hAnsi="Book Antiqua"/>
              </w:rPr>
            </w:pPr>
            <w:r w:rsidRPr="00452FE2">
              <w:rPr>
                <w:rFonts w:ascii="Book Antiqua" w:hAnsi="Book Antiqua"/>
              </w:rPr>
              <w:t>No</w:t>
            </w:r>
          </w:p>
        </w:tc>
        <w:tc>
          <w:tcPr>
            <w:tcW w:w="2551" w:type="dxa"/>
          </w:tcPr>
          <w:p w14:paraId="02980FA7" w14:textId="77777777" w:rsidR="005D5A9F" w:rsidRPr="00452FE2" w:rsidRDefault="00000000" w:rsidP="00452FE2">
            <w:pPr>
              <w:spacing w:line="360" w:lineRule="auto"/>
              <w:jc w:val="both"/>
              <w:rPr>
                <w:rFonts w:ascii="Book Antiqua" w:hAnsi="Book Antiqua"/>
              </w:rPr>
            </w:pPr>
            <w:r w:rsidRPr="00452FE2">
              <w:rPr>
                <w:rFonts w:ascii="Book Antiqua" w:hAnsi="Book Antiqua"/>
              </w:rPr>
              <w:t>12 (42.86%)</w:t>
            </w:r>
          </w:p>
        </w:tc>
        <w:tc>
          <w:tcPr>
            <w:tcW w:w="2410" w:type="dxa"/>
          </w:tcPr>
          <w:p w14:paraId="1E9D19BD" w14:textId="77777777" w:rsidR="005D5A9F" w:rsidRPr="00452FE2" w:rsidRDefault="00000000" w:rsidP="00452FE2">
            <w:pPr>
              <w:spacing w:line="360" w:lineRule="auto"/>
              <w:jc w:val="both"/>
              <w:rPr>
                <w:rFonts w:ascii="Book Antiqua" w:hAnsi="Book Antiqua"/>
              </w:rPr>
            </w:pPr>
            <w:r w:rsidRPr="00452FE2">
              <w:rPr>
                <w:rFonts w:ascii="Book Antiqua" w:hAnsi="Book Antiqua"/>
              </w:rPr>
              <w:t>23 (37.70%)</w:t>
            </w:r>
          </w:p>
        </w:tc>
        <w:tc>
          <w:tcPr>
            <w:tcW w:w="1134" w:type="dxa"/>
          </w:tcPr>
          <w:p w14:paraId="0BF1379D" w14:textId="77777777" w:rsidR="005D5A9F" w:rsidRPr="00452FE2" w:rsidRDefault="005D5A9F" w:rsidP="00452FE2">
            <w:pPr>
              <w:spacing w:line="360" w:lineRule="auto"/>
              <w:jc w:val="both"/>
              <w:rPr>
                <w:rFonts w:ascii="Book Antiqua" w:hAnsi="Book Antiqua"/>
              </w:rPr>
            </w:pPr>
          </w:p>
        </w:tc>
        <w:tc>
          <w:tcPr>
            <w:tcW w:w="1276" w:type="dxa"/>
          </w:tcPr>
          <w:p w14:paraId="3FEF453F" w14:textId="77777777" w:rsidR="005D5A9F" w:rsidRPr="00452FE2" w:rsidRDefault="005D5A9F" w:rsidP="00452FE2">
            <w:pPr>
              <w:spacing w:line="360" w:lineRule="auto"/>
              <w:jc w:val="both"/>
              <w:rPr>
                <w:rFonts w:ascii="Book Antiqua" w:hAnsi="Book Antiqua"/>
              </w:rPr>
            </w:pPr>
          </w:p>
        </w:tc>
      </w:tr>
      <w:tr w:rsidR="005D5A9F" w:rsidRPr="00452FE2" w14:paraId="27B541E5" w14:textId="77777777">
        <w:trPr>
          <w:trHeight w:val="340"/>
          <w:jc w:val="center"/>
        </w:trPr>
        <w:tc>
          <w:tcPr>
            <w:tcW w:w="2978" w:type="dxa"/>
          </w:tcPr>
          <w:p w14:paraId="14A724C6" w14:textId="77777777" w:rsidR="005D5A9F" w:rsidRPr="00452FE2" w:rsidRDefault="00000000" w:rsidP="00452FE2">
            <w:pPr>
              <w:spacing w:line="360" w:lineRule="auto"/>
              <w:jc w:val="both"/>
              <w:rPr>
                <w:rFonts w:ascii="Book Antiqua" w:hAnsi="Book Antiqua"/>
              </w:rPr>
            </w:pPr>
            <w:r w:rsidRPr="00452FE2">
              <w:rPr>
                <w:rFonts w:ascii="Book Antiqua" w:hAnsi="Book Antiqua"/>
              </w:rPr>
              <w:t>Yes</w:t>
            </w:r>
          </w:p>
        </w:tc>
        <w:tc>
          <w:tcPr>
            <w:tcW w:w="2551" w:type="dxa"/>
          </w:tcPr>
          <w:p w14:paraId="6B3A69BD" w14:textId="77777777" w:rsidR="005D5A9F" w:rsidRPr="00452FE2" w:rsidRDefault="00000000" w:rsidP="00452FE2">
            <w:pPr>
              <w:spacing w:line="360" w:lineRule="auto"/>
              <w:jc w:val="both"/>
              <w:rPr>
                <w:rFonts w:ascii="Book Antiqua" w:hAnsi="Book Antiqua"/>
              </w:rPr>
            </w:pPr>
            <w:r w:rsidRPr="00452FE2">
              <w:rPr>
                <w:rFonts w:ascii="Book Antiqua" w:hAnsi="Book Antiqua"/>
              </w:rPr>
              <w:t>16 (57.14%)</w:t>
            </w:r>
          </w:p>
        </w:tc>
        <w:tc>
          <w:tcPr>
            <w:tcW w:w="2410" w:type="dxa"/>
          </w:tcPr>
          <w:p w14:paraId="3AF75F23" w14:textId="77777777" w:rsidR="005D5A9F" w:rsidRPr="00452FE2" w:rsidRDefault="00000000" w:rsidP="00452FE2">
            <w:pPr>
              <w:spacing w:line="360" w:lineRule="auto"/>
              <w:jc w:val="both"/>
              <w:rPr>
                <w:rFonts w:ascii="Book Antiqua" w:hAnsi="Book Antiqua"/>
              </w:rPr>
            </w:pPr>
            <w:r w:rsidRPr="00452FE2">
              <w:rPr>
                <w:rFonts w:ascii="Book Antiqua" w:hAnsi="Book Antiqua"/>
              </w:rPr>
              <w:t>38 (62.30%)</w:t>
            </w:r>
          </w:p>
        </w:tc>
        <w:tc>
          <w:tcPr>
            <w:tcW w:w="1134" w:type="dxa"/>
          </w:tcPr>
          <w:p w14:paraId="3F0995B6" w14:textId="77777777" w:rsidR="005D5A9F" w:rsidRPr="00452FE2" w:rsidRDefault="005D5A9F" w:rsidP="00452FE2">
            <w:pPr>
              <w:spacing w:line="360" w:lineRule="auto"/>
              <w:jc w:val="both"/>
              <w:rPr>
                <w:rFonts w:ascii="Book Antiqua" w:hAnsi="Book Antiqua"/>
              </w:rPr>
            </w:pPr>
          </w:p>
        </w:tc>
        <w:tc>
          <w:tcPr>
            <w:tcW w:w="1276" w:type="dxa"/>
          </w:tcPr>
          <w:p w14:paraId="6DC13258" w14:textId="77777777" w:rsidR="005D5A9F" w:rsidRPr="00452FE2" w:rsidRDefault="005D5A9F" w:rsidP="00452FE2">
            <w:pPr>
              <w:spacing w:line="360" w:lineRule="auto"/>
              <w:jc w:val="both"/>
              <w:rPr>
                <w:rFonts w:ascii="Book Antiqua" w:hAnsi="Book Antiqua"/>
              </w:rPr>
            </w:pPr>
          </w:p>
        </w:tc>
      </w:tr>
      <w:tr w:rsidR="005D5A9F" w:rsidRPr="00452FE2" w14:paraId="45AD9192" w14:textId="77777777">
        <w:trPr>
          <w:trHeight w:val="340"/>
          <w:jc w:val="center"/>
        </w:trPr>
        <w:tc>
          <w:tcPr>
            <w:tcW w:w="2978" w:type="dxa"/>
          </w:tcPr>
          <w:p w14:paraId="6FADC5A1" w14:textId="77777777" w:rsidR="005D5A9F" w:rsidRPr="00452FE2" w:rsidRDefault="00000000" w:rsidP="00452FE2">
            <w:pPr>
              <w:spacing w:line="360" w:lineRule="auto"/>
              <w:jc w:val="both"/>
              <w:rPr>
                <w:rFonts w:ascii="Book Antiqua" w:hAnsi="Book Antiqua"/>
              </w:rPr>
            </w:pPr>
            <w:r w:rsidRPr="00452FE2">
              <w:rPr>
                <w:rFonts w:ascii="Book Antiqua" w:hAnsi="Book Antiqua"/>
              </w:rPr>
              <w:t>Harvested lymph nodes</w:t>
            </w:r>
          </w:p>
        </w:tc>
        <w:tc>
          <w:tcPr>
            <w:tcW w:w="2551" w:type="dxa"/>
          </w:tcPr>
          <w:p w14:paraId="7883B0B7" w14:textId="77777777" w:rsidR="005D5A9F" w:rsidRPr="00452FE2" w:rsidRDefault="005D5A9F" w:rsidP="00452FE2">
            <w:pPr>
              <w:spacing w:line="360" w:lineRule="auto"/>
              <w:jc w:val="both"/>
              <w:rPr>
                <w:rFonts w:ascii="Book Antiqua" w:hAnsi="Book Antiqua"/>
              </w:rPr>
            </w:pPr>
          </w:p>
        </w:tc>
        <w:tc>
          <w:tcPr>
            <w:tcW w:w="2410" w:type="dxa"/>
          </w:tcPr>
          <w:p w14:paraId="6F1F46CD" w14:textId="77777777" w:rsidR="005D5A9F" w:rsidRPr="00452FE2" w:rsidRDefault="005D5A9F" w:rsidP="00452FE2">
            <w:pPr>
              <w:spacing w:line="360" w:lineRule="auto"/>
              <w:jc w:val="both"/>
              <w:rPr>
                <w:rFonts w:ascii="Book Antiqua" w:hAnsi="Book Antiqua"/>
              </w:rPr>
            </w:pPr>
          </w:p>
        </w:tc>
        <w:tc>
          <w:tcPr>
            <w:tcW w:w="1134" w:type="dxa"/>
          </w:tcPr>
          <w:p w14:paraId="1DEC1D16" w14:textId="77777777" w:rsidR="005D5A9F" w:rsidRPr="00452FE2" w:rsidRDefault="005D5A9F" w:rsidP="00452FE2">
            <w:pPr>
              <w:spacing w:line="360" w:lineRule="auto"/>
              <w:jc w:val="both"/>
              <w:rPr>
                <w:rFonts w:ascii="Book Antiqua" w:hAnsi="Book Antiqua"/>
              </w:rPr>
            </w:pPr>
          </w:p>
        </w:tc>
        <w:tc>
          <w:tcPr>
            <w:tcW w:w="1276" w:type="dxa"/>
          </w:tcPr>
          <w:p w14:paraId="06249D27" w14:textId="77777777" w:rsidR="005D5A9F" w:rsidRPr="00452FE2" w:rsidRDefault="00000000" w:rsidP="00452FE2">
            <w:pPr>
              <w:spacing w:line="360" w:lineRule="auto"/>
              <w:jc w:val="both"/>
              <w:rPr>
                <w:rFonts w:ascii="Book Antiqua" w:hAnsi="Book Antiqua"/>
              </w:rPr>
            </w:pPr>
            <w:r w:rsidRPr="00452FE2">
              <w:rPr>
                <w:rFonts w:ascii="Book Antiqua" w:hAnsi="Book Antiqua"/>
              </w:rPr>
              <w:t>0.354</w:t>
            </w:r>
          </w:p>
        </w:tc>
      </w:tr>
      <w:tr w:rsidR="005D5A9F" w:rsidRPr="00452FE2" w14:paraId="01F2D608" w14:textId="77777777">
        <w:trPr>
          <w:trHeight w:val="340"/>
          <w:jc w:val="center"/>
        </w:trPr>
        <w:tc>
          <w:tcPr>
            <w:tcW w:w="2978" w:type="dxa"/>
          </w:tcPr>
          <w:p w14:paraId="2EB674EB" w14:textId="77777777" w:rsidR="005D5A9F" w:rsidRPr="00452FE2" w:rsidRDefault="00000000" w:rsidP="00452FE2">
            <w:pPr>
              <w:spacing w:line="360" w:lineRule="auto"/>
              <w:jc w:val="both"/>
              <w:rPr>
                <w:rFonts w:ascii="Book Antiqua" w:hAnsi="Book Antiqua"/>
              </w:rPr>
            </w:pPr>
            <w:r w:rsidRPr="00452FE2">
              <w:rPr>
                <w:rFonts w:ascii="Book Antiqua" w:hAnsi="Book Antiqua"/>
              </w:rPr>
              <w:t>Median</w:t>
            </w:r>
          </w:p>
        </w:tc>
        <w:tc>
          <w:tcPr>
            <w:tcW w:w="2551" w:type="dxa"/>
          </w:tcPr>
          <w:p w14:paraId="28B01DE9" w14:textId="77777777" w:rsidR="005D5A9F" w:rsidRPr="00452FE2" w:rsidRDefault="00000000" w:rsidP="00452FE2">
            <w:pPr>
              <w:spacing w:line="360" w:lineRule="auto"/>
              <w:jc w:val="both"/>
              <w:rPr>
                <w:rFonts w:ascii="Book Antiqua" w:hAnsi="Book Antiqua"/>
              </w:rPr>
            </w:pPr>
            <w:r w:rsidRPr="00452FE2">
              <w:rPr>
                <w:rFonts w:ascii="Book Antiqua" w:hAnsi="Book Antiqua"/>
              </w:rPr>
              <w:t>27.85 ± 10.27</w:t>
            </w:r>
          </w:p>
        </w:tc>
        <w:tc>
          <w:tcPr>
            <w:tcW w:w="2410" w:type="dxa"/>
          </w:tcPr>
          <w:p w14:paraId="07783283" w14:textId="77777777" w:rsidR="005D5A9F" w:rsidRPr="00452FE2" w:rsidRDefault="00000000" w:rsidP="00452FE2">
            <w:pPr>
              <w:spacing w:line="360" w:lineRule="auto"/>
              <w:jc w:val="both"/>
              <w:rPr>
                <w:rFonts w:ascii="Book Antiqua" w:hAnsi="Book Antiqua"/>
              </w:rPr>
            </w:pPr>
            <w:r w:rsidRPr="00452FE2">
              <w:rPr>
                <w:rFonts w:ascii="Book Antiqua" w:hAnsi="Book Antiqua"/>
              </w:rPr>
              <w:t>31.45 ± 12.48</w:t>
            </w:r>
          </w:p>
        </w:tc>
        <w:tc>
          <w:tcPr>
            <w:tcW w:w="1134" w:type="dxa"/>
          </w:tcPr>
          <w:p w14:paraId="29368E47" w14:textId="77777777" w:rsidR="005D5A9F" w:rsidRPr="00452FE2" w:rsidRDefault="005D5A9F" w:rsidP="00452FE2">
            <w:pPr>
              <w:spacing w:line="360" w:lineRule="auto"/>
              <w:jc w:val="both"/>
              <w:rPr>
                <w:rFonts w:ascii="Book Antiqua" w:hAnsi="Book Antiqua"/>
              </w:rPr>
            </w:pPr>
          </w:p>
        </w:tc>
        <w:tc>
          <w:tcPr>
            <w:tcW w:w="1276" w:type="dxa"/>
          </w:tcPr>
          <w:p w14:paraId="2CFD0699" w14:textId="77777777" w:rsidR="005D5A9F" w:rsidRPr="00452FE2" w:rsidRDefault="005D5A9F" w:rsidP="00452FE2">
            <w:pPr>
              <w:spacing w:line="360" w:lineRule="auto"/>
              <w:jc w:val="both"/>
              <w:rPr>
                <w:rFonts w:ascii="Book Antiqua" w:hAnsi="Book Antiqua"/>
              </w:rPr>
            </w:pPr>
          </w:p>
        </w:tc>
      </w:tr>
      <w:tr w:rsidR="005D5A9F" w:rsidRPr="00452FE2" w14:paraId="569E6D53" w14:textId="77777777">
        <w:trPr>
          <w:trHeight w:val="340"/>
          <w:jc w:val="center"/>
        </w:trPr>
        <w:tc>
          <w:tcPr>
            <w:tcW w:w="2978" w:type="dxa"/>
          </w:tcPr>
          <w:p w14:paraId="5C099818" w14:textId="77777777" w:rsidR="005D5A9F" w:rsidRPr="00452FE2" w:rsidRDefault="00000000" w:rsidP="00452FE2">
            <w:pPr>
              <w:spacing w:line="360" w:lineRule="auto"/>
              <w:jc w:val="both"/>
              <w:rPr>
                <w:rFonts w:ascii="Book Antiqua" w:hAnsi="Book Antiqua"/>
              </w:rPr>
            </w:pPr>
            <w:r w:rsidRPr="00452FE2">
              <w:rPr>
                <w:rFonts w:ascii="Book Antiqua" w:hAnsi="Book Antiqua"/>
              </w:rPr>
              <w:t>Positive lymph nodes</w:t>
            </w:r>
          </w:p>
        </w:tc>
        <w:tc>
          <w:tcPr>
            <w:tcW w:w="2551" w:type="dxa"/>
          </w:tcPr>
          <w:p w14:paraId="771CAA7B" w14:textId="77777777" w:rsidR="005D5A9F" w:rsidRPr="00452FE2" w:rsidRDefault="005D5A9F" w:rsidP="00452FE2">
            <w:pPr>
              <w:spacing w:line="360" w:lineRule="auto"/>
              <w:jc w:val="both"/>
              <w:rPr>
                <w:rFonts w:ascii="Book Antiqua" w:hAnsi="Book Antiqua"/>
              </w:rPr>
            </w:pPr>
          </w:p>
        </w:tc>
        <w:tc>
          <w:tcPr>
            <w:tcW w:w="2410" w:type="dxa"/>
          </w:tcPr>
          <w:p w14:paraId="21C538C1" w14:textId="77777777" w:rsidR="005D5A9F" w:rsidRPr="00452FE2" w:rsidRDefault="005D5A9F" w:rsidP="00452FE2">
            <w:pPr>
              <w:spacing w:line="360" w:lineRule="auto"/>
              <w:jc w:val="both"/>
              <w:rPr>
                <w:rFonts w:ascii="Book Antiqua" w:hAnsi="Book Antiqua"/>
              </w:rPr>
            </w:pPr>
          </w:p>
        </w:tc>
        <w:tc>
          <w:tcPr>
            <w:tcW w:w="1134" w:type="dxa"/>
          </w:tcPr>
          <w:p w14:paraId="261F188F" w14:textId="77777777" w:rsidR="005D5A9F" w:rsidRPr="00452FE2" w:rsidRDefault="005D5A9F" w:rsidP="00452FE2">
            <w:pPr>
              <w:spacing w:line="360" w:lineRule="auto"/>
              <w:jc w:val="both"/>
              <w:rPr>
                <w:rFonts w:ascii="Book Antiqua" w:hAnsi="Book Antiqua"/>
              </w:rPr>
            </w:pPr>
          </w:p>
        </w:tc>
        <w:tc>
          <w:tcPr>
            <w:tcW w:w="1276" w:type="dxa"/>
          </w:tcPr>
          <w:p w14:paraId="11FDF4A1" w14:textId="77777777" w:rsidR="005D5A9F" w:rsidRPr="00452FE2" w:rsidRDefault="00000000" w:rsidP="00452FE2">
            <w:pPr>
              <w:spacing w:line="360" w:lineRule="auto"/>
              <w:jc w:val="both"/>
              <w:rPr>
                <w:rFonts w:ascii="Book Antiqua" w:hAnsi="Book Antiqua"/>
              </w:rPr>
            </w:pPr>
            <w:r w:rsidRPr="00452FE2">
              <w:rPr>
                <w:rFonts w:ascii="Book Antiqua" w:hAnsi="Book Antiqua"/>
              </w:rPr>
              <w:t>0.254</w:t>
            </w:r>
          </w:p>
        </w:tc>
      </w:tr>
      <w:tr w:rsidR="005D5A9F" w:rsidRPr="00452FE2" w14:paraId="46A3E1C4" w14:textId="77777777">
        <w:trPr>
          <w:trHeight w:val="340"/>
          <w:jc w:val="center"/>
        </w:trPr>
        <w:tc>
          <w:tcPr>
            <w:tcW w:w="2978" w:type="dxa"/>
            <w:tcBorders>
              <w:bottom w:val="single" w:sz="4" w:space="0" w:color="auto"/>
            </w:tcBorders>
          </w:tcPr>
          <w:p w14:paraId="16D4E2C5" w14:textId="77777777" w:rsidR="005D5A9F" w:rsidRPr="00452FE2" w:rsidRDefault="00000000" w:rsidP="00452FE2">
            <w:pPr>
              <w:spacing w:line="360" w:lineRule="auto"/>
              <w:jc w:val="both"/>
              <w:rPr>
                <w:rFonts w:ascii="Book Antiqua" w:hAnsi="Book Antiqua"/>
              </w:rPr>
            </w:pPr>
            <w:r w:rsidRPr="00452FE2">
              <w:rPr>
                <w:rFonts w:ascii="Book Antiqua" w:hAnsi="Book Antiqua"/>
              </w:rPr>
              <w:t>Median</w:t>
            </w:r>
          </w:p>
        </w:tc>
        <w:tc>
          <w:tcPr>
            <w:tcW w:w="2551" w:type="dxa"/>
            <w:tcBorders>
              <w:bottom w:val="single" w:sz="4" w:space="0" w:color="auto"/>
            </w:tcBorders>
          </w:tcPr>
          <w:p w14:paraId="000C5C56" w14:textId="77777777" w:rsidR="005D5A9F" w:rsidRPr="00452FE2" w:rsidRDefault="00000000" w:rsidP="00452FE2">
            <w:pPr>
              <w:spacing w:line="360" w:lineRule="auto"/>
              <w:jc w:val="both"/>
              <w:rPr>
                <w:rFonts w:ascii="Book Antiqua" w:hAnsi="Book Antiqua"/>
              </w:rPr>
            </w:pPr>
            <w:r w:rsidRPr="00452FE2">
              <w:rPr>
                <w:rFonts w:ascii="Book Antiqua" w:hAnsi="Book Antiqua"/>
              </w:rPr>
              <w:t>4.71 ± 5.52</w:t>
            </w:r>
          </w:p>
        </w:tc>
        <w:tc>
          <w:tcPr>
            <w:tcW w:w="2410" w:type="dxa"/>
            <w:tcBorders>
              <w:bottom w:val="single" w:sz="4" w:space="0" w:color="auto"/>
            </w:tcBorders>
          </w:tcPr>
          <w:p w14:paraId="753F0EA1" w14:textId="77777777" w:rsidR="005D5A9F" w:rsidRPr="00452FE2" w:rsidRDefault="00000000" w:rsidP="00452FE2">
            <w:pPr>
              <w:spacing w:line="360" w:lineRule="auto"/>
              <w:jc w:val="both"/>
              <w:rPr>
                <w:rFonts w:ascii="Book Antiqua" w:hAnsi="Book Antiqua"/>
              </w:rPr>
            </w:pPr>
            <w:r w:rsidRPr="00452FE2">
              <w:rPr>
                <w:rFonts w:ascii="Book Antiqua" w:hAnsi="Book Antiqua"/>
              </w:rPr>
              <w:t>7.04 ± 8.84</w:t>
            </w:r>
          </w:p>
        </w:tc>
        <w:tc>
          <w:tcPr>
            <w:tcW w:w="1134" w:type="dxa"/>
            <w:tcBorders>
              <w:bottom w:val="single" w:sz="4" w:space="0" w:color="auto"/>
            </w:tcBorders>
          </w:tcPr>
          <w:p w14:paraId="0F2129F5" w14:textId="77777777" w:rsidR="005D5A9F" w:rsidRPr="00452FE2" w:rsidRDefault="005D5A9F" w:rsidP="00452FE2">
            <w:pPr>
              <w:spacing w:line="360" w:lineRule="auto"/>
              <w:jc w:val="both"/>
              <w:rPr>
                <w:rFonts w:ascii="Book Antiqua" w:hAnsi="Book Antiqua"/>
              </w:rPr>
            </w:pPr>
          </w:p>
        </w:tc>
        <w:tc>
          <w:tcPr>
            <w:tcW w:w="1276" w:type="dxa"/>
            <w:tcBorders>
              <w:bottom w:val="single" w:sz="4" w:space="0" w:color="auto"/>
            </w:tcBorders>
          </w:tcPr>
          <w:p w14:paraId="065359AC" w14:textId="77777777" w:rsidR="005D5A9F" w:rsidRPr="00452FE2" w:rsidRDefault="005D5A9F" w:rsidP="00452FE2">
            <w:pPr>
              <w:spacing w:line="360" w:lineRule="auto"/>
              <w:jc w:val="both"/>
              <w:rPr>
                <w:rFonts w:ascii="Book Antiqua" w:hAnsi="Book Antiqua"/>
              </w:rPr>
            </w:pPr>
          </w:p>
        </w:tc>
      </w:tr>
    </w:tbl>
    <w:p w14:paraId="18190495" w14:textId="77777777" w:rsidR="005D5A9F" w:rsidRPr="00452FE2" w:rsidRDefault="00000000" w:rsidP="00452FE2">
      <w:pPr>
        <w:spacing w:line="360" w:lineRule="auto"/>
        <w:jc w:val="both"/>
        <w:rPr>
          <w:rFonts w:ascii="Book Antiqua" w:eastAsia="Book Antiqua" w:hAnsi="Book Antiqua" w:cs="Book Antiqua"/>
        </w:rPr>
      </w:pPr>
      <w:r w:rsidRPr="00452FE2">
        <w:rPr>
          <w:rFonts w:ascii="Book Antiqua" w:hAnsi="Book Antiqua"/>
          <w:bCs/>
        </w:rPr>
        <w:t xml:space="preserve">SOX: </w:t>
      </w:r>
      <w:r w:rsidRPr="00452FE2">
        <w:rPr>
          <w:rFonts w:ascii="Book Antiqua" w:eastAsia="Book Antiqua" w:hAnsi="Book Antiqua" w:cs="Book Antiqua"/>
        </w:rPr>
        <w:t xml:space="preserve">S-1 + oxaliplatin; </w:t>
      </w:r>
      <w:r w:rsidRPr="00452FE2">
        <w:rPr>
          <w:rFonts w:ascii="Book Antiqua" w:hAnsi="Book Antiqua"/>
          <w:bCs/>
        </w:rPr>
        <w:t>P-SOX:</w:t>
      </w:r>
      <w:r w:rsidRPr="00452FE2">
        <w:rPr>
          <w:rFonts w:ascii="Book Antiqua" w:eastAsia="Book Antiqua" w:hAnsi="Book Antiqua" w:cs="Book Antiqua"/>
        </w:rPr>
        <w:t xml:space="preserve"> Programmed cell death 1 + S-1 + oxaliplatin.</w:t>
      </w:r>
    </w:p>
    <w:p w14:paraId="12D17C95" w14:textId="77777777" w:rsidR="005D5A9F" w:rsidRPr="00452FE2" w:rsidRDefault="005D5A9F" w:rsidP="00452FE2">
      <w:pPr>
        <w:spacing w:line="360" w:lineRule="auto"/>
        <w:jc w:val="both"/>
        <w:rPr>
          <w:rFonts w:ascii="Book Antiqua" w:hAnsi="Book Antiqua"/>
        </w:rPr>
        <w:sectPr w:rsidR="005D5A9F" w:rsidRPr="00452FE2" w:rsidSect="001454D0">
          <w:pgSz w:w="12240" w:h="15840"/>
          <w:pgMar w:top="1440" w:right="1440" w:bottom="1440" w:left="1440" w:header="720" w:footer="720" w:gutter="0"/>
          <w:cols w:space="720"/>
          <w:docGrid w:linePitch="360"/>
        </w:sectPr>
      </w:pPr>
    </w:p>
    <w:p w14:paraId="09A5194E" w14:textId="77777777" w:rsidR="005D5A9F" w:rsidRPr="00452FE2" w:rsidRDefault="00000000" w:rsidP="00452FE2">
      <w:pPr>
        <w:spacing w:line="360" w:lineRule="auto"/>
        <w:jc w:val="both"/>
        <w:rPr>
          <w:rFonts w:ascii="Book Antiqua" w:hAnsi="Book Antiqua"/>
          <w:b/>
          <w:bCs/>
        </w:rPr>
      </w:pPr>
      <w:r w:rsidRPr="00452FE2">
        <w:rPr>
          <w:rFonts w:ascii="Book Antiqua" w:hAnsi="Book Antiqua"/>
          <w:b/>
          <w:bCs/>
        </w:rPr>
        <w:lastRenderedPageBreak/>
        <w:t>Table 4 Postoperative complications</w:t>
      </w:r>
    </w:p>
    <w:tbl>
      <w:tblPr>
        <w:tblW w:w="9498" w:type="dxa"/>
        <w:tblInd w:w="-318" w:type="dxa"/>
        <w:tblLook w:val="04A0" w:firstRow="1" w:lastRow="0" w:firstColumn="1" w:lastColumn="0" w:noHBand="0" w:noVBand="1"/>
      </w:tblPr>
      <w:tblGrid>
        <w:gridCol w:w="3153"/>
        <w:gridCol w:w="2660"/>
        <w:gridCol w:w="2410"/>
        <w:gridCol w:w="1275"/>
      </w:tblGrid>
      <w:tr w:rsidR="005D5A9F" w:rsidRPr="00452FE2" w14:paraId="324ACC64" w14:textId="77777777">
        <w:tc>
          <w:tcPr>
            <w:tcW w:w="3153" w:type="dxa"/>
            <w:tcBorders>
              <w:top w:val="single" w:sz="4" w:space="0" w:color="auto"/>
              <w:bottom w:val="single" w:sz="4" w:space="0" w:color="auto"/>
            </w:tcBorders>
          </w:tcPr>
          <w:p w14:paraId="1DC86927" w14:textId="77777777" w:rsidR="005D5A9F" w:rsidRPr="00452FE2" w:rsidRDefault="00000000" w:rsidP="00452FE2">
            <w:pPr>
              <w:spacing w:line="360" w:lineRule="auto"/>
              <w:jc w:val="both"/>
              <w:rPr>
                <w:rFonts w:ascii="Book Antiqua" w:hAnsi="Book Antiqua"/>
                <w:b/>
                <w:bCs/>
              </w:rPr>
            </w:pPr>
            <w:r w:rsidRPr="00452FE2">
              <w:rPr>
                <w:rFonts w:ascii="Book Antiqua" w:hAnsi="Book Antiqua"/>
                <w:b/>
                <w:bCs/>
              </w:rPr>
              <w:t>Baseline variable</w:t>
            </w:r>
          </w:p>
        </w:tc>
        <w:tc>
          <w:tcPr>
            <w:tcW w:w="2660" w:type="dxa"/>
            <w:tcBorders>
              <w:top w:val="single" w:sz="4" w:space="0" w:color="auto"/>
              <w:bottom w:val="single" w:sz="4" w:space="0" w:color="auto"/>
            </w:tcBorders>
          </w:tcPr>
          <w:p w14:paraId="2C76D044" w14:textId="77777777" w:rsidR="005D5A9F" w:rsidRPr="00452FE2" w:rsidRDefault="00000000" w:rsidP="00452FE2">
            <w:pPr>
              <w:spacing w:line="360" w:lineRule="auto"/>
              <w:jc w:val="both"/>
              <w:rPr>
                <w:rFonts w:ascii="Book Antiqua" w:hAnsi="Book Antiqua"/>
                <w:b/>
                <w:bCs/>
              </w:rPr>
            </w:pPr>
            <w:r w:rsidRPr="00452FE2">
              <w:rPr>
                <w:rFonts w:ascii="Book Antiqua" w:hAnsi="Book Antiqua"/>
                <w:b/>
                <w:bCs/>
              </w:rPr>
              <w:t>P-SOX group (</w:t>
            </w:r>
            <w:r w:rsidRPr="00452FE2">
              <w:rPr>
                <w:rFonts w:ascii="Book Antiqua" w:hAnsi="Book Antiqua"/>
                <w:b/>
                <w:bCs/>
                <w:i/>
                <w:iCs/>
              </w:rPr>
              <w:t>n</w:t>
            </w:r>
            <w:r w:rsidRPr="00452FE2">
              <w:rPr>
                <w:rFonts w:ascii="Book Antiqua" w:hAnsi="Book Antiqua"/>
                <w:b/>
                <w:bCs/>
              </w:rPr>
              <w:t xml:space="preserve"> = 28)</w:t>
            </w:r>
          </w:p>
        </w:tc>
        <w:tc>
          <w:tcPr>
            <w:tcW w:w="2410" w:type="dxa"/>
            <w:tcBorders>
              <w:top w:val="single" w:sz="4" w:space="0" w:color="auto"/>
              <w:bottom w:val="single" w:sz="4" w:space="0" w:color="auto"/>
            </w:tcBorders>
          </w:tcPr>
          <w:p w14:paraId="65208509" w14:textId="77777777" w:rsidR="005D5A9F" w:rsidRPr="00452FE2" w:rsidRDefault="00000000" w:rsidP="00452FE2">
            <w:pPr>
              <w:spacing w:line="360" w:lineRule="auto"/>
              <w:jc w:val="both"/>
              <w:rPr>
                <w:rFonts w:ascii="Book Antiqua" w:hAnsi="Book Antiqua"/>
                <w:b/>
                <w:bCs/>
              </w:rPr>
            </w:pPr>
            <w:r w:rsidRPr="00452FE2">
              <w:rPr>
                <w:rFonts w:ascii="Book Antiqua" w:hAnsi="Book Antiqua"/>
                <w:b/>
                <w:bCs/>
              </w:rPr>
              <w:t>SOX group (</w:t>
            </w:r>
            <w:r w:rsidRPr="00452FE2">
              <w:rPr>
                <w:rFonts w:ascii="Book Antiqua" w:hAnsi="Book Antiqua"/>
                <w:b/>
                <w:bCs/>
                <w:i/>
                <w:iCs/>
              </w:rPr>
              <w:t>n</w:t>
            </w:r>
            <w:r w:rsidRPr="00452FE2">
              <w:rPr>
                <w:rFonts w:ascii="Book Antiqua" w:hAnsi="Book Antiqua"/>
                <w:b/>
                <w:bCs/>
              </w:rPr>
              <w:t xml:space="preserve"> = 61)</w:t>
            </w:r>
          </w:p>
        </w:tc>
        <w:tc>
          <w:tcPr>
            <w:tcW w:w="1275" w:type="dxa"/>
            <w:tcBorders>
              <w:top w:val="single" w:sz="4" w:space="0" w:color="auto"/>
              <w:bottom w:val="single" w:sz="4" w:space="0" w:color="auto"/>
            </w:tcBorders>
          </w:tcPr>
          <w:p w14:paraId="2B9C9D49" w14:textId="77777777" w:rsidR="005D5A9F" w:rsidRPr="00452FE2" w:rsidRDefault="00000000" w:rsidP="00452FE2">
            <w:pPr>
              <w:spacing w:line="360" w:lineRule="auto"/>
              <w:jc w:val="both"/>
              <w:rPr>
                <w:rFonts w:ascii="Book Antiqua" w:hAnsi="Book Antiqua"/>
                <w:b/>
                <w:bCs/>
              </w:rPr>
            </w:pPr>
            <w:r w:rsidRPr="00452FE2">
              <w:rPr>
                <w:rFonts w:ascii="Book Antiqua" w:hAnsi="Book Antiqua"/>
                <w:b/>
                <w:bCs/>
                <w:i/>
                <w:iCs/>
              </w:rPr>
              <w:t>P</w:t>
            </w:r>
            <w:r w:rsidRPr="00452FE2">
              <w:rPr>
                <w:rFonts w:ascii="Book Antiqua" w:hAnsi="Book Antiqua"/>
                <w:b/>
                <w:bCs/>
              </w:rPr>
              <w:t xml:space="preserve"> value</w:t>
            </w:r>
          </w:p>
        </w:tc>
      </w:tr>
      <w:tr w:rsidR="005D5A9F" w:rsidRPr="00452FE2" w14:paraId="173DC2C0" w14:textId="77777777">
        <w:tc>
          <w:tcPr>
            <w:tcW w:w="3153" w:type="dxa"/>
            <w:tcBorders>
              <w:top w:val="single" w:sz="4" w:space="0" w:color="auto"/>
            </w:tcBorders>
          </w:tcPr>
          <w:p w14:paraId="7A8FEE1E" w14:textId="77777777" w:rsidR="005D5A9F" w:rsidRPr="00452FE2" w:rsidRDefault="00000000" w:rsidP="00452FE2">
            <w:pPr>
              <w:spacing w:line="360" w:lineRule="auto"/>
              <w:jc w:val="both"/>
              <w:rPr>
                <w:rFonts w:ascii="Book Antiqua" w:hAnsi="Book Antiqua"/>
              </w:rPr>
            </w:pPr>
            <w:r w:rsidRPr="00452FE2">
              <w:rPr>
                <w:rFonts w:ascii="Book Antiqua" w:hAnsi="Book Antiqua"/>
              </w:rPr>
              <w:t>Total</w:t>
            </w:r>
          </w:p>
        </w:tc>
        <w:tc>
          <w:tcPr>
            <w:tcW w:w="2660" w:type="dxa"/>
            <w:tcBorders>
              <w:top w:val="single" w:sz="4" w:space="0" w:color="auto"/>
            </w:tcBorders>
          </w:tcPr>
          <w:p w14:paraId="7EAEF446" w14:textId="77777777" w:rsidR="005D5A9F" w:rsidRPr="00452FE2" w:rsidRDefault="00000000" w:rsidP="00452FE2">
            <w:pPr>
              <w:spacing w:line="360" w:lineRule="auto"/>
              <w:jc w:val="both"/>
              <w:rPr>
                <w:rFonts w:ascii="Book Antiqua" w:hAnsi="Book Antiqua"/>
              </w:rPr>
            </w:pPr>
            <w:r w:rsidRPr="00452FE2">
              <w:rPr>
                <w:rFonts w:ascii="Book Antiqua" w:hAnsi="Book Antiqua"/>
              </w:rPr>
              <w:t>5 (17.86%)</w:t>
            </w:r>
          </w:p>
        </w:tc>
        <w:tc>
          <w:tcPr>
            <w:tcW w:w="2410" w:type="dxa"/>
            <w:tcBorders>
              <w:top w:val="single" w:sz="4" w:space="0" w:color="auto"/>
            </w:tcBorders>
          </w:tcPr>
          <w:p w14:paraId="18DE198B" w14:textId="77777777" w:rsidR="005D5A9F" w:rsidRPr="00452FE2" w:rsidRDefault="00000000" w:rsidP="00452FE2">
            <w:pPr>
              <w:spacing w:line="360" w:lineRule="auto"/>
              <w:jc w:val="both"/>
              <w:rPr>
                <w:rFonts w:ascii="Book Antiqua" w:hAnsi="Book Antiqua"/>
              </w:rPr>
            </w:pPr>
            <w:r w:rsidRPr="00452FE2">
              <w:rPr>
                <w:rFonts w:ascii="Book Antiqua" w:hAnsi="Book Antiqua"/>
              </w:rPr>
              <w:t>4 (6.56%)</w:t>
            </w:r>
          </w:p>
        </w:tc>
        <w:tc>
          <w:tcPr>
            <w:tcW w:w="1275" w:type="dxa"/>
            <w:tcBorders>
              <w:top w:val="single" w:sz="4" w:space="0" w:color="auto"/>
            </w:tcBorders>
          </w:tcPr>
          <w:p w14:paraId="1B86A391" w14:textId="77777777" w:rsidR="005D5A9F" w:rsidRPr="00452FE2" w:rsidRDefault="00000000" w:rsidP="00452FE2">
            <w:pPr>
              <w:spacing w:line="360" w:lineRule="auto"/>
              <w:jc w:val="both"/>
              <w:rPr>
                <w:rFonts w:ascii="Book Antiqua" w:hAnsi="Book Antiqua"/>
              </w:rPr>
            </w:pPr>
            <w:r w:rsidRPr="00452FE2">
              <w:rPr>
                <w:rFonts w:ascii="Book Antiqua" w:hAnsi="Book Antiqua"/>
              </w:rPr>
              <w:t>0.101</w:t>
            </w:r>
          </w:p>
        </w:tc>
      </w:tr>
      <w:tr w:rsidR="005D5A9F" w:rsidRPr="00452FE2" w14:paraId="0401BA4F" w14:textId="77777777">
        <w:tc>
          <w:tcPr>
            <w:tcW w:w="3153" w:type="dxa"/>
          </w:tcPr>
          <w:p w14:paraId="376507C2" w14:textId="77777777" w:rsidR="005D5A9F" w:rsidRPr="00452FE2" w:rsidRDefault="00000000" w:rsidP="00452FE2">
            <w:pPr>
              <w:spacing w:line="360" w:lineRule="auto"/>
              <w:jc w:val="both"/>
              <w:rPr>
                <w:rFonts w:ascii="Book Antiqua" w:hAnsi="Book Antiqua"/>
              </w:rPr>
            </w:pPr>
            <w:proofErr w:type="spellStart"/>
            <w:r w:rsidRPr="00452FE2">
              <w:rPr>
                <w:rFonts w:ascii="Book Antiqua" w:hAnsi="Book Antiqua"/>
              </w:rPr>
              <w:t>Clavien</w:t>
            </w:r>
            <w:proofErr w:type="spellEnd"/>
            <w:r w:rsidRPr="00452FE2">
              <w:rPr>
                <w:rFonts w:ascii="Book Antiqua" w:hAnsi="Book Antiqua"/>
              </w:rPr>
              <w:t>-Dindo grading</w:t>
            </w:r>
          </w:p>
        </w:tc>
        <w:tc>
          <w:tcPr>
            <w:tcW w:w="2660" w:type="dxa"/>
          </w:tcPr>
          <w:p w14:paraId="39E7664F" w14:textId="77777777" w:rsidR="005D5A9F" w:rsidRPr="00452FE2" w:rsidRDefault="005D5A9F" w:rsidP="00452FE2">
            <w:pPr>
              <w:spacing w:line="360" w:lineRule="auto"/>
              <w:jc w:val="both"/>
              <w:rPr>
                <w:rFonts w:ascii="Book Antiqua" w:hAnsi="Book Antiqua"/>
              </w:rPr>
            </w:pPr>
          </w:p>
        </w:tc>
        <w:tc>
          <w:tcPr>
            <w:tcW w:w="2410" w:type="dxa"/>
          </w:tcPr>
          <w:p w14:paraId="7D4CAD74" w14:textId="77777777" w:rsidR="005D5A9F" w:rsidRPr="00452FE2" w:rsidRDefault="005D5A9F" w:rsidP="00452FE2">
            <w:pPr>
              <w:spacing w:line="360" w:lineRule="auto"/>
              <w:jc w:val="both"/>
              <w:rPr>
                <w:rFonts w:ascii="Book Antiqua" w:hAnsi="Book Antiqua"/>
              </w:rPr>
            </w:pPr>
          </w:p>
        </w:tc>
        <w:tc>
          <w:tcPr>
            <w:tcW w:w="1275" w:type="dxa"/>
          </w:tcPr>
          <w:p w14:paraId="01A7234C" w14:textId="77777777" w:rsidR="005D5A9F" w:rsidRPr="00452FE2" w:rsidRDefault="005D5A9F" w:rsidP="00452FE2">
            <w:pPr>
              <w:spacing w:line="360" w:lineRule="auto"/>
              <w:jc w:val="both"/>
              <w:rPr>
                <w:rFonts w:ascii="Book Antiqua" w:hAnsi="Book Antiqua"/>
              </w:rPr>
            </w:pPr>
          </w:p>
        </w:tc>
      </w:tr>
      <w:tr w:rsidR="005D5A9F" w:rsidRPr="00452FE2" w14:paraId="5A623B46" w14:textId="77777777">
        <w:tc>
          <w:tcPr>
            <w:tcW w:w="3153" w:type="dxa"/>
          </w:tcPr>
          <w:p w14:paraId="515515CE" w14:textId="77777777" w:rsidR="005D5A9F" w:rsidRPr="00452FE2" w:rsidRDefault="00000000" w:rsidP="00452FE2">
            <w:pPr>
              <w:spacing w:line="360" w:lineRule="auto"/>
              <w:jc w:val="both"/>
              <w:rPr>
                <w:rFonts w:ascii="Book Antiqua" w:hAnsi="Book Antiqua"/>
              </w:rPr>
            </w:pPr>
            <w:r w:rsidRPr="00452FE2">
              <w:rPr>
                <w:rFonts w:ascii="Book Antiqua" w:hAnsi="Book Antiqua"/>
              </w:rPr>
              <w:t>Grade I-II</w:t>
            </w:r>
          </w:p>
        </w:tc>
        <w:tc>
          <w:tcPr>
            <w:tcW w:w="2660" w:type="dxa"/>
          </w:tcPr>
          <w:p w14:paraId="48327282" w14:textId="77777777" w:rsidR="005D5A9F" w:rsidRPr="00452FE2" w:rsidRDefault="00000000" w:rsidP="00452FE2">
            <w:pPr>
              <w:spacing w:line="360" w:lineRule="auto"/>
              <w:jc w:val="both"/>
              <w:rPr>
                <w:rFonts w:ascii="Book Antiqua" w:hAnsi="Book Antiqua"/>
              </w:rPr>
            </w:pPr>
            <w:r w:rsidRPr="00452FE2">
              <w:rPr>
                <w:rFonts w:ascii="Book Antiqua" w:hAnsi="Book Antiqua"/>
              </w:rPr>
              <w:t>4</w:t>
            </w:r>
          </w:p>
        </w:tc>
        <w:tc>
          <w:tcPr>
            <w:tcW w:w="2410" w:type="dxa"/>
          </w:tcPr>
          <w:p w14:paraId="525FCAAE" w14:textId="77777777" w:rsidR="005D5A9F" w:rsidRPr="00452FE2" w:rsidRDefault="00000000" w:rsidP="00452FE2">
            <w:pPr>
              <w:spacing w:line="360" w:lineRule="auto"/>
              <w:jc w:val="both"/>
              <w:rPr>
                <w:rFonts w:ascii="Book Antiqua" w:hAnsi="Book Antiqua"/>
              </w:rPr>
            </w:pPr>
            <w:r w:rsidRPr="00452FE2">
              <w:rPr>
                <w:rFonts w:ascii="Book Antiqua" w:hAnsi="Book Antiqua"/>
              </w:rPr>
              <w:t>3</w:t>
            </w:r>
          </w:p>
        </w:tc>
        <w:tc>
          <w:tcPr>
            <w:tcW w:w="1275" w:type="dxa"/>
          </w:tcPr>
          <w:p w14:paraId="3FEF4CCD" w14:textId="77777777" w:rsidR="005D5A9F" w:rsidRPr="00452FE2" w:rsidRDefault="00000000" w:rsidP="00452FE2">
            <w:pPr>
              <w:spacing w:line="360" w:lineRule="auto"/>
              <w:jc w:val="both"/>
              <w:rPr>
                <w:rFonts w:ascii="Book Antiqua" w:hAnsi="Book Antiqua"/>
              </w:rPr>
            </w:pPr>
            <w:r w:rsidRPr="00452FE2">
              <w:rPr>
                <w:rFonts w:ascii="Book Antiqua" w:hAnsi="Book Antiqua"/>
              </w:rPr>
              <w:t>0.127</w:t>
            </w:r>
          </w:p>
        </w:tc>
      </w:tr>
      <w:tr w:rsidR="005D5A9F" w:rsidRPr="00452FE2" w14:paraId="5BC1ABD3" w14:textId="77777777">
        <w:tc>
          <w:tcPr>
            <w:tcW w:w="3153" w:type="dxa"/>
          </w:tcPr>
          <w:p w14:paraId="0588CE5D" w14:textId="77777777" w:rsidR="005D5A9F" w:rsidRPr="00452FE2" w:rsidRDefault="00000000" w:rsidP="00452FE2">
            <w:pPr>
              <w:spacing w:line="360" w:lineRule="auto"/>
              <w:jc w:val="both"/>
              <w:rPr>
                <w:rFonts w:ascii="Book Antiqua" w:hAnsi="Book Antiqua"/>
              </w:rPr>
            </w:pPr>
            <w:r w:rsidRPr="00452FE2">
              <w:rPr>
                <w:rFonts w:ascii="Book Antiqua" w:hAnsi="Book Antiqua"/>
              </w:rPr>
              <w:t>Fever</w:t>
            </w:r>
          </w:p>
        </w:tc>
        <w:tc>
          <w:tcPr>
            <w:tcW w:w="2660" w:type="dxa"/>
          </w:tcPr>
          <w:p w14:paraId="6C6188C5" w14:textId="77777777" w:rsidR="005D5A9F" w:rsidRPr="00452FE2" w:rsidRDefault="00000000" w:rsidP="00452FE2">
            <w:pPr>
              <w:spacing w:line="360" w:lineRule="auto"/>
              <w:jc w:val="both"/>
              <w:rPr>
                <w:rFonts w:ascii="Book Antiqua" w:hAnsi="Book Antiqua"/>
              </w:rPr>
            </w:pPr>
            <w:r w:rsidRPr="00452FE2">
              <w:rPr>
                <w:rFonts w:ascii="Book Antiqua" w:hAnsi="Book Antiqua"/>
              </w:rPr>
              <w:t>2</w:t>
            </w:r>
          </w:p>
        </w:tc>
        <w:tc>
          <w:tcPr>
            <w:tcW w:w="2410" w:type="dxa"/>
          </w:tcPr>
          <w:p w14:paraId="74C8D63D" w14:textId="77777777" w:rsidR="005D5A9F" w:rsidRPr="00452FE2" w:rsidRDefault="00000000" w:rsidP="00452FE2">
            <w:pPr>
              <w:spacing w:line="360" w:lineRule="auto"/>
              <w:jc w:val="both"/>
              <w:rPr>
                <w:rFonts w:ascii="Book Antiqua" w:hAnsi="Book Antiqua"/>
              </w:rPr>
            </w:pPr>
            <w:r w:rsidRPr="00452FE2">
              <w:rPr>
                <w:rFonts w:ascii="Book Antiqua" w:hAnsi="Book Antiqua"/>
              </w:rPr>
              <w:t>1</w:t>
            </w:r>
          </w:p>
        </w:tc>
        <w:tc>
          <w:tcPr>
            <w:tcW w:w="1275" w:type="dxa"/>
          </w:tcPr>
          <w:p w14:paraId="57CFD8EC" w14:textId="77777777" w:rsidR="005D5A9F" w:rsidRPr="00452FE2" w:rsidRDefault="00000000" w:rsidP="00452FE2">
            <w:pPr>
              <w:spacing w:line="360" w:lineRule="auto"/>
              <w:jc w:val="both"/>
              <w:rPr>
                <w:rFonts w:ascii="Book Antiqua" w:hAnsi="Book Antiqua"/>
              </w:rPr>
            </w:pPr>
            <w:r w:rsidRPr="00452FE2">
              <w:rPr>
                <w:rFonts w:ascii="Book Antiqua" w:hAnsi="Book Antiqua"/>
              </w:rPr>
              <w:t>0.182</w:t>
            </w:r>
          </w:p>
        </w:tc>
      </w:tr>
      <w:tr w:rsidR="005D5A9F" w:rsidRPr="00452FE2" w14:paraId="118C62C7" w14:textId="77777777">
        <w:tc>
          <w:tcPr>
            <w:tcW w:w="3153" w:type="dxa"/>
          </w:tcPr>
          <w:p w14:paraId="2FE9B28B" w14:textId="77777777" w:rsidR="005D5A9F" w:rsidRPr="00452FE2" w:rsidRDefault="00000000" w:rsidP="00452FE2">
            <w:pPr>
              <w:spacing w:line="360" w:lineRule="auto"/>
              <w:jc w:val="both"/>
              <w:rPr>
                <w:rFonts w:ascii="Book Antiqua" w:hAnsi="Book Antiqua"/>
              </w:rPr>
            </w:pPr>
            <w:r w:rsidRPr="00452FE2">
              <w:rPr>
                <w:rFonts w:ascii="Book Antiqua" w:hAnsi="Book Antiqua"/>
              </w:rPr>
              <w:t>Lung infection</w:t>
            </w:r>
          </w:p>
        </w:tc>
        <w:tc>
          <w:tcPr>
            <w:tcW w:w="2660" w:type="dxa"/>
          </w:tcPr>
          <w:p w14:paraId="33733FC2" w14:textId="77777777" w:rsidR="005D5A9F" w:rsidRPr="00452FE2" w:rsidRDefault="00000000" w:rsidP="00452FE2">
            <w:pPr>
              <w:spacing w:line="360" w:lineRule="auto"/>
              <w:jc w:val="both"/>
              <w:rPr>
                <w:rFonts w:ascii="Book Antiqua" w:hAnsi="Book Antiqua"/>
              </w:rPr>
            </w:pPr>
            <w:r w:rsidRPr="00452FE2">
              <w:rPr>
                <w:rFonts w:ascii="Book Antiqua" w:hAnsi="Book Antiqua"/>
              </w:rPr>
              <w:t>2</w:t>
            </w:r>
          </w:p>
        </w:tc>
        <w:tc>
          <w:tcPr>
            <w:tcW w:w="2410" w:type="dxa"/>
          </w:tcPr>
          <w:p w14:paraId="6761D755" w14:textId="77777777" w:rsidR="005D5A9F" w:rsidRPr="00452FE2" w:rsidRDefault="00000000" w:rsidP="00452FE2">
            <w:pPr>
              <w:spacing w:line="360" w:lineRule="auto"/>
              <w:jc w:val="both"/>
              <w:rPr>
                <w:rFonts w:ascii="Book Antiqua" w:hAnsi="Book Antiqua"/>
              </w:rPr>
            </w:pPr>
            <w:r w:rsidRPr="00452FE2">
              <w:rPr>
                <w:rFonts w:ascii="Book Antiqua" w:hAnsi="Book Antiqua"/>
              </w:rPr>
              <w:t>1</w:t>
            </w:r>
          </w:p>
        </w:tc>
        <w:tc>
          <w:tcPr>
            <w:tcW w:w="1275" w:type="dxa"/>
          </w:tcPr>
          <w:p w14:paraId="2F8EBA43" w14:textId="77777777" w:rsidR="005D5A9F" w:rsidRPr="00452FE2" w:rsidRDefault="00000000" w:rsidP="00452FE2">
            <w:pPr>
              <w:spacing w:line="360" w:lineRule="auto"/>
              <w:jc w:val="both"/>
              <w:rPr>
                <w:rFonts w:ascii="Book Antiqua" w:hAnsi="Book Antiqua"/>
              </w:rPr>
            </w:pPr>
            <w:r w:rsidRPr="00452FE2">
              <w:rPr>
                <w:rFonts w:ascii="Book Antiqua" w:hAnsi="Book Antiqua"/>
              </w:rPr>
              <w:t>0.182</w:t>
            </w:r>
          </w:p>
        </w:tc>
      </w:tr>
      <w:tr w:rsidR="005D5A9F" w:rsidRPr="00452FE2" w14:paraId="04FD74D4" w14:textId="77777777">
        <w:tc>
          <w:tcPr>
            <w:tcW w:w="3153" w:type="dxa"/>
          </w:tcPr>
          <w:p w14:paraId="51B615E1" w14:textId="77777777" w:rsidR="005D5A9F" w:rsidRPr="00452FE2" w:rsidRDefault="00000000" w:rsidP="00452FE2">
            <w:pPr>
              <w:spacing w:line="360" w:lineRule="auto"/>
              <w:jc w:val="both"/>
              <w:rPr>
                <w:rFonts w:ascii="Book Antiqua" w:hAnsi="Book Antiqua"/>
              </w:rPr>
            </w:pPr>
            <w:r w:rsidRPr="00452FE2">
              <w:rPr>
                <w:rFonts w:ascii="Book Antiqua" w:hAnsi="Book Antiqua"/>
              </w:rPr>
              <w:t>Pancreatic leakage</w:t>
            </w:r>
          </w:p>
        </w:tc>
        <w:tc>
          <w:tcPr>
            <w:tcW w:w="2660" w:type="dxa"/>
          </w:tcPr>
          <w:p w14:paraId="51722B4F" w14:textId="77777777" w:rsidR="005D5A9F" w:rsidRPr="00452FE2" w:rsidRDefault="00000000" w:rsidP="00452FE2">
            <w:pPr>
              <w:spacing w:line="360" w:lineRule="auto"/>
              <w:jc w:val="both"/>
              <w:rPr>
                <w:rFonts w:ascii="Book Antiqua" w:hAnsi="Book Antiqua"/>
              </w:rPr>
            </w:pPr>
            <w:r w:rsidRPr="00452FE2">
              <w:rPr>
                <w:rFonts w:ascii="Book Antiqua" w:hAnsi="Book Antiqua"/>
              </w:rPr>
              <w:t>0</w:t>
            </w:r>
          </w:p>
        </w:tc>
        <w:tc>
          <w:tcPr>
            <w:tcW w:w="2410" w:type="dxa"/>
          </w:tcPr>
          <w:p w14:paraId="23F455FC" w14:textId="77777777" w:rsidR="005D5A9F" w:rsidRPr="00452FE2" w:rsidRDefault="00000000" w:rsidP="00452FE2">
            <w:pPr>
              <w:spacing w:line="360" w:lineRule="auto"/>
              <w:jc w:val="both"/>
              <w:rPr>
                <w:rFonts w:ascii="Book Antiqua" w:hAnsi="Book Antiqua"/>
              </w:rPr>
            </w:pPr>
            <w:r w:rsidRPr="00452FE2">
              <w:rPr>
                <w:rFonts w:ascii="Book Antiqua" w:hAnsi="Book Antiqua"/>
              </w:rPr>
              <w:t>1</w:t>
            </w:r>
          </w:p>
        </w:tc>
        <w:tc>
          <w:tcPr>
            <w:tcW w:w="1275" w:type="dxa"/>
          </w:tcPr>
          <w:p w14:paraId="6F9367AE" w14:textId="77777777" w:rsidR="005D5A9F" w:rsidRPr="00452FE2" w:rsidRDefault="00000000" w:rsidP="00452FE2">
            <w:pPr>
              <w:spacing w:line="360" w:lineRule="auto"/>
              <w:jc w:val="both"/>
              <w:rPr>
                <w:rFonts w:ascii="Book Antiqua" w:hAnsi="Book Antiqua"/>
              </w:rPr>
            </w:pPr>
            <w:r w:rsidRPr="00452FE2">
              <w:rPr>
                <w:rFonts w:ascii="Book Antiqua" w:hAnsi="Book Antiqua"/>
              </w:rPr>
              <w:t>&gt; 0.99</w:t>
            </w:r>
          </w:p>
        </w:tc>
      </w:tr>
      <w:tr w:rsidR="005D5A9F" w:rsidRPr="00452FE2" w14:paraId="4E6B387B" w14:textId="77777777">
        <w:tc>
          <w:tcPr>
            <w:tcW w:w="3153" w:type="dxa"/>
          </w:tcPr>
          <w:p w14:paraId="0A778AD0" w14:textId="77777777" w:rsidR="005D5A9F" w:rsidRPr="00452FE2" w:rsidRDefault="00000000" w:rsidP="00452FE2">
            <w:pPr>
              <w:spacing w:line="360" w:lineRule="auto"/>
              <w:jc w:val="both"/>
              <w:rPr>
                <w:rFonts w:ascii="Book Antiqua" w:hAnsi="Book Antiqua"/>
              </w:rPr>
            </w:pPr>
            <w:r w:rsidRPr="00452FE2">
              <w:rPr>
                <w:rFonts w:ascii="Book Antiqua" w:hAnsi="Book Antiqua"/>
              </w:rPr>
              <w:t>Cardiac insufficiency</w:t>
            </w:r>
          </w:p>
        </w:tc>
        <w:tc>
          <w:tcPr>
            <w:tcW w:w="2660" w:type="dxa"/>
          </w:tcPr>
          <w:p w14:paraId="2714FDF8" w14:textId="77777777" w:rsidR="005D5A9F" w:rsidRPr="00452FE2" w:rsidRDefault="00000000" w:rsidP="00452FE2">
            <w:pPr>
              <w:spacing w:line="360" w:lineRule="auto"/>
              <w:jc w:val="both"/>
              <w:rPr>
                <w:rFonts w:ascii="Book Antiqua" w:hAnsi="Book Antiqua"/>
              </w:rPr>
            </w:pPr>
            <w:r w:rsidRPr="00452FE2">
              <w:rPr>
                <w:rFonts w:ascii="Book Antiqua" w:hAnsi="Book Antiqua"/>
              </w:rPr>
              <w:t>0</w:t>
            </w:r>
          </w:p>
        </w:tc>
        <w:tc>
          <w:tcPr>
            <w:tcW w:w="2410" w:type="dxa"/>
          </w:tcPr>
          <w:p w14:paraId="6B5FD39B" w14:textId="77777777" w:rsidR="005D5A9F" w:rsidRPr="00452FE2" w:rsidRDefault="00000000" w:rsidP="00452FE2">
            <w:pPr>
              <w:spacing w:line="360" w:lineRule="auto"/>
              <w:jc w:val="both"/>
              <w:rPr>
                <w:rFonts w:ascii="Book Antiqua" w:hAnsi="Book Antiqua"/>
              </w:rPr>
            </w:pPr>
            <w:r w:rsidRPr="00452FE2">
              <w:rPr>
                <w:rFonts w:ascii="Book Antiqua" w:hAnsi="Book Antiqua"/>
              </w:rPr>
              <w:t>1</w:t>
            </w:r>
          </w:p>
        </w:tc>
        <w:tc>
          <w:tcPr>
            <w:tcW w:w="1275" w:type="dxa"/>
          </w:tcPr>
          <w:p w14:paraId="5645CA35" w14:textId="77777777" w:rsidR="005D5A9F" w:rsidRPr="00452FE2" w:rsidRDefault="00000000" w:rsidP="00452FE2">
            <w:pPr>
              <w:spacing w:line="360" w:lineRule="auto"/>
              <w:jc w:val="both"/>
              <w:rPr>
                <w:rFonts w:ascii="Book Antiqua" w:hAnsi="Book Antiqua"/>
              </w:rPr>
            </w:pPr>
            <w:r w:rsidRPr="00452FE2">
              <w:rPr>
                <w:rFonts w:ascii="Book Antiqua" w:hAnsi="Book Antiqua"/>
              </w:rPr>
              <w:t>&gt; 0.99</w:t>
            </w:r>
          </w:p>
        </w:tc>
      </w:tr>
      <w:tr w:rsidR="005D5A9F" w:rsidRPr="00452FE2" w14:paraId="6A2C864C" w14:textId="77777777">
        <w:tc>
          <w:tcPr>
            <w:tcW w:w="3153" w:type="dxa"/>
          </w:tcPr>
          <w:p w14:paraId="0262AFBD" w14:textId="77777777" w:rsidR="005D5A9F" w:rsidRPr="00452FE2" w:rsidRDefault="00000000" w:rsidP="00452FE2">
            <w:pPr>
              <w:spacing w:line="360" w:lineRule="auto"/>
              <w:jc w:val="both"/>
              <w:rPr>
                <w:rFonts w:ascii="Book Antiqua" w:hAnsi="Book Antiqua"/>
              </w:rPr>
            </w:pPr>
            <w:r w:rsidRPr="00452FE2">
              <w:rPr>
                <w:rFonts w:ascii="Book Antiqua" w:hAnsi="Book Antiqua"/>
              </w:rPr>
              <w:t>Grade III</w:t>
            </w:r>
          </w:p>
        </w:tc>
        <w:tc>
          <w:tcPr>
            <w:tcW w:w="2660" w:type="dxa"/>
          </w:tcPr>
          <w:p w14:paraId="1EFC8C1A" w14:textId="77777777" w:rsidR="005D5A9F" w:rsidRPr="00452FE2" w:rsidRDefault="00000000" w:rsidP="00452FE2">
            <w:pPr>
              <w:spacing w:line="360" w:lineRule="auto"/>
              <w:jc w:val="both"/>
              <w:rPr>
                <w:rFonts w:ascii="Book Antiqua" w:hAnsi="Book Antiqua"/>
              </w:rPr>
            </w:pPr>
            <w:r w:rsidRPr="00452FE2">
              <w:rPr>
                <w:rFonts w:ascii="Book Antiqua" w:hAnsi="Book Antiqua"/>
              </w:rPr>
              <w:t>1</w:t>
            </w:r>
          </w:p>
        </w:tc>
        <w:tc>
          <w:tcPr>
            <w:tcW w:w="2410" w:type="dxa"/>
          </w:tcPr>
          <w:p w14:paraId="59977BE4" w14:textId="77777777" w:rsidR="005D5A9F" w:rsidRPr="00452FE2" w:rsidRDefault="00000000" w:rsidP="00452FE2">
            <w:pPr>
              <w:spacing w:line="360" w:lineRule="auto"/>
              <w:jc w:val="both"/>
              <w:rPr>
                <w:rFonts w:ascii="Book Antiqua" w:hAnsi="Book Antiqua"/>
              </w:rPr>
            </w:pPr>
            <w:r w:rsidRPr="00452FE2">
              <w:rPr>
                <w:rFonts w:ascii="Book Antiqua" w:hAnsi="Book Antiqua"/>
              </w:rPr>
              <w:t>1</w:t>
            </w:r>
          </w:p>
        </w:tc>
        <w:tc>
          <w:tcPr>
            <w:tcW w:w="1275" w:type="dxa"/>
          </w:tcPr>
          <w:p w14:paraId="2378BE62" w14:textId="77777777" w:rsidR="005D5A9F" w:rsidRPr="00452FE2" w:rsidRDefault="00000000" w:rsidP="00452FE2">
            <w:pPr>
              <w:spacing w:line="360" w:lineRule="auto"/>
              <w:jc w:val="both"/>
              <w:rPr>
                <w:rFonts w:ascii="Book Antiqua" w:hAnsi="Book Antiqua"/>
              </w:rPr>
            </w:pPr>
            <w:r w:rsidRPr="00452FE2">
              <w:rPr>
                <w:rFonts w:ascii="Book Antiqua" w:hAnsi="Book Antiqua"/>
              </w:rPr>
              <w:t>&gt; 0.99</w:t>
            </w:r>
          </w:p>
        </w:tc>
      </w:tr>
      <w:tr w:rsidR="005D5A9F" w:rsidRPr="00452FE2" w14:paraId="1105DA09" w14:textId="77777777">
        <w:tc>
          <w:tcPr>
            <w:tcW w:w="3153" w:type="dxa"/>
          </w:tcPr>
          <w:p w14:paraId="49290380" w14:textId="77777777" w:rsidR="005D5A9F" w:rsidRPr="00452FE2" w:rsidRDefault="00000000" w:rsidP="00452FE2">
            <w:pPr>
              <w:spacing w:line="360" w:lineRule="auto"/>
              <w:jc w:val="both"/>
              <w:rPr>
                <w:rFonts w:ascii="Book Antiqua" w:hAnsi="Book Antiqua"/>
              </w:rPr>
            </w:pPr>
            <w:r w:rsidRPr="00452FE2">
              <w:rPr>
                <w:rFonts w:ascii="Book Antiqua" w:hAnsi="Book Antiqua"/>
              </w:rPr>
              <w:t>Anastomotic leakage</w:t>
            </w:r>
          </w:p>
        </w:tc>
        <w:tc>
          <w:tcPr>
            <w:tcW w:w="2660" w:type="dxa"/>
          </w:tcPr>
          <w:p w14:paraId="457822F0" w14:textId="77777777" w:rsidR="005D5A9F" w:rsidRPr="00452FE2" w:rsidRDefault="00000000" w:rsidP="00452FE2">
            <w:pPr>
              <w:spacing w:line="360" w:lineRule="auto"/>
              <w:jc w:val="both"/>
              <w:rPr>
                <w:rFonts w:ascii="Book Antiqua" w:hAnsi="Book Antiqua"/>
              </w:rPr>
            </w:pPr>
            <w:r w:rsidRPr="00452FE2">
              <w:rPr>
                <w:rFonts w:ascii="Book Antiqua" w:hAnsi="Book Antiqua"/>
              </w:rPr>
              <w:t>1</w:t>
            </w:r>
          </w:p>
        </w:tc>
        <w:tc>
          <w:tcPr>
            <w:tcW w:w="2410" w:type="dxa"/>
          </w:tcPr>
          <w:p w14:paraId="2CE11812" w14:textId="77777777" w:rsidR="005D5A9F" w:rsidRPr="00452FE2" w:rsidRDefault="00000000" w:rsidP="00452FE2">
            <w:pPr>
              <w:spacing w:line="360" w:lineRule="auto"/>
              <w:jc w:val="both"/>
              <w:rPr>
                <w:rFonts w:ascii="Book Antiqua" w:hAnsi="Book Antiqua"/>
              </w:rPr>
            </w:pPr>
            <w:r w:rsidRPr="00452FE2">
              <w:rPr>
                <w:rFonts w:ascii="Book Antiqua" w:hAnsi="Book Antiqua"/>
              </w:rPr>
              <w:t>1</w:t>
            </w:r>
          </w:p>
        </w:tc>
        <w:tc>
          <w:tcPr>
            <w:tcW w:w="1275" w:type="dxa"/>
          </w:tcPr>
          <w:p w14:paraId="52653DEF" w14:textId="77777777" w:rsidR="005D5A9F" w:rsidRPr="00452FE2" w:rsidRDefault="00000000" w:rsidP="00452FE2">
            <w:pPr>
              <w:spacing w:line="360" w:lineRule="auto"/>
              <w:jc w:val="both"/>
              <w:rPr>
                <w:rFonts w:ascii="Book Antiqua" w:hAnsi="Book Antiqua"/>
              </w:rPr>
            </w:pPr>
            <w:r w:rsidRPr="00452FE2">
              <w:rPr>
                <w:rFonts w:ascii="Book Antiqua" w:hAnsi="Book Antiqua"/>
              </w:rPr>
              <w:t>0.568</w:t>
            </w:r>
          </w:p>
        </w:tc>
      </w:tr>
      <w:tr w:rsidR="005D5A9F" w:rsidRPr="00452FE2" w14:paraId="78B1F86F" w14:textId="77777777">
        <w:tc>
          <w:tcPr>
            <w:tcW w:w="3153" w:type="dxa"/>
          </w:tcPr>
          <w:p w14:paraId="288A4770" w14:textId="77777777" w:rsidR="005D5A9F" w:rsidRPr="00452FE2" w:rsidRDefault="00000000" w:rsidP="00452FE2">
            <w:pPr>
              <w:spacing w:line="360" w:lineRule="auto"/>
              <w:jc w:val="both"/>
              <w:rPr>
                <w:rFonts w:ascii="Book Antiqua" w:hAnsi="Book Antiqua"/>
              </w:rPr>
            </w:pPr>
            <w:r w:rsidRPr="00452FE2">
              <w:rPr>
                <w:rFonts w:ascii="Book Antiqua" w:hAnsi="Book Antiqua"/>
              </w:rPr>
              <w:t>Grade IV</w:t>
            </w:r>
          </w:p>
        </w:tc>
        <w:tc>
          <w:tcPr>
            <w:tcW w:w="2660" w:type="dxa"/>
          </w:tcPr>
          <w:p w14:paraId="5BE3680E" w14:textId="77777777" w:rsidR="005D5A9F" w:rsidRPr="00452FE2" w:rsidRDefault="00000000" w:rsidP="00452FE2">
            <w:pPr>
              <w:spacing w:line="360" w:lineRule="auto"/>
              <w:jc w:val="both"/>
              <w:rPr>
                <w:rFonts w:ascii="Book Antiqua" w:hAnsi="Book Antiqua"/>
              </w:rPr>
            </w:pPr>
            <w:r w:rsidRPr="00452FE2">
              <w:rPr>
                <w:rFonts w:ascii="Book Antiqua" w:hAnsi="Book Antiqua"/>
              </w:rPr>
              <w:t>0</w:t>
            </w:r>
          </w:p>
        </w:tc>
        <w:tc>
          <w:tcPr>
            <w:tcW w:w="2410" w:type="dxa"/>
          </w:tcPr>
          <w:p w14:paraId="3E1BCF28" w14:textId="77777777" w:rsidR="005D5A9F" w:rsidRPr="00452FE2" w:rsidRDefault="00000000" w:rsidP="00452FE2">
            <w:pPr>
              <w:spacing w:line="360" w:lineRule="auto"/>
              <w:jc w:val="both"/>
              <w:rPr>
                <w:rFonts w:ascii="Book Antiqua" w:hAnsi="Book Antiqua"/>
              </w:rPr>
            </w:pPr>
            <w:r w:rsidRPr="00452FE2">
              <w:rPr>
                <w:rFonts w:ascii="Book Antiqua" w:hAnsi="Book Antiqua"/>
              </w:rPr>
              <w:t>0</w:t>
            </w:r>
          </w:p>
        </w:tc>
        <w:tc>
          <w:tcPr>
            <w:tcW w:w="1275" w:type="dxa"/>
          </w:tcPr>
          <w:p w14:paraId="4BE704DA" w14:textId="77777777" w:rsidR="005D5A9F" w:rsidRPr="00452FE2" w:rsidRDefault="00000000" w:rsidP="00452FE2">
            <w:pPr>
              <w:spacing w:line="360" w:lineRule="auto"/>
              <w:jc w:val="both"/>
              <w:rPr>
                <w:rFonts w:ascii="Book Antiqua" w:hAnsi="Book Antiqua"/>
              </w:rPr>
            </w:pPr>
            <w:r w:rsidRPr="00452FE2">
              <w:rPr>
                <w:rFonts w:ascii="Book Antiqua" w:hAnsi="Book Antiqua"/>
              </w:rPr>
              <w:t>NA</w:t>
            </w:r>
          </w:p>
        </w:tc>
      </w:tr>
      <w:tr w:rsidR="005D5A9F" w:rsidRPr="00452FE2" w14:paraId="1D86A77E" w14:textId="77777777">
        <w:tc>
          <w:tcPr>
            <w:tcW w:w="3153" w:type="dxa"/>
          </w:tcPr>
          <w:p w14:paraId="5E94A0F9" w14:textId="77777777" w:rsidR="005D5A9F" w:rsidRPr="00452FE2" w:rsidRDefault="00000000" w:rsidP="00452FE2">
            <w:pPr>
              <w:spacing w:line="360" w:lineRule="auto"/>
              <w:jc w:val="both"/>
              <w:rPr>
                <w:rFonts w:ascii="Book Antiqua" w:hAnsi="Book Antiqua"/>
              </w:rPr>
            </w:pPr>
            <w:r w:rsidRPr="00452FE2">
              <w:rPr>
                <w:rFonts w:ascii="Book Antiqua" w:hAnsi="Book Antiqua"/>
              </w:rPr>
              <w:t>Grade V</w:t>
            </w:r>
          </w:p>
        </w:tc>
        <w:tc>
          <w:tcPr>
            <w:tcW w:w="2660" w:type="dxa"/>
          </w:tcPr>
          <w:p w14:paraId="06F06AF8" w14:textId="77777777" w:rsidR="005D5A9F" w:rsidRPr="00452FE2" w:rsidRDefault="00000000" w:rsidP="00452FE2">
            <w:pPr>
              <w:spacing w:line="360" w:lineRule="auto"/>
              <w:jc w:val="both"/>
              <w:rPr>
                <w:rFonts w:ascii="Book Antiqua" w:hAnsi="Book Antiqua"/>
              </w:rPr>
            </w:pPr>
            <w:r w:rsidRPr="00452FE2">
              <w:rPr>
                <w:rFonts w:ascii="Book Antiqua" w:hAnsi="Book Antiqua"/>
              </w:rPr>
              <w:t>0</w:t>
            </w:r>
          </w:p>
        </w:tc>
        <w:tc>
          <w:tcPr>
            <w:tcW w:w="2410" w:type="dxa"/>
          </w:tcPr>
          <w:p w14:paraId="50445EE5" w14:textId="77777777" w:rsidR="005D5A9F" w:rsidRPr="00452FE2" w:rsidRDefault="00000000" w:rsidP="00452FE2">
            <w:pPr>
              <w:spacing w:line="360" w:lineRule="auto"/>
              <w:jc w:val="both"/>
              <w:rPr>
                <w:rFonts w:ascii="Book Antiqua" w:hAnsi="Book Antiqua"/>
              </w:rPr>
            </w:pPr>
            <w:r w:rsidRPr="00452FE2">
              <w:rPr>
                <w:rFonts w:ascii="Book Antiqua" w:hAnsi="Book Antiqua"/>
              </w:rPr>
              <w:t>0</w:t>
            </w:r>
          </w:p>
        </w:tc>
        <w:tc>
          <w:tcPr>
            <w:tcW w:w="1275" w:type="dxa"/>
          </w:tcPr>
          <w:p w14:paraId="69F956DF" w14:textId="77777777" w:rsidR="005D5A9F" w:rsidRPr="00452FE2" w:rsidRDefault="00000000" w:rsidP="00452FE2">
            <w:pPr>
              <w:spacing w:line="360" w:lineRule="auto"/>
              <w:jc w:val="both"/>
              <w:rPr>
                <w:rFonts w:ascii="Book Antiqua" w:hAnsi="Book Antiqua"/>
              </w:rPr>
            </w:pPr>
            <w:r w:rsidRPr="00452FE2">
              <w:rPr>
                <w:rFonts w:ascii="Book Antiqua" w:hAnsi="Book Antiqua"/>
              </w:rPr>
              <w:t>NA</w:t>
            </w:r>
          </w:p>
        </w:tc>
      </w:tr>
      <w:tr w:rsidR="005D5A9F" w:rsidRPr="00452FE2" w14:paraId="107CFE14" w14:textId="77777777">
        <w:tc>
          <w:tcPr>
            <w:tcW w:w="3153" w:type="dxa"/>
          </w:tcPr>
          <w:p w14:paraId="51D457A0" w14:textId="77777777" w:rsidR="005D5A9F" w:rsidRPr="00452FE2" w:rsidRDefault="00000000" w:rsidP="00452FE2">
            <w:pPr>
              <w:spacing w:line="360" w:lineRule="auto"/>
              <w:jc w:val="both"/>
              <w:rPr>
                <w:rFonts w:ascii="Book Antiqua" w:hAnsi="Book Antiqua"/>
              </w:rPr>
            </w:pPr>
            <w:r w:rsidRPr="00452FE2">
              <w:rPr>
                <w:rFonts w:ascii="Book Antiqua" w:hAnsi="Book Antiqua"/>
              </w:rPr>
              <w:t>Postoperative bleeding</w:t>
            </w:r>
          </w:p>
        </w:tc>
        <w:tc>
          <w:tcPr>
            <w:tcW w:w="2660" w:type="dxa"/>
          </w:tcPr>
          <w:p w14:paraId="5A328092" w14:textId="77777777" w:rsidR="005D5A9F" w:rsidRPr="00452FE2" w:rsidRDefault="00000000" w:rsidP="00452FE2">
            <w:pPr>
              <w:spacing w:line="360" w:lineRule="auto"/>
              <w:jc w:val="both"/>
              <w:rPr>
                <w:rFonts w:ascii="Book Antiqua" w:hAnsi="Book Antiqua"/>
              </w:rPr>
            </w:pPr>
            <w:r w:rsidRPr="00452FE2">
              <w:rPr>
                <w:rFonts w:ascii="Book Antiqua" w:hAnsi="Book Antiqua"/>
              </w:rPr>
              <w:t>94.82 ± 70.91</w:t>
            </w:r>
          </w:p>
        </w:tc>
        <w:tc>
          <w:tcPr>
            <w:tcW w:w="2410" w:type="dxa"/>
          </w:tcPr>
          <w:p w14:paraId="5E7B4D02" w14:textId="77777777" w:rsidR="005D5A9F" w:rsidRPr="00452FE2" w:rsidRDefault="00000000" w:rsidP="00452FE2">
            <w:pPr>
              <w:spacing w:line="360" w:lineRule="auto"/>
              <w:jc w:val="both"/>
              <w:rPr>
                <w:rFonts w:ascii="Book Antiqua" w:hAnsi="Book Antiqua"/>
              </w:rPr>
            </w:pPr>
            <w:r w:rsidRPr="00452FE2">
              <w:rPr>
                <w:rFonts w:ascii="Book Antiqua" w:hAnsi="Book Antiqua"/>
              </w:rPr>
              <w:t>136.97 ± 119.59</w:t>
            </w:r>
          </w:p>
        </w:tc>
        <w:tc>
          <w:tcPr>
            <w:tcW w:w="1275" w:type="dxa"/>
          </w:tcPr>
          <w:p w14:paraId="3B463C1D" w14:textId="77777777" w:rsidR="005D5A9F" w:rsidRPr="00452FE2" w:rsidRDefault="00000000" w:rsidP="00452FE2">
            <w:pPr>
              <w:spacing w:line="360" w:lineRule="auto"/>
              <w:jc w:val="both"/>
              <w:rPr>
                <w:rFonts w:ascii="Book Antiqua" w:hAnsi="Book Antiqua"/>
              </w:rPr>
            </w:pPr>
            <w:r w:rsidRPr="00452FE2">
              <w:rPr>
                <w:rFonts w:ascii="Book Antiqua" w:hAnsi="Book Antiqua"/>
              </w:rPr>
              <w:t>0.020</w:t>
            </w:r>
            <w:r w:rsidRPr="00452FE2">
              <w:rPr>
                <w:rFonts w:ascii="Book Antiqua" w:hAnsi="Book Antiqua"/>
                <w:vertAlign w:val="superscript"/>
              </w:rPr>
              <w:t>a</w:t>
            </w:r>
          </w:p>
        </w:tc>
      </w:tr>
      <w:tr w:rsidR="005D5A9F" w:rsidRPr="00452FE2" w14:paraId="0F88F6B8" w14:textId="77777777">
        <w:tc>
          <w:tcPr>
            <w:tcW w:w="3153" w:type="dxa"/>
            <w:tcBorders>
              <w:bottom w:val="single" w:sz="4" w:space="0" w:color="auto"/>
            </w:tcBorders>
          </w:tcPr>
          <w:p w14:paraId="262BFB11" w14:textId="77777777" w:rsidR="005D5A9F" w:rsidRPr="00452FE2" w:rsidRDefault="00000000" w:rsidP="00452FE2">
            <w:pPr>
              <w:spacing w:line="360" w:lineRule="auto"/>
              <w:jc w:val="both"/>
              <w:rPr>
                <w:rFonts w:ascii="Book Antiqua" w:hAnsi="Book Antiqua"/>
              </w:rPr>
            </w:pPr>
            <w:r w:rsidRPr="00452FE2">
              <w:rPr>
                <w:rFonts w:ascii="Book Antiqua" w:hAnsi="Book Antiqua"/>
              </w:rPr>
              <w:t xml:space="preserve">Postoperative hospital </w:t>
            </w:r>
            <w:proofErr w:type="gramStart"/>
            <w:r w:rsidRPr="00452FE2">
              <w:rPr>
                <w:rFonts w:ascii="Book Antiqua" w:hAnsi="Book Antiqua"/>
              </w:rPr>
              <w:t>stay</w:t>
            </w:r>
            <w:proofErr w:type="gramEnd"/>
          </w:p>
        </w:tc>
        <w:tc>
          <w:tcPr>
            <w:tcW w:w="2660" w:type="dxa"/>
            <w:tcBorders>
              <w:bottom w:val="single" w:sz="4" w:space="0" w:color="auto"/>
            </w:tcBorders>
          </w:tcPr>
          <w:p w14:paraId="004B7EB1" w14:textId="77777777" w:rsidR="005D5A9F" w:rsidRPr="00452FE2" w:rsidRDefault="00000000" w:rsidP="00452FE2">
            <w:pPr>
              <w:spacing w:line="360" w:lineRule="auto"/>
              <w:jc w:val="both"/>
              <w:rPr>
                <w:rFonts w:ascii="Book Antiqua" w:hAnsi="Book Antiqua"/>
              </w:rPr>
            </w:pPr>
            <w:r w:rsidRPr="00452FE2">
              <w:rPr>
                <w:rFonts w:ascii="Book Antiqua" w:hAnsi="Book Antiqua"/>
              </w:rPr>
              <w:t>11.42 ± 5.67</w:t>
            </w:r>
          </w:p>
        </w:tc>
        <w:tc>
          <w:tcPr>
            <w:tcW w:w="2410" w:type="dxa"/>
            <w:tcBorders>
              <w:bottom w:val="single" w:sz="4" w:space="0" w:color="auto"/>
            </w:tcBorders>
          </w:tcPr>
          <w:p w14:paraId="6B47F2A9" w14:textId="77777777" w:rsidR="005D5A9F" w:rsidRPr="00452FE2" w:rsidRDefault="00000000" w:rsidP="00452FE2">
            <w:pPr>
              <w:spacing w:line="360" w:lineRule="auto"/>
              <w:jc w:val="both"/>
              <w:rPr>
                <w:rFonts w:ascii="Book Antiqua" w:hAnsi="Book Antiqua"/>
              </w:rPr>
            </w:pPr>
            <w:r w:rsidRPr="00452FE2">
              <w:rPr>
                <w:rFonts w:ascii="Book Antiqua" w:hAnsi="Book Antiqua"/>
              </w:rPr>
              <w:t>11.20 ± 4.57</w:t>
            </w:r>
          </w:p>
        </w:tc>
        <w:tc>
          <w:tcPr>
            <w:tcW w:w="1275" w:type="dxa"/>
            <w:tcBorders>
              <w:bottom w:val="single" w:sz="4" w:space="0" w:color="auto"/>
            </w:tcBorders>
          </w:tcPr>
          <w:p w14:paraId="42353D99" w14:textId="77777777" w:rsidR="005D5A9F" w:rsidRPr="00452FE2" w:rsidRDefault="00000000" w:rsidP="00452FE2">
            <w:pPr>
              <w:spacing w:line="360" w:lineRule="auto"/>
              <w:jc w:val="both"/>
              <w:rPr>
                <w:rFonts w:ascii="Book Antiqua" w:hAnsi="Book Antiqua"/>
              </w:rPr>
            </w:pPr>
            <w:r w:rsidRPr="00452FE2">
              <w:rPr>
                <w:rFonts w:ascii="Book Antiqua" w:hAnsi="Book Antiqua"/>
              </w:rPr>
              <w:t>0.964</w:t>
            </w:r>
          </w:p>
        </w:tc>
      </w:tr>
    </w:tbl>
    <w:p w14:paraId="146DA60C" w14:textId="77777777" w:rsidR="005D5A9F" w:rsidRPr="00452FE2" w:rsidRDefault="00000000" w:rsidP="00452FE2">
      <w:pPr>
        <w:spacing w:line="360" w:lineRule="auto"/>
        <w:jc w:val="both"/>
        <w:rPr>
          <w:rFonts w:ascii="Book Antiqua" w:hAnsi="Book Antiqua"/>
        </w:rPr>
      </w:pPr>
      <w:proofErr w:type="spellStart"/>
      <w:r w:rsidRPr="00452FE2">
        <w:rPr>
          <w:rFonts w:ascii="Book Antiqua" w:hAnsi="Book Antiqua"/>
          <w:vertAlign w:val="superscript"/>
        </w:rPr>
        <w:t>a</w:t>
      </w:r>
      <w:r w:rsidRPr="00452FE2">
        <w:rPr>
          <w:rFonts w:ascii="Book Antiqua" w:hAnsi="Book Antiqua"/>
        </w:rPr>
        <w:t>Statistically</w:t>
      </w:r>
      <w:proofErr w:type="spellEnd"/>
      <w:r w:rsidRPr="00452FE2">
        <w:rPr>
          <w:rFonts w:ascii="Book Antiqua" w:hAnsi="Book Antiqua"/>
        </w:rPr>
        <w:t xml:space="preserve"> significant (</w:t>
      </w:r>
      <w:r w:rsidRPr="00452FE2">
        <w:rPr>
          <w:rFonts w:ascii="Book Antiqua" w:hAnsi="Book Antiqua"/>
          <w:i/>
          <w:iCs/>
        </w:rPr>
        <w:t>P</w:t>
      </w:r>
      <w:r w:rsidRPr="00452FE2">
        <w:rPr>
          <w:rFonts w:ascii="Book Antiqua" w:hAnsi="Book Antiqua"/>
        </w:rPr>
        <w:t xml:space="preserve"> &lt; 0.05).</w:t>
      </w:r>
    </w:p>
    <w:p w14:paraId="4D87CC7C" w14:textId="77777777" w:rsidR="005D5A9F" w:rsidRPr="00452FE2" w:rsidRDefault="00000000" w:rsidP="00452FE2">
      <w:pPr>
        <w:spacing w:line="360" w:lineRule="auto"/>
        <w:jc w:val="both"/>
        <w:rPr>
          <w:rFonts w:ascii="Book Antiqua" w:eastAsia="Book Antiqua" w:hAnsi="Book Antiqua" w:cs="Book Antiqua"/>
        </w:rPr>
      </w:pPr>
      <w:r w:rsidRPr="00452FE2">
        <w:rPr>
          <w:rFonts w:ascii="Book Antiqua" w:hAnsi="Book Antiqua"/>
          <w:bCs/>
        </w:rPr>
        <w:t xml:space="preserve">SOX: </w:t>
      </w:r>
      <w:r w:rsidRPr="00452FE2">
        <w:rPr>
          <w:rFonts w:ascii="Book Antiqua" w:eastAsia="Book Antiqua" w:hAnsi="Book Antiqua" w:cs="Book Antiqua"/>
        </w:rPr>
        <w:t xml:space="preserve">S-1 + oxaliplatin; </w:t>
      </w:r>
      <w:r w:rsidRPr="00452FE2">
        <w:rPr>
          <w:rFonts w:ascii="Book Antiqua" w:hAnsi="Book Antiqua"/>
          <w:bCs/>
        </w:rPr>
        <w:t>P-SOX:</w:t>
      </w:r>
      <w:r w:rsidRPr="00452FE2">
        <w:rPr>
          <w:rFonts w:ascii="Book Antiqua" w:eastAsia="Book Antiqua" w:hAnsi="Book Antiqua" w:cs="Book Antiqua"/>
        </w:rPr>
        <w:t xml:space="preserve"> Programmed cell death 1 + S-1 + oxaliplatin; NA: </w:t>
      </w:r>
      <w:bookmarkStart w:id="6" w:name="OLE_LINK1471"/>
      <w:bookmarkStart w:id="7" w:name="OLE_LINK1527"/>
      <w:bookmarkStart w:id="8" w:name="OLE_LINK1911"/>
      <w:bookmarkStart w:id="9" w:name="_Hlk19631061"/>
      <w:r w:rsidRPr="00452FE2">
        <w:rPr>
          <w:rFonts w:ascii="Book Antiqua" w:eastAsia="宋体" w:hAnsi="Book Antiqua" w:cs="宋体"/>
        </w:rPr>
        <w:t>Not available</w:t>
      </w:r>
      <w:bookmarkEnd w:id="6"/>
      <w:bookmarkEnd w:id="7"/>
      <w:bookmarkEnd w:id="8"/>
      <w:bookmarkEnd w:id="9"/>
      <w:r w:rsidRPr="00452FE2">
        <w:rPr>
          <w:rFonts w:ascii="Book Antiqua" w:eastAsia="Book Antiqua" w:hAnsi="Book Antiqua" w:cs="Book Antiqua"/>
        </w:rPr>
        <w:t>.</w:t>
      </w:r>
    </w:p>
    <w:p w14:paraId="6DBC9EBD" w14:textId="77777777" w:rsidR="005D5A9F" w:rsidRPr="00452FE2" w:rsidRDefault="005D5A9F" w:rsidP="00452FE2">
      <w:pPr>
        <w:spacing w:line="360" w:lineRule="auto"/>
        <w:jc w:val="both"/>
        <w:rPr>
          <w:rFonts w:ascii="Book Antiqua" w:hAnsi="Book Antiqua"/>
        </w:rPr>
        <w:sectPr w:rsidR="005D5A9F" w:rsidRPr="00452FE2" w:rsidSect="001454D0">
          <w:pgSz w:w="12240" w:h="15840"/>
          <w:pgMar w:top="1440" w:right="1440" w:bottom="1440" w:left="1440" w:header="720" w:footer="720" w:gutter="0"/>
          <w:cols w:space="720"/>
          <w:docGrid w:linePitch="360"/>
        </w:sectPr>
      </w:pPr>
    </w:p>
    <w:p w14:paraId="7822B5DD" w14:textId="77777777" w:rsidR="005D5A9F" w:rsidRPr="00452FE2" w:rsidRDefault="00000000" w:rsidP="00452FE2">
      <w:pPr>
        <w:spacing w:line="360" w:lineRule="auto"/>
        <w:jc w:val="both"/>
        <w:rPr>
          <w:rFonts w:ascii="Book Antiqua" w:hAnsi="Book Antiqua"/>
          <w:b/>
          <w:bCs/>
        </w:rPr>
      </w:pPr>
      <w:r w:rsidRPr="00452FE2">
        <w:rPr>
          <w:rFonts w:ascii="Book Antiqua" w:hAnsi="Book Antiqua"/>
          <w:b/>
          <w:bCs/>
        </w:rPr>
        <w:lastRenderedPageBreak/>
        <w:t>Table 5 Neoadjuvant treatment adverse effects</w:t>
      </w:r>
    </w:p>
    <w:tbl>
      <w:tblPr>
        <w:tblW w:w="10206" w:type="dxa"/>
        <w:jc w:val="center"/>
        <w:tblLook w:val="04A0" w:firstRow="1" w:lastRow="0" w:firstColumn="1" w:lastColumn="0" w:noHBand="0" w:noVBand="1"/>
      </w:tblPr>
      <w:tblGrid>
        <w:gridCol w:w="2977"/>
        <w:gridCol w:w="2693"/>
        <w:gridCol w:w="2410"/>
        <w:gridCol w:w="992"/>
        <w:gridCol w:w="1134"/>
      </w:tblGrid>
      <w:tr w:rsidR="005D5A9F" w:rsidRPr="00452FE2" w14:paraId="580799CB" w14:textId="77777777">
        <w:trPr>
          <w:trHeight w:val="284"/>
          <w:jc w:val="center"/>
        </w:trPr>
        <w:tc>
          <w:tcPr>
            <w:tcW w:w="2977" w:type="dxa"/>
            <w:tcBorders>
              <w:top w:val="single" w:sz="4" w:space="0" w:color="auto"/>
              <w:bottom w:val="single" w:sz="4" w:space="0" w:color="auto"/>
            </w:tcBorders>
          </w:tcPr>
          <w:p w14:paraId="66A7CD34" w14:textId="77777777" w:rsidR="005D5A9F" w:rsidRPr="00452FE2" w:rsidRDefault="00000000" w:rsidP="00452FE2">
            <w:pPr>
              <w:spacing w:line="360" w:lineRule="auto"/>
              <w:jc w:val="both"/>
              <w:rPr>
                <w:rFonts w:ascii="Book Antiqua" w:hAnsi="Book Antiqua"/>
                <w:b/>
                <w:bCs/>
              </w:rPr>
            </w:pPr>
            <w:r w:rsidRPr="00452FE2">
              <w:rPr>
                <w:rFonts w:ascii="Book Antiqua" w:hAnsi="Book Antiqua"/>
                <w:b/>
                <w:bCs/>
              </w:rPr>
              <w:t>Baseline variable</w:t>
            </w:r>
          </w:p>
        </w:tc>
        <w:tc>
          <w:tcPr>
            <w:tcW w:w="2693" w:type="dxa"/>
            <w:tcBorders>
              <w:top w:val="single" w:sz="4" w:space="0" w:color="auto"/>
              <w:bottom w:val="single" w:sz="4" w:space="0" w:color="auto"/>
            </w:tcBorders>
          </w:tcPr>
          <w:p w14:paraId="4E782FB6" w14:textId="77777777" w:rsidR="005D5A9F" w:rsidRPr="00452FE2" w:rsidRDefault="00000000" w:rsidP="00452FE2">
            <w:pPr>
              <w:spacing w:line="360" w:lineRule="auto"/>
              <w:jc w:val="both"/>
              <w:rPr>
                <w:rFonts w:ascii="Book Antiqua" w:hAnsi="Book Antiqua"/>
                <w:b/>
                <w:bCs/>
              </w:rPr>
            </w:pPr>
            <w:r w:rsidRPr="00452FE2">
              <w:rPr>
                <w:rFonts w:ascii="Book Antiqua" w:hAnsi="Book Antiqua"/>
                <w:b/>
                <w:bCs/>
              </w:rPr>
              <w:t>P-SOX group (</w:t>
            </w:r>
            <w:r w:rsidRPr="00452FE2">
              <w:rPr>
                <w:rFonts w:ascii="Book Antiqua" w:hAnsi="Book Antiqua"/>
                <w:b/>
                <w:bCs/>
                <w:i/>
                <w:iCs/>
              </w:rPr>
              <w:t>n</w:t>
            </w:r>
            <w:r w:rsidRPr="00452FE2">
              <w:rPr>
                <w:rFonts w:ascii="Book Antiqua" w:hAnsi="Book Antiqua"/>
                <w:b/>
                <w:bCs/>
              </w:rPr>
              <w:t xml:space="preserve"> = 28)</w:t>
            </w:r>
          </w:p>
        </w:tc>
        <w:tc>
          <w:tcPr>
            <w:tcW w:w="2410" w:type="dxa"/>
            <w:tcBorders>
              <w:top w:val="single" w:sz="4" w:space="0" w:color="auto"/>
              <w:bottom w:val="single" w:sz="4" w:space="0" w:color="auto"/>
            </w:tcBorders>
          </w:tcPr>
          <w:p w14:paraId="73CB4190" w14:textId="77777777" w:rsidR="005D5A9F" w:rsidRPr="00452FE2" w:rsidRDefault="00000000" w:rsidP="00452FE2">
            <w:pPr>
              <w:spacing w:line="360" w:lineRule="auto"/>
              <w:jc w:val="both"/>
              <w:rPr>
                <w:rFonts w:ascii="Book Antiqua" w:hAnsi="Book Antiqua"/>
                <w:b/>
                <w:bCs/>
              </w:rPr>
            </w:pPr>
            <w:r w:rsidRPr="00452FE2">
              <w:rPr>
                <w:rFonts w:ascii="Book Antiqua" w:hAnsi="Book Antiqua"/>
                <w:b/>
                <w:bCs/>
              </w:rPr>
              <w:t>SOX group (</w:t>
            </w:r>
            <w:r w:rsidRPr="00452FE2">
              <w:rPr>
                <w:rFonts w:ascii="Book Antiqua" w:hAnsi="Book Antiqua"/>
                <w:b/>
                <w:bCs/>
                <w:i/>
                <w:iCs/>
              </w:rPr>
              <w:t>n</w:t>
            </w:r>
            <w:r w:rsidRPr="00452FE2">
              <w:rPr>
                <w:rFonts w:ascii="Book Antiqua" w:hAnsi="Book Antiqua"/>
                <w:b/>
                <w:bCs/>
              </w:rPr>
              <w:t xml:space="preserve"> = 61)</w:t>
            </w:r>
          </w:p>
        </w:tc>
        <w:tc>
          <w:tcPr>
            <w:tcW w:w="992" w:type="dxa"/>
            <w:tcBorders>
              <w:top w:val="single" w:sz="4" w:space="0" w:color="auto"/>
              <w:bottom w:val="single" w:sz="4" w:space="0" w:color="auto"/>
            </w:tcBorders>
          </w:tcPr>
          <w:p w14:paraId="579F3975" w14:textId="77777777" w:rsidR="005D5A9F" w:rsidRPr="00452FE2" w:rsidRDefault="00000000" w:rsidP="00452FE2">
            <w:pPr>
              <w:spacing w:line="360" w:lineRule="auto"/>
              <w:jc w:val="both"/>
              <w:rPr>
                <w:rFonts w:ascii="Book Antiqua" w:hAnsi="Book Antiqua"/>
                <w:b/>
                <w:bCs/>
                <w:i/>
                <w:iCs/>
              </w:rPr>
            </w:pPr>
            <w:r w:rsidRPr="00452FE2">
              <w:rPr>
                <w:rFonts w:ascii="Book Antiqua" w:hAnsi="Book Antiqua"/>
                <w:b/>
                <w:bCs/>
                <w:i/>
                <w:iCs/>
              </w:rPr>
              <w:t>χ</w:t>
            </w:r>
            <w:r w:rsidRPr="00452FE2">
              <w:rPr>
                <w:rFonts w:ascii="Book Antiqua" w:hAnsi="Book Antiqua"/>
                <w:b/>
                <w:bCs/>
                <w:i/>
                <w:iCs/>
                <w:vertAlign w:val="superscript"/>
              </w:rPr>
              <w:t>2</w:t>
            </w:r>
          </w:p>
        </w:tc>
        <w:tc>
          <w:tcPr>
            <w:tcW w:w="1134" w:type="dxa"/>
            <w:tcBorders>
              <w:top w:val="single" w:sz="4" w:space="0" w:color="auto"/>
              <w:bottom w:val="single" w:sz="4" w:space="0" w:color="auto"/>
            </w:tcBorders>
          </w:tcPr>
          <w:p w14:paraId="126C18FF" w14:textId="77777777" w:rsidR="005D5A9F" w:rsidRPr="00452FE2" w:rsidRDefault="00000000" w:rsidP="00452FE2">
            <w:pPr>
              <w:spacing w:line="360" w:lineRule="auto"/>
              <w:jc w:val="both"/>
              <w:rPr>
                <w:rFonts w:ascii="Book Antiqua" w:hAnsi="Book Antiqua"/>
                <w:b/>
                <w:bCs/>
              </w:rPr>
            </w:pPr>
            <w:r w:rsidRPr="00452FE2">
              <w:rPr>
                <w:rFonts w:ascii="Book Antiqua" w:hAnsi="Book Antiqua"/>
                <w:b/>
                <w:bCs/>
                <w:i/>
                <w:iCs/>
              </w:rPr>
              <w:t>P</w:t>
            </w:r>
            <w:r w:rsidRPr="00452FE2">
              <w:rPr>
                <w:rFonts w:ascii="Book Antiqua" w:hAnsi="Book Antiqua"/>
                <w:b/>
                <w:bCs/>
              </w:rPr>
              <w:t xml:space="preserve"> value</w:t>
            </w:r>
          </w:p>
        </w:tc>
      </w:tr>
      <w:tr w:rsidR="005D5A9F" w:rsidRPr="00452FE2" w14:paraId="6F5B1BEE" w14:textId="77777777">
        <w:trPr>
          <w:trHeight w:val="284"/>
          <w:jc w:val="center"/>
        </w:trPr>
        <w:tc>
          <w:tcPr>
            <w:tcW w:w="2977" w:type="dxa"/>
            <w:tcBorders>
              <w:top w:val="single" w:sz="4" w:space="0" w:color="auto"/>
            </w:tcBorders>
          </w:tcPr>
          <w:p w14:paraId="36A3F290" w14:textId="77777777" w:rsidR="005D5A9F" w:rsidRPr="00452FE2" w:rsidRDefault="00000000" w:rsidP="00452FE2">
            <w:pPr>
              <w:spacing w:line="360" w:lineRule="auto"/>
              <w:jc w:val="both"/>
              <w:rPr>
                <w:rFonts w:ascii="Book Antiqua" w:hAnsi="Book Antiqua"/>
              </w:rPr>
            </w:pPr>
            <w:r w:rsidRPr="00452FE2">
              <w:rPr>
                <w:rFonts w:ascii="Book Antiqua" w:hAnsi="Book Antiqua"/>
              </w:rPr>
              <w:t>WHO grading</w:t>
            </w:r>
          </w:p>
        </w:tc>
        <w:tc>
          <w:tcPr>
            <w:tcW w:w="2693" w:type="dxa"/>
            <w:tcBorders>
              <w:top w:val="single" w:sz="4" w:space="0" w:color="auto"/>
            </w:tcBorders>
          </w:tcPr>
          <w:p w14:paraId="4A9D54C8" w14:textId="77777777" w:rsidR="005D5A9F" w:rsidRPr="00452FE2" w:rsidRDefault="005D5A9F" w:rsidP="00452FE2">
            <w:pPr>
              <w:spacing w:line="360" w:lineRule="auto"/>
              <w:jc w:val="both"/>
              <w:rPr>
                <w:rFonts w:ascii="Book Antiqua" w:hAnsi="Book Antiqua"/>
              </w:rPr>
            </w:pPr>
          </w:p>
        </w:tc>
        <w:tc>
          <w:tcPr>
            <w:tcW w:w="2410" w:type="dxa"/>
            <w:tcBorders>
              <w:top w:val="single" w:sz="4" w:space="0" w:color="auto"/>
            </w:tcBorders>
          </w:tcPr>
          <w:p w14:paraId="10CA47AA" w14:textId="77777777" w:rsidR="005D5A9F" w:rsidRPr="00452FE2" w:rsidRDefault="005D5A9F" w:rsidP="00452FE2">
            <w:pPr>
              <w:spacing w:line="360" w:lineRule="auto"/>
              <w:jc w:val="both"/>
              <w:rPr>
                <w:rFonts w:ascii="Book Antiqua" w:hAnsi="Book Antiqua"/>
              </w:rPr>
            </w:pPr>
          </w:p>
        </w:tc>
        <w:tc>
          <w:tcPr>
            <w:tcW w:w="992" w:type="dxa"/>
            <w:tcBorders>
              <w:top w:val="single" w:sz="4" w:space="0" w:color="auto"/>
            </w:tcBorders>
          </w:tcPr>
          <w:p w14:paraId="3B2BF16A" w14:textId="77777777" w:rsidR="005D5A9F" w:rsidRPr="00452FE2" w:rsidRDefault="005D5A9F" w:rsidP="00452FE2">
            <w:pPr>
              <w:spacing w:line="360" w:lineRule="auto"/>
              <w:jc w:val="both"/>
              <w:rPr>
                <w:rFonts w:ascii="Book Antiqua" w:hAnsi="Book Antiqua"/>
              </w:rPr>
            </w:pPr>
          </w:p>
        </w:tc>
        <w:tc>
          <w:tcPr>
            <w:tcW w:w="1134" w:type="dxa"/>
            <w:tcBorders>
              <w:top w:val="single" w:sz="4" w:space="0" w:color="auto"/>
            </w:tcBorders>
          </w:tcPr>
          <w:p w14:paraId="1FD9533D" w14:textId="77777777" w:rsidR="005D5A9F" w:rsidRPr="00452FE2" w:rsidRDefault="005D5A9F" w:rsidP="00452FE2">
            <w:pPr>
              <w:spacing w:line="360" w:lineRule="auto"/>
              <w:jc w:val="both"/>
              <w:rPr>
                <w:rFonts w:ascii="Book Antiqua" w:hAnsi="Book Antiqua"/>
              </w:rPr>
            </w:pPr>
          </w:p>
        </w:tc>
      </w:tr>
      <w:tr w:rsidR="005D5A9F" w:rsidRPr="00452FE2" w14:paraId="2C9BA9ED" w14:textId="77777777">
        <w:trPr>
          <w:trHeight w:val="284"/>
          <w:jc w:val="center"/>
        </w:trPr>
        <w:tc>
          <w:tcPr>
            <w:tcW w:w="2977" w:type="dxa"/>
          </w:tcPr>
          <w:p w14:paraId="154B7253" w14:textId="77777777" w:rsidR="005D5A9F" w:rsidRPr="00452FE2" w:rsidRDefault="00000000" w:rsidP="00452FE2">
            <w:pPr>
              <w:spacing w:line="360" w:lineRule="auto"/>
              <w:jc w:val="both"/>
              <w:rPr>
                <w:rFonts w:ascii="Book Antiqua" w:hAnsi="Book Antiqua"/>
              </w:rPr>
            </w:pPr>
            <w:r w:rsidRPr="00452FE2">
              <w:rPr>
                <w:rFonts w:ascii="Book Antiqua" w:hAnsi="Book Antiqua"/>
              </w:rPr>
              <w:t>0</w:t>
            </w:r>
          </w:p>
        </w:tc>
        <w:tc>
          <w:tcPr>
            <w:tcW w:w="2693" w:type="dxa"/>
          </w:tcPr>
          <w:p w14:paraId="0A6D8D2F" w14:textId="77777777" w:rsidR="005D5A9F" w:rsidRPr="00452FE2" w:rsidRDefault="00000000" w:rsidP="00452FE2">
            <w:pPr>
              <w:spacing w:line="360" w:lineRule="auto"/>
              <w:jc w:val="both"/>
              <w:rPr>
                <w:rFonts w:ascii="Book Antiqua" w:hAnsi="Book Antiqua"/>
              </w:rPr>
            </w:pPr>
            <w:r w:rsidRPr="00452FE2">
              <w:rPr>
                <w:rFonts w:ascii="Book Antiqua" w:hAnsi="Book Antiqua"/>
              </w:rPr>
              <w:t>7 (25%)</w:t>
            </w:r>
          </w:p>
        </w:tc>
        <w:tc>
          <w:tcPr>
            <w:tcW w:w="2410" w:type="dxa"/>
          </w:tcPr>
          <w:p w14:paraId="27CDEBF0" w14:textId="77777777" w:rsidR="005D5A9F" w:rsidRPr="00452FE2" w:rsidRDefault="00000000" w:rsidP="00452FE2">
            <w:pPr>
              <w:spacing w:line="360" w:lineRule="auto"/>
              <w:jc w:val="both"/>
              <w:rPr>
                <w:rFonts w:ascii="Book Antiqua" w:hAnsi="Book Antiqua"/>
              </w:rPr>
            </w:pPr>
            <w:r w:rsidRPr="00452FE2">
              <w:rPr>
                <w:rFonts w:ascii="Book Antiqua" w:hAnsi="Book Antiqua"/>
              </w:rPr>
              <w:t>16 (26.23%)</w:t>
            </w:r>
          </w:p>
        </w:tc>
        <w:tc>
          <w:tcPr>
            <w:tcW w:w="992" w:type="dxa"/>
          </w:tcPr>
          <w:p w14:paraId="21E121F1" w14:textId="77777777" w:rsidR="005D5A9F" w:rsidRPr="00452FE2" w:rsidRDefault="00000000" w:rsidP="00452FE2">
            <w:pPr>
              <w:spacing w:line="360" w:lineRule="auto"/>
              <w:jc w:val="both"/>
              <w:rPr>
                <w:rFonts w:ascii="Book Antiqua" w:hAnsi="Book Antiqua"/>
              </w:rPr>
            </w:pPr>
            <w:r w:rsidRPr="00452FE2">
              <w:rPr>
                <w:rFonts w:ascii="Book Antiqua" w:hAnsi="Book Antiqua"/>
              </w:rPr>
              <w:t>0.015</w:t>
            </w:r>
          </w:p>
        </w:tc>
        <w:tc>
          <w:tcPr>
            <w:tcW w:w="1134" w:type="dxa"/>
          </w:tcPr>
          <w:p w14:paraId="54DFE687" w14:textId="77777777" w:rsidR="005D5A9F" w:rsidRPr="00452FE2" w:rsidRDefault="00000000" w:rsidP="00452FE2">
            <w:pPr>
              <w:spacing w:line="360" w:lineRule="auto"/>
              <w:jc w:val="both"/>
              <w:rPr>
                <w:rFonts w:ascii="Book Antiqua" w:hAnsi="Book Antiqua"/>
              </w:rPr>
            </w:pPr>
            <w:r w:rsidRPr="00452FE2">
              <w:rPr>
                <w:rFonts w:ascii="Book Antiqua" w:hAnsi="Book Antiqua"/>
              </w:rPr>
              <w:t>0.902</w:t>
            </w:r>
          </w:p>
        </w:tc>
      </w:tr>
      <w:tr w:rsidR="005D5A9F" w:rsidRPr="00452FE2" w14:paraId="67B26F09" w14:textId="77777777">
        <w:trPr>
          <w:trHeight w:val="284"/>
          <w:jc w:val="center"/>
        </w:trPr>
        <w:tc>
          <w:tcPr>
            <w:tcW w:w="2977" w:type="dxa"/>
          </w:tcPr>
          <w:p w14:paraId="6AD2BD9D" w14:textId="77777777" w:rsidR="005D5A9F" w:rsidRPr="00452FE2" w:rsidRDefault="00000000" w:rsidP="00452FE2">
            <w:pPr>
              <w:spacing w:line="360" w:lineRule="auto"/>
              <w:jc w:val="both"/>
              <w:rPr>
                <w:rFonts w:ascii="Book Antiqua" w:hAnsi="Book Antiqua"/>
              </w:rPr>
            </w:pPr>
            <w:r w:rsidRPr="00452FE2">
              <w:rPr>
                <w:rFonts w:ascii="Book Antiqua" w:hAnsi="Book Antiqua"/>
              </w:rPr>
              <w:t>I</w:t>
            </w:r>
          </w:p>
        </w:tc>
        <w:tc>
          <w:tcPr>
            <w:tcW w:w="2693" w:type="dxa"/>
          </w:tcPr>
          <w:p w14:paraId="31C12C0B" w14:textId="77777777" w:rsidR="005D5A9F" w:rsidRPr="00452FE2" w:rsidRDefault="00000000" w:rsidP="00452FE2">
            <w:pPr>
              <w:spacing w:line="360" w:lineRule="auto"/>
              <w:jc w:val="both"/>
              <w:rPr>
                <w:rFonts w:ascii="Book Antiqua" w:hAnsi="Book Antiqua"/>
              </w:rPr>
            </w:pPr>
            <w:r w:rsidRPr="00452FE2">
              <w:rPr>
                <w:rFonts w:ascii="Book Antiqua" w:hAnsi="Book Antiqua"/>
              </w:rPr>
              <w:t>8 (28.57%)</w:t>
            </w:r>
          </w:p>
        </w:tc>
        <w:tc>
          <w:tcPr>
            <w:tcW w:w="2410" w:type="dxa"/>
          </w:tcPr>
          <w:p w14:paraId="5AC36D26" w14:textId="77777777" w:rsidR="005D5A9F" w:rsidRPr="00452FE2" w:rsidRDefault="00000000" w:rsidP="00452FE2">
            <w:pPr>
              <w:spacing w:line="360" w:lineRule="auto"/>
              <w:jc w:val="both"/>
              <w:rPr>
                <w:rFonts w:ascii="Book Antiqua" w:hAnsi="Book Antiqua"/>
              </w:rPr>
            </w:pPr>
            <w:r w:rsidRPr="00452FE2">
              <w:rPr>
                <w:rFonts w:ascii="Book Antiqua" w:hAnsi="Book Antiqua"/>
              </w:rPr>
              <w:t>21 (34.43%)</w:t>
            </w:r>
          </w:p>
        </w:tc>
        <w:tc>
          <w:tcPr>
            <w:tcW w:w="992" w:type="dxa"/>
          </w:tcPr>
          <w:p w14:paraId="163F2BC4" w14:textId="77777777" w:rsidR="005D5A9F" w:rsidRPr="00452FE2" w:rsidRDefault="00000000" w:rsidP="00452FE2">
            <w:pPr>
              <w:spacing w:line="360" w:lineRule="auto"/>
              <w:jc w:val="both"/>
              <w:rPr>
                <w:rFonts w:ascii="Book Antiqua" w:hAnsi="Book Antiqua"/>
              </w:rPr>
            </w:pPr>
            <w:r w:rsidRPr="00452FE2">
              <w:rPr>
                <w:rFonts w:ascii="Book Antiqua" w:hAnsi="Book Antiqua"/>
              </w:rPr>
              <w:t>0.299</w:t>
            </w:r>
          </w:p>
        </w:tc>
        <w:tc>
          <w:tcPr>
            <w:tcW w:w="1134" w:type="dxa"/>
          </w:tcPr>
          <w:p w14:paraId="107EB355" w14:textId="77777777" w:rsidR="005D5A9F" w:rsidRPr="00452FE2" w:rsidRDefault="00000000" w:rsidP="00452FE2">
            <w:pPr>
              <w:spacing w:line="360" w:lineRule="auto"/>
              <w:jc w:val="both"/>
              <w:rPr>
                <w:rFonts w:ascii="Book Antiqua" w:hAnsi="Book Antiqua"/>
              </w:rPr>
            </w:pPr>
            <w:r w:rsidRPr="00452FE2">
              <w:rPr>
                <w:rFonts w:ascii="Book Antiqua" w:hAnsi="Book Antiqua"/>
              </w:rPr>
              <w:t>0.584</w:t>
            </w:r>
          </w:p>
        </w:tc>
      </w:tr>
      <w:tr w:rsidR="005D5A9F" w:rsidRPr="00452FE2" w14:paraId="75824EFC" w14:textId="77777777">
        <w:trPr>
          <w:trHeight w:val="284"/>
          <w:jc w:val="center"/>
        </w:trPr>
        <w:tc>
          <w:tcPr>
            <w:tcW w:w="2977" w:type="dxa"/>
          </w:tcPr>
          <w:p w14:paraId="435A9E16" w14:textId="77777777" w:rsidR="005D5A9F" w:rsidRPr="00452FE2" w:rsidRDefault="00000000" w:rsidP="00452FE2">
            <w:pPr>
              <w:spacing w:line="360" w:lineRule="auto"/>
              <w:jc w:val="both"/>
              <w:rPr>
                <w:rFonts w:ascii="Book Antiqua" w:hAnsi="Book Antiqua"/>
              </w:rPr>
            </w:pPr>
            <w:r w:rsidRPr="00452FE2">
              <w:rPr>
                <w:rFonts w:ascii="Book Antiqua" w:hAnsi="Book Antiqua"/>
              </w:rPr>
              <w:t>II</w:t>
            </w:r>
          </w:p>
        </w:tc>
        <w:tc>
          <w:tcPr>
            <w:tcW w:w="2693" w:type="dxa"/>
          </w:tcPr>
          <w:p w14:paraId="066F8877" w14:textId="77777777" w:rsidR="005D5A9F" w:rsidRPr="00452FE2" w:rsidRDefault="00000000" w:rsidP="00452FE2">
            <w:pPr>
              <w:spacing w:line="360" w:lineRule="auto"/>
              <w:jc w:val="both"/>
              <w:rPr>
                <w:rFonts w:ascii="Book Antiqua" w:hAnsi="Book Antiqua"/>
              </w:rPr>
            </w:pPr>
            <w:r w:rsidRPr="00452FE2">
              <w:rPr>
                <w:rFonts w:ascii="Book Antiqua" w:hAnsi="Book Antiqua"/>
              </w:rPr>
              <w:t>9 (32.14%)</w:t>
            </w:r>
          </w:p>
        </w:tc>
        <w:tc>
          <w:tcPr>
            <w:tcW w:w="2410" w:type="dxa"/>
          </w:tcPr>
          <w:p w14:paraId="7FD2E1DE" w14:textId="77777777" w:rsidR="005D5A9F" w:rsidRPr="00452FE2" w:rsidRDefault="00000000" w:rsidP="00452FE2">
            <w:pPr>
              <w:spacing w:line="360" w:lineRule="auto"/>
              <w:jc w:val="both"/>
              <w:rPr>
                <w:rFonts w:ascii="Book Antiqua" w:hAnsi="Book Antiqua"/>
              </w:rPr>
            </w:pPr>
            <w:r w:rsidRPr="00452FE2">
              <w:rPr>
                <w:rFonts w:ascii="Book Antiqua" w:hAnsi="Book Antiqua"/>
              </w:rPr>
              <w:t>15 (24.59%)</w:t>
            </w:r>
          </w:p>
        </w:tc>
        <w:tc>
          <w:tcPr>
            <w:tcW w:w="992" w:type="dxa"/>
          </w:tcPr>
          <w:p w14:paraId="582FFB08" w14:textId="77777777" w:rsidR="005D5A9F" w:rsidRPr="00452FE2" w:rsidRDefault="00000000" w:rsidP="00452FE2">
            <w:pPr>
              <w:spacing w:line="360" w:lineRule="auto"/>
              <w:jc w:val="both"/>
              <w:rPr>
                <w:rFonts w:ascii="Book Antiqua" w:hAnsi="Book Antiqua"/>
              </w:rPr>
            </w:pPr>
            <w:r w:rsidRPr="00452FE2">
              <w:rPr>
                <w:rFonts w:ascii="Book Antiqua" w:hAnsi="Book Antiqua"/>
              </w:rPr>
              <w:t>0.566</w:t>
            </w:r>
          </w:p>
        </w:tc>
        <w:tc>
          <w:tcPr>
            <w:tcW w:w="1134" w:type="dxa"/>
          </w:tcPr>
          <w:p w14:paraId="43BE45A3" w14:textId="77777777" w:rsidR="005D5A9F" w:rsidRPr="00452FE2" w:rsidRDefault="00000000" w:rsidP="00452FE2">
            <w:pPr>
              <w:spacing w:line="360" w:lineRule="auto"/>
              <w:jc w:val="both"/>
              <w:rPr>
                <w:rFonts w:ascii="Book Antiqua" w:hAnsi="Book Antiqua"/>
              </w:rPr>
            </w:pPr>
            <w:r w:rsidRPr="00452FE2">
              <w:rPr>
                <w:rFonts w:ascii="Book Antiqua" w:hAnsi="Book Antiqua"/>
              </w:rPr>
              <w:t>0.456</w:t>
            </w:r>
          </w:p>
        </w:tc>
      </w:tr>
      <w:tr w:rsidR="005D5A9F" w:rsidRPr="00452FE2" w14:paraId="4E31064B" w14:textId="77777777">
        <w:trPr>
          <w:trHeight w:val="284"/>
          <w:jc w:val="center"/>
        </w:trPr>
        <w:tc>
          <w:tcPr>
            <w:tcW w:w="2977" w:type="dxa"/>
          </w:tcPr>
          <w:p w14:paraId="231D1269" w14:textId="77777777" w:rsidR="005D5A9F" w:rsidRPr="00452FE2" w:rsidRDefault="00000000" w:rsidP="00452FE2">
            <w:pPr>
              <w:spacing w:line="360" w:lineRule="auto"/>
              <w:jc w:val="both"/>
              <w:rPr>
                <w:rFonts w:ascii="Book Antiqua" w:hAnsi="Book Antiqua"/>
              </w:rPr>
            </w:pPr>
            <w:r w:rsidRPr="00452FE2">
              <w:rPr>
                <w:rFonts w:ascii="Book Antiqua" w:hAnsi="Book Antiqua"/>
              </w:rPr>
              <w:t>III</w:t>
            </w:r>
          </w:p>
        </w:tc>
        <w:tc>
          <w:tcPr>
            <w:tcW w:w="2693" w:type="dxa"/>
          </w:tcPr>
          <w:p w14:paraId="2D57F92C" w14:textId="77777777" w:rsidR="005D5A9F" w:rsidRPr="00452FE2" w:rsidRDefault="00000000" w:rsidP="00452FE2">
            <w:pPr>
              <w:spacing w:line="360" w:lineRule="auto"/>
              <w:jc w:val="both"/>
              <w:rPr>
                <w:rFonts w:ascii="Book Antiqua" w:hAnsi="Book Antiqua"/>
              </w:rPr>
            </w:pPr>
            <w:r w:rsidRPr="00452FE2">
              <w:rPr>
                <w:rFonts w:ascii="Book Antiqua" w:hAnsi="Book Antiqua"/>
              </w:rPr>
              <w:t>4 (14.29%)</w:t>
            </w:r>
          </w:p>
        </w:tc>
        <w:tc>
          <w:tcPr>
            <w:tcW w:w="2410" w:type="dxa"/>
          </w:tcPr>
          <w:p w14:paraId="22FEDB36" w14:textId="77777777" w:rsidR="005D5A9F" w:rsidRPr="00452FE2" w:rsidRDefault="00000000" w:rsidP="00452FE2">
            <w:pPr>
              <w:spacing w:line="360" w:lineRule="auto"/>
              <w:jc w:val="both"/>
              <w:rPr>
                <w:rFonts w:ascii="Book Antiqua" w:hAnsi="Book Antiqua"/>
              </w:rPr>
            </w:pPr>
            <w:r w:rsidRPr="00452FE2">
              <w:rPr>
                <w:rFonts w:ascii="Book Antiqua" w:hAnsi="Book Antiqua"/>
              </w:rPr>
              <w:t>9 (14.75%)</w:t>
            </w:r>
          </w:p>
        </w:tc>
        <w:tc>
          <w:tcPr>
            <w:tcW w:w="992" w:type="dxa"/>
          </w:tcPr>
          <w:p w14:paraId="262C725F" w14:textId="77777777" w:rsidR="005D5A9F" w:rsidRPr="00452FE2" w:rsidRDefault="00000000" w:rsidP="00452FE2">
            <w:pPr>
              <w:spacing w:line="360" w:lineRule="auto"/>
              <w:jc w:val="both"/>
              <w:rPr>
                <w:rFonts w:ascii="Book Antiqua" w:hAnsi="Book Antiqua"/>
              </w:rPr>
            </w:pPr>
            <w:r w:rsidRPr="00452FE2">
              <w:rPr>
                <w:rFonts w:ascii="Book Antiqua" w:hAnsi="Book Antiqua"/>
              </w:rPr>
              <w:t>0.003</w:t>
            </w:r>
          </w:p>
        </w:tc>
        <w:tc>
          <w:tcPr>
            <w:tcW w:w="1134" w:type="dxa"/>
          </w:tcPr>
          <w:p w14:paraId="122C727E" w14:textId="77777777" w:rsidR="005D5A9F" w:rsidRPr="00452FE2" w:rsidRDefault="00000000" w:rsidP="00452FE2">
            <w:pPr>
              <w:spacing w:line="360" w:lineRule="auto"/>
              <w:jc w:val="both"/>
              <w:rPr>
                <w:rFonts w:ascii="Book Antiqua" w:hAnsi="Book Antiqua"/>
              </w:rPr>
            </w:pPr>
            <w:r w:rsidRPr="00452FE2">
              <w:rPr>
                <w:rFonts w:ascii="Book Antiqua" w:hAnsi="Book Antiqua"/>
              </w:rPr>
              <w:t>0.954</w:t>
            </w:r>
          </w:p>
        </w:tc>
      </w:tr>
      <w:tr w:rsidR="005D5A9F" w:rsidRPr="00452FE2" w14:paraId="6BDE8403" w14:textId="77777777">
        <w:trPr>
          <w:trHeight w:val="284"/>
          <w:jc w:val="center"/>
        </w:trPr>
        <w:tc>
          <w:tcPr>
            <w:tcW w:w="2977" w:type="dxa"/>
          </w:tcPr>
          <w:p w14:paraId="49CB3FC4" w14:textId="77777777" w:rsidR="005D5A9F" w:rsidRPr="00452FE2" w:rsidRDefault="00000000" w:rsidP="00452FE2">
            <w:pPr>
              <w:spacing w:line="360" w:lineRule="auto"/>
              <w:jc w:val="both"/>
              <w:rPr>
                <w:rFonts w:ascii="Book Antiqua" w:hAnsi="Book Antiqua"/>
              </w:rPr>
            </w:pPr>
            <w:r w:rsidRPr="00452FE2">
              <w:rPr>
                <w:rFonts w:ascii="Book Antiqua" w:hAnsi="Book Antiqua"/>
              </w:rPr>
              <w:t>IV</w:t>
            </w:r>
          </w:p>
        </w:tc>
        <w:tc>
          <w:tcPr>
            <w:tcW w:w="2693" w:type="dxa"/>
          </w:tcPr>
          <w:p w14:paraId="155A17D9" w14:textId="77777777" w:rsidR="005D5A9F" w:rsidRPr="00452FE2" w:rsidRDefault="00000000" w:rsidP="00452FE2">
            <w:pPr>
              <w:spacing w:line="360" w:lineRule="auto"/>
              <w:jc w:val="both"/>
              <w:rPr>
                <w:rFonts w:ascii="Book Antiqua" w:hAnsi="Book Antiqua"/>
              </w:rPr>
            </w:pPr>
            <w:r w:rsidRPr="00452FE2">
              <w:rPr>
                <w:rFonts w:ascii="Book Antiqua" w:hAnsi="Book Antiqua"/>
              </w:rPr>
              <w:t>0</w:t>
            </w:r>
          </w:p>
        </w:tc>
        <w:tc>
          <w:tcPr>
            <w:tcW w:w="2410" w:type="dxa"/>
          </w:tcPr>
          <w:p w14:paraId="3C51AAE9" w14:textId="77777777" w:rsidR="005D5A9F" w:rsidRPr="00452FE2" w:rsidRDefault="00000000" w:rsidP="00452FE2">
            <w:pPr>
              <w:spacing w:line="360" w:lineRule="auto"/>
              <w:jc w:val="both"/>
              <w:rPr>
                <w:rFonts w:ascii="Book Antiqua" w:hAnsi="Book Antiqua"/>
              </w:rPr>
            </w:pPr>
            <w:r w:rsidRPr="00452FE2">
              <w:rPr>
                <w:rFonts w:ascii="Book Antiqua" w:hAnsi="Book Antiqua"/>
              </w:rPr>
              <w:t>0</w:t>
            </w:r>
          </w:p>
        </w:tc>
        <w:tc>
          <w:tcPr>
            <w:tcW w:w="992" w:type="dxa"/>
          </w:tcPr>
          <w:p w14:paraId="241686A3" w14:textId="77777777" w:rsidR="005D5A9F" w:rsidRPr="00452FE2" w:rsidRDefault="005D5A9F" w:rsidP="00452FE2">
            <w:pPr>
              <w:spacing w:line="360" w:lineRule="auto"/>
              <w:jc w:val="both"/>
              <w:rPr>
                <w:rFonts w:ascii="Book Antiqua" w:hAnsi="Book Antiqua"/>
              </w:rPr>
            </w:pPr>
          </w:p>
        </w:tc>
        <w:tc>
          <w:tcPr>
            <w:tcW w:w="1134" w:type="dxa"/>
          </w:tcPr>
          <w:p w14:paraId="0F37D477" w14:textId="77777777" w:rsidR="005D5A9F" w:rsidRPr="00452FE2" w:rsidRDefault="005D5A9F" w:rsidP="00452FE2">
            <w:pPr>
              <w:spacing w:line="360" w:lineRule="auto"/>
              <w:jc w:val="both"/>
              <w:rPr>
                <w:rFonts w:ascii="Book Antiqua" w:hAnsi="Book Antiqua"/>
              </w:rPr>
            </w:pPr>
          </w:p>
        </w:tc>
      </w:tr>
      <w:tr w:rsidR="005D5A9F" w:rsidRPr="00452FE2" w14:paraId="24C572BF" w14:textId="77777777">
        <w:trPr>
          <w:trHeight w:val="284"/>
          <w:jc w:val="center"/>
        </w:trPr>
        <w:tc>
          <w:tcPr>
            <w:tcW w:w="2977" w:type="dxa"/>
          </w:tcPr>
          <w:p w14:paraId="527B5C6D" w14:textId="77777777" w:rsidR="005D5A9F" w:rsidRPr="00452FE2" w:rsidRDefault="00000000" w:rsidP="00452FE2">
            <w:pPr>
              <w:spacing w:line="360" w:lineRule="auto"/>
              <w:jc w:val="both"/>
              <w:rPr>
                <w:rFonts w:ascii="Book Antiqua" w:hAnsi="Book Antiqua"/>
              </w:rPr>
            </w:pPr>
            <w:r w:rsidRPr="00452FE2">
              <w:rPr>
                <w:rFonts w:ascii="Book Antiqua" w:hAnsi="Book Antiqua"/>
              </w:rPr>
              <w:t>WBC decreased</w:t>
            </w:r>
          </w:p>
        </w:tc>
        <w:tc>
          <w:tcPr>
            <w:tcW w:w="2693" w:type="dxa"/>
          </w:tcPr>
          <w:p w14:paraId="6195ACD1" w14:textId="77777777" w:rsidR="005D5A9F" w:rsidRPr="00452FE2" w:rsidRDefault="005D5A9F" w:rsidP="00452FE2">
            <w:pPr>
              <w:spacing w:line="360" w:lineRule="auto"/>
              <w:jc w:val="both"/>
              <w:rPr>
                <w:rFonts w:ascii="Book Antiqua" w:hAnsi="Book Antiqua"/>
              </w:rPr>
            </w:pPr>
          </w:p>
        </w:tc>
        <w:tc>
          <w:tcPr>
            <w:tcW w:w="2410" w:type="dxa"/>
          </w:tcPr>
          <w:p w14:paraId="4613CB5B" w14:textId="77777777" w:rsidR="005D5A9F" w:rsidRPr="00452FE2" w:rsidRDefault="005D5A9F" w:rsidP="00452FE2">
            <w:pPr>
              <w:spacing w:line="360" w:lineRule="auto"/>
              <w:jc w:val="both"/>
              <w:rPr>
                <w:rFonts w:ascii="Book Antiqua" w:hAnsi="Book Antiqua"/>
              </w:rPr>
            </w:pPr>
          </w:p>
        </w:tc>
        <w:tc>
          <w:tcPr>
            <w:tcW w:w="992" w:type="dxa"/>
          </w:tcPr>
          <w:p w14:paraId="006D3E73" w14:textId="77777777" w:rsidR="005D5A9F" w:rsidRPr="00452FE2" w:rsidRDefault="00000000" w:rsidP="00452FE2">
            <w:pPr>
              <w:spacing w:line="360" w:lineRule="auto"/>
              <w:jc w:val="both"/>
              <w:rPr>
                <w:rFonts w:ascii="Book Antiqua" w:hAnsi="Book Antiqua"/>
              </w:rPr>
            </w:pPr>
            <w:r w:rsidRPr="00452FE2">
              <w:rPr>
                <w:rFonts w:ascii="Book Antiqua" w:hAnsi="Book Antiqua"/>
              </w:rPr>
              <w:t>0.023</w:t>
            </w:r>
          </w:p>
        </w:tc>
        <w:tc>
          <w:tcPr>
            <w:tcW w:w="1134" w:type="dxa"/>
          </w:tcPr>
          <w:p w14:paraId="7A0173D4" w14:textId="77777777" w:rsidR="005D5A9F" w:rsidRPr="00452FE2" w:rsidRDefault="00000000" w:rsidP="00452FE2">
            <w:pPr>
              <w:spacing w:line="360" w:lineRule="auto"/>
              <w:jc w:val="both"/>
              <w:rPr>
                <w:rFonts w:ascii="Book Antiqua" w:hAnsi="Book Antiqua"/>
              </w:rPr>
            </w:pPr>
            <w:r w:rsidRPr="00452FE2">
              <w:rPr>
                <w:rFonts w:ascii="Book Antiqua" w:hAnsi="Book Antiqua"/>
              </w:rPr>
              <w:t>0.881</w:t>
            </w:r>
          </w:p>
        </w:tc>
      </w:tr>
      <w:tr w:rsidR="005D5A9F" w:rsidRPr="00452FE2" w14:paraId="1C844771" w14:textId="77777777">
        <w:trPr>
          <w:trHeight w:val="284"/>
          <w:jc w:val="center"/>
        </w:trPr>
        <w:tc>
          <w:tcPr>
            <w:tcW w:w="2977" w:type="dxa"/>
          </w:tcPr>
          <w:p w14:paraId="45CFC99A" w14:textId="77777777" w:rsidR="005D5A9F" w:rsidRPr="00452FE2" w:rsidRDefault="00000000" w:rsidP="00452FE2">
            <w:pPr>
              <w:spacing w:line="360" w:lineRule="auto"/>
              <w:jc w:val="both"/>
              <w:rPr>
                <w:rFonts w:ascii="Book Antiqua" w:hAnsi="Book Antiqua"/>
              </w:rPr>
            </w:pPr>
            <w:r w:rsidRPr="00452FE2">
              <w:rPr>
                <w:rFonts w:ascii="Book Antiqua" w:hAnsi="Book Antiqua"/>
              </w:rPr>
              <w:t>Grade 0, 1</w:t>
            </w:r>
          </w:p>
        </w:tc>
        <w:tc>
          <w:tcPr>
            <w:tcW w:w="2693" w:type="dxa"/>
          </w:tcPr>
          <w:p w14:paraId="4F75E5F9" w14:textId="77777777" w:rsidR="005D5A9F" w:rsidRPr="00452FE2" w:rsidRDefault="00000000" w:rsidP="00452FE2">
            <w:pPr>
              <w:spacing w:line="360" w:lineRule="auto"/>
              <w:jc w:val="both"/>
              <w:rPr>
                <w:rFonts w:ascii="Book Antiqua" w:hAnsi="Book Antiqua"/>
              </w:rPr>
            </w:pPr>
            <w:r w:rsidRPr="00452FE2">
              <w:rPr>
                <w:rFonts w:ascii="Book Antiqua" w:hAnsi="Book Antiqua"/>
              </w:rPr>
              <w:t>24 (85.71%)</w:t>
            </w:r>
          </w:p>
        </w:tc>
        <w:tc>
          <w:tcPr>
            <w:tcW w:w="2410" w:type="dxa"/>
          </w:tcPr>
          <w:p w14:paraId="790450CE" w14:textId="77777777" w:rsidR="005D5A9F" w:rsidRPr="00452FE2" w:rsidRDefault="00000000" w:rsidP="00452FE2">
            <w:pPr>
              <w:spacing w:line="360" w:lineRule="auto"/>
              <w:jc w:val="both"/>
              <w:rPr>
                <w:rFonts w:ascii="Book Antiqua" w:hAnsi="Book Antiqua"/>
              </w:rPr>
            </w:pPr>
            <w:r w:rsidRPr="00452FE2">
              <w:rPr>
                <w:rFonts w:ascii="Book Antiqua" w:hAnsi="Book Antiqua"/>
              </w:rPr>
              <w:t>53 (86.88%)</w:t>
            </w:r>
          </w:p>
        </w:tc>
        <w:tc>
          <w:tcPr>
            <w:tcW w:w="992" w:type="dxa"/>
          </w:tcPr>
          <w:p w14:paraId="359CD663" w14:textId="77777777" w:rsidR="005D5A9F" w:rsidRPr="00452FE2" w:rsidRDefault="005D5A9F" w:rsidP="00452FE2">
            <w:pPr>
              <w:spacing w:line="360" w:lineRule="auto"/>
              <w:jc w:val="both"/>
              <w:rPr>
                <w:rFonts w:ascii="Book Antiqua" w:hAnsi="Book Antiqua"/>
              </w:rPr>
            </w:pPr>
          </w:p>
        </w:tc>
        <w:tc>
          <w:tcPr>
            <w:tcW w:w="1134" w:type="dxa"/>
          </w:tcPr>
          <w:p w14:paraId="5CD96F00" w14:textId="77777777" w:rsidR="005D5A9F" w:rsidRPr="00452FE2" w:rsidRDefault="005D5A9F" w:rsidP="00452FE2">
            <w:pPr>
              <w:spacing w:line="360" w:lineRule="auto"/>
              <w:jc w:val="both"/>
              <w:rPr>
                <w:rFonts w:ascii="Book Antiqua" w:hAnsi="Book Antiqua"/>
              </w:rPr>
            </w:pPr>
          </w:p>
        </w:tc>
      </w:tr>
      <w:tr w:rsidR="005D5A9F" w:rsidRPr="00452FE2" w14:paraId="26A39027" w14:textId="77777777">
        <w:trPr>
          <w:trHeight w:val="284"/>
          <w:jc w:val="center"/>
        </w:trPr>
        <w:tc>
          <w:tcPr>
            <w:tcW w:w="2977" w:type="dxa"/>
          </w:tcPr>
          <w:p w14:paraId="19B577DF" w14:textId="77777777" w:rsidR="005D5A9F" w:rsidRPr="00452FE2" w:rsidRDefault="00000000" w:rsidP="00452FE2">
            <w:pPr>
              <w:spacing w:line="360" w:lineRule="auto"/>
              <w:jc w:val="both"/>
              <w:rPr>
                <w:rFonts w:ascii="Book Antiqua" w:hAnsi="Book Antiqua"/>
              </w:rPr>
            </w:pPr>
            <w:r w:rsidRPr="00452FE2">
              <w:rPr>
                <w:rFonts w:ascii="Book Antiqua" w:hAnsi="Book Antiqua"/>
              </w:rPr>
              <w:t>Grade 2, 3, 4</w:t>
            </w:r>
          </w:p>
        </w:tc>
        <w:tc>
          <w:tcPr>
            <w:tcW w:w="2693" w:type="dxa"/>
          </w:tcPr>
          <w:p w14:paraId="61C453DE" w14:textId="77777777" w:rsidR="005D5A9F" w:rsidRPr="00452FE2" w:rsidRDefault="00000000" w:rsidP="00452FE2">
            <w:pPr>
              <w:spacing w:line="360" w:lineRule="auto"/>
              <w:jc w:val="both"/>
              <w:rPr>
                <w:rFonts w:ascii="Book Antiqua" w:hAnsi="Book Antiqua"/>
              </w:rPr>
            </w:pPr>
            <w:r w:rsidRPr="00452FE2">
              <w:rPr>
                <w:rFonts w:ascii="Book Antiqua" w:hAnsi="Book Antiqua"/>
              </w:rPr>
              <w:t>4 (14.29%)</w:t>
            </w:r>
          </w:p>
        </w:tc>
        <w:tc>
          <w:tcPr>
            <w:tcW w:w="2410" w:type="dxa"/>
          </w:tcPr>
          <w:p w14:paraId="43D24BC8" w14:textId="77777777" w:rsidR="005D5A9F" w:rsidRPr="00452FE2" w:rsidRDefault="00000000" w:rsidP="00452FE2">
            <w:pPr>
              <w:spacing w:line="360" w:lineRule="auto"/>
              <w:jc w:val="both"/>
              <w:rPr>
                <w:rFonts w:ascii="Book Antiqua" w:hAnsi="Book Antiqua"/>
              </w:rPr>
            </w:pPr>
            <w:r w:rsidRPr="00452FE2">
              <w:rPr>
                <w:rFonts w:ascii="Book Antiqua" w:hAnsi="Book Antiqua"/>
              </w:rPr>
              <w:t>8 (13.11%)</w:t>
            </w:r>
          </w:p>
        </w:tc>
        <w:tc>
          <w:tcPr>
            <w:tcW w:w="992" w:type="dxa"/>
          </w:tcPr>
          <w:p w14:paraId="75B21337" w14:textId="77777777" w:rsidR="005D5A9F" w:rsidRPr="00452FE2" w:rsidRDefault="005D5A9F" w:rsidP="00452FE2">
            <w:pPr>
              <w:spacing w:line="360" w:lineRule="auto"/>
              <w:jc w:val="both"/>
              <w:rPr>
                <w:rFonts w:ascii="Book Antiqua" w:hAnsi="Book Antiqua"/>
              </w:rPr>
            </w:pPr>
          </w:p>
        </w:tc>
        <w:tc>
          <w:tcPr>
            <w:tcW w:w="1134" w:type="dxa"/>
          </w:tcPr>
          <w:p w14:paraId="4B9823D5" w14:textId="77777777" w:rsidR="005D5A9F" w:rsidRPr="00452FE2" w:rsidRDefault="005D5A9F" w:rsidP="00452FE2">
            <w:pPr>
              <w:spacing w:line="360" w:lineRule="auto"/>
              <w:jc w:val="both"/>
              <w:rPr>
                <w:rFonts w:ascii="Book Antiqua" w:hAnsi="Book Antiqua"/>
              </w:rPr>
            </w:pPr>
          </w:p>
        </w:tc>
      </w:tr>
      <w:tr w:rsidR="005D5A9F" w:rsidRPr="00452FE2" w14:paraId="56ABA300" w14:textId="77777777">
        <w:trPr>
          <w:trHeight w:val="284"/>
          <w:jc w:val="center"/>
        </w:trPr>
        <w:tc>
          <w:tcPr>
            <w:tcW w:w="2977" w:type="dxa"/>
          </w:tcPr>
          <w:p w14:paraId="6BDDDF9D" w14:textId="77777777" w:rsidR="005D5A9F" w:rsidRPr="00452FE2" w:rsidRDefault="00000000" w:rsidP="00452FE2">
            <w:pPr>
              <w:spacing w:line="360" w:lineRule="auto"/>
              <w:jc w:val="both"/>
              <w:rPr>
                <w:rFonts w:ascii="Book Antiqua" w:hAnsi="Book Antiqua"/>
              </w:rPr>
            </w:pPr>
            <w:r w:rsidRPr="00452FE2">
              <w:rPr>
                <w:rFonts w:ascii="Book Antiqua" w:hAnsi="Book Antiqua"/>
              </w:rPr>
              <w:t>HGB decreased</w:t>
            </w:r>
          </w:p>
        </w:tc>
        <w:tc>
          <w:tcPr>
            <w:tcW w:w="2693" w:type="dxa"/>
          </w:tcPr>
          <w:p w14:paraId="39D873C2" w14:textId="77777777" w:rsidR="005D5A9F" w:rsidRPr="00452FE2" w:rsidRDefault="005D5A9F" w:rsidP="00452FE2">
            <w:pPr>
              <w:spacing w:line="360" w:lineRule="auto"/>
              <w:jc w:val="both"/>
              <w:rPr>
                <w:rFonts w:ascii="Book Antiqua" w:hAnsi="Book Antiqua"/>
              </w:rPr>
            </w:pPr>
          </w:p>
        </w:tc>
        <w:tc>
          <w:tcPr>
            <w:tcW w:w="2410" w:type="dxa"/>
          </w:tcPr>
          <w:p w14:paraId="3FDDBEB4" w14:textId="77777777" w:rsidR="005D5A9F" w:rsidRPr="00452FE2" w:rsidRDefault="005D5A9F" w:rsidP="00452FE2">
            <w:pPr>
              <w:spacing w:line="360" w:lineRule="auto"/>
              <w:jc w:val="both"/>
              <w:rPr>
                <w:rFonts w:ascii="Book Antiqua" w:hAnsi="Book Antiqua"/>
              </w:rPr>
            </w:pPr>
          </w:p>
        </w:tc>
        <w:tc>
          <w:tcPr>
            <w:tcW w:w="992" w:type="dxa"/>
          </w:tcPr>
          <w:p w14:paraId="38E9E871" w14:textId="77777777" w:rsidR="005D5A9F" w:rsidRPr="00452FE2" w:rsidRDefault="00000000" w:rsidP="00452FE2">
            <w:pPr>
              <w:spacing w:line="360" w:lineRule="auto"/>
              <w:jc w:val="both"/>
              <w:rPr>
                <w:rFonts w:ascii="Book Antiqua" w:hAnsi="Book Antiqua"/>
              </w:rPr>
            </w:pPr>
            <w:r w:rsidRPr="00452FE2">
              <w:rPr>
                <w:rFonts w:ascii="Book Antiqua" w:hAnsi="Book Antiqua"/>
              </w:rPr>
              <w:t>0.026</w:t>
            </w:r>
          </w:p>
        </w:tc>
        <w:tc>
          <w:tcPr>
            <w:tcW w:w="1134" w:type="dxa"/>
          </w:tcPr>
          <w:p w14:paraId="008703DB" w14:textId="77777777" w:rsidR="005D5A9F" w:rsidRPr="00452FE2" w:rsidRDefault="00000000" w:rsidP="00452FE2">
            <w:pPr>
              <w:spacing w:line="360" w:lineRule="auto"/>
              <w:jc w:val="both"/>
              <w:rPr>
                <w:rFonts w:ascii="Book Antiqua" w:hAnsi="Book Antiqua"/>
              </w:rPr>
            </w:pPr>
            <w:r w:rsidRPr="00452FE2">
              <w:rPr>
                <w:rFonts w:ascii="Book Antiqua" w:hAnsi="Book Antiqua"/>
              </w:rPr>
              <w:t>0.873</w:t>
            </w:r>
          </w:p>
        </w:tc>
      </w:tr>
      <w:tr w:rsidR="005D5A9F" w:rsidRPr="00452FE2" w14:paraId="7AB41AF1" w14:textId="77777777">
        <w:trPr>
          <w:trHeight w:val="284"/>
          <w:jc w:val="center"/>
        </w:trPr>
        <w:tc>
          <w:tcPr>
            <w:tcW w:w="2977" w:type="dxa"/>
          </w:tcPr>
          <w:p w14:paraId="11992AEB" w14:textId="77777777" w:rsidR="005D5A9F" w:rsidRPr="00452FE2" w:rsidRDefault="00000000" w:rsidP="00452FE2">
            <w:pPr>
              <w:spacing w:line="360" w:lineRule="auto"/>
              <w:jc w:val="both"/>
              <w:rPr>
                <w:rFonts w:ascii="Book Antiqua" w:hAnsi="Book Antiqua"/>
              </w:rPr>
            </w:pPr>
            <w:r w:rsidRPr="00452FE2">
              <w:rPr>
                <w:rFonts w:ascii="Book Antiqua" w:hAnsi="Book Antiqua"/>
              </w:rPr>
              <w:t>Grade 0, 1</w:t>
            </w:r>
          </w:p>
        </w:tc>
        <w:tc>
          <w:tcPr>
            <w:tcW w:w="2693" w:type="dxa"/>
          </w:tcPr>
          <w:p w14:paraId="3C10383D" w14:textId="77777777" w:rsidR="005D5A9F" w:rsidRPr="00452FE2" w:rsidRDefault="00000000" w:rsidP="00452FE2">
            <w:pPr>
              <w:spacing w:line="360" w:lineRule="auto"/>
              <w:jc w:val="both"/>
              <w:rPr>
                <w:rFonts w:ascii="Book Antiqua" w:hAnsi="Book Antiqua"/>
              </w:rPr>
            </w:pPr>
            <w:r w:rsidRPr="00452FE2">
              <w:rPr>
                <w:rFonts w:ascii="Book Antiqua" w:hAnsi="Book Antiqua"/>
              </w:rPr>
              <w:t>22 (78.57%)</w:t>
            </w:r>
          </w:p>
        </w:tc>
        <w:tc>
          <w:tcPr>
            <w:tcW w:w="2410" w:type="dxa"/>
          </w:tcPr>
          <w:p w14:paraId="554A3ED8" w14:textId="77777777" w:rsidR="005D5A9F" w:rsidRPr="00452FE2" w:rsidRDefault="00000000" w:rsidP="00452FE2">
            <w:pPr>
              <w:spacing w:line="360" w:lineRule="auto"/>
              <w:jc w:val="both"/>
              <w:rPr>
                <w:rFonts w:ascii="Book Antiqua" w:hAnsi="Book Antiqua"/>
              </w:rPr>
            </w:pPr>
            <w:r w:rsidRPr="00452FE2">
              <w:rPr>
                <w:rFonts w:ascii="Book Antiqua" w:hAnsi="Book Antiqua"/>
              </w:rPr>
              <w:t>47 (77.05%)</w:t>
            </w:r>
          </w:p>
        </w:tc>
        <w:tc>
          <w:tcPr>
            <w:tcW w:w="992" w:type="dxa"/>
          </w:tcPr>
          <w:p w14:paraId="1C59D7A3" w14:textId="77777777" w:rsidR="005D5A9F" w:rsidRPr="00452FE2" w:rsidRDefault="005D5A9F" w:rsidP="00452FE2">
            <w:pPr>
              <w:spacing w:line="360" w:lineRule="auto"/>
              <w:jc w:val="both"/>
              <w:rPr>
                <w:rFonts w:ascii="Book Antiqua" w:hAnsi="Book Antiqua"/>
              </w:rPr>
            </w:pPr>
          </w:p>
        </w:tc>
        <w:tc>
          <w:tcPr>
            <w:tcW w:w="1134" w:type="dxa"/>
          </w:tcPr>
          <w:p w14:paraId="3DB242A9" w14:textId="77777777" w:rsidR="005D5A9F" w:rsidRPr="00452FE2" w:rsidRDefault="005D5A9F" w:rsidP="00452FE2">
            <w:pPr>
              <w:spacing w:line="360" w:lineRule="auto"/>
              <w:jc w:val="both"/>
              <w:rPr>
                <w:rFonts w:ascii="Book Antiqua" w:hAnsi="Book Antiqua"/>
              </w:rPr>
            </w:pPr>
          </w:p>
        </w:tc>
      </w:tr>
      <w:tr w:rsidR="005D5A9F" w:rsidRPr="00452FE2" w14:paraId="49FB064B" w14:textId="77777777">
        <w:trPr>
          <w:trHeight w:val="284"/>
          <w:jc w:val="center"/>
        </w:trPr>
        <w:tc>
          <w:tcPr>
            <w:tcW w:w="2977" w:type="dxa"/>
          </w:tcPr>
          <w:p w14:paraId="6A7A8FAD" w14:textId="77777777" w:rsidR="005D5A9F" w:rsidRPr="00452FE2" w:rsidRDefault="00000000" w:rsidP="00452FE2">
            <w:pPr>
              <w:spacing w:line="360" w:lineRule="auto"/>
              <w:jc w:val="both"/>
              <w:rPr>
                <w:rFonts w:ascii="Book Antiqua" w:hAnsi="Book Antiqua"/>
              </w:rPr>
            </w:pPr>
            <w:r w:rsidRPr="00452FE2">
              <w:rPr>
                <w:rFonts w:ascii="Book Antiqua" w:hAnsi="Book Antiqua"/>
              </w:rPr>
              <w:t>Grade 2, 3, 4</w:t>
            </w:r>
          </w:p>
        </w:tc>
        <w:tc>
          <w:tcPr>
            <w:tcW w:w="2693" w:type="dxa"/>
          </w:tcPr>
          <w:p w14:paraId="7AE6D110" w14:textId="77777777" w:rsidR="005D5A9F" w:rsidRPr="00452FE2" w:rsidRDefault="00000000" w:rsidP="00452FE2">
            <w:pPr>
              <w:spacing w:line="360" w:lineRule="auto"/>
              <w:jc w:val="both"/>
              <w:rPr>
                <w:rFonts w:ascii="Book Antiqua" w:hAnsi="Book Antiqua"/>
              </w:rPr>
            </w:pPr>
            <w:r w:rsidRPr="00452FE2">
              <w:rPr>
                <w:rFonts w:ascii="Book Antiqua" w:hAnsi="Book Antiqua"/>
              </w:rPr>
              <w:t>6 (21.43%)</w:t>
            </w:r>
          </w:p>
        </w:tc>
        <w:tc>
          <w:tcPr>
            <w:tcW w:w="2410" w:type="dxa"/>
          </w:tcPr>
          <w:p w14:paraId="03EF3E44" w14:textId="77777777" w:rsidR="005D5A9F" w:rsidRPr="00452FE2" w:rsidRDefault="00000000" w:rsidP="00452FE2">
            <w:pPr>
              <w:spacing w:line="360" w:lineRule="auto"/>
              <w:jc w:val="both"/>
              <w:rPr>
                <w:rFonts w:ascii="Book Antiqua" w:hAnsi="Book Antiqua"/>
              </w:rPr>
            </w:pPr>
            <w:r w:rsidRPr="00452FE2">
              <w:rPr>
                <w:rFonts w:ascii="Book Antiqua" w:hAnsi="Book Antiqua"/>
              </w:rPr>
              <w:t>14 (22.95%)</w:t>
            </w:r>
          </w:p>
        </w:tc>
        <w:tc>
          <w:tcPr>
            <w:tcW w:w="992" w:type="dxa"/>
          </w:tcPr>
          <w:p w14:paraId="0C34561A" w14:textId="77777777" w:rsidR="005D5A9F" w:rsidRPr="00452FE2" w:rsidRDefault="005D5A9F" w:rsidP="00452FE2">
            <w:pPr>
              <w:spacing w:line="360" w:lineRule="auto"/>
              <w:jc w:val="both"/>
              <w:rPr>
                <w:rFonts w:ascii="Book Antiqua" w:hAnsi="Book Antiqua"/>
              </w:rPr>
            </w:pPr>
          </w:p>
        </w:tc>
        <w:tc>
          <w:tcPr>
            <w:tcW w:w="1134" w:type="dxa"/>
          </w:tcPr>
          <w:p w14:paraId="4ED7DB0B" w14:textId="77777777" w:rsidR="005D5A9F" w:rsidRPr="00452FE2" w:rsidRDefault="005D5A9F" w:rsidP="00452FE2">
            <w:pPr>
              <w:spacing w:line="360" w:lineRule="auto"/>
              <w:jc w:val="both"/>
              <w:rPr>
                <w:rFonts w:ascii="Book Antiqua" w:hAnsi="Book Antiqua"/>
              </w:rPr>
            </w:pPr>
          </w:p>
        </w:tc>
      </w:tr>
      <w:tr w:rsidR="005D5A9F" w:rsidRPr="00452FE2" w14:paraId="4F55C989" w14:textId="77777777">
        <w:trPr>
          <w:trHeight w:val="284"/>
          <w:jc w:val="center"/>
        </w:trPr>
        <w:tc>
          <w:tcPr>
            <w:tcW w:w="2977" w:type="dxa"/>
          </w:tcPr>
          <w:p w14:paraId="3E2D4828" w14:textId="77777777" w:rsidR="005D5A9F" w:rsidRPr="00452FE2" w:rsidRDefault="00000000" w:rsidP="00452FE2">
            <w:pPr>
              <w:spacing w:line="360" w:lineRule="auto"/>
              <w:jc w:val="both"/>
              <w:rPr>
                <w:rFonts w:ascii="Book Antiqua" w:hAnsi="Book Antiqua"/>
              </w:rPr>
            </w:pPr>
            <w:r w:rsidRPr="00452FE2">
              <w:rPr>
                <w:rFonts w:ascii="Book Antiqua" w:hAnsi="Book Antiqua"/>
              </w:rPr>
              <w:t>Platelet count decreased</w:t>
            </w:r>
          </w:p>
        </w:tc>
        <w:tc>
          <w:tcPr>
            <w:tcW w:w="2693" w:type="dxa"/>
          </w:tcPr>
          <w:p w14:paraId="6A36095C" w14:textId="77777777" w:rsidR="005D5A9F" w:rsidRPr="00452FE2" w:rsidRDefault="005D5A9F" w:rsidP="00452FE2">
            <w:pPr>
              <w:spacing w:line="360" w:lineRule="auto"/>
              <w:jc w:val="both"/>
              <w:rPr>
                <w:rFonts w:ascii="Book Antiqua" w:hAnsi="Book Antiqua"/>
              </w:rPr>
            </w:pPr>
          </w:p>
        </w:tc>
        <w:tc>
          <w:tcPr>
            <w:tcW w:w="2410" w:type="dxa"/>
          </w:tcPr>
          <w:p w14:paraId="3611FEAA" w14:textId="77777777" w:rsidR="005D5A9F" w:rsidRPr="00452FE2" w:rsidRDefault="005D5A9F" w:rsidP="00452FE2">
            <w:pPr>
              <w:spacing w:line="360" w:lineRule="auto"/>
              <w:jc w:val="both"/>
              <w:rPr>
                <w:rFonts w:ascii="Book Antiqua" w:hAnsi="Book Antiqua"/>
              </w:rPr>
            </w:pPr>
          </w:p>
        </w:tc>
        <w:tc>
          <w:tcPr>
            <w:tcW w:w="992" w:type="dxa"/>
          </w:tcPr>
          <w:p w14:paraId="6B639D57" w14:textId="77777777" w:rsidR="005D5A9F" w:rsidRPr="00452FE2" w:rsidRDefault="00000000" w:rsidP="00452FE2">
            <w:pPr>
              <w:spacing w:line="360" w:lineRule="auto"/>
              <w:jc w:val="both"/>
              <w:rPr>
                <w:rFonts w:ascii="Book Antiqua" w:hAnsi="Book Antiqua"/>
              </w:rPr>
            </w:pPr>
            <w:r w:rsidRPr="00452FE2">
              <w:rPr>
                <w:rFonts w:ascii="Book Antiqua" w:hAnsi="Book Antiqua"/>
              </w:rPr>
              <w:t>2.324</w:t>
            </w:r>
          </w:p>
        </w:tc>
        <w:tc>
          <w:tcPr>
            <w:tcW w:w="1134" w:type="dxa"/>
          </w:tcPr>
          <w:p w14:paraId="67980DC9" w14:textId="77777777" w:rsidR="005D5A9F" w:rsidRPr="00452FE2" w:rsidRDefault="00000000" w:rsidP="00452FE2">
            <w:pPr>
              <w:spacing w:line="360" w:lineRule="auto"/>
              <w:jc w:val="both"/>
              <w:rPr>
                <w:rFonts w:ascii="Book Antiqua" w:hAnsi="Book Antiqua"/>
              </w:rPr>
            </w:pPr>
            <w:r w:rsidRPr="00452FE2">
              <w:rPr>
                <w:rFonts w:ascii="Book Antiqua" w:hAnsi="Book Antiqua"/>
              </w:rPr>
              <w:t>0.127</w:t>
            </w:r>
          </w:p>
        </w:tc>
      </w:tr>
      <w:tr w:rsidR="005D5A9F" w:rsidRPr="00452FE2" w14:paraId="340FCFD6" w14:textId="77777777">
        <w:trPr>
          <w:trHeight w:val="284"/>
          <w:jc w:val="center"/>
        </w:trPr>
        <w:tc>
          <w:tcPr>
            <w:tcW w:w="2977" w:type="dxa"/>
          </w:tcPr>
          <w:p w14:paraId="29216DBA" w14:textId="77777777" w:rsidR="005D5A9F" w:rsidRPr="00452FE2" w:rsidRDefault="00000000" w:rsidP="00452FE2">
            <w:pPr>
              <w:spacing w:line="360" w:lineRule="auto"/>
              <w:jc w:val="both"/>
              <w:rPr>
                <w:rFonts w:ascii="Book Antiqua" w:hAnsi="Book Antiqua"/>
              </w:rPr>
            </w:pPr>
            <w:r w:rsidRPr="00452FE2">
              <w:rPr>
                <w:rFonts w:ascii="Book Antiqua" w:hAnsi="Book Antiqua"/>
              </w:rPr>
              <w:t>Grade 0, 1</w:t>
            </w:r>
          </w:p>
        </w:tc>
        <w:tc>
          <w:tcPr>
            <w:tcW w:w="2693" w:type="dxa"/>
          </w:tcPr>
          <w:p w14:paraId="027B5410" w14:textId="77777777" w:rsidR="005D5A9F" w:rsidRPr="00452FE2" w:rsidRDefault="00000000" w:rsidP="00452FE2">
            <w:pPr>
              <w:spacing w:line="360" w:lineRule="auto"/>
              <w:jc w:val="both"/>
              <w:rPr>
                <w:rFonts w:ascii="Book Antiqua" w:hAnsi="Book Antiqua"/>
              </w:rPr>
            </w:pPr>
            <w:r w:rsidRPr="00452FE2">
              <w:rPr>
                <w:rFonts w:ascii="Book Antiqua" w:hAnsi="Book Antiqua"/>
              </w:rPr>
              <w:t>24 (85.71%)</w:t>
            </w:r>
          </w:p>
        </w:tc>
        <w:tc>
          <w:tcPr>
            <w:tcW w:w="2410" w:type="dxa"/>
          </w:tcPr>
          <w:p w14:paraId="505494F8" w14:textId="77777777" w:rsidR="005D5A9F" w:rsidRPr="00452FE2" w:rsidRDefault="00000000" w:rsidP="00452FE2">
            <w:pPr>
              <w:spacing w:line="360" w:lineRule="auto"/>
              <w:jc w:val="both"/>
              <w:rPr>
                <w:rFonts w:ascii="Book Antiqua" w:hAnsi="Book Antiqua"/>
              </w:rPr>
            </w:pPr>
            <w:r w:rsidRPr="00452FE2">
              <w:rPr>
                <w:rFonts w:ascii="Book Antiqua" w:hAnsi="Book Antiqua"/>
              </w:rPr>
              <w:t>58 (95.08%)</w:t>
            </w:r>
          </w:p>
        </w:tc>
        <w:tc>
          <w:tcPr>
            <w:tcW w:w="992" w:type="dxa"/>
          </w:tcPr>
          <w:p w14:paraId="57E3DFE9" w14:textId="77777777" w:rsidR="005D5A9F" w:rsidRPr="00452FE2" w:rsidRDefault="005D5A9F" w:rsidP="00452FE2">
            <w:pPr>
              <w:spacing w:line="360" w:lineRule="auto"/>
              <w:jc w:val="both"/>
              <w:rPr>
                <w:rFonts w:ascii="Book Antiqua" w:hAnsi="Book Antiqua"/>
              </w:rPr>
            </w:pPr>
          </w:p>
        </w:tc>
        <w:tc>
          <w:tcPr>
            <w:tcW w:w="1134" w:type="dxa"/>
          </w:tcPr>
          <w:p w14:paraId="5C11DB1D" w14:textId="77777777" w:rsidR="005D5A9F" w:rsidRPr="00452FE2" w:rsidRDefault="005D5A9F" w:rsidP="00452FE2">
            <w:pPr>
              <w:spacing w:line="360" w:lineRule="auto"/>
              <w:jc w:val="both"/>
              <w:rPr>
                <w:rFonts w:ascii="Book Antiqua" w:hAnsi="Book Antiqua"/>
              </w:rPr>
            </w:pPr>
          </w:p>
        </w:tc>
      </w:tr>
      <w:tr w:rsidR="005D5A9F" w:rsidRPr="00452FE2" w14:paraId="4FFFC86E" w14:textId="77777777">
        <w:trPr>
          <w:trHeight w:val="284"/>
          <w:jc w:val="center"/>
        </w:trPr>
        <w:tc>
          <w:tcPr>
            <w:tcW w:w="2977" w:type="dxa"/>
          </w:tcPr>
          <w:p w14:paraId="5DA51896" w14:textId="77777777" w:rsidR="005D5A9F" w:rsidRPr="00452FE2" w:rsidRDefault="00000000" w:rsidP="00452FE2">
            <w:pPr>
              <w:spacing w:line="360" w:lineRule="auto"/>
              <w:jc w:val="both"/>
              <w:rPr>
                <w:rFonts w:ascii="Book Antiqua" w:hAnsi="Book Antiqua"/>
              </w:rPr>
            </w:pPr>
            <w:r w:rsidRPr="00452FE2">
              <w:rPr>
                <w:rFonts w:ascii="Book Antiqua" w:hAnsi="Book Antiqua"/>
              </w:rPr>
              <w:t>Grade 2, 3, 4</w:t>
            </w:r>
          </w:p>
        </w:tc>
        <w:tc>
          <w:tcPr>
            <w:tcW w:w="2693" w:type="dxa"/>
          </w:tcPr>
          <w:p w14:paraId="21AD1626" w14:textId="77777777" w:rsidR="005D5A9F" w:rsidRPr="00452FE2" w:rsidRDefault="00000000" w:rsidP="00452FE2">
            <w:pPr>
              <w:spacing w:line="360" w:lineRule="auto"/>
              <w:jc w:val="both"/>
              <w:rPr>
                <w:rFonts w:ascii="Book Antiqua" w:hAnsi="Book Antiqua"/>
              </w:rPr>
            </w:pPr>
            <w:r w:rsidRPr="00452FE2">
              <w:rPr>
                <w:rFonts w:ascii="Book Antiqua" w:hAnsi="Book Antiqua"/>
              </w:rPr>
              <w:t>4 (14.29%)</w:t>
            </w:r>
          </w:p>
        </w:tc>
        <w:tc>
          <w:tcPr>
            <w:tcW w:w="2410" w:type="dxa"/>
          </w:tcPr>
          <w:p w14:paraId="0837799D" w14:textId="77777777" w:rsidR="005D5A9F" w:rsidRPr="00452FE2" w:rsidRDefault="00000000" w:rsidP="00452FE2">
            <w:pPr>
              <w:spacing w:line="360" w:lineRule="auto"/>
              <w:jc w:val="both"/>
              <w:rPr>
                <w:rFonts w:ascii="Book Antiqua" w:hAnsi="Book Antiqua"/>
              </w:rPr>
            </w:pPr>
            <w:r w:rsidRPr="00452FE2">
              <w:rPr>
                <w:rFonts w:ascii="Book Antiqua" w:hAnsi="Book Antiqua"/>
              </w:rPr>
              <w:t>3 (4.92%)</w:t>
            </w:r>
          </w:p>
        </w:tc>
        <w:tc>
          <w:tcPr>
            <w:tcW w:w="992" w:type="dxa"/>
          </w:tcPr>
          <w:p w14:paraId="53412C4A" w14:textId="77777777" w:rsidR="005D5A9F" w:rsidRPr="00452FE2" w:rsidRDefault="005D5A9F" w:rsidP="00452FE2">
            <w:pPr>
              <w:spacing w:line="360" w:lineRule="auto"/>
              <w:jc w:val="both"/>
              <w:rPr>
                <w:rFonts w:ascii="Book Antiqua" w:hAnsi="Book Antiqua"/>
              </w:rPr>
            </w:pPr>
          </w:p>
        </w:tc>
        <w:tc>
          <w:tcPr>
            <w:tcW w:w="1134" w:type="dxa"/>
          </w:tcPr>
          <w:p w14:paraId="064CEBD4" w14:textId="77777777" w:rsidR="005D5A9F" w:rsidRPr="00452FE2" w:rsidRDefault="005D5A9F" w:rsidP="00452FE2">
            <w:pPr>
              <w:spacing w:line="360" w:lineRule="auto"/>
              <w:jc w:val="both"/>
              <w:rPr>
                <w:rFonts w:ascii="Book Antiqua" w:hAnsi="Book Antiqua"/>
              </w:rPr>
            </w:pPr>
          </w:p>
        </w:tc>
      </w:tr>
      <w:tr w:rsidR="005D5A9F" w:rsidRPr="00452FE2" w14:paraId="6CD07475" w14:textId="77777777">
        <w:trPr>
          <w:trHeight w:val="284"/>
          <w:jc w:val="center"/>
        </w:trPr>
        <w:tc>
          <w:tcPr>
            <w:tcW w:w="5670" w:type="dxa"/>
            <w:gridSpan w:val="2"/>
          </w:tcPr>
          <w:p w14:paraId="22B90871" w14:textId="77777777" w:rsidR="005D5A9F" w:rsidRPr="00452FE2" w:rsidRDefault="00000000" w:rsidP="00452FE2">
            <w:pPr>
              <w:spacing w:line="360" w:lineRule="auto"/>
              <w:jc w:val="both"/>
              <w:rPr>
                <w:rFonts w:ascii="Book Antiqua" w:hAnsi="Book Antiqua"/>
              </w:rPr>
            </w:pPr>
            <w:r w:rsidRPr="00452FE2">
              <w:rPr>
                <w:rFonts w:ascii="Book Antiqua" w:hAnsi="Book Antiqua"/>
              </w:rPr>
              <w:t>Neutrophil count decreased</w:t>
            </w:r>
          </w:p>
        </w:tc>
        <w:tc>
          <w:tcPr>
            <w:tcW w:w="2410" w:type="dxa"/>
          </w:tcPr>
          <w:p w14:paraId="2F85A0C8" w14:textId="77777777" w:rsidR="005D5A9F" w:rsidRPr="00452FE2" w:rsidRDefault="005D5A9F" w:rsidP="00452FE2">
            <w:pPr>
              <w:spacing w:line="360" w:lineRule="auto"/>
              <w:jc w:val="both"/>
              <w:rPr>
                <w:rFonts w:ascii="Book Antiqua" w:hAnsi="Book Antiqua"/>
              </w:rPr>
            </w:pPr>
          </w:p>
        </w:tc>
        <w:tc>
          <w:tcPr>
            <w:tcW w:w="992" w:type="dxa"/>
          </w:tcPr>
          <w:p w14:paraId="3475E84E" w14:textId="77777777" w:rsidR="005D5A9F" w:rsidRPr="00452FE2" w:rsidRDefault="00000000" w:rsidP="00452FE2">
            <w:pPr>
              <w:spacing w:line="360" w:lineRule="auto"/>
              <w:jc w:val="both"/>
              <w:rPr>
                <w:rFonts w:ascii="Book Antiqua" w:hAnsi="Book Antiqua"/>
              </w:rPr>
            </w:pPr>
            <w:r w:rsidRPr="00452FE2">
              <w:rPr>
                <w:rFonts w:ascii="Book Antiqua" w:hAnsi="Book Antiqua"/>
              </w:rPr>
              <w:t>0.140</w:t>
            </w:r>
          </w:p>
        </w:tc>
        <w:tc>
          <w:tcPr>
            <w:tcW w:w="1134" w:type="dxa"/>
          </w:tcPr>
          <w:p w14:paraId="2A5DD566" w14:textId="77777777" w:rsidR="005D5A9F" w:rsidRPr="00452FE2" w:rsidRDefault="00000000" w:rsidP="00452FE2">
            <w:pPr>
              <w:spacing w:line="360" w:lineRule="auto"/>
              <w:jc w:val="both"/>
              <w:rPr>
                <w:rFonts w:ascii="Book Antiqua" w:hAnsi="Book Antiqua"/>
              </w:rPr>
            </w:pPr>
            <w:r w:rsidRPr="00452FE2">
              <w:rPr>
                <w:rFonts w:ascii="Book Antiqua" w:hAnsi="Book Antiqua"/>
              </w:rPr>
              <w:t>0.708</w:t>
            </w:r>
          </w:p>
        </w:tc>
      </w:tr>
      <w:tr w:rsidR="005D5A9F" w:rsidRPr="00452FE2" w14:paraId="2EA059CB" w14:textId="77777777">
        <w:trPr>
          <w:trHeight w:val="284"/>
          <w:jc w:val="center"/>
        </w:trPr>
        <w:tc>
          <w:tcPr>
            <w:tcW w:w="2977" w:type="dxa"/>
          </w:tcPr>
          <w:p w14:paraId="14109482" w14:textId="77777777" w:rsidR="005D5A9F" w:rsidRPr="00452FE2" w:rsidRDefault="00000000" w:rsidP="00452FE2">
            <w:pPr>
              <w:spacing w:line="360" w:lineRule="auto"/>
              <w:jc w:val="both"/>
              <w:rPr>
                <w:rFonts w:ascii="Book Antiqua" w:hAnsi="Book Antiqua"/>
              </w:rPr>
            </w:pPr>
            <w:r w:rsidRPr="00452FE2">
              <w:rPr>
                <w:rFonts w:ascii="Book Antiqua" w:hAnsi="Book Antiqua"/>
              </w:rPr>
              <w:t>Grade 0, 1</w:t>
            </w:r>
          </w:p>
        </w:tc>
        <w:tc>
          <w:tcPr>
            <w:tcW w:w="2693" w:type="dxa"/>
          </w:tcPr>
          <w:p w14:paraId="5B1DF732" w14:textId="77777777" w:rsidR="005D5A9F" w:rsidRPr="00452FE2" w:rsidRDefault="00000000" w:rsidP="00452FE2">
            <w:pPr>
              <w:spacing w:line="360" w:lineRule="auto"/>
              <w:jc w:val="both"/>
              <w:rPr>
                <w:rFonts w:ascii="Book Antiqua" w:hAnsi="Book Antiqua"/>
              </w:rPr>
            </w:pPr>
            <w:r w:rsidRPr="00452FE2">
              <w:rPr>
                <w:rFonts w:ascii="Book Antiqua" w:hAnsi="Book Antiqua"/>
              </w:rPr>
              <w:t>24 (85.71%)</w:t>
            </w:r>
          </w:p>
        </w:tc>
        <w:tc>
          <w:tcPr>
            <w:tcW w:w="2410" w:type="dxa"/>
          </w:tcPr>
          <w:p w14:paraId="27A12D4E" w14:textId="77777777" w:rsidR="005D5A9F" w:rsidRPr="00452FE2" w:rsidRDefault="00000000" w:rsidP="00452FE2">
            <w:pPr>
              <w:spacing w:line="360" w:lineRule="auto"/>
              <w:jc w:val="both"/>
              <w:rPr>
                <w:rFonts w:ascii="Book Antiqua" w:hAnsi="Book Antiqua"/>
              </w:rPr>
            </w:pPr>
            <w:r w:rsidRPr="00452FE2">
              <w:rPr>
                <w:rFonts w:ascii="Book Antiqua" w:hAnsi="Book Antiqua"/>
              </w:rPr>
              <w:t>54 (88.52%)</w:t>
            </w:r>
          </w:p>
        </w:tc>
        <w:tc>
          <w:tcPr>
            <w:tcW w:w="992" w:type="dxa"/>
          </w:tcPr>
          <w:p w14:paraId="6D53D1A4" w14:textId="77777777" w:rsidR="005D5A9F" w:rsidRPr="00452FE2" w:rsidRDefault="005D5A9F" w:rsidP="00452FE2">
            <w:pPr>
              <w:spacing w:line="360" w:lineRule="auto"/>
              <w:jc w:val="both"/>
              <w:rPr>
                <w:rFonts w:ascii="Book Antiqua" w:hAnsi="Book Antiqua"/>
              </w:rPr>
            </w:pPr>
          </w:p>
        </w:tc>
        <w:tc>
          <w:tcPr>
            <w:tcW w:w="1134" w:type="dxa"/>
          </w:tcPr>
          <w:p w14:paraId="439E6548" w14:textId="77777777" w:rsidR="005D5A9F" w:rsidRPr="00452FE2" w:rsidRDefault="005D5A9F" w:rsidP="00452FE2">
            <w:pPr>
              <w:spacing w:line="360" w:lineRule="auto"/>
              <w:jc w:val="both"/>
              <w:rPr>
                <w:rFonts w:ascii="Book Antiqua" w:hAnsi="Book Antiqua"/>
              </w:rPr>
            </w:pPr>
          </w:p>
        </w:tc>
      </w:tr>
      <w:tr w:rsidR="005D5A9F" w:rsidRPr="00452FE2" w14:paraId="20358F09" w14:textId="77777777">
        <w:trPr>
          <w:trHeight w:val="284"/>
          <w:jc w:val="center"/>
        </w:trPr>
        <w:tc>
          <w:tcPr>
            <w:tcW w:w="2977" w:type="dxa"/>
          </w:tcPr>
          <w:p w14:paraId="58A18408" w14:textId="77777777" w:rsidR="005D5A9F" w:rsidRPr="00452FE2" w:rsidRDefault="00000000" w:rsidP="00452FE2">
            <w:pPr>
              <w:spacing w:line="360" w:lineRule="auto"/>
              <w:jc w:val="both"/>
              <w:rPr>
                <w:rFonts w:ascii="Book Antiqua" w:hAnsi="Book Antiqua"/>
              </w:rPr>
            </w:pPr>
            <w:r w:rsidRPr="00452FE2">
              <w:rPr>
                <w:rFonts w:ascii="Book Antiqua" w:hAnsi="Book Antiqua"/>
              </w:rPr>
              <w:t>Grade 2, 3, 4</w:t>
            </w:r>
          </w:p>
        </w:tc>
        <w:tc>
          <w:tcPr>
            <w:tcW w:w="2693" w:type="dxa"/>
          </w:tcPr>
          <w:p w14:paraId="47530517" w14:textId="77777777" w:rsidR="005D5A9F" w:rsidRPr="00452FE2" w:rsidRDefault="00000000" w:rsidP="00452FE2">
            <w:pPr>
              <w:spacing w:line="360" w:lineRule="auto"/>
              <w:jc w:val="both"/>
              <w:rPr>
                <w:rFonts w:ascii="Book Antiqua" w:hAnsi="Book Antiqua"/>
              </w:rPr>
            </w:pPr>
            <w:r w:rsidRPr="00452FE2">
              <w:rPr>
                <w:rFonts w:ascii="Book Antiqua" w:hAnsi="Book Antiqua"/>
              </w:rPr>
              <w:t>4 (14.29%)</w:t>
            </w:r>
          </w:p>
        </w:tc>
        <w:tc>
          <w:tcPr>
            <w:tcW w:w="2410" w:type="dxa"/>
          </w:tcPr>
          <w:p w14:paraId="56F7298E" w14:textId="77777777" w:rsidR="005D5A9F" w:rsidRPr="00452FE2" w:rsidRDefault="00000000" w:rsidP="00452FE2">
            <w:pPr>
              <w:spacing w:line="360" w:lineRule="auto"/>
              <w:jc w:val="both"/>
              <w:rPr>
                <w:rFonts w:ascii="Book Antiqua" w:hAnsi="Book Antiqua"/>
              </w:rPr>
            </w:pPr>
            <w:r w:rsidRPr="00452FE2">
              <w:rPr>
                <w:rFonts w:ascii="Book Antiqua" w:hAnsi="Book Antiqua"/>
              </w:rPr>
              <w:t>7 (11.48%)</w:t>
            </w:r>
          </w:p>
        </w:tc>
        <w:tc>
          <w:tcPr>
            <w:tcW w:w="992" w:type="dxa"/>
          </w:tcPr>
          <w:p w14:paraId="6302237F" w14:textId="77777777" w:rsidR="005D5A9F" w:rsidRPr="00452FE2" w:rsidRDefault="005D5A9F" w:rsidP="00452FE2">
            <w:pPr>
              <w:spacing w:line="360" w:lineRule="auto"/>
              <w:jc w:val="both"/>
              <w:rPr>
                <w:rFonts w:ascii="Book Antiqua" w:hAnsi="Book Antiqua"/>
              </w:rPr>
            </w:pPr>
          </w:p>
        </w:tc>
        <w:tc>
          <w:tcPr>
            <w:tcW w:w="1134" w:type="dxa"/>
          </w:tcPr>
          <w:p w14:paraId="6418A317" w14:textId="77777777" w:rsidR="005D5A9F" w:rsidRPr="00452FE2" w:rsidRDefault="005D5A9F" w:rsidP="00452FE2">
            <w:pPr>
              <w:spacing w:line="360" w:lineRule="auto"/>
              <w:jc w:val="both"/>
              <w:rPr>
                <w:rFonts w:ascii="Book Antiqua" w:hAnsi="Book Antiqua"/>
              </w:rPr>
            </w:pPr>
          </w:p>
        </w:tc>
      </w:tr>
      <w:tr w:rsidR="005D5A9F" w:rsidRPr="00452FE2" w14:paraId="436E1088" w14:textId="77777777">
        <w:trPr>
          <w:trHeight w:val="284"/>
          <w:jc w:val="center"/>
        </w:trPr>
        <w:tc>
          <w:tcPr>
            <w:tcW w:w="2977" w:type="dxa"/>
          </w:tcPr>
          <w:p w14:paraId="41BD1267" w14:textId="77777777" w:rsidR="005D5A9F" w:rsidRPr="00452FE2" w:rsidRDefault="00000000" w:rsidP="00452FE2">
            <w:pPr>
              <w:spacing w:line="360" w:lineRule="auto"/>
              <w:jc w:val="both"/>
              <w:rPr>
                <w:rFonts w:ascii="Book Antiqua" w:hAnsi="Book Antiqua"/>
              </w:rPr>
            </w:pPr>
            <w:r w:rsidRPr="00452FE2">
              <w:rPr>
                <w:rFonts w:ascii="Book Antiqua" w:hAnsi="Book Antiqua"/>
              </w:rPr>
              <w:t>Other adverse effects</w:t>
            </w:r>
          </w:p>
        </w:tc>
        <w:tc>
          <w:tcPr>
            <w:tcW w:w="2693" w:type="dxa"/>
          </w:tcPr>
          <w:p w14:paraId="0D77D3DC" w14:textId="77777777" w:rsidR="005D5A9F" w:rsidRPr="00452FE2" w:rsidRDefault="005D5A9F" w:rsidP="00452FE2">
            <w:pPr>
              <w:spacing w:line="360" w:lineRule="auto"/>
              <w:jc w:val="both"/>
              <w:rPr>
                <w:rFonts w:ascii="Book Antiqua" w:hAnsi="Book Antiqua"/>
              </w:rPr>
            </w:pPr>
          </w:p>
        </w:tc>
        <w:tc>
          <w:tcPr>
            <w:tcW w:w="2410" w:type="dxa"/>
          </w:tcPr>
          <w:p w14:paraId="49075B9D" w14:textId="77777777" w:rsidR="005D5A9F" w:rsidRPr="00452FE2" w:rsidRDefault="005D5A9F" w:rsidP="00452FE2">
            <w:pPr>
              <w:spacing w:line="360" w:lineRule="auto"/>
              <w:jc w:val="both"/>
              <w:rPr>
                <w:rFonts w:ascii="Book Antiqua" w:hAnsi="Book Antiqua"/>
              </w:rPr>
            </w:pPr>
          </w:p>
        </w:tc>
        <w:tc>
          <w:tcPr>
            <w:tcW w:w="992" w:type="dxa"/>
          </w:tcPr>
          <w:p w14:paraId="3A5274D2" w14:textId="77777777" w:rsidR="005D5A9F" w:rsidRPr="00452FE2" w:rsidRDefault="00000000" w:rsidP="00452FE2">
            <w:pPr>
              <w:spacing w:line="360" w:lineRule="auto"/>
              <w:jc w:val="both"/>
              <w:rPr>
                <w:rFonts w:ascii="Book Antiqua" w:hAnsi="Book Antiqua"/>
              </w:rPr>
            </w:pPr>
            <w:r w:rsidRPr="00452FE2">
              <w:rPr>
                <w:rFonts w:ascii="Book Antiqua" w:hAnsi="Book Antiqua"/>
              </w:rPr>
              <w:t>0.458</w:t>
            </w:r>
          </w:p>
        </w:tc>
        <w:tc>
          <w:tcPr>
            <w:tcW w:w="1134" w:type="dxa"/>
          </w:tcPr>
          <w:p w14:paraId="08586D84" w14:textId="77777777" w:rsidR="005D5A9F" w:rsidRPr="00452FE2" w:rsidRDefault="00000000" w:rsidP="00452FE2">
            <w:pPr>
              <w:spacing w:line="360" w:lineRule="auto"/>
              <w:jc w:val="both"/>
              <w:rPr>
                <w:rFonts w:ascii="Book Antiqua" w:hAnsi="Book Antiqua"/>
              </w:rPr>
            </w:pPr>
            <w:r w:rsidRPr="00452FE2">
              <w:rPr>
                <w:rFonts w:ascii="Book Antiqua" w:hAnsi="Book Antiqua"/>
              </w:rPr>
              <w:t>0.499</w:t>
            </w:r>
          </w:p>
        </w:tc>
      </w:tr>
      <w:tr w:rsidR="005D5A9F" w:rsidRPr="00452FE2" w14:paraId="7A67AF28" w14:textId="77777777">
        <w:trPr>
          <w:trHeight w:val="284"/>
          <w:jc w:val="center"/>
        </w:trPr>
        <w:tc>
          <w:tcPr>
            <w:tcW w:w="2977" w:type="dxa"/>
          </w:tcPr>
          <w:p w14:paraId="707D185B" w14:textId="77777777" w:rsidR="005D5A9F" w:rsidRPr="00452FE2" w:rsidRDefault="00000000" w:rsidP="00452FE2">
            <w:pPr>
              <w:spacing w:line="360" w:lineRule="auto"/>
              <w:jc w:val="both"/>
              <w:rPr>
                <w:rFonts w:ascii="Book Antiqua" w:hAnsi="Book Antiqua"/>
              </w:rPr>
            </w:pPr>
            <w:r w:rsidRPr="00452FE2">
              <w:rPr>
                <w:rFonts w:ascii="Book Antiqua" w:hAnsi="Book Antiqua"/>
              </w:rPr>
              <w:t>Grade 0, 1</w:t>
            </w:r>
          </w:p>
        </w:tc>
        <w:tc>
          <w:tcPr>
            <w:tcW w:w="2693" w:type="dxa"/>
          </w:tcPr>
          <w:p w14:paraId="0A1C4AEE" w14:textId="77777777" w:rsidR="005D5A9F" w:rsidRPr="00452FE2" w:rsidRDefault="00000000" w:rsidP="00452FE2">
            <w:pPr>
              <w:spacing w:line="360" w:lineRule="auto"/>
              <w:jc w:val="both"/>
              <w:rPr>
                <w:rFonts w:ascii="Book Antiqua" w:hAnsi="Book Antiqua"/>
              </w:rPr>
            </w:pPr>
            <w:r w:rsidRPr="00452FE2">
              <w:rPr>
                <w:rFonts w:ascii="Book Antiqua" w:hAnsi="Book Antiqua"/>
              </w:rPr>
              <w:t>25 (89.29%)</w:t>
            </w:r>
          </w:p>
        </w:tc>
        <w:tc>
          <w:tcPr>
            <w:tcW w:w="2410" w:type="dxa"/>
          </w:tcPr>
          <w:p w14:paraId="7A734747" w14:textId="77777777" w:rsidR="005D5A9F" w:rsidRPr="00452FE2" w:rsidRDefault="00000000" w:rsidP="00452FE2">
            <w:pPr>
              <w:spacing w:line="360" w:lineRule="auto"/>
              <w:jc w:val="both"/>
              <w:rPr>
                <w:rFonts w:ascii="Book Antiqua" w:hAnsi="Book Antiqua"/>
              </w:rPr>
            </w:pPr>
            <w:r w:rsidRPr="00452FE2">
              <w:rPr>
                <w:rFonts w:ascii="Book Antiqua" w:hAnsi="Book Antiqua"/>
              </w:rPr>
              <w:t>59 (96.72%)</w:t>
            </w:r>
          </w:p>
        </w:tc>
        <w:tc>
          <w:tcPr>
            <w:tcW w:w="992" w:type="dxa"/>
          </w:tcPr>
          <w:p w14:paraId="33825F30" w14:textId="77777777" w:rsidR="005D5A9F" w:rsidRPr="00452FE2" w:rsidRDefault="005D5A9F" w:rsidP="00452FE2">
            <w:pPr>
              <w:spacing w:line="360" w:lineRule="auto"/>
              <w:jc w:val="both"/>
              <w:rPr>
                <w:rFonts w:ascii="Book Antiqua" w:hAnsi="Book Antiqua"/>
              </w:rPr>
            </w:pPr>
          </w:p>
        </w:tc>
        <w:tc>
          <w:tcPr>
            <w:tcW w:w="1134" w:type="dxa"/>
          </w:tcPr>
          <w:p w14:paraId="2B8A7999" w14:textId="77777777" w:rsidR="005D5A9F" w:rsidRPr="00452FE2" w:rsidRDefault="005D5A9F" w:rsidP="00452FE2">
            <w:pPr>
              <w:spacing w:line="360" w:lineRule="auto"/>
              <w:jc w:val="both"/>
              <w:rPr>
                <w:rFonts w:ascii="Book Antiqua" w:hAnsi="Book Antiqua"/>
              </w:rPr>
            </w:pPr>
          </w:p>
        </w:tc>
      </w:tr>
      <w:tr w:rsidR="005D5A9F" w:rsidRPr="00452FE2" w14:paraId="3C02E4EB" w14:textId="77777777">
        <w:trPr>
          <w:trHeight w:val="284"/>
          <w:jc w:val="center"/>
        </w:trPr>
        <w:tc>
          <w:tcPr>
            <w:tcW w:w="2977" w:type="dxa"/>
            <w:tcBorders>
              <w:bottom w:val="single" w:sz="4" w:space="0" w:color="auto"/>
            </w:tcBorders>
          </w:tcPr>
          <w:p w14:paraId="76B783CB" w14:textId="77777777" w:rsidR="005D5A9F" w:rsidRPr="00452FE2" w:rsidRDefault="00000000" w:rsidP="00452FE2">
            <w:pPr>
              <w:spacing w:line="360" w:lineRule="auto"/>
              <w:jc w:val="both"/>
              <w:rPr>
                <w:rFonts w:ascii="Book Antiqua" w:hAnsi="Book Antiqua"/>
              </w:rPr>
            </w:pPr>
            <w:r w:rsidRPr="00452FE2">
              <w:rPr>
                <w:rFonts w:ascii="Book Antiqua" w:hAnsi="Book Antiqua"/>
              </w:rPr>
              <w:t>Grade 2, 3, 4</w:t>
            </w:r>
          </w:p>
        </w:tc>
        <w:tc>
          <w:tcPr>
            <w:tcW w:w="2693" w:type="dxa"/>
            <w:tcBorders>
              <w:bottom w:val="single" w:sz="4" w:space="0" w:color="auto"/>
            </w:tcBorders>
          </w:tcPr>
          <w:p w14:paraId="79480318" w14:textId="77777777" w:rsidR="005D5A9F" w:rsidRPr="00452FE2" w:rsidRDefault="00000000" w:rsidP="00452FE2">
            <w:pPr>
              <w:spacing w:line="360" w:lineRule="auto"/>
              <w:jc w:val="both"/>
              <w:rPr>
                <w:rFonts w:ascii="Book Antiqua" w:hAnsi="Book Antiqua"/>
              </w:rPr>
            </w:pPr>
            <w:r w:rsidRPr="00452FE2">
              <w:rPr>
                <w:rFonts w:ascii="Book Antiqua" w:hAnsi="Book Antiqua"/>
              </w:rPr>
              <w:t>3 (10.71%)</w:t>
            </w:r>
          </w:p>
        </w:tc>
        <w:tc>
          <w:tcPr>
            <w:tcW w:w="2410" w:type="dxa"/>
            <w:tcBorders>
              <w:bottom w:val="single" w:sz="4" w:space="0" w:color="auto"/>
            </w:tcBorders>
          </w:tcPr>
          <w:p w14:paraId="5AABB5C4" w14:textId="77777777" w:rsidR="005D5A9F" w:rsidRPr="00452FE2" w:rsidRDefault="00000000" w:rsidP="00452FE2">
            <w:pPr>
              <w:spacing w:line="360" w:lineRule="auto"/>
              <w:jc w:val="both"/>
              <w:rPr>
                <w:rFonts w:ascii="Book Antiqua" w:hAnsi="Book Antiqua"/>
              </w:rPr>
            </w:pPr>
            <w:r w:rsidRPr="00452FE2">
              <w:rPr>
                <w:rFonts w:ascii="Book Antiqua" w:hAnsi="Book Antiqua"/>
              </w:rPr>
              <w:t>2 (3.28%)</w:t>
            </w:r>
          </w:p>
        </w:tc>
        <w:tc>
          <w:tcPr>
            <w:tcW w:w="992" w:type="dxa"/>
            <w:tcBorders>
              <w:bottom w:val="single" w:sz="4" w:space="0" w:color="auto"/>
            </w:tcBorders>
          </w:tcPr>
          <w:p w14:paraId="0868F866" w14:textId="77777777" w:rsidR="005D5A9F" w:rsidRPr="00452FE2" w:rsidRDefault="005D5A9F" w:rsidP="00452FE2">
            <w:pPr>
              <w:spacing w:line="360" w:lineRule="auto"/>
              <w:jc w:val="both"/>
              <w:rPr>
                <w:rFonts w:ascii="Book Antiqua" w:hAnsi="Book Antiqua"/>
              </w:rPr>
            </w:pPr>
          </w:p>
        </w:tc>
        <w:tc>
          <w:tcPr>
            <w:tcW w:w="1134" w:type="dxa"/>
            <w:tcBorders>
              <w:bottom w:val="single" w:sz="4" w:space="0" w:color="auto"/>
            </w:tcBorders>
          </w:tcPr>
          <w:p w14:paraId="3E0E0C83" w14:textId="77777777" w:rsidR="005D5A9F" w:rsidRPr="00452FE2" w:rsidRDefault="005D5A9F" w:rsidP="00452FE2">
            <w:pPr>
              <w:spacing w:line="360" w:lineRule="auto"/>
              <w:jc w:val="both"/>
              <w:rPr>
                <w:rFonts w:ascii="Book Antiqua" w:hAnsi="Book Antiqua"/>
              </w:rPr>
            </w:pPr>
          </w:p>
        </w:tc>
      </w:tr>
    </w:tbl>
    <w:p w14:paraId="5614D15A" w14:textId="77777777" w:rsidR="005D5A9F" w:rsidRPr="00452FE2" w:rsidRDefault="00000000" w:rsidP="00452FE2">
      <w:pPr>
        <w:spacing w:line="360" w:lineRule="auto"/>
        <w:jc w:val="both"/>
        <w:rPr>
          <w:rFonts w:ascii="Book Antiqua" w:eastAsia="Book Antiqua" w:hAnsi="Book Antiqua" w:cs="Book Antiqua"/>
        </w:rPr>
      </w:pPr>
      <w:r w:rsidRPr="00452FE2">
        <w:rPr>
          <w:rFonts w:ascii="Book Antiqua" w:hAnsi="Book Antiqua"/>
          <w:bCs/>
        </w:rPr>
        <w:t xml:space="preserve">SOX: </w:t>
      </w:r>
      <w:bookmarkStart w:id="10" w:name="_Hlk157282988"/>
      <w:r w:rsidRPr="00452FE2">
        <w:rPr>
          <w:rFonts w:ascii="Book Antiqua" w:eastAsia="Book Antiqua" w:hAnsi="Book Antiqua" w:cs="Book Antiqua"/>
        </w:rPr>
        <w:t>S-1 + oxaliplatin</w:t>
      </w:r>
      <w:bookmarkEnd w:id="10"/>
      <w:r w:rsidRPr="00452FE2">
        <w:rPr>
          <w:rFonts w:ascii="Book Antiqua" w:hAnsi="Book Antiqua"/>
          <w:bCs/>
        </w:rPr>
        <w:t>; P-SOX:</w:t>
      </w:r>
      <w:r w:rsidRPr="00452FE2">
        <w:rPr>
          <w:rFonts w:ascii="Book Antiqua" w:eastAsia="Book Antiqua" w:hAnsi="Book Antiqua" w:cs="Book Antiqua"/>
        </w:rPr>
        <w:t xml:space="preserve"> Programmed cell death 1 + S-1 + oxaliplatin; WBC: White blood count; </w:t>
      </w:r>
      <w:r w:rsidRPr="00452FE2">
        <w:rPr>
          <w:rFonts w:ascii="Book Antiqua" w:hAnsi="Book Antiqua"/>
          <w:bCs/>
        </w:rPr>
        <w:t>HGB: Hemoglobin</w:t>
      </w:r>
      <w:r w:rsidRPr="00452FE2">
        <w:rPr>
          <w:rFonts w:ascii="Book Antiqua" w:eastAsia="Book Antiqua" w:hAnsi="Book Antiqua" w:cs="Book Antiqua"/>
        </w:rPr>
        <w:t>.</w:t>
      </w:r>
    </w:p>
    <w:p w14:paraId="77B05C8F" w14:textId="77777777" w:rsidR="005D5A9F" w:rsidRPr="00452FE2" w:rsidRDefault="005D5A9F" w:rsidP="00452FE2">
      <w:pPr>
        <w:spacing w:line="360" w:lineRule="auto"/>
        <w:jc w:val="both"/>
        <w:rPr>
          <w:rFonts w:ascii="Book Antiqua" w:hAnsi="Book Antiqua"/>
        </w:rPr>
        <w:sectPr w:rsidR="005D5A9F" w:rsidRPr="00452FE2" w:rsidSect="001454D0">
          <w:pgSz w:w="12240" w:h="15840"/>
          <w:pgMar w:top="1440" w:right="1440" w:bottom="1440" w:left="1440" w:header="720" w:footer="720" w:gutter="0"/>
          <w:cols w:space="720"/>
          <w:docGrid w:linePitch="360"/>
        </w:sectPr>
      </w:pPr>
    </w:p>
    <w:p w14:paraId="43DBC53F" w14:textId="77777777" w:rsidR="005D5A9F" w:rsidRPr="00452FE2" w:rsidRDefault="00000000" w:rsidP="00452FE2">
      <w:pPr>
        <w:spacing w:line="360" w:lineRule="auto"/>
        <w:jc w:val="both"/>
        <w:rPr>
          <w:rFonts w:ascii="Book Antiqua" w:eastAsia="等线" w:hAnsi="Book Antiqua"/>
          <w:b/>
          <w:bCs/>
        </w:rPr>
      </w:pPr>
      <w:r w:rsidRPr="00452FE2">
        <w:rPr>
          <w:rFonts w:ascii="Book Antiqua" w:eastAsia="等线" w:hAnsi="Book Antiqua"/>
          <w:b/>
          <w:bCs/>
        </w:rPr>
        <w:lastRenderedPageBreak/>
        <w:t>Table 6 Comparison of tumor indexes between programmed cell death 1 + S-1 + oxaliplatin group and S-1 + oxaliplatin group before and after chemotherapy</w:t>
      </w:r>
    </w:p>
    <w:tbl>
      <w:tblPr>
        <w:tblW w:w="10647" w:type="dxa"/>
        <w:jc w:val="center"/>
        <w:tblLayout w:type="fixed"/>
        <w:tblLook w:val="04A0" w:firstRow="1" w:lastRow="0" w:firstColumn="1" w:lastColumn="0" w:noHBand="0" w:noVBand="1"/>
      </w:tblPr>
      <w:tblGrid>
        <w:gridCol w:w="2586"/>
        <w:gridCol w:w="1951"/>
        <w:gridCol w:w="1275"/>
        <w:gridCol w:w="993"/>
        <w:gridCol w:w="1559"/>
        <w:gridCol w:w="1417"/>
        <w:gridCol w:w="866"/>
      </w:tblGrid>
      <w:tr w:rsidR="005D5A9F" w:rsidRPr="00452FE2" w14:paraId="42AC6197" w14:textId="77777777">
        <w:trPr>
          <w:trHeight w:val="340"/>
          <w:jc w:val="center"/>
        </w:trPr>
        <w:tc>
          <w:tcPr>
            <w:tcW w:w="2586" w:type="dxa"/>
            <w:vMerge w:val="restart"/>
            <w:tcBorders>
              <w:top w:val="single" w:sz="4" w:space="0" w:color="auto"/>
            </w:tcBorders>
          </w:tcPr>
          <w:p w14:paraId="612ADFEC" w14:textId="77777777" w:rsidR="005D5A9F" w:rsidRPr="00452FE2" w:rsidRDefault="005D5A9F" w:rsidP="00452FE2">
            <w:pPr>
              <w:spacing w:line="360" w:lineRule="auto"/>
              <w:jc w:val="both"/>
              <w:rPr>
                <w:rFonts w:ascii="Book Antiqua" w:eastAsia="等线" w:hAnsi="Book Antiqua"/>
                <w:b/>
                <w:bCs/>
              </w:rPr>
            </w:pPr>
          </w:p>
        </w:tc>
        <w:tc>
          <w:tcPr>
            <w:tcW w:w="4219" w:type="dxa"/>
            <w:gridSpan w:val="3"/>
            <w:tcBorders>
              <w:top w:val="single" w:sz="4" w:space="0" w:color="auto"/>
              <w:bottom w:val="single" w:sz="4" w:space="0" w:color="auto"/>
            </w:tcBorders>
          </w:tcPr>
          <w:p w14:paraId="44DD3900" w14:textId="77777777" w:rsidR="005D5A9F" w:rsidRPr="00452FE2" w:rsidRDefault="00000000" w:rsidP="00452FE2">
            <w:pPr>
              <w:spacing w:line="360" w:lineRule="auto"/>
              <w:jc w:val="both"/>
              <w:rPr>
                <w:rFonts w:ascii="Book Antiqua" w:eastAsia="等线" w:hAnsi="Book Antiqua"/>
                <w:b/>
                <w:bCs/>
              </w:rPr>
            </w:pPr>
            <w:r w:rsidRPr="00452FE2">
              <w:rPr>
                <w:rFonts w:ascii="Book Antiqua" w:eastAsia="等线" w:hAnsi="Book Antiqua"/>
                <w:b/>
                <w:bCs/>
              </w:rPr>
              <w:t>P-SOX group (</w:t>
            </w:r>
            <w:r w:rsidRPr="00452FE2">
              <w:rPr>
                <w:rFonts w:ascii="Book Antiqua" w:eastAsia="等线" w:hAnsi="Book Antiqua"/>
                <w:b/>
                <w:bCs/>
                <w:i/>
                <w:iCs/>
              </w:rPr>
              <w:t>n</w:t>
            </w:r>
            <w:r w:rsidRPr="00452FE2">
              <w:rPr>
                <w:rFonts w:ascii="Book Antiqua" w:eastAsia="等线" w:hAnsi="Book Antiqua"/>
                <w:b/>
                <w:bCs/>
              </w:rPr>
              <w:t xml:space="preserve"> = 28)</w:t>
            </w:r>
          </w:p>
        </w:tc>
        <w:tc>
          <w:tcPr>
            <w:tcW w:w="3842" w:type="dxa"/>
            <w:gridSpan w:val="3"/>
            <w:tcBorders>
              <w:top w:val="single" w:sz="4" w:space="0" w:color="auto"/>
              <w:bottom w:val="single" w:sz="4" w:space="0" w:color="auto"/>
            </w:tcBorders>
          </w:tcPr>
          <w:p w14:paraId="75E08DC9" w14:textId="77777777" w:rsidR="005D5A9F" w:rsidRPr="00452FE2" w:rsidRDefault="00000000" w:rsidP="00452FE2">
            <w:pPr>
              <w:spacing w:line="360" w:lineRule="auto"/>
              <w:jc w:val="both"/>
              <w:rPr>
                <w:rFonts w:ascii="Book Antiqua" w:eastAsia="等线" w:hAnsi="Book Antiqua"/>
                <w:b/>
                <w:bCs/>
              </w:rPr>
            </w:pPr>
            <w:r w:rsidRPr="00452FE2">
              <w:rPr>
                <w:rFonts w:ascii="Book Antiqua" w:eastAsia="等线" w:hAnsi="Book Antiqua"/>
                <w:b/>
                <w:bCs/>
              </w:rPr>
              <w:t>SOX group (</w:t>
            </w:r>
            <w:r w:rsidRPr="00452FE2">
              <w:rPr>
                <w:rFonts w:ascii="Book Antiqua" w:eastAsia="等线" w:hAnsi="Book Antiqua"/>
                <w:b/>
                <w:bCs/>
                <w:i/>
                <w:iCs/>
              </w:rPr>
              <w:t>n</w:t>
            </w:r>
            <w:r w:rsidRPr="00452FE2">
              <w:rPr>
                <w:rFonts w:ascii="Book Antiqua" w:eastAsia="等线" w:hAnsi="Book Antiqua"/>
                <w:b/>
                <w:bCs/>
              </w:rPr>
              <w:t xml:space="preserve"> = 61)</w:t>
            </w:r>
          </w:p>
        </w:tc>
      </w:tr>
      <w:tr w:rsidR="005D5A9F" w:rsidRPr="00452FE2" w14:paraId="3F114CBE" w14:textId="77777777">
        <w:trPr>
          <w:trHeight w:val="340"/>
          <w:jc w:val="center"/>
        </w:trPr>
        <w:tc>
          <w:tcPr>
            <w:tcW w:w="2586" w:type="dxa"/>
            <w:vMerge/>
            <w:tcBorders>
              <w:bottom w:val="single" w:sz="4" w:space="0" w:color="auto"/>
            </w:tcBorders>
          </w:tcPr>
          <w:p w14:paraId="6A28A436" w14:textId="77777777" w:rsidR="005D5A9F" w:rsidRPr="00452FE2" w:rsidRDefault="005D5A9F" w:rsidP="00452FE2">
            <w:pPr>
              <w:spacing w:line="360" w:lineRule="auto"/>
              <w:jc w:val="both"/>
              <w:rPr>
                <w:rFonts w:ascii="Book Antiqua" w:eastAsia="等线" w:hAnsi="Book Antiqua"/>
                <w:b/>
                <w:bCs/>
              </w:rPr>
            </w:pPr>
          </w:p>
        </w:tc>
        <w:tc>
          <w:tcPr>
            <w:tcW w:w="1951" w:type="dxa"/>
            <w:tcBorders>
              <w:top w:val="single" w:sz="4" w:space="0" w:color="auto"/>
              <w:bottom w:val="single" w:sz="4" w:space="0" w:color="auto"/>
            </w:tcBorders>
          </w:tcPr>
          <w:p w14:paraId="34309AF6" w14:textId="77777777" w:rsidR="005D5A9F" w:rsidRPr="00452FE2" w:rsidRDefault="00000000" w:rsidP="00452FE2">
            <w:pPr>
              <w:spacing w:line="360" w:lineRule="auto"/>
              <w:jc w:val="both"/>
              <w:rPr>
                <w:rFonts w:ascii="Book Antiqua" w:eastAsia="等线" w:hAnsi="Book Antiqua"/>
                <w:b/>
                <w:bCs/>
              </w:rPr>
            </w:pPr>
            <w:r w:rsidRPr="00452FE2">
              <w:rPr>
                <w:rFonts w:ascii="Book Antiqua" w:eastAsia="等线" w:hAnsi="Book Antiqua"/>
                <w:b/>
                <w:bCs/>
              </w:rPr>
              <w:t>First diagnosed</w:t>
            </w:r>
          </w:p>
        </w:tc>
        <w:tc>
          <w:tcPr>
            <w:tcW w:w="1275" w:type="dxa"/>
            <w:tcBorders>
              <w:top w:val="single" w:sz="4" w:space="0" w:color="auto"/>
              <w:bottom w:val="single" w:sz="4" w:space="0" w:color="auto"/>
            </w:tcBorders>
          </w:tcPr>
          <w:p w14:paraId="47B5A60F" w14:textId="77777777" w:rsidR="005D5A9F" w:rsidRPr="00452FE2" w:rsidRDefault="00000000" w:rsidP="00452FE2">
            <w:pPr>
              <w:spacing w:line="360" w:lineRule="auto"/>
              <w:jc w:val="both"/>
              <w:rPr>
                <w:rFonts w:ascii="Book Antiqua" w:eastAsia="等线" w:hAnsi="Book Antiqua"/>
                <w:b/>
                <w:bCs/>
              </w:rPr>
            </w:pPr>
            <w:r w:rsidRPr="00452FE2">
              <w:rPr>
                <w:rFonts w:ascii="Book Antiqua" w:eastAsia="等线" w:hAnsi="Book Antiqua"/>
                <w:b/>
                <w:bCs/>
              </w:rPr>
              <w:t>Preoperative</w:t>
            </w:r>
          </w:p>
        </w:tc>
        <w:tc>
          <w:tcPr>
            <w:tcW w:w="993" w:type="dxa"/>
            <w:tcBorders>
              <w:top w:val="single" w:sz="4" w:space="0" w:color="auto"/>
              <w:bottom w:val="single" w:sz="4" w:space="0" w:color="auto"/>
            </w:tcBorders>
          </w:tcPr>
          <w:p w14:paraId="1EB06D5C" w14:textId="77777777" w:rsidR="005D5A9F" w:rsidRPr="00452FE2" w:rsidRDefault="00000000" w:rsidP="00452FE2">
            <w:pPr>
              <w:spacing w:line="360" w:lineRule="auto"/>
              <w:jc w:val="both"/>
              <w:rPr>
                <w:rFonts w:ascii="Book Antiqua" w:eastAsia="等线" w:hAnsi="Book Antiqua"/>
                <w:b/>
                <w:bCs/>
              </w:rPr>
            </w:pPr>
            <w:r w:rsidRPr="00452FE2">
              <w:rPr>
                <w:rFonts w:ascii="Book Antiqua" w:eastAsia="等线" w:hAnsi="Book Antiqua"/>
                <w:b/>
                <w:bCs/>
                <w:i/>
                <w:iCs/>
              </w:rPr>
              <w:t>P</w:t>
            </w:r>
            <w:r w:rsidRPr="00452FE2">
              <w:rPr>
                <w:rFonts w:ascii="Book Antiqua" w:eastAsia="等线" w:hAnsi="Book Antiqua"/>
                <w:b/>
                <w:bCs/>
              </w:rPr>
              <w:t xml:space="preserve"> value</w:t>
            </w:r>
          </w:p>
        </w:tc>
        <w:tc>
          <w:tcPr>
            <w:tcW w:w="1559" w:type="dxa"/>
            <w:tcBorders>
              <w:top w:val="single" w:sz="4" w:space="0" w:color="auto"/>
              <w:bottom w:val="single" w:sz="4" w:space="0" w:color="auto"/>
            </w:tcBorders>
          </w:tcPr>
          <w:p w14:paraId="71602914" w14:textId="77777777" w:rsidR="005D5A9F" w:rsidRPr="00452FE2" w:rsidRDefault="00000000" w:rsidP="00452FE2">
            <w:pPr>
              <w:spacing w:line="360" w:lineRule="auto"/>
              <w:jc w:val="both"/>
              <w:rPr>
                <w:rFonts w:ascii="Book Antiqua" w:eastAsia="等线" w:hAnsi="Book Antiqua"/>
                <w:b/>
                <w:bCs/>
              </w:rPr>
            </w:pPr>
            <w:r w:rsidRPr="00452FE2">
              <w:rPr>
                <w:rFonts w:ascii="Book Antiqua" w:eastAsia="等线" w:hAnsi="Book Antiqua"/>
                <w:b/>
                <w:bCs/>
              </w:rPr>
              <w:t>First diagnosed</w:t>
            </w:r>
          </w:p>
        </w:tc>
        <w:tc>
          <w:tcPr>
            <w:tcW w:w="1417" w:type="dxa"/>
            <w:tcBorders>
              <w:top w:val="single" w:sz="4" w:space="0" w:color="auto"/>
              <w:bottom w:val="single" w:sz="4" w:space="0" w:color="auto"/>
            </w:tcBorders>
          </w:tcPr>
          <w:p w14:paraId="1114C91F" w14:textId="77777777" w:rsidR="005D5A9F" w:rsidRPr="00452FE2" w:rsidRDefault="00000000" w:rsidP="00452FE2">
            <w:pPr>
              <w:spacing w:line="360" w:lineRule="auto"/>
              <w:jc w:val="both"/>
              <w:rPr>
                <w:rFonts w:ascii="Book Antiqua" w:eastAsia="等线" w:hAnsi="Book Antiqua"/>
                <w:b/>
                <w:bCs/>
              </w:rPr>
            </w:pPr>
            <w:r w:rsidRPr="00452FE2">
              <w:rPr>
                <w:rFonts w:ascii="Book Antiqua" w:eastAsia="等线" w:hAnsi="Book Antiqua"/>
                <w:b/>
                <w:bCs/>
              </w:rPr>
              <w:t>Preoperative</w:t>
            </w:r>
          </w:p>
        </w:tc>
        <w:tc>
          <w:tcPr>
            <w:tcW w:w="866" w:type="dxa"/>
            <w:tcBorders>
              <w:top w:val="single" w:sz="4" w:space="0" w:color="auto"/>
              <w:bottom w:val="single" w:sz="4" w:space="0" w:color="auto"/>
            </w:tcBorders>
          </w:tcPr>
          <w:p w14:paraId="6574709E" w14:textId="77777777" w:rsidR="005D5A9F" w:rsidRPr="00452FE2" w:rsidRDefault="00000000" w:rsidP="00452FE2">
            <w:pPr>
              <w:spacing w:line="360" w:lineRule="auto"/>
              <w:jc w:val="both"/>
              <w:rPr>
                <w:rFonts w:ascii="Book Antiqua" w:eastAsia="等线" w:hAnsi="Book Antiqua"/>
                <w:b/>
                <w:bCs/>
              </w:rPr>
            </w:pPr>
            <w:r w:rsidRPr="00452FE2">
              <w:rPr>
                <w:rFonts w:ascii="Book Antiqua" w:eastAsia="等线" w:hAnsi="Book Antiqua"/>
                <w:b/>
                <w:bCs/>
                <w:i/>
                <w:iCs/>
              </w:rPr>
              <w:t>P</w:t>
            </w:r>
            <w:r w:rsidRPr="00452FE2">
              <w:rPr>
                <w:rFonts w:ascii="Book Antiqua" w:eastAsia="等线" w:hAnsi="Book Antiqua"/>
                <w:b/>
                <w:bCs/>
              </w:rPr>
              <w:t xml:space="preserve"> value</w:t>
            </w:r>
          </w:p>
        </w:tc>
      </w:tr>
      <w:tr w:rsidR="005D5A9F" w:rsidRPr="00452FE2" w14:paraId="05D499C5" w14:textId="77777777">
        <w:trPr>
          <w:trHeight w:val="340"/>
          <w:jc w:val="center"/>
        </w:trPr>
        <w:tc>
          <w:tcPr>
            <w:tcW w:w="2586" w:type="dxa"/>
            <w:tcBorders>
              <w:top w:val="single" w:sz="4" w:space="0" w:color="auto"/>
            </w:tcBorders>
          </w:tcPr>
          <w:p w14:paraId="15B9EBB8" w14:textId="77777777" w:rsidR="005D5A9F" w:rsidRPr="00452FE2" w:rsidRDefault="00000000" w:rsidP="00452FE2">
            <w:pPr>
              <w:spacing w:line="360" w:lineRule="auto"/>
              <w:jc w:val="both"/>
              <w:rPr>
                <w:rFonts w:ascii="Book Antiqua" w:eastAsia="等线" w:hAnsi="Book Antiqua"/>
              </w:rPr>
            </w:pPr>
            <w:r w:rsidRPr="00452FE2">
              <w:rPr>
                <w:rFonts w:ascii="Book Antiqua" w:eastAsia="等线" w:hAnsi="Book Antiqua"/>
              </w:rPr>
              <w:t>AFP (ng/mL)</w:t>
            </w:r>
          </w:p>
        </w:tc>
        <w:tc>
          <w:tcPr>
            <w:tcW w:w="1951" w:type="dxa"/>
            <w:tcBorders>
              <w:top w:val="single" w:sz="4" w:space="0" w:color="auto"/>
            </w:tcBorders>
          </w:tcPr>
          <w:p w14:paraId="1894AB64" w14:textId="77777777" w:rsidR="005D5A9F" w:rsidRPr="00452FE2" w:rsidRDefault="005D5A9F" w:rsidP="00452FE2">
            <w:pPr>
              <w:spacing w:line="360" w:lineRule="auto"/>
              <w:jc w:val="both"/>
              <w:rPr>
                <w:rFonts w:ascii="Book Antiqua" w:eastAsia="等线" w:hAnsi="Book Antiqua"/>
              </w:rPr>
            </w:pPr>
          </w:p>
        </w:tc>
        <w:tc>
          <w:tcPr>
            <w:tcW w:w="1275" w:type="dxa"/>
            <w:tcBorders>
              <w:top w:val="single" w:sz="4" w:space="0" w:color="auto"/>
            </w:tcBorders>
          </w:tcPr>
          <w:p w14:paraId="1A7FE1FD" w14:textId="77777777" w:rsidR="005D5A9F" w:rsidRPr="00452FE2" w:rsidRDefault="005D5A9F" w:rsidP="00452FE2">
            <w:pPr>
              <w:spacing w:line="360" w:lineRule="auto"/>
              <w:jc w:val="both"/>
              <w:rPr>
                <w:rFonts w:ascii="Book Antiqua" w:eastAsia="等线" w:hAnsi="Book Antiqua"/>
              </w:rPr>
            </w:pPr>
          </w:p>
        </w:tc>
        <w:tc>
          <w:tcPr>
            <w:tcW w:w="993" w:type="dxa"/>
            <w:tcBorders>
              <w:top w:val="single" w:sz="4" w:space="0" w:color="auto"/>
            </w:tcBorders>
          </w:tcPr>
          <w:p w14:paraId="370D6567" w14:textId="77777777" w:rsidR="005D5A9F" w:rsidRPr="00452FE2" w:rsidRDefault="00000000" w:rsidP="00452FE2">
            <w:pPr>
              <w:spacing w:line="360" w:lineRule="auto"/>
              <w:jc w:val="both"/>
              <w:rPr>
                <w:rFonts w:ascii="Book Antiqua" w:eastAsia="等线" w:hAnsi="Book Antiqua"/>
              </w:rPr>
            </w:pPr>
            <w:r w:rsidRPr="00452FE2">
              <w:rPr>
                <w:rFonts w:ascii="Book Antiqua" w:eastAsia="等线" w:hAnsi="Book Antiqua"/>
              </w:rPr>
              <w:t>0.019</w:t>
            </w:r>
            <w:r w:rsidRPr="00452FE2">
              <w:rPr>
                <w:rFonts w:ascii="Book Antiqua" w:eastAsia="等线" w:hAnsi="Book Antiqua"/>
                <w:vertAlign w:val="superscript"/>
              </w:rPr>
              <w:t>a</w:t>
            </w:r>
          </w:p>
        </w:tc>
        <w:tc>
          <w:tcPr>
            <w:tcW w:w="1559" w:type="dxa"/>
            <w:tcBorders>
              <w:top w:val="single" w:sz="4" w:space="0" w:color="auto"/>
            </w:tcBorders>
          </w:tcPr>
          <w:p w14:paraId="17F7E6A1" w14:textId="77777777" w:rsidR="005D5A9F" w:rsidRPr="00452FE2" w:rsidRDefault="005D5A9F" w:rsidP="00452FE2">
            <w:pPr>
              <w:spacing w:line="360" w:lineRule="auto"/>
              <w:jc w:val="both"/>
              <w:rPr>
                <w:rFonts w:ascii="Book Antiqua" w:eastAsia="等线" w:hAnsi="Book Antiqua"/>
              </w:rPr>
            </w:pPr>
          </w:p>
        </w:tc>
        <w:tc>
          <w:tcPr>
            <w:tcW w:w="1417" w:type="dxa"/>
            <w:tcBorders>
              <w:top w:val="single" w:sz="4" w:space="0" w:color="auto"/>
            </w:tcBorders>
          </w:tcPr>
          <w:p w14:paraId="1C576989" w14:textId="77777777" w:rsidR="005D5A9F" w:rsidRPr="00452FE2" w:rsidRDefault="005D5A9F" w:rsidP="00452FE2">
            <w:pPr>
              <w:spacing w:line="360" w:lineRule="auto"/>
              <w:jc w:val="both"/>
              <w:rPr>
                <w:rFonts w:ascii="Book Antiqua" w:eastAsia="等线" w:hAnsi="Book Antiqua"/>
              </w:rPr>
            </w:pPr>
          </w:p>
        </w:tc>
        <w:tc>
          <w:tcPr>
            <w:tcW w:w="866" w:type="dxa"/>
            <w:tcBorders>
              <w:top w:val="single" w:sz="4" w:space="0" w:color="auto"/>
            </w:tcBorders>
          </w:tcPr>
          <w:p w14:paraId="60786557" w14:textId="77777777" w:rsidR="005D5A9F" w:rsidRPr="00452FE2" w:rsidRDefault="00000000" w:rsidP="00452FE2">
            <w:pPr>
              <w:spacing w:line="360" w:lineRule="auto"/>
              <w:jc w:val="both"/>
              <w:rPr>
                <w:rFonts w:ascii="Book Antiqua" w:eastAsia="等线" w:hAnsi="Book Antiqua"/>
              </w:rPr>
            </w:pPr>
            <w:r w:rsidRPr="00452FE2">
              <w:rPr>
                <w:rFonts w:ascii="Book Antiqua" w:eastAsia="等线" w:hAnsi="Book Antiqua"/>
              </w:rPr>
              <w:t>0.002</w:t>
            </w:r>
            <w:r w:rsidRPr="00452FE2">
              <w:rPr>
                <w:rFonts w:ascii="Book Antiqua" w:eastAsia="等线" w:hAnsi="Book Antiqua"/>
                <w:vertAlign w:val="superscript"/>
              </w:rPr>
              <w:t>a</w:t>
            </w:r>
          </w:p>
        </w:tc>
      </w:tr>
      <w:tr w:rsidR="005D5A9F" w:rsidRPr="00452FE2" w14:paraId="2802E323" w14:textId="77777777">
        <w:trPr>
          <w:trHeight w:val="340"/>
          <w:jc w:val="center"/>
        </w:trPr>
        <w:tc>
          <w:tcPr>
            <w:tcW w:w="2586" w:type="dxa"/>
          </w:tcPr>
          <w:p w14:paraId="481BC1E7" w14:textId="77777777" w:rsidR="005D5A9F" w:rsidRPr="00452FE2" w:rsidRDefault="00000000" w:rsidP="00452FE2">
            <w:pPr>
              <w:spacing w:line="360" w:lineRule="auto"/>
              <w:jc w:val="both"/>
              <w:rPr>
                <w:rFonts w:ascii="Book Antiqua" w:eastAsia="等线" w:hAnsi="Book Antiqua"/>
              </w:rPr>
            </w:pPr>
            <w:r w:rsidRPr="00452FE2">
              <w:rPr>
                <w:rFonts w:ascii="Book Antiqua" w:eastAsia="等线" w:hAnsi="Book Antiqua"/>
              </w:rPr>
              <w:t>≤ 8.1</w:t>
            </w:r>
          </w:p>
        </w:tc>
        <w:tc>
          <w:tcPr>
            <w:tcW w:w="1951" w:type="dxa"/>
          </w:tcPr>
          <w:p w14:paraId="6BEAA29E" w14:textId="77777777" w:rsidR="005D5A9F" w:rsidRPr="00452FE2" w:rsidRDefault="00000000" w:rsidP="00452FE2">
            <w:pPr>
              <w:spacing w:line="360" w:lineRule="auto"/>
              <w:jc w:val="both"/>
              <w:rPr>
                <w:rFonts w:ascii="Book Antiqua" w:eastAsia="等线" w:hAnsi="Book Antiqua"/>
              </w:rPr>
            </w:pPr>
            <w:r w:rsidRPr="00452FE2">
              <w:rPr>
                <w:rFonts w:ascii="Book Antiqua" w:eastAsia="等线" w:hAnsi="Book Antiqua"/>
              </w:rPr>
              <w:t>20 (71.43%)</w:t>
            </w:r>
          </w:p>
        </w:tc>
        <w:tc>
          <w:tcPr>
            <w:tcW w:w="1275" w:type="dxa"/>
          </w:tcPr>
          <w:p w14:paraId="236D703A" w14:textId="77777777" w:rsidR="005D5A9F" w:rsidRPr="00452FE2" w:rsidRDefault="00000000" w:rsidP="00452FE2">
            <w:pPr>
              <w:spacing w:line="360" w:lineRule="auto"/>
              <w:jc w:val="both"/>
              <w:rPr>
                <w:rFonts w:ascii="Book Antiqua" w:eastAsia="等线" w:hAnsi="Book Antiqua"/>
              </w:rPr>
            </w:pPr>
            <w:r w:rsidRPr="00452FE2">
              <w:rPr>
                <w:rFonts w:ascii="Book Antiqua" w:eastAsia="等线" w:hAnsi="Book Antiqua"/>
              </w:rPr>
              <w:t>20 (71.43%)</w:t>
            </w:r>
          </w:p>
        </w:tc>
        <w:tc>
          <w:tcPr>
            <w:tcW w:w="993" w:type="dxa"/>
          </w:tcPr>
          <w:p w14:paraId="3877190B" w14:textId="77777777" w:rsidR="005D5A9F" w:rsidRPr="00452FE2" w:rsidRDefault="005D5A9F" w:rsidP="00452FE2">
            <w:pPr>
              <w:spacing w:line="360" w:lineRule="auto"/>
              <w:jc w:val="both"/>
              <w:rPr>
                <w:rFonts w:ascii="Book Antiqua" w:eastAsia="等线" w:hAnsi="Book Antiqua"/>
              </w:rPr>
            </w:pPr>
          </w:p>
        </w:tc>
        <w:tc>
          <w:tcPr>
            <w:tcW w:w="1559" w:type="dxa"/>
          </w:tcPr>
          <w:p w14:paraId="4C0888C5" w14:textId="77777777" w:rsidR="005D5A9F" w:rsidRPr="00452FE2" w:rsidRDefault="00000000" w:rsidP="00452FE2">
            <w:pPr>
              <w:spacing w:line="360" w:lineRule="auto"/>
              <w:jc w:val="both"/>
              <w:rPr>
                <w:rFonts w:ascii="Book Antiqua" w:eastAsia="等线" w:hAnsi="Book Antiqua"/>
              </w:rPr>
            </w:pPr>
            <w:r w:rsidRPr="00452FE2">
              <w:rPr>
                <w:rFonts w:ascii="Book Antiqua" w:eastAsia="等线" w:hAnsi="Book Antiqua"/>
              </w:rPr>
              <w:t>43 (70.49%)</w:t>
            </w:r>
          </w:p>
        </w:tc>
        <w:tc>
          <w:tcPr>
            <w:tcW w:w="1417" w:type="dxa"/>
          </w:tcPr>
          <w:p w14:paraId="7E73DC3B" w14:textId="77777777" w:rsidR="005D5A9F" w:rsidRPr="00452FE2" w:rsidRDefault="00000000" w:rsidP="00452FE2">
            <w:pPr>
              <w:spacing w:line="360" w:lineRule="auto"/>
              <w:jc w:val="both"/>
              <w:rPr>
                <w:rFonts w:ascii="Book Antiqua" w:eastAsia="等线" w:hAnsi="Book Antiqua"/>
              </w:rPr>
            </w:pPr>
            <w:r w:rsidRPr="00452FE2">
              <w:rPr>
                <w:rFonts w:ascii="Book Antiqua" w:eastAsia="等线" w:hAnsi="Book Antiqua"/>
              </w:rPr>
              <w:t>46 (75.41%)</w:t>
            </w:r>
          </w:p>
        </w:tc>
        <w:tc>
          <w:tcPr>
            <w:tcW w:w="866" w:type="dxa"/>
          </w:tcPr>
          <w:p w14:paraId="3DD4CE80" w14:textId="77777777" w:rsidR="005D5A9F" w:rsidRPr="00452FE2" w:rsidRDefault="005D5A9F" w:rsidP="00452FE2">
            <w:pPr>
              <w:spacing w:line="360" w:lineRule="auto"/>
              <w:jc w:val="both"/>
              <w:rPr>
                <w:rFonts w:ascii="Book Antiqua" w:eastAsia="等线" w:hAnsi="Book Antiqua"/>
              </w:rPr>
            </w:pPr>
          </w:p>
        </w:tc>
      </w:tr>
      <w:tr w:rsidR="005D5A9F" w:rsidRPr="00452FE2" w14:paraId="6FEA7433" w14:textId="77777777">
        <w:trPr>
          <w:trHeight w:val="340"/>
          <w:jc w:val="center"/>
        </w:trPr>
        <w:tc>
          <w:tcPr>
            <w:tcW w:w="2586" w:type="dxa"/>
          </w:tcPr>
          <w:p w14:paraId="11D07901" w14:textId="77777777" w:rsidR="005D5A9F" w:rsidRPr="00452FE2" w:rsidRDefault="00000000" w:rsidP="00452FE2">
            <w:pPr>
              <w:spacing w:line="360" w:lineRule="auto"/>
              <w:jc w:val="both"/>
              <w:rPr>
                <w:rFonts w:ascii="Book Antiqua" w:eastAsia="等线" w:hAnsi="Book Antiqua"/>
              </w:rPr>
            </w:pPr>
            <w:r w:rsidRPr="00452FE2">
              <w:rPr>
                <w:rFonts w:ascii="Book Antiqua" w:eastAsia="等线" w:hAnsi="Book Antiqua"/>
              </w:rPr>
              <w:t>&gt; 8.1</w:t>
            </w:r>
          </w:p>
        </w:tc>
        <w:tc>
          <w:tcPr>
            <w:tcW w:w="1951" w:type="dxa"/>
          </w:tcPr>
          <w:p w14:paraId="05BED330" w14:textId="77777777" w:rsidR="005D5A9F" w:rsidRPr="00452FE2" w:rsidRDefault="00000000" w:rsidP="00452FE2">
            <w:pPr>
              <w:spacing w:line="360" w:lineRule="auto"/>
              <w:jc w:val="both"/>
              <w:rPr>
                <w:rFonts w:ascii="Book Antiqua" w:eastAsia="等线" w:hAnsi="Book Antiqua"/>
              </w:rPr>
            </w:pPr>
            <w:r w:rsidRPr="00452FE2">
              <w:rPr>
                <w:rFonts w:ascii="Book Antiqua" w:eastAsia="等线" w:hAnsi="Book Antiqua"/>
              </w:rPr>
              <w:t>2 (7.14%)</w:t>
            </w:r>
          </w:p>
        </w:tc>
        <w:tc>
          <w:tcPr>
            <w:tcW w:w="1275" w:type="dxa"/>
          </w:tcPr>
          <w:p w14:paraId="04B89848" w14:textId="77777777" w:rsidR="005D5A9F" w:rsidRPr="00452FE2" w:rsidRDefault="00000000" w:rsidP="00452FE2">
            <w:pPr>
              <w:spacing w:line="360" w:lineRule="auto"/>
              <w:jc w:val="both"/>
              <w:rPr>
                <w:rFonts w:ascii="Book Antiqua" w:eastAsia="等线" w:hAnsi="Book Antiqua"/>
              </w:rPr>
            </w:pPr>
            <w:r w:rsidRPr="00452FE2">
              <w:rPr>
                <w:rFonts w:ascii="Book Antiqua" w:eastAsia="等线" w:hAnsi="Book Antiqua"/>
              </w:rPr>
              <w:t>4 (14.29%)</w:t>
            </w:r>
          </w:p>
        </w:tc>
        <w:tc>
          <w:tcPr>
            <w:tcW w:w="993" w:type="dxa"/>
          </w:tcPr>
          <w:p w14:paraId="38B6AC57" w14:textId="77777777" w:rsidR="005D5A9F" w:rsidRPr="00452FE2" w:rsidRDefault="005D5A9F" w:rsidP="00452FE2">
            <w:pPr>
              <w:spacing w:line="360" w:lineRule="auto"/>
              <w:jc w:val="both"/>
              <w:rPr>
                <w:rFonts w:ascii="Book Antiqua" w:eastAsia="等线" w:hAnsi="Book Antiqua"/>
              </w:rPr>
            </w:pPr>
          </w:p>
        </w:tc>
        <w:tc>
          <w:tcPr>
            <w:tcW w:w="1559" w:type="dxa"/>
          </w:tcPr>
          <w:p w14:paraId="52FE698F" w14:textId="77777777" w:rsidR="005D5A9F" w:rsidRPr="00452FE2" w:rsidRDefault="00000000" w:rsidP="00452FE2">
            <w:pPr>
              <w:spacing w:line="360" w:lineRule="auto"/>
              <w:jc w:val="both"/>
              <w:rPr>
                <w:rFonts w:ascii="Book Antiqua" w:eastAsia="等线" w:hAnsi="Book Antiqua"/>
              </w:rPr>
            </w:pPr>
            <w:r w:rsidRPr="00452FE2">
              <w:rPr>
                <w:rFonts w:ascii="Book Antiqua" w:eastAsia="等线" w:hAnsi="Book Antiqua"/>
              </w:rPr>
              <w:t>8 (13.11%)</w:t>
            </w:r>
          </w:p>
        </w:tc>
        <w:tc>
          <w:tcPr>
            <w:tcW w:w="1417" w:type="dxa"/>
          </w:tcPr>
          <w:p w14:paraId="052478A1" w14:textId="77777777" w:rsidR="005D5A9F" w:rsidRPr="00452FE2" w:rsidRDefault="00000000" w:rsidP="00452FE2">
            <w:pPr>
              <w:spacing w:line="360" w:lineRule="auto"/>
              <w:jc w:val="both"/>
              <w:rPr>
                <w:rFonts w:ascii="Book Antiqua" w:eastAsia="等线" w:hAnsi="Book Antiqua"/>
              </w:rPr>
            </w:pPr>
            <w:r w:rsidRPr="00452FE2">
              <w:rPr>
                <w:rFonts w:ascii="Book Antiqua" w:eastAsia="等线" w:hAnsi="Book Antiqua"/>
              </w:rPr>
              <w:t>11 (18.03%)</w:t>
            </w:r>
          </w:p>
        </w:tc>
        <w:tc>
          <w:tcPr>
            <w:tcW w:w="866" w:type="dxa"/>
          </w:tcPr>
          <w:p w14:paraId="63347E9F" w14:textId="77777777" w:rsidR="005D5A9F" w:rsidRPr="00452FE2" w:rsidRDefault="005D5A9F" w:rsidP="00452FE2">
            <w:pPr>
              <w:spacing w:line="360" w:lineRule="auto"/>
              <w:jc w:val="both"/>
              <w:rPr>
                <w:rFonts w:ascii="Book Antiqua" w:eastAsia="等线" w:hAnsi="Book Antiqua"/>
              </w:rPr>
            </w:pPr>
          </w:p>
        </w:tc>
      </w:tr>
      <w:tr w:rsidR="005D5A9F" w:rsidRPr="00452FE2" w14:paraId="2ADE3DE6" w14:textId="77777777">
        <w:trPr>
          <w:trHeight w:val="340"/>
          <w:jc w:val="center"/>
        </w:trPr>
        <w:tc>
          <w:tcPr>
            <w:tcW w:w="2586" w:type="dxa"/>
          </w:tcPr>
          <w:p w14:paraId="1078AB96" w14:textId="77777777" w:rsidR="005D5A9F" w:rsidRPr="00452FE2" w:rsidRDefault="00000000" w:rsidP="00452FE2">
            <w:pPr>
              <w:spacing w:line="360" w:lineRule="auto"/>
              <w:jc w:val="both"/>
              <w:rPr>
                <w:rFonts w:ascii="Book Antiqua" w:eastAsia="等线" w:hAnsi="Book Antiqua"/>
              </w:rPr>
            </w:pPr>
            <w:r w:rsidRPr="00452FE2">
              <w:rPr>
                <w:rFonts w:ascii="Book Antiqua" w:eastAsia="等线" w:hAnsi="Book Antiqua"/>
              </w:rPr>
              <w:t>Unknown</w:t>
            </w:r>
          </w:p>
        </w:tc>
        <w:tc>
          <w:tcPr>
            <w:tcW w:w="1951" w:type="dxa"/>
          </w:tcPr>
          <w:p w14:paraId="005B5211" w14:textId="77777777" w:rsidR="005D5A9F" w:rsidRPr="00452FE2" w:rsidRDefault="00000000" w:rsidP="00452FE2">
            <w:pPr>
              <w:spacing w:line="360" w:lineRule="auto"/>
              <w:jc w:val="both"/>
              <w:rPr>
                <w:rFonts w:ascii="Book Antiqua" w:eastAsia="等线" w:hAnsi="Book Antiqua"/>
              </w:rPr>
            </w:pPr>
            <w:r w:rsidRPr="00452FE2">
              <w:rPr>
                <w:rFonts w:ascii="Book Antiqua" w:eastAsia="等线" w:hAnsi="Book Antiqua"/>
              </w:rPr>
              <w:t>6 (21.43%)</w:t>
            </w:r>
          </w:p>
        </w:tc>
        <w:tc>
          <w:tcPr>
            <w:tcW w:w="1275" w:type="dxa"/>
          </w:tcPr>
          <w:p w14:paraId="4A680EF9" w14:textId="77777777" w:rsidR="005D5A9F" w:rsidRPr="00452FE2" w:rsidRDefault="00000000" w:rsidP="00452FE2">
            <w:pPr>
              <w:spacing w:line="360" w:lineRule="auto"/>
              <w:jc w:val="both"/>
              <w:rPr>
                <w:rFonts w:ascii="Book Antiqua" w:eastAsia="等线" w:hAnsi="Book Antiqua"/>
              </w:rPr>
            </w:pPr>
            <w:r w:rsidRPr="00452FE2">
              <w:rPr>
                <w:rFonts w:ascii="Book Antiqua" w:eastAsia="等线" w:hAnsi="Book Antiqua"/>
              </w:rPr>
              <w:t>4 (14.29%)</w:t>
            </w:r>
          </w:p>
        </w:tc>
        <w:tc>
          <w:tcPr>
            <w:tcW w:w="993" w:type="dxa"/>
          </w:tcPr>
          <w:p w14:paraId="15133429" w14:textId="77777777" w:rsidR="005D5A9F" w:rsidRPr="00452FE2" w:rsidRDefault="005D5A9F" w:rsidP="00452FE2">
            <w:pPr>
              <w:spacing w:line="360" w:lineRule="auto"/>
              <w:jc w:val="both"/>
              <w:rPr>
                <w:rFonts w:ascii="Book Antiqua" w:eastAsia="等线" w:hAnsi="Book Antiqua"/>
              </w:rPr>
            </w:pPr>
          </w:p>
        </w:tc>
        <w:tc>
          <w:tcPr>
            <w:tcW w:w="1559" w:type="dxa"/>
          </w:tcPr>
          <w:p w14:paraId="1CC4D89F" w14:textId="77777777" w:rsidR="005D5A9F" w:rsidRPr="00452FE2" w:rsidRDefault="00000000" w:rsidP="00452FE2">
            <w:pPr>
              <w:spacing w:line="360" w:lineRule="auto"/>
              <w:jc w:val="both"/>
              <w:rPr>
                <w:rFonts w:ascii="Book Antiqua" w:eastAsia="等线" w:hAnsi="Book Antiqua"/>
              </w:rPr>
            </w:pPr>
            <w:r w:rsidRPr="00452FE2">
              <w:rPr>
                <w:rFonts w:ascii="Book Antiqua" w:eastAsia="等线" w:hAnsi="Book Antiqua"/>
              </w:rPr>
              <w:t>10 (16.39%)</w:t>
            </w:r>
          </w:p>
        </w:tc>
        <w:tc>
          <w:tcPr>
            <w:tcW w:w="1417" w:type="dxa"/>
          </w:tcPr>
          <w:p w14:paraId="46B7096D" w14:textId="77777777" w:rsidR="005D5A9F" w:rsidRPr="00452FE2" w:rsidRDefault="00000000" w:rsidP="00452FE2">
            <w:pPr>
              <w:spacing w:line="360" w:lineRule="auto"/>
              <w:jc w:val="both"/>
              <w:rPr>
                <w:rFonts w:ascii="Book Antiqua" w:eastAsia="等线" w:hAnsi="Book Antiqua"/>
              </w:rPr>
            </w:pPr>
            <w:r w:rsidRPr="00452FE2">
              <w:rPr>
                <w:rFonts w:ascii="Book Antiqua" w:eastAsia="等线" w:hAnsi="Book Antiqua"/>
              </w:rPr>
              <w:t>4 (6.56%)</w:t>
            </w:r>
          </w:p>
        </w:tc>
        <w:tc>
          <w:tcPr>
            <w:tcW w:w="866" w:type="dxa"/>
          </w:tcPr>
          <w:p w14:paraId="76F1873E" w14:textId="77777777" w:rsidR="005D5A9F" w:rsidRPr="00452FE2" w:rsidRDefault="005D5A9F" w:rsidP="00452FE2">
            <w:pPr>
              <w:spacing w:line="360" w:lineRule="auto"/>
              <w:jc w:val="both"/>
              <w:rPr>
                <w:rFonts w:ascii="Book Antiqua" w:eastAsia="等线" w:hAnsi="Book Antiqua"/>
              </w:rPr>
            </w:pPr>
          </w:p>
        </w:tc>
      </w:tr>
      <w:tr w:rsidR="005D5A9F" w:rsidRPr="00452FE2" w14:paraId="5787D79D" w14:textId="77777777">
        <w:trPr>
          <w:trHeight w:val="340"/>
          <w:jc w:val="center"/>
        </w:trPr>
        <w:tc>
          <w:tcPr>
            <w:tcW w:w="2586" w:type="dxa"/>
          </w:tcPr>
          <w:p w14:paraId="2AF97B72" w14:textId="77777777" w:rsidR="005D5A9F" w:rsidRPr="00452FE2" w:rsidRDefault="00000000" w:rsidP="00452FE2">
            <w:pPr>
              <w:spacing w:line="360" w:lineRule="auto"/>
              <w:jc w:val="both"/>
              <w:rPr>
                <w:rFonts w:ascii="Book Antiqua" w:eastAsia="等线" w:hAnsi="Book Antiqua"/>
              </w:rPr>
            </w:pPr>
            <w:r w:rsidRPr="00452FE2">
              <w:rPr>
                <w:rFonts w:ascii="Book Antiqua" w:eastAsia="等线" w:hAnsi="Book Antiqua"/>
              </w:rPr>
              <w:t>CEA (ng/mL)</w:t>
            </w:r>
          </w:p>
        </w:tc>
        <w:tc>
          <w:tcPr>
            <w:tcW w:w="1951" w:type="dxa"/>
          </w:tcPr>
          <w:p w14:paraId="4001848E" w14:textId="77777777" w:rsidR="005D5A9F" w:rsidRPr="00452FE2" w:rsidRDefault="005D5A9F" w:rsidP="00452FE2">
            <w:pPr>
              <w:spacing w:line="360" w:lineRule="auto"/>
              <w:jc w:val="both"/>
              <w:rPr>
                <w:rFonts w:ascii="Book Antiqua" w:eastAsia="等线" w:hAnsi="Book Antiqua"/>
              </w:rPr>
            </w:pPr>
          </w:p>
        </w:tc>
        <w:tc>
          <w:tcPr>
            <w:tcW w:w="1275" w:type="dxa"/>
          </w:tcPr>
          <w:p w14:paraId="154701A6" w14:textId="77777777" w:rsidR="005D5A9F" w:rsidRPr="00452FE2" w:rsidRDefault="005D5A9F" w:rsidP="00452FE2">
            <w:pPr>
              <w:spacing w:line="360" w:lineRule="auto"/>
              <w:jc w:val="both"/>
              <w:rPr>
                <w:rFonts w:ascii="Book Antiqua" w:eastAsia="等线" w:hAnsi="Book Antiqua"/>
              </w:rPr>
            </w:pPr>
          </w:p>
        </w:tc>
        <w:tc>
          <w:tcPr>
            <w:tcW w:w="993" w:type="dxa"/>
          </w:tcPr>
          <w:p w14:paraId="6016EA69" w14:textId="77777777" w:rsidR="005D5A9F" w:rsidRPr="00452FE2" w:rsidRDefault="00000000" w:rsidP="00452FE2">
            <w:pPr>
              <w:spacing w:line="360" w:lineRule="auto"/>
              <w:jc w:val="both"/>
              <w:rPr>
                <w:rFonts w:ascii="Book Antiqua" w:eastAsia="等线" w:hAnsi="Book Antiqua"/>
              </w:rPr>
            </w:pPr>
            <w:r w:rsidRPr="00452FE2">
              <w:rPr>
                <w:rFonts w:ascii="Book Antiqua" w:eastAsia="等线" w:hAnsi="Book Antiqua"/>
              </w:rPr>
              <w:t>0.211</w:t>
            </w:r>
          </w:p>
        </w:tc>
        <w:tc>
          <w:tcPr>
            <w:tcW w:w="1559" w:type="dxa"/>
          </w:tcPr>
          <w:p w14:paraId="6A2BA552" w14:textId="77777777" w:rsidR="005D5A9F" w:rsidRPr="00452FE2" w:rsidRDefault="005D5A9F" w:rsidP="00452FE2">
            <w:pPr>
              <w:spacing w:line="360" w:lineRule="auto"/>
              <w:jc w:val="both"/>
              <w:rPr>
                <w:rFonts w:ascii="Book Antiqua" w:eastAsia="等线" w:hAnsi="Book Antiqua"/>
              </w:rPr>
            </w:pPr>
          </w:p>
        </w:tc>
        <w:tc>
          <w:tcPr>
            <w:tcW w:w="1417" w:type="dxa"/>
          </w:tcPr>
          <w:p w14:paraId="27721933" w14:textId="77777777" w:rsidR="005D5A9F" w:rsidRPr="00452FE2" w:rsidRDefault="005D5A9F" w:rsidP="00452FE2">
            <w:pPr>
              <w:spacing w:line="360" w:lineRule="auto"/>
              <w:jc w:val="both"/>
              <w:rPr>
                <w:rFonts w:ascii="Book Antiqua" w:eastAsia="等线" w:hAnsi="Book Antiqua"/>
              </w:rPr>
            </w:pPr>
          </w:p>
        </w:tc>
        <w:tc>
          <w:tcPr>
            <w:tcW w:w="866" w:type="dxa"/>
          </w:tcPr>
          <w:p w14:paraId="5F3D8E45" w14:textId="77777777" w:rsidR="005D5A9F" w:rsidRPr="00452FE2" w:rsidRDefault="00000000" w:rsidP="00452FE2">
            <w:pPr>
              <w:spacing w:line="360" w:lineRule="auto"/>
              <w:jc w:val="both"/>
              <w:rPr>
                <w:rFonts w:ascii="Book Antiqua" w:eastAsia="等线" w:hAnsi="Book Antiqua"/>
              </w:rPr>
            </w:pPr>
            <w:r w:rsidRPr="00452FE2">
              <w:rPr>
                <w:rFonts w:ascii="Book Antiqua" w:eastAsia="等线" w:hAnsi="Book Antiqua"/>
              </w:rPr>
              <w:t>0.405</w:t>
            </w:r>
          </w:p>
        </w:tc>
      </w:tr>
      <w:tr w:rsidR="005D5A9F" w:rsidRPr="00452FE2" w14:paraId="01D6C953" w14:textId="77777777">
        <w:trPr>
          <w:trHeight w:val="340"/>
          <w:jc w:val="center"/>
        </w:trPr>
        <w:tc>
          <w:tcPr>
            <w:tcW w:w="2586" w:type="dxa"/>
          </w:tcPr>
          <w:p w14:paraId="1167871E" w14:textId="77777777" w:rsidR="005D5A9F" w:rsidRPr="00452FE2" w:rsidRDefault="00000000" w:rsidP="00452FE2">
            <w:pPr>
              <w:spacing w:line="360" w:lineRule="auto"/>
              <w:jc w:val="both"/>
              <w:rPr>
                <w:rFonts w:ascii="Book Antiqua" w:eastAsia="等线" w:hAnsi="Book Antiqua"/>
              </w:rPr>
            </w:pPr>
            <w:r w:rsidRPr="00452FE2">
              <w:rPr>
                <w:rFonts w:ascii="Book Antiqua" w:eastAsia="等线" w:hAnsi="Book Antiqua"/>
              </w:rPr>
              <w:t>≤ 5</w:t>
            </w:r>
          </w:p>
        </w:tc>
        <w:tc>
          <w:tcPr>
            <w:tcW w:w="1951" w:type="dxa"/>
          </w:tcPr>
          <w:p w14:paraId="4BB73EA6" w14:textId="77777777" w:rsidR="005D5A9F" w:rsidRPr="00452FE2" w:rsidRDefault="00000000" w:rsidP="00452FE2">
            <w:pPr>
              <w:spacing w:line="360" w:lineRule="auto"/>
              <w:jc w:val="both"/>
              <w:rPr>
                <w:rFonts w:ascii="Book Antiqua" w:eastAsia="等线" w:hAnsi="Book Antiqua"/>
              </w:rPr>
            </w:pPr>
            <w:r w:rsidRPr="00452FE2">
              <w:rPr>
                <w:rFonts w:ascii="Book Antiqua" w:eastAsia="等线" w:hAnsi="Book Antiqua"/>
              </w:rPr>
              <w:t>16 (57.14%)</w:t>
            </w:r>
          </w:p>
        </w:tc>
        <w:tc>
          <w:tcPr>
            <w:tcW w:w="1275" w:type="dxa"/>
          </w:tcPr>
          <w:p w14:paraId="4FEB3B59" w14:textId="77777777" w:rsidR="005D5A9F" w:rsidRPr="00452FE2" w:rsidRDefault="00000000" w:rsidP="00452FE2">
            <w:pPr>
              <w:spacing w:line="360" w:lineRule="auto"/>
              <w:jc w:val="both"/>
              <w:rPr>
                <w:rFonts w:ascii="Book Antiqua" w:eastAsia="等线" w:hAnsi="Book Antiqua"/>
              </w:rPr>
            </w:pPr>
            <w:r w:rsidRPr="00452FE2">
              <w:rPr>
                <w:rFonts w:ascii="Book Antiqua" w:eastAsia="等线" w:hAnsi="Book Antiqua"/>
              </w:rPr>
              <w:t>22 (57.14%)</w:t>
            </w:r>
          </w:p>
        </w:tc>
        <w:tc>
          <w:tcPr>
            <w:tcW w:w="993" w:type="dxa"/>
          </w:tcPr>
          <w:p w14:paraId="0E50A565" w14:textId="77777777" w:rsidR="005D5A9F" w:rsidRPr="00452FE2" w:rsidRDefault="005D5A9F" w:rsidP="00452FE2">
            <w:pPr>
              <w:spacing w:line="360" w:lineRule="auto"/>
              <w:jc w:val="both"/>
              <w:rPr>
                <w:rFonts w:ascii="Book Antiqua" w:eastAsia="等线" w:hAnsi="Book Antiqua"/>
              </w:rPr>
            </w:pPr>
          </w:p>
        </w:tc>
        <w:tc>
          <w:tcPr>
            <w:tcW w:w="1559" w:type="dxa"/>
          </w:tcPr>
          <w:p w14:paraId="46E5C1EC" w14:textId="77777777" w:rsidR="005D5A9F" w:rsidRPr="00452FE2" w:rsidRDefault="00000000" w:rsidP="00452FE2">
            <w:pPr>
              <w:spacing w:line="360" w:lineRule="auto"/>
              <w:jc w:val="both"/>
              <w:rPr>
                <w:rFonts w:ascii="Book Antiqua" w:eastAsia="等线" w:hAnsi="Book Antiqua"/>
              </w:rPr>
            </w:pPr>
            <w:r w:rsidRPr="00452FE2">
              <w:rPr>
                <w:rFonts w:ascii="Book Antiqua" w:eastAsia="等线" w:hAnsi="Book Antiqua"/>
              </w:rPr>
              <w:t>35 (57.38%)</w:t>
            </w:r>
          </w:p>
        </w:tc>
        <w:tc>
          <w:tcPr>
            <w:tcW w:w="1417" w:type="dxa"/>
          </w:tcPr>
          <w:p w14:paraId="774D5758" w14:textId="77777777" w:rsidR="005D5A9F" w:rsidRPr="00452FE2" w:rsidRDefault="00000000" w:rsidP="00452FE2">
            <w:pPr>
              <w:spacing w:line="360" w:lineRule="auto"/>
              <w:jc w:val="both"/>
              <w:rPr>
                <w:rFonts w:ascii="Book Antiqua" w:eastAsia="等线" w:hAnsi="Book Antiqua"/>
              </w:rPr>
            </w:pPr>
            <w:r w:rsidRPr="00452FE2">
              <w:rPr>
                <w:rFonts w:ascii="Book Antiqua" w:eastAsia="等线" w:hAnsi="Book Antiqua"/>
              </w:rPr>
              <w:t>43 (70.49%)</w:t>
            </w:r>
          </w:p>
        </w:tc>
        <w:tc>
          <w:tcPr>
            <w:tcW w:w="866" w:type="dxa"/>
          </w:tcPr>
          <w:p w14:paraId="6D1CB849" w14:textId="77777777" w:rsidR="005D5A9F" w:rsidRPr="00452FE2" w:rsidRDefault="005D5A9F" w:rsidP="00452FE2">
            <w:pPr>
              <w:spacing w:line="360" w:lineRule="auto"/>
              <w:jc w:val="both"/>
              <w:rPr>
                <w:rFonts w:ascii="Book Antiqua" w:eastAsia="等线" w:hAnsi="Book Antiqua"/>
              </w:rPr>
            </w:pPr>
          </w:p>
        </w:tc>
      </w:tr>
      <w:tr w:rsidR="005D5A9F" w:rsidRPr="00452FE2" w14:paraId="5F65305A" w14:textId="77777777">
        <w:trPr>
          <w:trHeight w:val="340"/>
          <w:jc w:val="center"/>
        </w:trPr>
        <w:tc>
          <w:tcPr>
            <w:tcW w:w="2586" w:type="dxa"/>
          </w:tcPr>
          <w:p w14:paraId="27F631EC" w14:textId="77777777" w:rsidR="005D5A9F" w:rsidRPr="00452FE2" w:rsidRDefault="00000000" w:rsidP="00452FE2">
            <w:pPr>
              <w:spacing w:line="360" w:lineRule="auto"/>
              <w:jc w:val="both"/>
              <w:rPr>
                <w:rFonts w:ascii="Book Antiqua" w:eastAsia="等线" w:hAnsi="Book Antiqua"/>
              </w:rPr>
            </w:pPr>
            <w:r w:rsidRPr="00452FE2">
              <w:rPr>
                <w:rFonts w:ascii="Book Antiqua" w:eastAsia="等线" w:hAnsi="Book Antiqua"/>
              </w:rPr>
              <w:t>&gt; 5</w:t>
            </w:r>
          </w:p>
        </w:tc>
        <w:tc>
          <w:tcPr>
            <w:tcW w:w="1951" w:type="dxa"/>
          </w:tcPr>
          <w:p w14:paraId="2AE5EA21" w14:textId="77777777" w:rsidR="005D5A9F" w:rsidRPr="00452FE2" w:rsidRDefault="00000000" w:rsidP="00452FE2">
            <w:pPr>
              <w:spacing w:line="360" w:lineRule="auto"/>
              <w:jc w:val="both"/>
              <w:rPr>
                <w:rFonts w:ascii="Book Antiqua" w:eastAsia="等线" w:hAnsi="Book Antiqua"/>
              </w:rPr>
            </w:pPr>
            <w:r w:rsidRPr="00452FE2">
              <w:rPr>
                <w:rFonts w:ascii="Book Antiqua" w:eastAsia="等线" w:hAnsi="Book Antiqua"/>
              </w:rPr>
              <w:t>6 (21.43%)</w:t>
            </w:r>
          </w:p>
        </w:tc>
        <w:tc>
          <w:tcPr>
            <w:tcW w:w="1275" w:type="dxa"/>
          </w:tcPr>
          <w:p w14:paraId="5153B1BA" w14:textId="77777777" w:rsidR="005D5A9F" w:rsidRPr="00452FE2" w:rsidRDefault="00000000" w:rsidP="00452FE2">
            <w:pPr>
              <w:spacing w:line="360" w:lineRule="auto"/>
              <w:jc w:val="both"/>
              <w:rPr>
                <w:rFonts w:ascii="Book Antiqua" w:eastAsia="等线" w:hAnsi="Book Antiqua"/>
              </w:rPr>
            </w:pPr>
            <w:r w:rsidRPr="00452FE2">
              <w:rPr>
                <w:rFonts w:ascii="Book Antiqua" w:eastAsia="等线" w:hAnsi="Book Antiqua"/>
              </w:rPr>
              <w:t>2 (21.43%)</w:t>
            </w:r>
          </w:p>
        </w:tc>
        <w:tc>
          <w:tcPr>
            <w:tcW w:w="993" w:type="dxa"/>
          </w:tcPr>
          <w:p w14:paraId="12D62030" w14:textId="77777777" w:rsidR="005D5A9F" w:rsidRPr="00452FE2" w:rsidRDefault="005D5A9F" w:rsidP="00452FE2">
            <w:pPr>
              <w:spacing w:line="360" w:lineRule="auto"/>
              <w:jc w:val="both"/>
              <w:rPr>
                <w:rFonts w:ascii="Book Antiqua" w:eastAsia="等线" w:hAnsi="Book Antiqua"/>
              </w:rPr>
            </w:pPr>
          </w:p>
        </w:tc>
        <w:tc>
          <w:tcPr>
            <w:tcW w:w="1559" w:type="dxa"/>
          </w:tcPr>
          <w:p w14:paraId="3B9D8F54" w14:textId="77777777" w:rsidR="005D5A9F" w:rsidRPr="00452FE2" w:rsidRDefault="00000000" w:rsidP="00452FE2">
            <w:pPr>
              <w:spacing w:line="360" w:lineRule="auto"/>
              <w:jc w:val="both"/>
              <w:rPr>
                <w:rFonts w:ascii="Book Antiqua" w:eastAsia="等线" w:hAnsi="Book Antiqua"/>
              </w:rPr>
            </w:pPr>
            <w:r w:rsidRPr="00452FE2">
              <w:rPr>
                <w:rFonts w:ascii="Book Antiqua" w:eastAsia="等线" w:hAnsi="Book Antiqua"/>
              </w:rPr>
              <w:t>16 (26.23%)</w:t>
            </w:r>
          </w:p>
        </w:tc>
        <w:tc>
          <w:tcPr>
            <w:tcW w:w="1417" w:type="dxa"/>
          </w:tcPr>
          <w:p w14:paraId="269064B5" w14:textId="77777777" w:rsidR="005D5A9F" w:rsidRPr="00452FE2" w:rsidRDefault="00000000" w:rsidP="00452FE2">
            <w:pPr>
              <w:spacing w:line="360" w:lineRule="auto"/>
              <w:jc w:val="both"/>
              <w:rPr>
                <w:rFonts w:ascii="Book Antiqua" w:eastAsia="等线" w:hAnsi="Book Antiqua"/>
              </w:rPr>
            </w:pPr>
            <w:r w:rsidRPr="00452FE2">
              <w:rPr>
                <w:rFonts w:ascii="Book Antiqua" w:eastAsia="等线" w:hAnsi="Book Antiqua"/>
              </w:rPr>
              <w:t>14 (22.95%)</w:t>
            </w:r>
          </w:p>
        </w:tc>
        <w:tc>
          <w:tcPr>
            <w:tcW w:w="866" w:type="dxa"/>
          </w:tcPr>
          <w:p w14:paraId="0C742968" w14:textId="77777777" w:rsidR="005D5A9F" w:rsidRPr="00452FE2" w:rsidRDefault="005D5A9F" w:rsidP="00452FE2">
            <w:pPr>
              <w:spacing w:line="360" w:lineRule="auto"/>
              <w:jc w:val="both"/>
              <w:rPr>
                <w:rFonts w:ascii="Book Antiqua" w:eastAsia="等线" w:hAnsi="Book Antiqua"/>
              </w:rPr>
            </w:pPr>
          </w:p>
        </w:tc>
      </w:tr>
      <w:tr w:rsidR="005D5A9F" w:rsidRPr="00452FE2" w14:paraId="08CFAE46" w14:textId="77777777">
        <w:trPr>
          <w:trHeight w:val="340"/>
          <w:jc w:val="center"/>
        </w:trPr>
        <w:tc>
          <w:tcPr>
            <w:tcW w:w="2586" w:type="dxa"/>
          </w:tcPr>
          <w:p w14:paraId="47FCE807" w14:textId="77777777" w:rsidR="005D5A9F" w:rsidRPr="00452FE2" w:rsidRDefault="00000000" w:rsidP="00452FE2">
            <w:pPr>
              <w:spacing w:line="360" w:lineRule="auto"/>
              <w:jc w:val="both"/>
              <w:rPr>
                <w:rFonts w:ascii="Book Antiqua" w:eastAsia="等线" w:hAnsi="Book Antiqua"/>
              </w:rPr>
            </w:pPr>
            <w:r w:rsidRPr="00452FE2">
              <w:rPr>
                <w:rFonts w:ascii="Book Antiqua" w:eastAsia="等线" w:hAnsi="Book Antiqua"/>
              </w:rPr>
              <w:t>Unknown</w:t>
            </w:r>
          </w:p>
        </w:tc>
        <w:tc>
          <w:tcPr>
            <w:tcW w:w="1951" w:type="dxa"/>
          </w:tcPr>
          <w:p w14:paraId="4C5E2DA2" w14:textId="77777777" w:rsidR="005D5A9F" w:rsidRPr="00452FE2" w:rsidRDefault="00000000" w:rsidP="00452FE2">
            <w:pPr>
              <w:spacing w:line="360" w:lineRule="auto"/>
              <w:jc w:val="both"/>
              <w:rPr>
                <w:rFonts w:ascii="Book Antiqua" w:eastAsia="等线" w:hAnsi="Book Antiqua"/>
              </w:rPr>
            </w:pPr>
            <w:r w:rsidRPr="00452FE2">
              <w:rPr>
                <w:rFonts w:ascii="Book Antiqua" w:eastAsia="等线" w:hAnsi="Book Antiqua"/>
              </w:rPr>
              <w:t>6 (21.43%)</w:t>
            </w:r>
          </w:p>
        </w:tc>
        <w:tc>
          <w:tcPr>
            <w:tcW w:w="1275" w:type="dxa"/>
          </w:tcPr>
          <w:p w14:paraId="54097891" w14:textId="77777777" w:rsidR="005D5A9F" w:rsidRPr="00452FE2" w:rsidRDefault="00000000" w:rsidP="00452FE2">
            <w:pPr>
              <w:spacing w:line="360" w:lineRule="auto"/>
              <w:jc w:val="both"/>
              <w:rPr>
                <w:rFonts w:ascii="Book Antiqua" w:eastAsia="等线" w:hAnsi="Book Antiqua"/>
              </w:rPr>
            </w:pPr>
            <w:r w:rsidRPr="00452FE2">
              <w:rPr>
                <w:rFonts w:ascii="Book Antiqua" w:eastAsia="等线" w:hAnsi="Book Antiqua"/>
              </w:rPr>
              <w:t>4 (14.29%)</w:t>
            </w:r>
          </w:p>
        </w:tc>
        <w:tc>
          <w:tcPr>
            <w:tcW w:w="993" w:type="dxa"/>
          </w:tcPr>
          <w:p w14:paraId="0A632EEB" w14:textId="77777777" w:rsidR="005D5A9F" w:rsidRPr="00452FE2" w:rsidRDefault="005D5A9F" w:rsidP="00452FE2">
            <w:pPr>
              <w:spacing w:line="360" w:lineRule="auto"/>
              <w:jc w:val="both"/>
              <w:rPr>
                <w:rFonts w:ascii="Book Antiqua" w:eastAsia="等线" w:hAnsi="Book Antiqua"/>
              </w:rPr>
            </w:pPr>
          </w:p>
        </w:tc>
        <w:tc>
          <w:tcPr>
            <w:tcW w:w="1559" w:type="dxa"/>
          </w:tcPr>
          <w:p w14:paraId="1A0B917D" w14:textId="77777777" w:rsidR="005D5A9F" w:rsidRPr="00452FE2" w:rsidRDefault="00000000" w:rsidP="00452FE2">
            <w:pPr>
              <w:spacing w:line="360" w:lineRule="auto"/>
              <w:jc w:val="both"/>
              <w:rPr>
                <w:rFonts w:ascii="Book Antiqua" w:eastAsia="等线" w:hAnsi="Book Antiqua"/>
              </w:rPr>
            </w:pPr>
            <w:r w:rsidRPr="00452FE2">
              <w:rPr>
                <w:rFonts w:ascii="Book Antiqua" w:eastAsia="等线" w:hAnsi="Book Antiqua"/>
              </w:rPr>
              <w:t>10 (16.39%)</w:t>
            </w:r>
          </w:p>
        </w:tc>
        <w:tc>
          <w:tcPr>
            <w:tcW w:w="1417" w:type="dxa"/>
          </w:tcPr>
          <w:p w14:paraId="48D93104" w14:textId="77777777" w:rsidR="005D5A9F" w:rsidRPr="00452FE2" w:rsidRDefault="00000000" w:rsidP="00452FE2">
            <w:pPr>
              <w:spacing w:line="360" w:lineRule="auto"/>
              <w:jc w:val="both"/>
              <w:rPr>
                <w:rFonts w:ascii="Book Antiqua" w:eastAsia="等线" w:hAnsi="Book Antiqua"/>
              </w:rPr>
            </w:pPr>
            <w:r w:rsidRPr="00452FE2">
              <w:rPr>
                <w:rFonts w:ascii="Book Antiqua" w:eastAsia="等线" w:hAnsi="Book Antiqua"/>
              </w:rPr>
              <w:t>4 (6.56%)</w:t>
            </w:r>
          </w:p>
        </w:tc>
        <w:tc>
          <w:tcPr>
            <w:tcW w:w="866" w:type="dxa"/>
          </w:tcPr>
          <w:p w14:paraId="4F3A40AB" w14:textId="77777777" w:rsidR="005D5A9F" w:rsidRPr="00452FE2" w:rsidRDefault="005D5A9F" w:rsidP="00452FE2">
            <w:pPr>
              <w:spacing w:line="360" w:lineRule="auto"/>
              <w:jc w:val="both"/>
              <w:rPr>
                <w:rFonts w:ascii="Book Antiqua" w:eastAsia="等线" w:hAnsi="Book Antiqua"/>
              </w:rPr>
            </w:pPr>
          </w:p>
        </w:tc>
      </w:tr>
      <w:tr w:rsidR="005D5A9F" w:rsidRPr="00452FE2" w14:paraId="55803FAC" w14:textId="77777777">
        <w:trPr>
          <w:trHeight w:val="340"/>
          <w:jc w:val="center"/>
        </w:trPr>
        <w:tc>
          <w:tcPr>
            <w:tcW w:w="2586" w:type="dxa"/>
          </w:tcPr>
          <w:p w14:paraId="225D7837" w14:textId="77777777" w:rsidR="005D5A9F" w:rsidRPr="00452FE2" w:rsidRDefault="00000000" w:rsidP="00452FE2">
            <w:pPr>
              <w:spacing w:line="360" w:lineRule="auto"/>
              <w:jc w:val="both"/>
              <w:rPr>
                <w:rFonts w:ascii="Book Antiqua" w:eastAsia="等线" w:hAnsi="Book Antiqua"/>
              </w:rPr>
            </w:pPr>
            <w:r w:rsidRPr="00452FE2">
              <w:rPr>
                <w:rFonts w:ascii="Book Antiqua" w:eastAsia="等线" w:hAnsi="Book Antiqua"/>
              </w:rPr>
              <w:t>CA199 (U/mL)</w:t>
            </w:r>
          </w:p>
        </w:tc>
        <w:tc>
          <w:tcPr>
            <w:tcW w:w="1951" w:type="dxa"/>
          </w:tcPr>
          <w:p w14:paraId="76D9A613" w14:textId="77777777" w:rsidR="005D5A9F" w:rsidRPr="00452FE2" w:rsidRDefault="005D5A9F" w:rsidP="00452FE2">
            <w:pPr>
              <w:spacing w:line="360" w:lineRule="auto"/>
              <w:jc w:val="both"/>
              <w:rPr>
                <w:rFonts w:ascii="Book Antiqua" w:eastAsia="等线" w:hAnsi="Book Antiqua"/>
              </w:rPr>
            </w:pPr>
          </w:p>
        </w:tc>
        <w:tc>
          <w:tcPr>
            <w:tcW w:w="1275" w:type="dxa"/>
          </w:tcPr>
          <w:p w14:paraId="16C52DC7" w14:textId="77777777" w:rsidR="005D5A9F" w:rsidRPr="00452FE2" w:rsidRDefault="005D5A9F" w:rsidP="00452FE2">
            <w:pPr>
              <w:spacing w:line="360" w:lineRule="auto"/>
              <w:jc w:val="both"/>
              <w:rPr>
                <w:rFonts w:ascii="Book Antiqua" w:eastAsia="等线" w:hAnsi="Book Antiqua"/>
              </w:rPr>
            </w:pPr>
          </w:p>
        </w:tc>
        <w:tc>
          <w:tcPr>
            <w:tcW w:w="993" w:type="dxa"/>
          </w:tcPr>
          <w:p w14:paraId="2579DCF9" w14:textId="77777777" w:rsidR="005D5A9F" w:rsidRPr="00452FE2" w:rsidRDefault="00000000" w:rsidP="00452FE2">
            <w:pPr>
              <w:spacing w:line="360" w:lineRule="auto"/>
              <w:jc w:val="both"/>
              <w:rPr>
                <w:rFonts w:ascii="Book Antiqua" w:eastAsia="等线" w:hAnsi="Book Antiqua"/>
              </w:rPr>
            </w:pPr>
            <w:r w:rsidRPr="00452FE2">
              <w:rPr>
                <w:rFonts w:ascii="Book Antiqua" w:eastAsia="等线" w:hAnsi="Book Antiqua"/>
              </w:rPr>
              <w:t>0.232</w:t>
            </w:r>
          </w:p>
        </w:tc>
        <w:tc>
          <w:tcPr>
            <w:tcW w:w="1559" w:type="dxa"/>
          </w:tcPr>
          <w:p w14:paraId="4F1F0057" w14:textId="77777777" w:rsidR="005D5A9F" w:rsidRPr="00452FE2" w:rsidRDefault="005D5A9F" w:rsidP="00452FE2">
            <w:pPr>
              <w:spacing w:line="360" w:lineRule="auto"/>
              <w:jc w:val="both"/>
              <w:rPr>
                <w:rFonts w:ascii="Book Antiqua" w:eastAsia="等线" w:hAnsi="Book Antiqua"/>
              </w:rPr>
            </w:pPr>
          </w:p>
        </w:tc>
        <w:tc>
          <w:tcPr>
            <w:tcW w:w="1417" w:type="dxa"/>
          </w:tcPr>
          <w:p w14:paraId="735CF92C" w14:textId="77777777" w:rsidR="005D5A9F" w:rsidRPr="00452FE2" w:rsidRDefault="005D5A9F" w:rsidP="00452FE2">
            <w:pPr>
              <w:spacing w:line="360" w:lineRule="auto"/>
              <w:jc w:val="both"/>
              <w:rPr>
                <w:rFonts w:ascii="Book Antiqua" w:eastAsia="等线" w:hAnsi="Book Antiqua"/>
              </w:rPr>
            </w:pPr>
          </w:p>
        </w:tc>
        <w:tc>
          <w:tcPr>
            <w:tcW w:w="866" w:type="dxa"/>
          </w:tcPr>
          <w:p w14:paraId="50CFF895" w14:textId="77777777" w:rsidR="005D5A9F" w:rsidRPr="00452FE2" w:rsidRDefault="00000000" w:rsidP="00452FE2">
            <w:pPr>
              <w:spacing w:line="360" w:lineRule="auto"/>
              <w:jc w:val="both"/>
              <w:rPr>
                <w:rFonts w:ascii="Book Antiqua" w:eastAsia="等线" w:hAnsi="Book Antiqua"/>
              </w:rPr>
            </w:pPr>
            <w:r w:rsidRPr="00452FE2">
              <w:rPr>
                <w:rFonts w:ascii="Book Antiqua" w:eastAsia="等线" w:hAnsi="Book Antiqua"/>
              </w:rPr>
              <w:t>0.181</w:t>
            </w:r>
          </w:p>
        </w:tc>
      </w:tr>
      <w:tr w:rsidR="005D5A9F" w:rsidRPr="00452FE2" w14:paraId="4ECEAE52" w14:textId="77777777">
        <w:trPr>
          <w:trHeight w:val="340"/>
          <w:jc w:val="center"/>
        </w:trPr>
        <w:tc>
          <w:tcPr>
            <w:tcW w:w="2586" w:type="dxa"/>
          </w:tcPr>
          <w:p w14:paraId="341797A1" w14:textId="77777777" w:rsidR="005D5A9F" w:rsidRPr="00452FE2" w:rsidRDefault="00000000" w:rsidP="00452FE2">
            <w:pPr>
              <w:spacing w:line="360" w:lineRule="auto"/>
              <w:jc w:val="both"/>
              <w:rPr>
                <w:rFonts w:ascii="Book Antiqua" w:eastAsia="等线" w:hAnsi="Book Antiqua"/>
              </w:rPr>
            </w:pPr>
            <w:r w:rsidRPr="00452FE2">
              <w:rPr>
                <w:rFonts w:ascii="Book Antiqua" w:eastAsia="等线" w:hAnsi="Book Antiqua"/>
              </w:rPr>
              <w:t>≤ 37</w:t>
            </w:r>
          </w:p>
        </w:tc>
        <w:tc>
          <w:tcPr>
            <w:tcW w:w="1951" w:type="dxa"/>
          </w:tcPr>
          <w:p w14:paraId="0820D5C8" w14:textId="77777777" w:rsidR="005D5A9F" w:rsidRPr="00452FE2" w:rsidRDefault="00000000" w:rsidP="00452FE2">
            <w:pPr>
              <w:spacing w:line="360" w:lineRule="auto"/>
              <w:jc w:val="both"/>
              <w:rPr>
                <w:rFonts w:ascii="Book Antiqua" w:eastAsia="等线" w:hAnsi="Book Antiqua"/>
              </w:rPr>
            </w:pPr>
            <w:r w:rsidRPr="00452FE2">
              <w:rPr>
                <w:rFonts w:ascii="Book Antiqua" w:eastAsia="等线" w:hAnsi="Book Antiqua"/>
              </w:rPr>
              <w:t>16 (57.14%)</w:t>
            </w:r>
          </w:p>
        </w:tc>
        <w:tc>
          <w:tcPr>
            <w:tcW w:w="1275" w:type="dxa"/>
          </w:tcPr>
          <w:p w14:paraId="6EB60869" w14:textId="77777777" w:rsidR="005D5A9F" w:rsidRPr="00452FE2" w:rsidRDefault="00000000" w:rsidP="00452FE2">
            <w:pPr>
              <w:spacing w:line="360" w:lineRule="auto"/>
              <w:jc w:val="both"/>
              <w:rPr>
                <w:rFonts w:ascii="Book Antiqua" w:eastAsia="等线" w:hAnsi="Book Antiqua"/>
              </w:rPr>
            </w:pPr>
            <w:r w:rsidRPr="00452FE2">
              <w:rPr>
                <w:rFonts w:ascii="Book Antiqua" w:eastAsia="等线" w:hAnsi="Book Antiqua"/>
              </w:rPr>
              <w:t>22 (57.14%)</w:t>
            </w:r>
          </w:p>
        </w:tc>
        <w:tc>
          <w:tcPr>
            <w:tcW w:w="993" w:type="dxa"/>
          </w:tcPr>
          <w:p w14:paraId="586D8B2B" w14:textId="77777777" w:rsidR="005D5A9F" w:rsidRPr="00452FE2" w:rsidRDefault="005D5A9F" w:rsidP="00452FE2">
            <w:pPr>
              <w:spacing w:line="360" w:lineRule="auto"/>
              <w:jc w:val="both"/>
              <w:rPr>
                <w:rFonts w:ascii="Book Antiqua" w:eastAsia="等线" w:hAnsi="Book Antiqua"/>
              </w:rPr>
            </w:pPr>
          </w:p>
        </w:tc>
        <w:tc>
          <w:tcPr>
            <w:tcW w:w="1559" w:type="dxa"/>
          </w:tcPr>
          <w:p w14:paraId="7D80E787" w14:textId="77777777" w:rsidR="005D5A9F" w:rsidRPr="00452FE2" w:rsidRDefault="00000000" w:rsidP="00452FE2">
            <w:pPr>
              <w:spacing w:line="360" w:lineRule="auto"/>
              <w:jc w:val="both"/>
              <w:rPr>
                <w:rFonts w:ascii="Book Antiqua" w:eastAsia="等线" w:hAnsi="Book Antiqua"/>
              </w:rPr>
            </w:pPr>
            <w:r w:rsidRPr="00452FE2">
              <w:rPr>
                <w:rFonts w:ascii="Book Antiqua" w:eastAsia="等线" w:hAnsi="Book Antiqua"/>
              </w:rPr>
              <w:t>36 (59.02%)</w:t>
            </w:r>
          </w:p>
        </w:tc>
        <w:tc>
          <w:tcPr>
            <w:tcW w:w="1417" w:type="dxa"/>
          </w:tcPr>
          <w:p w14:paraId="553F305C" w14:textId="77777777" w:rsidR="005D5A9F" w:rsidRPr="00452FE2" w:rsidRDefault="00000000" w:rsidP="00452FE2">
            <w:pPr>
              <w:spacing w:line="360" w:lineRule="auto"/>
              <w:jc w:val="both"/>
              <w:rPr>
                <w:rFonts w:ascii="Book Antiqua" w:eastAsia="等线" w:hAnsi="Book Antiqua"/>
              </w:rPr>
            </w:pPr>
            <w:r w:rsidRPr="00452FE2">
              <w:rPr>
                <w:rFonts w:ascii="Book Antiqua" w:eastAsia="等线" w:hAnsi="Book Antiqua"/>
              </w:rPr>
              <w:t>49 (80.33%)</w:t>
            </w:r>
          </w:p>
        </w:tc>
        <w:tc>
          <w:tcPr>
            <w:tcW w:w="866" w:type="dxa"/>
          </w:tcPr>
          <w:p w14:paraId="742F1F3F" w14:textId="77777777" w:rsidR="005D5A9F" w:rsidRPr="00452FE2" w:rsidRDefault="005D5A9F" w:rsidP="00452FE2">
            <w:pPr>
              <w:spacing w:line="360" w:lineRule="auto"/>
              <w:jc w:val="both"/>
              <w:rPr>
                <w:rFonts w:ascii="Book Antiqua" w:eastAsia="等线" w:hAnsi="Book Antiqua"/>
              </w:rPr>
            </w:pPr>
          </w:p>
        </w:tc>
      </w:tr>
      <w:tr w:rsidR="005D5A9F" w:rsidRPr="00452FE2" w14:paraId="13CB81AD" w14:textId="77777777">
        <w:trPr>
          <w:trHeight w:val="340"/>
          <w:jc w:val="center"/>
        </w:trPr>
        <w:tc>
          <w:tcPr>
            <w:tcW w:w="2586" w:type="dxa"/>
          </w:tcPr>
          <w:p w14:paraId="6A025222" w14:textId="77777777" w:rsidR="005D5A9F" w:rsidRPr="00452FE2" w:rsidRDefault="00000000" w:rsidP="00452FE2">
            <w:pPr>
              <w:spacing w:line="360" w:lineRule="auto"/>
              <w:jc w:val="both"/>
              <w:rPr>
                <w:rFonts w:ascii="Book Antiqua" w:eastAsia="等线" w:hAnsi="Book Antiqua"/>
              </w:rPr>
            </w:pPr>
            <w:r w:rsidRPr="00452FE2">
              <w:rPr>
                <w:rFonts w:ascii="Book Antiqua" w:eastAsia="等线" w:hAnsi="Book Antiqua"/>
              </w:rPr>
              <w:t>&gt; 37</w:t>
            </w:r>
          </w:p>
        </w:tc>
        <w:tc>
          <w:tcPr>
            <w:tcW w:w="1951" w:type="dxa"/>
          </w:tcPr>
          <w:p w14:paraId="7615D417" w14:textId="77777777" w:rsidR="005D5A9F" w:rsidRPr="00452FE2" w:rsidRDefault="00000000" w:rsidP="00452FE2">
            <w:pPr>
              <w:spacing w:line="360" w:lineRule="auto"/>
              <w:jc w:val="both"/>
              <w:rPr>
                <w:rFonts w:ascii="Book Antiqua" w:eastAsia="等线" w:hAnsi="Book Antiqua"/>
              </w:rPr>
            </w:pPr>
            <w:r w:rsidRPr="00452FE2">
              <w:rPr>
                <w:rFonts w:ascii="Book Antiqua" w:eastAsia="等线" w:hAnsi="Book Antiqua"/>
              </w:rPr>
              <w:t>6 (21.43%)</w:t>
            </w:r>
          </w:p>
        </w:tc>
        <w:tc>
          <w:tcPr>
            <w:tcW w:w="1275" w:type="dxa"/>
          </w:tcPr>
          <w:p w14:paraId="3E766C38" w14:textId="77777777" w:rsidR="005D5A9F" w:rsidRPr="00452FE2" w:rsidRDefault="00000000" w:rsidP="00452FE2">
            <w:pPr>
              <w:spacing w:line="360" w:lineRule="auto"/>
              <w:jc w:val="both"/>
              <w:rPr>
                <w:rFonts w:ascii="Book Antiqua" w:eastAsia="等线" w:hAnsi="Book Antiqua"/>
              </w:rPr>
            </w:pPr>
            <w:r w:rsidRPr="00452FE2">
              <w:rPr>
                <w:rFonts w:ascii="Book Antiqua" w:eastAsia="等线" w:hAnsi="Book Antiqua"/>
              </w:rPr>
              <w:t>2 (21.43%)</w:t>
            </w:r>
          </w:p>
        </w:tc>
        <w:tc>
          <w:tcPr>
            <w:tcW w:w="993" w:type="dxa"/>
          </w:tcPr>
          <w:p w14:paraId="60226F8B" w14:textId="77777777" w:rsidR="005D5A9F" w:rsidRPr="00452FE2" w:rsidRDefault="005D5A9F" w:rsidP="00452FE2">
            <w:pPr>
              <w:spacing w:line="360" w:lineRule="auto"/>
              <w:jc w:val="both"/>
              <w:rPr>
                <w:rFonts w:ascii="Book Antiqua" w:eastAsia="等线" w:hAnsi="Book Antiqua"/>
              </w:rPr>
            </w:pPr>
          </w:p>
        </w:tc>
        <w:tc>
          <w:tcPr>
            <w:tcW w:w="1559" w:type="dxa"/>
          </w:tcPr>
          <w:p w14:paraId="241E011D" w14:textId="77777777" w:rsidR="005D5A9F" w:rsidRPr="00452FE2" w:rsidRDefault="00000000" w:rsidP="00452FE2">
            <w:pPr>
              <w:spacing w:line="360" w:lineRule="auto"/>
              <w:jc w:val="both"/>
              <w:rPr>
                <w:rFonts w:ascii="Book Antiqua" w:eastAsia="等线" w:hAnsi="Book Antiqua"/>
              </w:rPr>
            </w:pPr>
            <w:r w:rsidRPr="00452FE2">
              <w:rPr>
                <w:rFonts w:ascii="Book Antiqua" w:eastAsia="等线" w:hAnsi="Book Antiqua"/>
              </w:rPr>
              <w:t>15 (24.59%)</w:t>
            </w:r>
          </w:p>
        </w:tc>
        <w:tc>
          <w:tcPr>
            <w:tcW w:w="1417" w:type="dxa"/>
          </w:tcPr>
          <w:p w14:paraId="2E1D724E" w14:textId="77777777" w:rsidR="005D5A9F" w:rsidRPr="00452FE2" w:rsidRDefault="00000000" w:rsidP="00452FE2">
            <w:pPr>
              <w:spacing w:line="360" w:lineRule="auto"/>
              <w:jc w:val="both"/>
              <w:rPr>
                <w:rFonts w:ascii="Book Antiqua" w:eastAsia="等线" w:hAnsi="Book Antiqua"/>
              </w:rPr>
            </w:pPr>
            <w:r w:rsidRPr="00452FE2">
              <w:rPr>
                <w:rFonts w:ascii="Book Antiqua" w:eastAsia="等线" w:hAnsi="Book Antiqua"/>
              </w:rPr>
              <w:t>8 (13.11%)</w:t>
            </w:r>
          </w:p>
        </w:tc>
        <w:tc>
          <w:tcPr>
            <w:tcW w:w="866" w:type="dxa"/>
          </w:tcPr>
          <w:p w14:paraId="3AB6D9BA" w14:textId="77777777" w:rsidR="005D5A9F" w:rsidRPr="00452FE2" w:rsidRDefault="005D5A9F" w:rsidP="00452FE2">
            <w:pPr>
              <w:spacing w:line="360" w:lineRule="auto"/>
              <w:jc w:val="both"/>
              <w:rPr>
                <w:rFonts w:ascii="Book Antiqua" w:eastAsia="等线" w:hAnsi="Book Antiqua"/>
              </w:rPr>
            </w:pPr>
          </w:p>
        </w:tc>
      </w:tr>
      <w:tr w:rsidR="005D5A9F" w:rsidRPr="00452FE2" w14:paraId="23290A49" w14:textId="77777777">
        <w:trPr>
          <w:trHeight w:val="340"/>
          <w:jc w:val="center"/>
        </w:trPr>
        <w:tc>
          <w:tcPr>
            <w:tcW w:w="2586" w:type="dxa"/>
          </w:tcPr>
          <w:p w14:paraId="013A79CE" w14:textId="77777777" w:rsidR="005D5A9F" w:rsidRPr="00452FE2" w:rsidRDefault="00000000" w:rsidP="00452FE2">
            <w:pPr>
              <w:spacing w:line="360" w:lineRule="auto"/>
              <w:jc w:val="both"/>
              <w:rPr>
                <w:rFonts w:ascii="Book Antiqua" w:eastAsia="等线" w:hAnsi="Book Antiqua"/>
              </w:rPr>
            </w:pPr>
            <w:r w:rsidRPr="00452FE2">
              <w:rPr>
                <w:rFonts w:ascii="Book Antiqua" w:eastAsia="等线" w:hAnsi="Book Antiqua"/>
              </w:rPr>
              <w:t>Unknown</w:t>
            </w:r>
          </w:p>
        </w:tc>
        <w:tc>
          <w:tcPr>
            <w:tcW w:w="1951" w:type="dxa"/>
          </w:tcPr>
          <w:p w14:paraId="3B5F90E7" w14:textId="77777777" w:rsidR="005D5A9F" w:rsidRPr="00452FE2" w:rsidRDefault="00000000" w:rsidP="00452FE2">
            <w:pPr>
              <w:spacing w:line="360" w:lineRule="auto"/>
              <w:jc w:val="both"/>
              <w:rPr>
                <w:rFonts w:ascii="Book Antiqua" w:eastAsia="等线" w:hAnsi="Book Antiqua"/>
              </w:rPr>
            </w:pPr>
            <w:r w:rsidRPr="00452FE2">
              <w:rPr>
                <w:rFonts w:ascii="Book Antiqua" w:eastAsia="等线" w:hAnsi="Book Antiqua"/>
              </w:rPr>
              <w:t>6 (21.43%)</w:t>
            </w:r>
          </w:p>
        </w:tc>
        <w:tc>
          <w:tcPr>
            <w:tcW w:w="1275" w:type="dxa"/>
          </w:tcPr>
          <w:p w14:paraId="5C46C92E" w14:textId="77777777" w:rsidR="005D5A9F" w:rsidRPr="00452FE2" w:rsidRDefault="00000000" w:rsidP="00452FE2">
            <w:pPr>
              <w:spacing w:line="360" w:lineRule="auto"/>
              <w:jc w:val="both"/>
              <w:rPr>
                <w:rFonts w:ascii="Book Antiqua" w:eastAsia="等线" w:hAnsi="Book Antiqua"/>
              </w:rPr>
            </w:pPr>
            <w:r w:rsidRPr="00452FE2">
              <w:rPr>
                <w:rFonts w:ascii="Book Antiqua" w:eastAsia="等线" w:hAnsi="Book Antiqua"/>
              </w:rPr>
              <w:t>4 (14.29%)</w:t>
            </w:r>
          </w:p>
        </w:tc>
        <w:tc>
          <w:tcPr>
            <w:tcW w:w="993" w:type="dxa"/>
          </w:tcPr>
          <w:p w14:paraId="22A0D828" w14:textId="77777777" w:rsidR="005D5A9F" w:rsidRPr="00452FE2" w:rsidRDefault="005D5A9F" w:rsidP="00452FE2">
            <w:pPr>
              <w:spacing w:line="360" w:lineRule="auto"/>
              <w:jc w:val="both"/>
              <w:rPr>
                <w:rFonts w:ascii="Book Antiqua" w:eastAsia="等线" w:hAnsi="Book Antiqua"/>
              </w:rPr>
            </w:pPr>
          </w:p>
        </w:tc>
        <w:tc>
          <w:tcPr>
            <w:tcW w:w="1559" w:type="dxa"/>
          </w:tcPr>
          <w:p w14:paraId="0F914655" w14:textId="77777777" w:rsidR="005D5A9F" w:rsidRPr="00452FE2" w:rsidRDefault="00000000" w:rsidP="00452FE2">
            <w:pPr>
              <w:spacing w:line="360" w:lineRule="auto"/>
              <w:jc w:val="both"/>
              <w:rPr>
                <w:rFonts w:ascii="Book Antiqua" w:eastAsia="等线" w:hAnsi="Book Antiqua"/>
              </w:rPr>
            </w:pPr>
            <w:r w:rsidRPr="00452FE2">
              <w:rPr>
                <w:rFonts w:ascii="Book Antiqua" w:eastAsia="等线" w:hAnsi="Book Antiqua"/>
              </w:rPr>
              <w:t>10 (16.39%)</w:t>
            </w:r>
          </w:p>
        </w:tc>
        <w:tc>
          <w:tcPr>
            <w:tcW w:w="1417" w:type="dxa"/>
          </w:tcPr>
          <w:p w14:paraId="5343EF83" w14:textId="77777777" w:rsidR="005D5A9F" w:rsidRPr="00452FE2" w:rsidRDefault="00000000" w:rsidP="00452FE2">
            <w:pPr>
              <w:spacing w:line="360" w:lineRule="auto"/>
              <w:jc w:val="both"/>
              <w:rPr>
                <w:rFonts w:ascii="Book Antiqua" w:eastAsia="等线" w:hAnsi="Book Antiqua"/>
              </w:rPr>
            </w:pPr>
            <w:r w:rsidRPr="00452FE2">
              <w:rPr>
                <w:rFonts w:ascii="Book Antiqua" w:eastAsia="等线" w:hAnsi="Book Antiqua"/>
              </w:rPr>
              <w:t>4 (6.56%)</w:t>
            </w:r>
          </w:p>
        </w:tc>
        <w:tc>
          <w:tcPr>
            <w:tcW w:w="866" w:type="dxa"/>
          </w:tcPr>
          <w:p w14:paraId="70485D1D" w14:textId="77777777" w:rsidR="005D5A9F" w:rsidRPr="00452FE2" w:rsidRDefault="005D5A9F" w:rsidP="00452FE2">
            <w:pPr>
              <w:spacing w:line="360" w:lineRule="auto"/>
              <w:jc w:val="both"/>
              <w:rPr>
                <w:rFonts w:ascii="Book Antiqua" w:eastAsia="等线" w:hAnsi="Book Antiqua"/>
              </w:rPr>
            </w:pPr>
          </w:p>
        </w:tc>
      </w:tr>
      <w:tr w:rsidR="005D5A9F" w:rsidRPr="00452FE2" w14:paraId="3A6C5D3A" w14:textId="77777777">
        <w:trPr>
          <w:trHeight w:val="340"/>
          <w:jc w:val="center"/>
        </w:trPr>
        <w:tc>
          <w:tcPr>
            <w:tcW w:w="2586" w:type="dxa"/>
          </w:tcPr>
          <w:p w14:paraId="787C69F5" w14:textId="77777777" w:rsidR="005D5A9F" w:rsidRPr="00452FE2" w:rsidRDefault="00000000" w:rsidP="00452FE2">
            <w:pPr>
              <w:spacing w:line="360" w:lineRule="auto"/>
              <w:jc w:val="both"/>
              <w:rPr>
                <w:rFonts w:ascii="Book Antiqua" w:eastAsia="等线" w:hAnsi="Book Antiqua"/>
              </w:rPr>
            </w:pPr>
            <w:r w:rsidRPr="00452FE2">
              <w:rPr>
                <w:rFonts w:ascii="Book Antiqua" w:eastAsia="等线" w:hAnsi="Book Antiqua"/>
              </w:rPr>
              <w:t>CA724 (U/mL)</w:t>
            </w:r>
          </w:p>
        </w:tc>
        <w:tc>
          <w:tcPr>
            <w:tcW w:w="1951" w:type="dxa"/>
          </w:tcPr>
          <w:p w14:paraId="57F9DB3B" w14:textId="77777777" w:rsidR="005D5A9F" w:rsidRPr="00452FE2" w:rsidRDefault="005D5A9F" w:rsidP="00452FE2">
            <w:pPr>
              <w:spacing w:line="360" w:lineRule="auto"/>
              <w:jc w:val="both"/>
              <w:rPr>
                <w:rFonts w:ascii="Book Antiqua" w:eastAsia="等线" w:hAnsi="Book Antiqua"/>
              </w:rPr>
            </w:pPr>
          </w:p>
        </w:tc>
        <w:tc>
          <w:tcPr>
            <w:tcW w:w="1275" w:type="dxa"/>
          </w:tcPr>
          <w:p w14:paraId="275C50C2" w14:textId="77777777" w:rsidR="005D5A9F" w:rsidRPr="00452FE2" w:rsidRDefault="005D5A9F" w:rsidP="00452FE2">
            <w:pPr>
              <w:spacing w:line="360" w:lineRule="auto"/>
              <w:jc w:val="both"/>
              <w:rPr>
                <w:rFonts w:ascii="Book Antiqua" w:eastAsia="等线" w:hAnsi="Book Antiqua"/>
              </w:rPr>
            </w:pPr>
          </w:p>
        </w:tc>
        <w:tc>
          <w:tcPr>
            <w:tcW w:w="993" w:type="dxa"/>
          </w:tcPr>
          <w:p w14:paraId="1B92F2A7" w14:textId="77777777" w:rsidR="005D5A9F" w:rsidRPr="00452FE2" w:rsidRDefault="00000000" w:rsidP="00452FE2">
            <w:pPr>
              <w:spacing w:line="360" w:lineRule="auto"/>
              <w:jc w:val="both"/>
              <w:rPr>
                <w:rFonts w:ascii="Book Antiqua" w:eastAsia="等线" w:hAnsi="Book Antiqua"/>
              </w:rPr>
            </w:pPr>
            <w:r w:rsidRPr="00452FE2">
              <w:rPr>
                <w:rFonts w:ascii="Book Antiqua" w:eastAsia="等线" w:hAnsi="Book Antiqua"/>
              </w:rPr>
              <w:t>0.356</w:t>
            </w:r>
          </w:p>
        </w:tc>
        <w:tc>
          <w:tcPr>
            <w:tcW w:w="1559" w:type="dxa"/>
          </w:tcPr>
          <w:p w14:paraId="6F73B1C7" w14:textId="77777777" w:rsidR="005D5A9F" w:rsidRPr="00452FE2" w:rsidRDefault="005D5A9F" w:rsidP="00452FE2">
            <w:pPr>
              <w:spacing w:line="360" w:lineRule="auto"/>
              <w:jc w:val="both"/>
              <w:rPr>
                <w:rFonts w:ascii="Book Antiqua" w:eastAsia="等线" w:hAnsi="Book Antiqua"/>
              </w:rPr>
            </w:pPr>
          </w:p>
        </w:tc>
        <w:tc>
          <w:tcPr>
            <w:tcW w:w="1417" w:type="dxa"/>
          </w:tcPr>
          <w:p w14:paraId="44781993" w14:textId="77777777" w:rsidR="005D5A9F" w:rsidRPr="00452FE2" w:rsidRDefault="005D5A9F" w:rsidP="00452FE2">
            <w:pPr>
              <w:spacing w:line="360" w:lineRule="auto"/>
              <w:jc w:val="both"/>
              <w:rPr>
                <w:rFonts w:ascii="Book Antiqua" w:eastAsia="等线" w:hAnsi="Book Antiqua"/>
              </w:rPr>
            </w:pPr>
          </w:p>
        </w:tc>
        <w:tc>
          <w:tcPr>
            <w:tcW w:w="866" w:type="dxa"/>
          </w:tcPr>
          <w:p w14:paraId="4E7A0706" w14:textId="77777777" w:rsidR="005D5A9F" w:rsidRPr="00452FE2" w:rsidRDefault="00000000" w:rsidP="00452FE2">
            <w:pPr>
              <w:spacing w:line="360" w:lineRule="auto"/>
              <w:jc w:val="both"/>
              <w:rPr>
                <w:rFonts w:ascii="Book Antiqua" w:eastAsia="等线" w:hAnsi="Book Antiqua"/>
              </w:rPr>
            </w:pPr>
            <w:r w:rsidRPr="00452FE2">
              <w:rPr>
                <w:rFonts w:ascii="Book Antiqua" w:eastAsia="等线" w:hAnsi="Book Antiqua"/>
              </w:rPr>
              <w:t>0.552</w:t>
            </w:r>
          </w:p>
        </w:tc>
      </w:tr>
      <w:tr w:rsidR="005D5A9F" w:rsidRPr="00452FE2" w14:paraId="5B5D4B71" w14:textId="77777777">
        <w:trPr>
          <w:trHeight w:val="340"/>
          <w:jc w:val="center"/>
        </w:trPr>
        <w:tc>
          <w:tcPr>
            <w:tcW w:w="2586" w:type="dxa"/>
          </w:tcPr>
          <w:p w14:paraId="6A41510F" w14:textId="77777777" w:rsidR="005D5A9F" w:rsidRPr="00452FE2" w:rsidRDefault="00000000" w:rsidP="00452FE2">
            <w:pPr>
              <w:spacing w:line="360" w:lineRule="auto"/>
              <w:jc w:val="both"/>
              <w:rPr>
                <w:rFonts w:ascii="Book Antiqua" w:eastAsia="等线" w:hAnsi="Book Antiqua"/>
              </w:rPr>
            </w:pPr>
            <w:r w:rsidRPr="00452FE2">
              <w:rPr>
                <w:rFonts w:ascii="Book Antiqua" w:eastAsia="等线" w:hAnsi="Book Antiqua"/>
              </w:rPr>
              <w:t>≤ 6.9</w:t>
            </w:r>
          </w:p>
        </w:tc>
        <w:tc>
          <w:tcPr>
            <w:tcW w:w="1951" w:type="dxa"/>
          </w:tcPr>
          <w:p w14:paraId="66CFA83B" w14:textId="77777777" w:rsidR="005D5A9F" w:rsidRPr="00452FE2" w:rsidRDefault="00000000" w:rsidP="00452FE2">
            <w:pPr>
              <w:spacing w:line="360" w:lineRule="auto"/>
              <w:jc w:val="both"/>
              <w:rPr>
                <w:rFonts w:ascii="Book Antiqua" w:eastAsia="等线" w:hAnsi="Book Antiqua"/>
              </w:rPr>
            </w:pPr>
            <w:r w:rsidRPr="00452FE2">
              <w:rPr>
                <w:rFonts w:ascii="Book Antiqua" w:eastAsia="等线" w:hAnsi="Book Antiqua"/>
              </w:rPr>
              <w:t>12 (42.86%)</w:t>
            </w:r>
          </w:p>
        </w:tc>
        <w:tc>
          <w:tcPr>
            <w:tcW w:w="1275" w:type="dxa"/>
          </w:tcPr>
          <w:p w14:paraId="4775BBF8" w14:textId="77777777" w:rsidR="005D5A9F" w:rsidRPr="00452FE2" w:rsidRDefault="00000000" w:rsidP="00452FE2">
            <w:pPr>
              <w:spacing w:line="360" w:lineRule="auto"/>
              <w:jc w:val="both"/>
              <w:rPr>
                <w:rFonts w:ascii="Book Antiqua" w:eastAsia="等线" w:hAnsi="Book Antiqua"/>
              </w:rPr>
            </w:pPr>
            <w:r w:rsidRPr="00452FE2">
              <w:rPr>
                <w:rFonts w:ascii="Book Antiqua" w:eastAsia="等线" w:hAnsi="Book Antiqua"/>
              </w:rPr>
              <w:t>18 (42.86%)</w:t>
            </w:r>
          </w:p>
        </w:tc>
        <w:tc>
          <w:tcPr>
            <w:tcW w:w="993" w:type="dxa"/>
          </w:tcPr>
          <w:p w14:paraId="0AB8FF73" w14:textId="77777777" w:rsidR="005D5A9F" w:rsidRPr="00452FE2" w:rsidRDefault="005D5A9F" w:rsidP="00452FE2">
            <w:pPr>
              <w:spacing w:line="360" w:lineRule="auto"/>
              <w:jc w:val="both"/>
              <w:rPr>
                <w:rFonts w:ascii="Book Antiqua" w:eastAsia="等线" w:hAnsi="Book Antiqua"/>
              </w:rPr>
            </w:pPr>
          </w:p>
        </w:tc>
        <w:tc>
          <w:tcPr>
            <w:tcW w:w="1559" w:type="dxa"/>
          </w:tcPr>
          <w:p w14:paraId="762C96E5" w14:textId="77777777" w:rsidR="005D5A9F" w:rsidRPr="00452FE2" w:rsidRDefault="00000000" w:rsidP="00452FE2">
            <w:pPr>
              <w:spacing w:line="360" w:lineRule="auto"/>
              <w:jc w:val="both"/>
              <w:rPr>
                <w:rFonts w:ascii="Book Antiqua" w:eastAsia="等线" w:hAnsi="Book Antiqua"/>
              </w:rPr>
            </w:pPr>
            <w:r w:rsidRPr="00452FE2">
              <w:rPr>
                <w:rFonts w:ascii="Book Antiqua" w:eastAsia="等线" w:hAnsi="Book Antiqua"/>
              </w:rPr>
              <w:t>32 (52.46%)</w:t>
            </w:r>
          </w:p>
        </w:tc>
        <w:tc>
          <w:tcPr>
            <w:tcW w:w="1417" w:type="dxa"/>
          </w:tcPr>
          <w:p w14:paraId="27A5D145" w14:textId="77777777" w:rsidR="005D5A9F" w:rsidRPr="00452FE2" w:rsidRDefault="00000000" w:rsidP="00452FE2">
            <w:pPr>
              <w:spacing w:line="360" w:lineRule="auto"/>
              <w:jc w:val="both"/>
              <w:rPr>
                <w:rFonts w:ascii="Book Antiqua" w:eastAsia="等线" w:hAnsi="Book Antiqua"/>
              </w:rPr>
            </w:pPr>
            <w:r w:rsidRPr="00452FE2">
              <w:rPr>
                <w:rFonts w:ascii="Book Antiqua" w:eastAsia="等线" w:hAnsi="Book Antiqua"/>
              </w:rPr>
              <w:t>32 (52.46%)</w:t>
            </w:r>
          </w:p>
        </w:tc>
        <w:tc>
          <w:tcPr>
            <w:tcW w:w="866" w:type="dxa"/>
          </w:tcPr>
          <w:p w14:paraId="1F5A0422" w14:textId="77777777" w:rsidR="005D5A9F" w:rsidRPr="00452FE2" w:rsidRDefault="005D5A9F" w:rsidP="00452FE2">
            <w:pPr>
              <w:spacing w:line="360" w:lineRule="auto"/>
              <w:jc w:val="both"/>
              <w:rPr>
                <w:rFonts w:ascii="Book Antiqua" w:eastAsia="等线" w:hAnsi="Book Antiqua"/>
              </w:rPr>
            </w:pPr>
          </w:p>
        </w:tc>
      </w:tr>
      <w:tr w:rsidR="005D5A9F" w:rsidRPr="00452FE2" w14:paraId="3521A2A8" w14:textId="77777777">
        <w:trPr>
          <w:trHeight w:val="340"/>
          <w:jc w:val="center"/>
        </w:trPr>
        <w:tc>
          <w:tcPr>
            <w:tcW w:w="2586" w:type="dxa"/>
          </w:tcPr>
          <w:p w14:paraId="252405A5" w14:textId="77777777" w:rsidR="005D5A9F" w:rsidRPr="00452FE2" w:rsidRDefault="00000000" w:rsidP="00452FE2">
            <w:pPr>
              <w:spacing w:line="360" w:lineRule="auto"/>
              <w:jc w:val="both"/>
              <w:rPr>
                <w:rFonts w:ascii="Book Antiqua" w:eastAsia="等线" w:hAnsi="Book Antiqua"/>
              </w:rPr>
            </w:pPr>
            <w:r w:rsidRPr="00452FE2">
              <w:rPr>
                <w:rFonts w:ascii="Book Antiqua" w:eastAsia="等线" w:hAnsi="Book Antiqua"/>
              </w:rPr>
              <w:lastRenderedPageBreak/>
              <w:t>&gt; 6.9</w:t>
            </w:r>
          </w:p>
        </w:tc>
        <w:tc>
          <w:tcPr>
            <w:tcW w:w="1951" w:type="dxa"/>
          </w:tcPr>
          <w:p w14:paraId="71F94B61" w14:textId="77777777" w:rsidR="005D5A9F" w:rsidRPr="00452FE2" w:rsidRDefault="00000000" w:rsidP="00452FE2">
            <w:pPr>
              <w:spacing w:line="360" w:lineRule="auto"/>
              <w:jc w:val="both"/>
              <w:rPr>
                <w:rFonts w:ascii="Book Antiqua" w:eastAsia="等线" w:hAnsi="Book Antiqua"/>
              </w:rPr>
            </w:pPr>
            <w:r w:rsidRPr="00452FE2">
              <w:rPr>
                <w:rFonts w:ascii="Book Antiqua" w:eastAsia="等线" w:hAnsi="Book Antiqua"/>
              </w:rPr>
              <w:t>10 (35.71%)</w:t>
            </w:r>
          </w:p>
        </w:tc>
        <w:tc>
          <w:tcPr>
            <w:tcW w:w="1275" w:type="dxa"/>
          </w:tcPr>
          <w:p w14:paraId="03CDAA2C" w14:textId="77777777" w:rsidR="005D5A9F" w:rsidRPr="00452FE2" w:rsidRDefault="00000000" w:rsidP="00452FE2">
            <w:pPr>
              <w:spacing w:line="360" w:lineRule="auto"/>
              <w:jc w:val="both"/>
              <w:rPr>
                <w:rFonts w:ascii="Book Antiqua" w:eastAsia="等线" w:hAnsi="Book Antiqua"/>
              </w:rPr>
            </w:pPr>
            <w:r w:rsidRPr="00452FE2">
              <w:rPr>
                <w:rFonts w:ascii="Book Antiqua" w:eastAsia="等线" w:hAnsi="Book Antiqua"/>
              </w:rPr>
              <w:t>6 (35.71%)</w:t>
            </w:r>
          </w:p>
        </w:tc>
        <w:tc>
          <w:tcPr>
            <w:tcW w:w="993" w:type="dxa"/>
          </w:tcPr>
          <w:p w14:paraId="04061D0D" w14:textId="77777777" w:rsidR="005D5A9F" w:rsidRPr="00452FE2" w:rsidRDefault="005D5A9F" w:rsidP="00452FE2">
            <w:pPr>
              <w:spacing w:line="360" w:lineRule="auto"/>
              <w:jc w:val="both"/>
              <w:rPr>
                <w:rFonts w:ascii="Book Antiqua" w:eastAsia="等线" w:hAnsi="Book Antiqua"/>
              </w:rPr>
            </w:pPr>
          </w:p>
        </w:tc>
        <w:tc>
          <w:tcPr>
            <w:tcW w:w="1559" w:type="dxa"/>
          </w:tcPr>
          <w:p w14:paraId="79951EA3" w14:textId="77777777" w:rsidR="005D5A9F" w:rsidRPr="00452FE2" w:rsidRDefault="00000000" w:rsidP="00452FE2">
            <w:pPr>
              <w:spacing w:line="360" w:lineRule="auto"/>
              <w:jc w:val="both"/>
              <w:rPr>
                <w:rFonts w:ascii="Book Antiqua" w:eastAsia="等线" w:hAnsi="Book Antiqua"/>
              </w:rPr>
            </w:pPr>
            <w:r w:rsidRPr="00452FE2">
              <w:rPr>
                <w:rFonts w:ascii="Book Antiqua" w:eastAsia="等线" w:hAnsi="Book Antiqua"/>
              </w:rPr>
              <w:t>19 (31.15%)</w:t>
            </w:r>
          </w:p>
        </w:tc>
        <w:tc>
          <w:tcPr>
            <w:tcW w:w="1417" w:type="dxa"/>
          </w:tcPr>
          <w:p w14:paraId="68C545C7" w14:textId="77777777" w:rsidR="005D5A9F" w:rsidRPr="00452FE2" w:rsidRDefault="00000000" w:rsidP="00452FE2">
            <w:pPr>
              <w:spacing w:line="360" w:lineRule="auto"/>
              <w:jc w:val="both"/>
              <w:rPr>
                <w:rFonts w:ascii="Book Antiqua" w:eastAsia="等线" w:hAnsi="Book Antiqua"/>
              </w:rPr>
            </w:pPr>
            <w:r w:rsidRPr="00452FE2">
              <w:rPr>
                <w:rFonts w:ascii="Book Antiqua" w:eastAsia="等线" w:hAnsi="Book Antiqua"/>
              </w:rPr>
              <w:t>23 (37.70%)</w:t>
            </w:r>
          </w:p>
        </w:tc>
        <w:tc>
          <w:tcPr>
            <w:tcW w:w="866" w:type="dxa"/>
          </w:tcPr>
          <w:p w14:paraId="7312D927" w14:textId="77777777" w:rsidR="005D5A9F" w:rsidRPr="00452FE2" w:rsidRDefault="005D5A9F" w:rsidP="00452FE2">
            <w:pPr>
              <w:spacing w:line="360" w:lineRule="auto"/>
              <w:jc w:val="both"/>
              <w:rPr>
                <w:rFonts w:ascii="Book Antiqua" w:eastAsia="等线" w:hAnsi="Book Antiqua"/>
              </w:rPr>
            </w:pPr>
          </w:p>
        </w:tc>
      </w:tr>
      <w:tr w:rsidR="005D5A9F" w:rsidRPr="00452FE2" w14:paraId="6DA39814" w14:textId="77777777">
        <w:trPr>
          <w:trHeight w:val="340"/>
          <w:jc w:val="center"/>
        </w:trPr>
        <w:tc>
          <w:tcPr>
            <w:tcW w:w="2586" w:type="dxa"/>
          </w:tcPr>
          <w:p w14:paraId="6669D9AD" w14:textId="77777777" w:rsidR="005D5A9F" w:rsidRPr="00452FE2" w:rsidRDefault="00000000" w:rsidP="00452FE2">
            <w:pPr>
              <w:spacing w:line="360" w:lineRule="auto"/>
              <w:jc w:val="both"/>
              <w:rPr>
                <w:rFonts w:ascii="Book Antiqua" w:eastAsia="等线" w:hAnsi="Book Antiqua"/>
              </w:rPr>
            </w:pPr>
            <w:r w:rsidRPr="00452FE2">
              <w:rPr>
                <w:rFonts w:ascii="Book Antiqua" w:eastAsia="等线" w:hAnsi="Book Antiqua"/>
              </w:rPr>
              <w:t>Unknown</w:t>
            </w:r>
          </w:p>
        </w:tc>
        <w:tc>
          <w:tcPr>
            <w:tcW w:w="1951" w:type="dxa"/>
          </w:tcPr>
          <w:p w14:paraId="05D0A91A" w14:textId="77777777" w:rsidR="005D5A9F" w:rsidRPr="00452FE2" w:rsidRDefault="00000000" w:rsidP="00452FE2">
            <w:pPr>
              <w:spacing w:line="360" w:lineRule="auto"/>
              <w:jc w:val="both"/>
              <w:rPr>
                <w:rFonts w:ascii="Book Antiqua" w:eastAsia="等线" w:hAnsi="Book Antiqua"/>
              </w:rPr>
            </w:pPr>
            <w:r w:rsidRPr="00452FE2">
              <w:rPr>
                <w:rFonts w:ascii="Book Antiqua" w:eastAsia="等线" w:hAnsi="Book Antiqua"/>
              </w:rPr>
              <w:t>6 (21.43%)</w:t>
            </w:r>
          </w:p>
        </w:tc>
        <w:tc>
          <w:tcPr>
            <w:tcW w:w="1275" w:type="dxa"/>
          </w:tcPr>
          <w:p w14:paraId="30F40976" w14:textId="77777777" w:rsidR="005D5A9F" w:rsidRPr="00452FE2" w:rsidRDefault="00000000" w:rsidP="00452FE2">
            <w:pPr>
              <w:spacing w:line="360" w:lineRule="auto"/>
              <w:jc w:val="both"/>
              <w:rPr>
                <w:rFonts w:ascii="Book Antiqua" w:eastAsia="等线" w:hAnsi="Book Antiqua"/>
              </w:rPr>
            </w:pPr>
            <w:r w:rsidRPr="00452FE2">
              <w:rPr>
                <w:rFonts w:ascii="Book Antiqua" w:eastAsia="等线" w:hAnsi="Book Antiqua"/>
              </w:rPr>
              <w:t>4 (14.29%)</w:t>
            </w:r>
          </w:p>
        </w:tc>
        <w:tc>
          <w:tcPr>
            <w:tcW w:w="993" w:type="dxa"/>
          </w:tcPr>
          <w:p w14:paraId="1D1BC47E" w14:textId="77777777" w:rsidR="005D5A9F" w:rsidRPr="00452FE2" w:rsidRDefault="005D5A9F" w:rsidP="00452FE2">
            <w:pPr>
              <w:spacing w:line="360" w:lineRule="auto"/>
              <w:jc w:val="both"/>
              <w:rPr>
                <w:rFonts w:ascii="Book Antiqua" w:eastAsia="等线" w:hAnsi="Book Antiqua"/>
              </w:rPr>
            </w:pPr>
          </w:p>
        </w:tc>
        <w:tc>
          <w:tcPr>
            <w:tcW w:w="1559" w:type="dxa"/>
          </w:tcPr>
          <w:p w14:paraId="4D4DDA55" w14:textId="77777777" w:rsidR="005D5A9F" w:rsidRPr="00452FE2" w:rsidRDefault="00000000" w:rsidP="00452FE2">
            <w:pPr>
              <w:spacing w:line="360" w:lineRule="auto"/>
              <w:jc w:val="both"/>
              <w:rPr>
                <w:rFonts w:ascii="Book Antiqua" w:eastAsia="等线" w:hAnsi="Book Antiqua"/>
              </w:rPr>
            </w:pPr>
            <w:r w:rsidRPr="00452FE2">
              <w:rPr>
                <w:rFonts w:ascii="Book Antiqua" w:eastAsia="等线" w:hAnsi="Book Antiqua"/>
              </w:rPr>
              <w:t>10 (16.39%)</w:t>
            </w:r>
          </w:p>
        </w:tc>
        <w:tc>
          <w:tcPr>
            <w:tcW w:w="1417" w:type="dxa"/>
          </w:tcPr>
          <w:p w14:paraId="3EBDD070" w14:textId="77777777" w:rsidR="005D5A9F" w:rsidRPr="00452FE2" w:rsidRDefault="00000000" w:rsidP="00452FE2">
            <w:pPr>
              <w:spacing w:line="360" w:lineRule="auto"/>
              <w:jc w:val="both"/>
              <w:rPr>
                <w:rFonts w:ascii="Book Antiqua" w:eastAsia="等线" w:hAnsi="Book Antiqua"/>
              </w:rPr>
            </w:pPr>
            <w:r w:rsidRPr="00452FE2">
              <w:rPr>
                <w:rFonts w:ascii="Book Antiqua" w:eastAsia="等线" w:hAnsi="Book Antiqua"/>
              </w:rPr>
              <w:t>6 (9.84%)</w:t>
            </w:r>
          </w:p>
        </w:tc>
        <w:tc>
          <w:tcPr>
            <w:tcW w:w="866" w:type="dxa"/>
          </w:tcPr>
          <w:p w14:paraId="12F21F33" w14:textId="77777777" w:rsidR="005D5A9F" w:rsidRPr="00452FE2" w:rsidRDefault="005D5A9F" w:rsidP="00452FE2">
            <w:pPr>
              <w:spacing w:line="360" w:lineRule="auto"/>
              <w:jc w:val="both"/>
              <w:rPr>
                <w:rFonts w:ascii="Book Antiqua" w:eastAsia="等线" w:hAnsi="Book Antiqua"/>
              </w:rPr>
            </w:pPr>
          </w:p>
        </w:tc>
      </w:tr>
      <w:tr w:rsidR="005D5A9F" w:rsidRPr="00452FE2" w14:paraId="33FED618" w14:textId="77777777">
        <w:trPr>
          <w:trHeight w:val="340"/>
          <w:jc w:val="center"/>
        </w:trPr>
        <w:tc>
          <w:tcPr>
            <w:tcW w:w="2586" w:type="dxa"/>
          </w:tcPr>
          <w:p w14:paraId="380E2C14" w14:textId="77777777" w:rsidR="005D5A9F" w:rsidRPr="00452FE2" w:rsidRDefault="00000000" w:rsidP="00452FE2">
            <w:pPr>
              <w:spacing w:line="360" w:lineRule="auto"/>
              <w:jc w:val="both"/>
              <w:rPr>
                <w:rFonts w:ascii="Book Antiqua" w:eastAsia="等线" w:hAnsi="Book Antiqua"/>
              </w:rPr>
            </w:pPr>
            <w:r w:rsidRPr="00452FE2">
              <w:rPr>
                <w:rFonts w:ascii="Book Antiqua" w:eastAsia="等线" w:hAnsi="Book Antiqua"/>
              </w:rPr>
              <w:t>CA125 (U/mL)</w:t>
            </w:r>
          </w:p>
        </w:tc>
        <w:tc>
          <w:tcPr>
            <w:tcW w:w="1951" w:type="dxa"/>
          </w:tcPr>
          <w:p w14:paraId="12BDDC00" w14:textId="77777777" w:rsidR="005D5A9F" w:rsidRPr="00452FE2" w:rsidRDefault="005D5A9F" w:rsidP="00452FE2">
            <w:pPr>
              <w:spacing w:line="360" w:lineRule="auto"/>
              <w:jc w:val="both"/>
              <w:rPr>
                <w:rFonts w:ascii="Book Antiqua" w:eastAsia="等线" w:hAnsi="Book Antiqua"/>
              </w:rPr>
            </w:pPr>
          </w:p>
        </w:tc>
        <w:tc>
          <w:tcPr>
            <w:tcW w:w="1275" w:type="dxa"/>
          </w:tcPr>
          <w:p w14:paraId="18ADB296" w14:textId="77777777" w:rsidR="005D5A9F" w:rsidRPr="00452FE2" w:rsidRDefault="005D5A9F" w:rsidP="00452FE2">
            <w:pPr>
              <w:spacing w:line="360" w:lineRule="auto"/>
              <w:jc w:val="both"/>
              <w:rPr>
                <w:rFonts w:ascii="Book Antiqua" w:eastAsia="等线" w:hAnsi="Book Antiqua"/>
              </w:rPr>
            </w:pPr>
          </w:p>
        </w:tc>
        <w:tc>
          <w:tcPr>
            <w:tcW w:w="993" w:type="dxa"/>
          </w:tcPr>
          <w:p w14:paraId="5AA8DC03" w14:textId="77777777" w:rsidR="005D5A9F" w:rsidRPr="00452FE2" w:rsidRDefault="00000000" w:rsidP="00452FE2">
            <w:pPr>
              <w:spacing w:line="360" w:lineRule="auto"/>
              <w:jc w:val="both"/>
              <w:rPr>
                <w:rFonts w:ascii="Book Antiqua" w:eastAsia="等线" w:hAnsi="Book Antiqua"/>
              </w:rPr>
            </w:pPr>
            <w:r w:rsidRPr="00452FE2">
              <w:rPr>
                <w:rFonts w:ascii="Book Antiqua" w:eastAsia="等线" w:hAnsi="Book Antiqua"/>
              </w:rPr>
              <w:t>0.005</w:t>
            </w:r>
            <w:r w:rsidRPr="00452FE2">
              <w:rPr>
                <w:rFonts w:ascii="Book Antiqua" w:eastAsia="等线" w:hAnsi="Book Antiqua"/>
                <w:vertAlign w:val="superscript"/>
              </w:rPr>
              <w:t>a</w:t>
            </w:r>
          </w:p>
        </w:tc>
        <w:tc>
          <w:tcPr>
            <w:tcW w:w="1559" w:type="dxa"/>
          </w:tcPr>
          <w:p w14:paraId="1B0D4FC9" w14:textId="77777777" w:rsidR="005D5A9F" w:rsidRPr="00452FE2" w:rsidRDefault="005D5A9F" w:rsidP="00452FE2">
            <w:pPr>
              <w:spacing w:line="360" w:lineRule="auto"/>
              <w:jc w:val="both"/>
              <w:rPr>
                <w:rFonts w:ascii="Book Antiqua" w:eastAsia="等线" w:hAnsi="Book Antiqua"/>
              </w:rPr>
            </w:pPr>
          </w:p>
        </w:tc>
        <w:tc>
          <w:tcPr>
            <w:tcW w:w="1417" w:type="dxa"/>
          </w:tcPr>
          <w:p w14:paraId="68BA8CB0" w14:textId="77777777" w:rsidR="005D5A9F" w:rsidRPr="00452FE2" w:rsidRDefault="005D5A9F" w:rsidP="00452FE2">
            <w:pPr>
              <w:spacing w:line="360" w:lineRule="auto"/>
              <w:jc w:val="both"/>
              <w:rPr>
                <w:rFonts w:ascii="Book Antiqua" w:eastAsia="等线" w:hAnsi="Book Antiqua"/>
              </w:rPr>
            </w:pPr>
          </w:p>
        </w:tc>
        <w:tc>
          <w:tcPr>
            <w:tcW w:w="866" w:type="dxa"/>
          </w:tcPr>
          <w:p w14:paraId="57B41E64" w14:textId="77777777" w:rsidR="005D5A9F" w:rsidRPr="00452FE2" w:rsidRDefault="00000000" w:rsidP="00452FE2">
            <w:pPr>
              <w:spacing w:line="360" w:lineRule="auto"/>
              <w:jc w:val="both"/>
              <w:rPr>
                <w:rFonts w:ascii="Book Antiqua" w:eastAsia="等线" w:hAnsi="Book Antiqua"/>
              </w:rPr>
            </w:pPr>
            <w:r w:rsidRPr="00452FE2">
              <w:rPr>
                <w:rFonts w:ascii="Book Antiqua" w:eastAsia="等线" w:hAnsi="Book Antiqua"/>
              </w:rPr>
              <w:t>0.023</w:t>
            </w:r>
            <w:r w:rsidRPr="00452FE2">
              <w:rPr>
                <w:rFonts w:ascii="Book Antiqua" w:eastAsia="等线" w:hAnsi="Book Antiqua"/>
                <w:vertAlign w:val="superscript"/>
              </w:rPr>
              <w:t>a</w:t>
            </w:r>
          </w:p>
        </w:tc>
      </w:tr>
      <w:tr w:rsidR="005D5A9F" w:rsidRPr="00452FE2" w14:paraId="7FAAEF06" w14:textId="77777777">
        <w:trPr>
          <w:trHeight w:val="340"/>
          <w:jc w:val="center"/>
        </w:trPr>
        <w:tc>
          <w:tcPr>
            <w:tcW w:w="2586" w:type="dxa"/>
          </w:tcPr>
          <w:p w14:paraId="5268228C" w14:textId="77777777" w:rsidR="005D5A9F" w:rsidRPr="00452FE2" w:rsidRDefault="00000000" w:rsidP="00452FE2">
            <w:pPr>
              <w:spacing w:line="360" w:lineRule="auto"/>
              <w:jc w:val="both"/>
              <w:rPr>
                <w:rFonts w:ascii="Book Antiqua" w:eastAsia="等线" w:hAnsi="Book Antiqua"/>
              </w:rPr>
            </w:pPr>
            <w:r w:rsidRPr="00452FE2">
              <w:rPr>
                <w:rFonts w:ascii="Book Antiqua" w:eastAsia="等线" w:hAnsi="Book Antiqua"/>
              </w:rPr>
              <w:t>≤ 35</w:t>
            </w:r>
          </w:p>
        </w:tc>
        <w:tc>
          <w:tcPr>
            <w:tcW w:w="1951" w:type="dxa"/>
          </w:tcPr>
          <w:p w14:paraId="000227CF" w14:textId="77777777" w:rsidR="005D5A9F" w:rsidRPr="00452FE2" w:rsidRDefault="00000000" w:rsidP="00452FE2">
            <w:pPr>
              <w:spacing w:line="360" w:lineRule="auto"/>
              <w:jc w:val="both"/>
              <w:rPr>
                <w:rFonts w:ascii="Book Antiqua" w:eastAsia="等线" w:hAnsi="Book Antiqua"/>
              </w:rPr>
            </w:pPr>
            <w:r w:rsidRPr="00452FE2">
              <w:rPr>
                <w:rFonts w:ascii="Book Antiqua" w:eastAsia="等线" w:hAnsi="Book Antiqua"/>
              </w:rPr>
              <w:t>13 (46.43%)</w:t>
            </w:r>
          </w:p>
        </w:tc>
        <w:tc>
          <w:tcPr>
            <w:tcW w:w="1275" w:type="dxa"/>
          </w:tcPr>
          <w:p w14:paraId="6DBDE698" w14:textId="77777777" w:rsidR="005D5A9F" w:rsidRPr="00452FE2" w:rsidRDefault="00000000" w:rsidP="00452FE2">
            <w:pPr>
              <w:spacing w:line="360" w:lineRule="auto"/>
              <w:jc w:val="both"/>
              <w:rPr>
                <w:rFonts w:ascii="Book Antiqua" w:eastAsia="等线" w:hAnsi="Book Antiqua"/>
              </w:rPr>
            </w:pPr>
            <w:r w:rsidRPr="00452FE2">
              <w:rPr>
                <w:rFonts w:ascii="Book Antiqua" w:eastAsia="等线" w:hAnsi="Book Antiqua"/>
              </w:rPr>
              <w:t>23 (82.14%)</w:t>
            </w:r>
          </w:p>
        </w:tc>
        <w:tc>
          <w:tcPr>
            <w:tcW w:w="993" w:type="dxa"/>
          </w:tcPr>
          <w:p w14:paraId="2944507B" w14:textId="77777777" w:rsidR="005D5A9F" w:rsidRPr="00452FE2" w:rsidRDefault="005D5A9F" w:rsidP="00452FE2">
            <w:pPr>
              <w:spacing w:line="360" w:lineRule="auto"/>
              <w:jc w:val="both"/>
              <w:rPr>
                <w:rFonts w:ascii="Book Antiqua" w:eastAsia="等线" w:hAnsi="Book Antiqua"/>
              </w:rPr>
            </w:pPr>
          </w:p>
        </w:tc>
        <w:tc>
          <w:tcPr>
            <w:tcW w:w="1559" w:type="dxa"/>
          </w:tcPr>
          <w:p w14:paraId="3CD0384E" w14:textId="77777777" w:rsidR="005D5A9F" w:rsidRPr="00452FE2" w:rsidRDefault="00000000" w:rsidP="00452FE2">
            <w:pPr>
              <w:spacing w:line="360" w:lineRule="auto"/>
              <w:jc w:val="both"/>
              <w:rPr>
                <w:rFonts w:ascii="Book Antiqua" w:eastAsia="等线" w:hAnsi="Book Antiqua"/>
              </w:rPr>
            </w:pPr>
            <w:r w:rsidRPr="00452FE2">
              <w:rPr>
                <w:rFonts w:ascii="Book Antiqua" w:eastAsia="等线" w:hAnsi="Book Antiqua"/>
              </w:rPr>
              <w:t>42 (68.85%)</w:t>
            </w:r>
          </w:p>
        </w:tc>
        <w:tc>
          <w:tcPr>
            <w:tcW w:w="1417" w:type="dxa"/>
          </w:tcPr>
          <w:p w14:paraId="1B0CD5F7" w14:textId="77777777" w:rsidR="005D5A9F" w:rsidRPr="00452FE2" w:rsidRDefault="00000000" w:rsidP="00452FE2">
            <w:pPr>
              <w:spacing w:line="360" w:lineRule="auto"/>
              <w:jc w:val="both"/>
              <w:rPr>
                <w:rFonts w:ascii="Book Antiqua" w:eastAsia="等线" w:hAnsi="Book Antiqua"/>
              </w:rPr>
            </w:pPr>
            <w:r w:rsidRPr="00452FE2">
              <w:rPr>
                <w:rFonts w:ascii="Book Antiqua" w:eastAsia="等线" w:hAnsi="Book Antiqua"/>
              </w:rPr>
              <w:t>54 (88.52%)</w:t>
            </w:r>
          </w:p>
        </w:tc>
        <w:tc>
          <w:tcPr>
            <w:tcW w:w="866" w:type="dxa"/>
          </w:tcPr>
          <w:p w14:paraId="56791F19" w14:textId="77777777" w:rsidR="005D5A9F" w:rsidRPr="00452FE2" w:rsidRDefault="005D5A9F" w:rsidP="00452FE2">
            <w:pPr>
              <w:spacing w:line="360" w:lineRule="auto"/>
              <w:jc w:val="both"/>
              <w:rPr>
                <w:rFonts w:ascii="Book Antiqua" w:eastAsia="等线" w:hAnsi="Book Antiqua"/>
              </w:rPr>
            </w:pPr>
          </w:p>
        </w:tc>
      </w:tr>
      <w:tr w:rsidR="005D5A9F" w:rsidRPr="00452FE2" w14:paraId="2E042AA7" w14:textId="77777777">
        <w:trPr>
          <w:trHeight w:val="340"/>
          <w:jc w:val="center"/>
        </w:trPr>
        <w:tc>
          <w:tcPr>
            <w:tcW w:w="2586" w:type="dxa"/>
          </w:tcPr>
          <w:p w14:paraId="5BA0BD6D" w14:textId="77777777" w:rsidR="005D5A9F" w:rsidRPr="00452FE2" w:rsidRDefault="00000000" w:rsidP="00452FE2">
            <w:pPr>
              <w:spacing w:line="360" w:lineRule="auto"/>
              <w:jc w:val="both"/>
              <w:rPr>
                <w:rFonts w:ascii="Book Antiqua" w:eastAsia="等线" w:hAnsi="Book Antiqua"/>
              </w:rPr>
            </w:pPr>
            <w:r w:rsidRPr="00452FE2">
              <w:rPr>
                <w:rFonts w:ascii="Book Antiqua" w:eastAsia="等线" w:hAnsi="Book Antiqua"/>
              </w:rPr>
              <w:t>&gt; 35</w:t>
            </w:r>
          </w:p>
        </w:tc>
        <w:tc>
          <w:tcPr>
            <w:tcW w:w="1951" w:type="dxa"/>
          </w:tcPr>
          <w:p w14:paraId="408FEF5D" w14:textId="77777777" w:rsidR="005D5A9F" w:rsidRPr="00452FE2" w:rsidRDefault="00000000" w:rsidP="00452FE2">
            <w:pPr>
              <w:spacing w:line="360" w:lineRule="auto"/>
              <w:jc w:val="both"/>
              <w:rPr>
                <w:rFonts w:ascii="Book Antiqua" w:eastAsia="等线" w:hAnsi="Book Antiqua"/>
              </w:rPr>
            </w:pPr>
            <w:r w:rsidRPr="00452FE2">
              <w:rPr>
                <w:rFonts w:ascii="Book Antiqua" w:eastAsia="等线" w:hAnsi="Book Antiqua"/>
              </w:rPr>
              <w:t>9 (32.14%)</w:t>
            </w:r>
          </w:p>
        </w:tc>
        <w:tc>
          <w:tcPr>
            <w:tcW w:w="1275" w:type="dxa"/>
          </w:tcPr>
          <w:p w14:paraId="6CDEAAC9" w14:textId="77777777" w:rsidR="005D5A9F" w:rsidRPr="00452FE2" w:rsidRDefault="00000000" w:rsidP="00452FE2">
            <w:pPr>
              <w:spacing w:line="360" w:lineRule="auto"/>
              <w:jc w:val="both"/>
              <w:rPr>
                <w:rFonts w:ascii="Book Antiqua" w:eastAsia="等线" w:hAnsi="Book Antiqua"/>
              </w:rPr>
            </w:pPr>
            <w:r w:rsidRPr="00452FE2">
              <w:rPr>
                <w:rFonts w:ascii="Book Antiqua" w:eastAsia="等线" w:hAnsi="Book Antiqua"/>
              </w:rPr>
              <w:t>1 (3.57%)</w:t>
            </w:r>
          </w:p>
        </w:tc>
        <w:tc>
          <w:tcPr>
            <w:tcW w:w="993" w:type="dxa"/>
          </w:tcPr>
          <w:p w14:paraId="354ABF5B" w14:textId="77777777" w:rsidR="005D5A9F" w:rsidRPr="00452FE2" w:rsidRDefault="005D5A9F" w:rsidP="00452FE2">
            <w:pPr>
              <w:spacing w:line="360" w:lineRule="auto"/>
              <w:jc w:val="both"/>
              <w:rPr>
                <w:rFonts w:ascii="Book Antiqua" w:eastAsia="等线" w:hAnsi="Book Antiqua"/>
              </w:rPr>
            </w:pPr>
          </w:p>
        </w:tc>
        <w:tc>
          <w:tcPr>
            <w:tcW w:w="1559" w:type="dxa"/>
          </w:tcPr>
          <w:p w14:paraId="0F9BD3EA" w14:textId="77777777" w:rsidR="005D5A9F" w:rsidRPr="00452FE2" w:rsidRDefault="00000000" w:rsidP="00452FE2">
            <w:pPr>
              <w:spacing w:line="360" w:lineRule="auto"/>
              <w:jc w:val="both"/>
              <w:rPr>
                <w:rFonts w:ascii="Book Antiqua" w:eastAsia="等线" w:hAnsi="Book Antiqua"/>
              </w:rPr>
            </w:pPr>
            <w:r w:rsidRPr="00452FE2">
              <w:rPr>
                <w:rFonts w:ascii="Book Antiqua" w:eastAsia="等线" w:hAnsi="Book Antiqua"/>
              </w:rPr>
              <w:t>9 (14.75%)</w:t>
            </w:r>
          </w:p>
        </w:tc>
        <w:tc>
          <w:tcPr>
            <w:tcW w:w="1417" w:type="dxa"/>
          </w:tcPr>
          <w:p w14:paraId="681D60EB" w14:textId="77777777" w:rsidR="005D5A9F" w:rsidRPr="00452FE2" w:rsidRDefault="00000000" w:rsidP="00452FE2">
            <w:pPr>
              <w:spacing w:line="360" w:lineRule="auto"/>
              <w:jc w:val="both"/>
              <w:rPr>
                <w:rFonts w:ascii="Book Antiqua" w:eastAsia="等线" w:hAnsi="Book Antiqua"/>
              </w:rPr>
            </w:pPr>
            <w:r w:rsidRPr="00452FE2">
              <w:rPr>
                <w:rFonts w:ascii="Book Antiqua" w:eastAsia="等线" w:hAnsi="Book Antiqua"/>
              </w:rPr>
              <w:t>3 (4.92%)</w:t>
            </w:r>
          </w:p>
        </w:tc>
        <w:tc>
          <w:tcPr>
            <w:tcW w:w="866" w:type="dxa"/>
          </w:tcPr>
          <w:p w14:paraId="4A1BF7F4" w14:textId="77777777" w:rsidR="005D5A9F" w:rsidRPr="00452FE2" w:rsidRDefault="005D5A9F" w:rsidP="00452FE2">
            <w:pPr>
              <w:spacing w:line="360" w:lineRule="auto"/>
              <w:jc w:val="both"/>
              <w:rPr>
                <w:rFonts w:ascii="Book Antiqua" w:eastAsia="等线" w:hAnsi="Book Antiqua"/>
              </w:rPr>
            </w:pPr>
          </w:p>
        </w:tc>
      </w:tr>
      <w:tr w:rsidR="005D5A9F" w:rsidRPr="00452FE2" w14:paraId="6CDF94A4" w14:textId="77777777">
        <w:trPr>
          <w:trHeight w:val="340"/>
          <w:jc w:val="center"/>
        </w:trPr>
        <w:tc>
          <w:tcPr>
            <w:tcW w:w="2586" w:type="dxa"/>
          </w:tcPr>
          <w:p w14:paraId="70E5086E" w14:textId="77777777" w:rsidR="005D5A9F" w:rsidRPr="00452FE2" w:rsidRDefault="00000000" w:rsidP="00452FE2">
            <w:pPr>
              <w:spacing w:line="360" w:lineRule="auto"/>
              <w:jc w:val="both"/>
              <w:rPr>
                <w:rFonts w:ascii="Book Antiqua" w:eastAsia="等线" w:hAnsi="Book Antiqua"/>
              </w:rPr>
            </w:pPr>
            <w:r w:rsidRPr="00452FE2">
              <w:rPr>
                <w:rFonts w:ascii="Book Antiqua" w:eastAsia="等线" w:hAnsi="Book Antiqua"/>
              </w:rPr>
              <w:t>Unknown</w:t>
            </w:r>
          </w:p>
        </w:tc>
        <w:tc>
          <w:tcPr>
            <w:tcW w:w="1951" w:type="dxa"/>
          </w:tcPr>
          <w:p w14:paraId="1D8153E8" w14:textId="77777777" w:rsidR="005D5A9F" w:rsidRPr="00452FE2" w:rsidRDefault="00000000" w:rsidP="00452FE2">
            <w:pPr>
              <w:spacing w:line="360" w:lineRule="auto"/>
              <w:jc w:val="both"/>
              <w:rPr>
                <w:rFonts w:ascii="Book Antiqua" w:eastAsia="等线" w:hAnsi="Book Antiqua"/>
              </w:rPr>
            </w:pPr>
            <w:r w:rsidRPr="00452FE2">
              <w:rPr>
                <w:rFonts w:ascii="Book Antiqua" w:eastAsia="等线" w:hAnsi="Book Antiqua"/>
              </w:rPr>
              <w:t>6 (21.43%)</w:t>
            </w:r>
          </w:p>
        </w:tc>
        <w:tc>
          <w:tcPr>
            <w:tcW w:w="1275" w:type="dxa"/>
          </w:tcPr>
          <w:p w14:paraId="057CAD26" w14:textId="77777777" w:rsidR="005D5A9F" w:rsidRPr="00452FE2" w:rsidRDefault="00000000" w:rsidP="00452FE2">
            <w:pPr>
              <w:spacing w:line="360" w:lineRule="auto"/>
              <w:jc w:val="both"/>
              <w:rPr>
                <w:rFonts w:ascii="Book Antiqua" w:eastAsia="等线" w:hAnsi="Book Antiqua"/>
              </w:rPr>
            </w:pPr>
            <w:r w:rsidRPr="00452FE2">
              <w:rPr>
                <w:rFonts w:ascii="Book Antiqua" w:eastAsia="等线" w:hAnsi="Book Antiqua"/>
              </w:rPr>
              <w:t>4 (14.29%)</w:t>
            </w:r>
          </w:p>
        </w:tc>
        <w:tc>
          <w:tcPr>
            <w:tcW w:w="993" w:type="dxa"/>
          </w:tcPr>
          <w:p w14:paraId="1B0B3152" w14:textId="77777777" w:rsidR="005D5A9F" w:rsidRPr="00452FE2" w:rsidRDefault="005D5A9F" w:rsidP="00452FE2">
            <w:pPr>
              <w:spacing w:line="360" w:lineRule="auto"/>
              <w:jc w:val="both"/>
              <w:rPr>
                <w:rFonts w:ascii="Book Antiqua" w:eastAsia="等线" w:hAnsi="Book Antiqua"/>
              </w:rPr>
            </w:pPr>
          </w:p>
        </w:tc>
        <w:tc>
          <w:tcPr>
            <w:tcW w:w="1559" w:type="dxa"/>
          </w:tcPr>
          <w:p w14:paraId="176FD834" w14:textId="77777777" w:rsidR="005D5A9F" w:rsidRPr="00452FE2" w:rsidRDefault="00000000" w:rsidP="00452FE2">
            <w:pPr>
              <w:spacing w:line="360" w:lineRule="auto"/>
              <w:jc w:val="both"/>
              <w:rPr>
                <w:rFonts w:ascii="Book Antiqua" w:eastAsia="等线" w:hAnsi="Book Antiqua"/>
              </w:rPr>
            </w:pPr>
            <w:r w:rsidRPr="00452FE2">
              <w:rPr>
                <w:rFonts w:ascii="Book Antiqua" w:eastAsia="等线" w:hAnsi="Book Antiqua"/>
              </w:rPr>
              <w:t>10 (16.39%)</w:t>
            </w:r>
          </w:p>
        </w:tc>
        <w:tc>
          <w:tcPr>
            <w:tcW w:w="1417" w:type="dxa"/>
          </w:tcPr>
          <w:p w14:paraId="38C60C52" w14:textId="77777777" w:rsidR="005D5A9F" w:rsidRPr="00452FE2" w:rsidRDefault="00000000" w:rsidP="00452FE2">
            <w:pPr>
              <w:spacing w:line="360" w:lineRule="auto"/>
              <w:jc w:val="both"/>
              <w:rPr>
                <w:rFonts w:ascii="Book Antiqua" w:eastAsia="等线" w:hAnsi="Book Antiqua"/>
              </w:rPr>
            </w:pPr>
            <w:r w:rsidRPr="00452FE2">
              <w:rPr>
                <w:rFonts w:ascii="Book Antiqua" w:eastAsia="等线" w:hAnsi="Book Antiqua"/>
              </w:rPr>
              <w:t>4 (6.56%)</w:t>
            </w:r>
          </w:p>
        </w:tc>
        <w:tc>
          <w:tcPr>
            <w:tcW w:w="866" w:type="dxa"/>
          </w:tcPr>
          <w:p w14:paraId="20D37FEE" w14:textId="77777777" w:rsidR="005D5A9F" w:rsidRPr="00452FE2" w:rsidRDefault="005D5A9F" w:rsidP="00452FE2">
            <w:pPr>
              <w:spacing w:line="360" w:lineRule="auto"/>
              <w:jc w:val="both"/>
              <w:rPr>
                <w:rFonts w:ascii="Book Antiqua" w:eastAsia="等线" w:hAnsi="Book Antiqua"/>
              </w:rPr>
            </w:pPr>
          </w:p>
        </w:tc>
      </w:tr>
      <w:tr w:rsidR="005D5A9F" w:rsidRPr="00452FE2" w14:paraId="608EBFC6" w14:textId="77777777">
        <w:trPr>
          <w:trHeight w:val="340"/>
          <w:jc w:val="center"/>
        </w:trPr>
        <w:tc>
          <w:tcPr>
            <w:tcW w:w="2586" w:type="dxa"/>
          </w:tcPr>
          <w:p w14:paraId="585646D8" w14:textId="77777777" w:rsidR="005D5A9F" w:rsidRPr="00452FE2" w:rsidRDefault="00000000" w:rsidP="00452FE2">
            <w:pPr>
              <w:spacing w:line="360" w:lineRule="auto"/>
              <w:jc w:val="both"/>
              <w:rPr>
                <w:rFonts w:ascii="Book Antiqua" w:eastAsia="等线" w:hAnsi="Book Antiqua"/>
              </w:rPr>
            </w:pPr>
            <w:r w:rsidRPr="00452FE2">
              <w:rPr>
                <w:rFonts w:ascii="Book Antiqua" w:eastAsia="等线" w:hAnsi="Book Antiqua"/>
              </w:rPr>
              <w:t>CA50 (U/mL)</w:t>
            </w:r>
          </w:p>
        </w:tc>
        <w:tc>
          <w:tcPr>
            <w:tcW w:w="1951" w:type="dxa"/>
          </w:tcPr>
          <w:p w14:paraId="00E8C2A3" w14:textId="77777777" w:rsidR="005D5A9F" w:rsidRPr="00452FE2" w:rsidRDefault="005D5A9F" w:rsidP="00452FE2">
            <w:pPr>
              <w:spacing w:line="360" w:lineRule="auto"/>
              <w:jc w:val="both"/>
              <w:rPr>
                <w:rFonts w:ascii="Book Antiqua" w:eastAsia="等线" w:hAnsi="Book Antiqua"/>
              </w:rPr>
            </w:pPr>
          </w:p>
        </w:tc>
        <w:tc>
          <w:tcPr>
            <w:tcW w:w="1275" w:type="dxa"/>
          </w:tcPr>
          <w:p w14:paraId="7C7F857C" w14:textId="77777777" w:rsidR="005D5A9F" w:rsidRPr="00452FE2" w:rsidRDefault="005D5A9F" w:rsidP="00452FE2">
            <w:pPr>
              <w:spacing w:line="360" w:lineRule="auto"/>
              <w:jc w:val="both"/>
              <w:rPr>
                <w:rFonts w:ascii="Book Antiqua" w:eastAsia="等线" w:hAnsi="Book Antiqua"/>
              </w:rPr>
            </w:pPr>
          </w:p>
        </w:tc>
        <w:tc>
          <w:tcPr>
            <w:tcW w:w="993" w:type="dxa"/>
          </w:tcPr>
          <w:p w14:paraId="4330CE93" w14:textId="77777777" w:rsidR="005D5A9F" w:rsidRPr="00452FE2" w:rsidRDefault="00000000" w:rsidP="00452FE2">
            <w:pPr>
              <w:spacing w:line="360" w:lineRule="auto"/>
              <w:jc w:val="both"/>
              <w:rPr>
                <w:rFonts w:ascii="Book Antiqua" w:eastAsia="等线" w:hAnsi="Book Antiqua"/>
              </w:rPr>
            </w:pPr>
            <w:r w:rsidRPr="00452FE2">
              <w:rPr>
                <w:rFonts w:ascii="Book Antiqua" w:eastAsia="等线" w:hAnsi="Book Antiqua"/>
              </w:rPr>
              <w:t>0.301</w:t>
            </w:r>
          </w:p>
        </w:tc>
        <w:tc>
          <w:tcPr>
            <w:tcW w:w="1559" w:type="dxa"/>
          </w:tcPr>
          <w:p w14:paraId="4271AB67" w14:textId="77777777" w:rsidR="005D5A9F" w:rsidRPr="00452FE2" w:rsidRDefault="005D5A9F" w:rsidP="00452FE2">
            <w:pPr>
              <w:spacing w:line="360" w:lineRule="auto"/>
              <w:jc w:val="both"/>
              <w:rPr>
                <w:rFonts w:ascii="Book Antiqua" w:eastAsia="等线" w:hAnsi="Book Antiqua"/>
              </w:rPr>
            </w:pPr>
          </w:p>
        </w:tc>
        <w:tc>
          <w:tcPr>
            <w:tcW w:w="1417" w:type="dxa"/>
          </w:tcPr>
          <w:p w14:paraId="1DC96BA2" w14:textId="77777777" w:rsidR="005D5A9F" w:rsidRPr="00452FE2" w:rsidRDefault="005D5A9F" w:rsidP="00452FE2">
            <w:pPr>
              <w:spacing w:line="360" w:lineRule="auto"/>
              <w:jc w:val="both"/>
              <w:rPr>
                <w:rFonts w:ascii="Book Antiqua" w:eastAsia="等线" w:hAnsi="Book Antiqua"/>
              </w:rPr>
            </w:pPr>
          </w:p>
        </w:tc>
        <w:tc>
          <w:tcPr>
            <w:tcW w:w="866" w:type="dxa"/>
          </w:tcPr>
          <w:p w14:paraId="5332D7D4" w14:textId="77777777" w:rsidR="005D5A9F" w:rsidRPr="00452FE2" w:rsidRDefault="00000000" w:rsidP="00452FE2">
            <w:pPr>
              <w:spacing w:line="360" w:lineRule="auto"/>
              <w:jc w:val="both"/>
              <w:rPr>
                <w:rFonts w:ascii="Book Antiqua" w:eastAsia="等线" w:hAnsi="Book Antiqua"/>
              </w:rPr>
            </w:pPr>
            <w:r w:rsidRPr="00452FE2">
              <w:rPr>
                <w:rFonts w:ascii="Book Antiqua" w:eastAsia="等线" w:hAnsi="Book Antiqua"/>
              </w:rPr>
              <w:t>0.915</w:t>
            </w:r>
          </w:p>
        </w:tc>
      </w:tr>
      <w:tr w:rsidR="005D5A9F" w:rsidRPr="00452FE2" w14:paraId="420D308D" w14:textId="77777777">
        <w:trPr>
          <w:trHeight w:val="340"/>
          <w:jc w:val="center"/>
        </w:trPr>
        <w:tc>
          <w:tcPr>
            <w:tcW w:w="2586" w:type="dxa"/>
          </w:tcPr>
          <w:p w14:paraId="5F5FEE03" w14:textId="77777777" w:rsidR="005D5A9F" w:rsidRPr="00452FE2" w:rsidRDefault="00000000" w:rsidP="00452FE2">
            <w:pPr>
              <w:spacing w:line="360" w:lineRule="auto"/>
              <w:jc w:val="both"/>
              <w:rPr>
                <w:rFonts w:ascii="Book Antiqua" w:eastAsia="等线" w:hAnsi="Book Antiqua"/>
              </w:rPr>
            </w:pPr>
            <w:r w:rsidRPr="00452FE2">
              <w:rPr>
                <w:rFonts w:ascii="Book Antiqua" w:eastAsia="等线" w:hAnsi="Book Antiqua"/>
              </w:rPr>
              <w:t>≤ 25</w:t>
            </w:r>
          </w:p>
        </w:tc>
        <w:tc>
          <w:tcPr>
            <w:tcW w:w="1951" w:type="dxa"/>
          </w:tcPr>
          <w:p w14:paraId="7E3AD62F" w14:textId="77777777" w:rsidR="005D5A9F" w:rsidRPr="00452FE2" w:rsidRDefault="00000000" w:rsidP="00452FE2">
            <w:pPr>
              <w:spacing w:line="360" w:lineRule="auto"/>
              <w:jc w:val="both"/>
              <w:rPr>
                <w:rFonts w:ascii="Book Antiqua" w:eastAsia="等线" w:hAnsi="Book Antiqua"/>
              </w:rPr>
            </w:pPr>
            <w:r w:rsidRPr="00452FE2">
              <w:rPr>
                <w:rFonts w:ascii="Book Antiqua" w:eastAsia="等线" w:hAnsi="Book Antiqua"/>
              </w:rPr>
              <w:t>18 (64.29%)</w:t>
            </w:r>
          </w:p>
        </w:tc>
        <w:tc>
          <w:tcPr>
            <w:tcW w:w="1275" w:type="dxa"/>
          </w:tcPr>
          <w:p w14:paraId="3237B4E6" w14:textId="77777777" w:rsidR="005D5A9F" w:rsidRPr="00452FE2" w:rsidRDefault="00000000" w:rsidP="00452FE2">
            <w:pPr>
              <w:spacing w:line="360" w:lineRule="auto"/>
              <w:jc w:val="both"/>
              <w:rPr>
                <w:rFonts w:ascii="Book Antiqua" w:eastAsia="等线" w:hAnsi="Book Antiqua"/>
              </w:rPr>
            </w:pPr>
            <w:r w:rsidRPr="00452FE2">
              <w:rPr>
                <w:rFonts w:ascii="Book Antiqua" w:eastAsia="等线" w:hAnsi="Book Antiqua"/>
              </w:rPr>
              <w:t>22 (64.29%)</w:t>
            </w:r>
          </w:p>
        </w:tc>
        <w:tc>
          <w:tcPr>
            <w:tcW w:w="993" w:type="dxa"/>
          </w:tcPr>
          <w:p w14:paraId="1E239DB8" w14:textId="77777777" w:rsidR="005D5A9F" w:rsidRPr="00452FE2" w:rsidRDefault="005D5A9F" w:rsidP="00452FE2">
            <w:pPr>
              <w:spacing w:line="360" w:lineRule="auto"/>
              <w:jc w:val="both"/>
              <w:rPr>
                <w:rFonts w:ascii="Book Antiqua" w:eastAsia="等线" w:hAnsi="Book Antiqua"/>
              </w:rPr>
            </w:pPr>
          </w:p>
        </w:tc>
        <w:tc>
          <w:tcPr>
            <w:tcW w:w="1559" w:type="dxa"/>
          </w:tcPr>
          <w:p w14:paraId="57665E3B" w14:textId="77777777" w:rsidR="005D5A9F" w:rsidRPr="00452FE2" w:rsidRDefault="00000000" w:rsidP="00452FE2">
            <w:pPr>
              <w:spacing w:line="360" w:lineRule="auto"/>
              <w:jc w:val="both"/>
              <w:rPr>
                <w:rFonts w:ascii="Book Antiqua" w:eastAsia="等线" w:hAnsi="Book Antiqua"/>
              </w:rPr>
            </w:pPr>
            <w:r w:rsidRPr="00452FE2">
              <w:rPr>
                <w:rFonts w:ascii="Book Antiqua" w:eastAsia="等线" w:hAnsi="Book Antiqua"/>
              </w:rPr>
              <w:t>42 (68.85%)</w:t>
            </w:r>
          </w:p>
        </w:tc>
        <w:tc>
          <w:tcPr>
            <w:tcW w:w="1417" w:type="dxa"/>
          </w:tcPr>
          <w:p w14:paraId="0D39D4BA" w14:textId="77777777" w:rsidR="005D5A9F" w:rsidRPr="00452FE2" w:rsidRDefault="00000000" w:rsidP="00452FE2">
            <w:pPr>
              <w:spacing w:line="360" w:lineRule="auto"/>
              <w:jc w:val="both"/>
              <w:rPr>
                <w:rFonts w:ascii="Book Antiqua" w:eastAsia="等线" w:hAnsi="Book Antiqua"/>
              </w:rPr>
            </w:pPr>
            <w:r w:rsidRPr="00452FE2">
              <w:rPr>
                <w:rFonts w:ascii="Book Antiqua" w:eastAsia="等线" w:hAnsi="Book Antiqua"/>
              </w:rPr>
              <w:t>47 (77.05%)</w:t>
            </w:r>
          </w:p>
        </w:tc>
        <w:tc>
          <w:tcPr>
            <w:tcW w:w="866" w:type="dxa"/>
          </w:tcPr>
          <w:p w14:paraId="7EA2AE7F" w14:textId="77777777" w:rsidR="005D5A9F" w:rsidRPr="00452FE2" w:rsidRDefault="005D5A9F" w:rsidP="00452FE2">
            <w:pPr>
              <w:spacing w:line="360" w:lineRule="auto"/>
              <w:jc w:val="both"/>
              <w:rPr>
                <w:rFonts w:ascii="Book Antiqua" w:eastAsia="等线" w:hAnsi="Book Antiqua"/>
              </w:rPr>
            </w:pPr>
          </w:p>
        </w:tc>
      </w:tr>
      <w:tr w:rsidR="005D5A9F" w:rsidRPr="00452FE2" w14:paraId="2C6F0AD6" w14:textId="77777777">
        <w:trPr>
          <w:trHeight w:val="340"/>
          <w:jc w:val="center"/>
        </w:trPr>
        <w:tc>
          <w:tcPr>
            <w:tcW w:w="2586" w:type="dxa"/>
          </w:tcPr>
          <w:p w14:paraId="0F0C7927" w14:textId="77777777" w:rsidR="005D5A9F" w:rsidRPr="00452FE2" w:rsidRDefault="00000000" w:rsidP="00452FE2">
            <w:pPr>
              <w:spacing w:line="360" w:lineRule="auto"/>
              <w:jc w:val="both"/>
              <w:rPr>
                <w:rFonts w:ascii="Book Antiqua" w:eastAsia="等线" w:hAnsi="Book Antiqua"/>
              </w:rPr>
            </w:pPr>
            <w:r w:rsidRPr="00452FE2">
              <w:rPr>
                <w:rFonts w:ascii="Book Antiqua" w:eastAsia="等线" w:hAnsi="Book Antiqua"/>
              </w:rPr>
              <w:t>&gt; 25</w:t>
            </w:r>
          </w:p>
        </w:tc>
        <w:tc>
          <w:tcPr>
            <w:tcW w:w="1951" w:type="dxa"/>
          </w:tcPr>
          <w:p w14:paraId="6C907E2B" w14:textId="77777777" w:rsidR="005D5A9F" w:rsidRPr="00452FE2" w:rsidRDefault="00000000" w:rsidP="00452FE2">
            <w:pPr>
              <w:spacing w:line="360" w:lineRule="auto"/>
              <w:jc w:val="both"/>
              <w:rPr>
                <w:rFonts w:ascii="Book Antiqua" w:eastAsia="等线" w:hAnsi="Book Antiqua"/>
              </w:rPr>
            </w:pPr>
            <w:r w:rsidRPr="00452FE2">
              <w:rPr>
                <w:rFonts w:ascii="Book Antiqua" w:eastAsia="等线" w:hAnsi="Book Antiqua"/>
              </w:rPr>
              <w:t>4 (14.29%)</w:t>
            </w:r>
          </w:p>
        </w:tc>
        <w:tc>
          <w:tcPr>
            <w:tcW w:w="1275" w:type="dxa"/>
          </w:tcPr>
          <w:p w14:paraId="7E452FE1" w14:textId="77777777" w:rsidR="005D5A9F" w:rsidRPr="00452FE2" w:rsidRDefault="00000000" w:rsidP="00452FE2">
            <w:pPr>
              <w:spacing w:line="360" w:lineRule="auto"/>
              <w:jc w:val="both"/>
              <w:rPr>
                <w:rFonts w:ascii="Book Antiqua" w:eastAsia="等线" w:hAnsi="Book Antiqua"/>
              </w:rPr>
            </w:pPr>
            <w:r w:rsidRPr="00452FE2">
              <w:rPr>
                <w:rFonts w:ascii="Book Antiqua" w:eastAsia="等线" w:hAnsi="Book Antiqua"/>
              </w:rPr>
              <w:t>2 (14.29%)</w:t>
            </w:r>
          </w:p>
        </w:tc>
        <w:tc>
          <w:tcPr>
            <w:tcW w:w="993" w:type="dxa"/>
          </w:tcPr>
          <w:p w14:paraId="3F4AB91C" w14:textId="77777777" w:rsidR="005D5A9F" w:rsidRPr="00452FE2" w:rsidRDefault="005D5A9F" w:rsidP="00452FE2">
            <w:pPr>
              <w:spacing w:line="360" w:lineRule="auto"/>
              <w:jc w:val="both"/>
              <w:rPr>
                <w:rFonts w:ascii="Book Antiqua" w:eastAsia="等线" w:hAnsi="Book Antiqua"/>
              </w:rPr>
            </w:pPr>
          </w:p>
        </w:tc>
        <w:tc>
          <w:tcPr>
            <w:tcW w:w="1559" w:type="dxa"/>
          </w:tcPr>
          <w:p w14:paraId="30AC3014" w14:textId="77777777" w:rsidR="005D5A9F" w:rsidRPr="00452FE2" w:rsidRDefault="00000000" w:rsidP="00452FE2">
            <w:pPr>
              <w:spacing w:line="360" w:lineRule="auto"/>
              <w:jc w:val="both"/>
              <w:rPr>
                <w:rFonts w:ascii="Book Antiqua" w:eastAsia="等线" w:hAnsi="Book Antiqua"/>
              </w:rPr>
            </w:pPr>
            <w:r w:rsidRPr="00452FE2">
              <w:rPr>
                <w:rFonts w:ascii="Book Antiqua" w:eastAsia="等线" w:hAnsi="Book Antiqua"/>
              </w:rPr>
              <w:t>9 (14.75%)</w:t>
            </w:r>
          </w:p>
        </w:tc>
        <w:tc>
          <w:tcPr>
            <w:tcW w:w="1417" w:type="dxa"/>
          </w:tcPr>
          <w:p w14:paraId="58BD3EFD" w14:textId="77777777" w:rsidR="005D5A9F" w:rsidRPr="00452FE2" w:rsidRDefault="00000000" w:rsidP="00452FE2">
            <w:pPr>
              <w:spacing w:line="360" w:lineRule="auto"/>
              <w:jc w:val="both"/>
              <w:rPr>
                <w:rFonts w:ascii="Book Antiqua" w:eastAsia="等线" w:hAnsi="Book Antiqua"/>
              </w:rPr>
            </w:pPr>
            <w:r w:rsidRPr="00452FE2">
              <w:rPr>
                <w:rFonts w:ascii="Book Antiqua" w:eastAsia="等线" w:hAnsi="Book Antiqua"/>
              </w:rPr>
              <w:t>8 (13.11%)</w:t>
            </w:r>
          </w:p>
        </w:tc>
        <w:tc>
          <w:tcPr>
            <w:tcW w:w="866" w:type="dxa"/>
          </w:tcPr>
          <w:p w14:paraId="6F2653F0" w14:textId="77777777" w:rsidR="005D5A9F" w:rsidRPr="00452FE2" w:rsidRDefault="005D5A9F" w:rsidP="00452FE2">
            <w:pPr>
              <w:spacing w:line="360" w:lineRule="auto"/>
              <w:jc w:val="both"/>
              <w:rPr>
                <w:rFonts w:ascii="Book Antiqua" w:eastAsia="等线" w:hAnsi="Book Antiqua"/>
              </w:rPr>
            </w:pPr>
          </w:p>
        </w:tc>
      </w:tr>
      <w:tr w:rsidR="005D5A9F" w:rsidRPr="00452FE2" w14:paraId="145F294D" w14:textId="77777777">
        <w:trPr>
          <w:trHeight w:val="340"/>
          <w:jc w:val="center"/>
        </w:trPr>
        <w:tc>
          <w:tcPr>
            <w:tcW w:w="2586" w:type="dxa"/>
          </w:tcPr>
          <w:p w14:paraId="3AFF75E8" w14:textId="77777777" w:rsidR="005D5A9F" w:rsidRPr="00452FE2" w:rsidRDefault="00000000" w:rsidP="00452FE2">
            <w:pPr>
              <w:spacing w:line="360" w:lineRule="auto"/>
              <w:jc w:val="both"/>
              <w:rPr>
                <w:rFonts w:ascii="Book Antiqua" w:eastAsia="等线" w:hAnsi="Book Antiqua"/>
              </w:rPr>
            </w:pPr>
            <w:r w:rsidRPr="00452FE2">
              <w:rPr>
                <w:rFonts w:ascii="Book Antiqua" w:eastAsia="等线" w:hAnsi="Book Antiqua"/>
              </w:rPr>
              <w:t>Unknown</w:t>
            </w:r>
          </w:p>
        </w:tc>
        <w:tc>
          <w:tcPr>
            <w:tcW w:w="1951" w:type="dxa"/>
          </w:tcPr>
          <w:p w14:paraId="755B07AA" w14:textId="77777777" w:rsidR="005D5A9F" w:rsidRPr="00452FE2" w:rsidRDefault="00000000" w:rsidP="00452FE2">
            <w:pPr>
              <w:spacing w:line="360" w:lineRule="auto"/>
              <w:jc w:val="both"/>
              <w:rPr>
                <w:rFonts w:ascii="Book Antiqua" w:eastAsia="等线" w:hAnsi="Book Antiqua"/>
              </w:rPr>
            </w:pPr>
            <w:r w:rsidRPr="00452FE2">
              <w:rPr>
                <w:rFonts w:ascii="Book Antiqua" w:eastAsia="等线" w:hAnsi="Book Antiqua"/>
              </w:rPr>
              <w:t>6 (21.43%)</w:t>
            </w:r>
          </w:p>
        </w:tc>
        <w:tc>
          <w:tcPr>
            <w:tcW w:w="1275" w:type="dxa"/>
          </w:tcPr>
          <w:p w14:paraId="4042026A" w14:textId="77777777" w:rsidR="005D5A9F" w:rsidRPr="00452FE2" w:rsidRDefault="00000000" w:rsidP="00452FE2">
            <w:pPr>
              <w:spacing w:line="360" w:lineRule="auto"/>
              <w:jc w:val="both"/>
              <w:rPr>
                <w:rFonts w:ascii="Book Antiqua" w:eastAsia="等线" w:hAnsi="Book Antiqua"/>
              </w:rPr>
            </w:pPr>
            <w:r w:rsidRPr="00452FE2">
              <w:rPr>
                <w:rFonts w:ascii="Book Antiqua" w:eastAsia="等线" w:hAnsi="Book Antiqua"/>
              </w:rPr>
              <w:t>4 (14.29%)</w:t>
            </w:r>
          </w:p>
        </w:tc>
        <w:tc>
          <w:tcPr>
            <w:tcW w:w="993" w:type="dxa"/>
          </w:tcPr>
          <w:p w14:paraId="3F636783" w14:textId="77777777" w:rsidR="005D5A9F" w:rsidRPr="00452FE2" w:rsidRDefault="005D5A9F" w:rsidP="00452FE2">
            <w:pPr>
              <w:spacing w:line="360" w:lineRule="auto"/>
              <w:jc w:val="both"/>
              <w:rPr>
                <w:rFonts w:ascii="Book Antiqua" w:eastAsia="等线" w:hAnsi="Book Antiqua"/>
              </w:rPr>
            </w:pPr>
          </w:p>
        </w:tc>
        <w:tc>
          <w:tcPr>
            <w:tcW w:w="1559" w:type="dxa"/>
          </w:tcPr>
          <w:p w14:paraId="6386DF9C" w14:textId="77777777" w:rsidR="005D5A9F" w:rsidRPr="00452FE2" w:rsidRDefault="00000000" w:rsidP="00452FE2">
            <w:pPr>
              <w:spacing w:line="360" w:lineRule="auto"/>
              <w:jc w:val="both"/>
              <w:rPr>
                <w:rFonts w:ascii="Book Antiqua" w:eastAsia="等线" w:hAnsi="Book Antiqua"/>
              </w:rPr>
            </w:pPr>
            <w:r w:rsidRPr="00452FE2">
              <w:rPr>
                <w:rFonts w:ascii="Book Antiqua" w:eastAsia="等线" w:hAnsi="Book Antiqua"/>
              </w:rPr>
              <w:t>10 (16.39%)</w:t>
            </w:r>
          </w:p>
        </w:tc>
        <w:tc>
          <w:tcPr>
            <w:tcW w:w="1417" w:type="dxa"/>
          </w:tcPr>
          <w:p w14:paraId="483D4767" w14:textId="77777777" w:rsidR="005D5A9F" w:rsidRPr="00452FE2" w:rsidRDefault="00000000" w:rsidP="00452FE2">
            <w:pPr>
              <w:spacing w:line="360" w:lineRule="auto"/>
              <w:jc w:val="both"/>
              <w:rPr>
                <w:rFonts w:ascii="Book Antiqua" w:eastAsia="等线" w:hAnsi="Book Antiqua"/>
              </w:rPr>
            </w:pPr>
            <w:r w:rsidRPr="00452FE2">
              <w:rPr>
                <w:rFonts w:ascii="Book Antiqua" w:eastAsia="等线" w:hAnsi="Book Antiqua"/>
              </w:rPr>
              <w:t>6 (9.84%)</w:t>
            </w:r>
          </w:p>
        </w:tc>
        <w:tc>
          <w:tcPr>
            <w:tcW w:w="866" w:type="dxa"/>
          </w:tcPr>
          <w:p w14:paraId="71E90B30" w14:textId="77777777" w:rsidR="005D5A9F" w:rsidRPr="00452FE2" w:rsidRDefault="005D5A9F" w:rsidP="00452FE2">
            <w:pPr>
              <w:spacing w:line="360" w:lineRule="auto"/>
              <w:jc w:val="both"/>
              <w:rPr>
                <w:rFonts w:ascii="Book Antiqua" w:eastAsia="等线" w:hAnsi="Book Antiqua"/>
              </w:rPr>
            </w:pPr>
          </w:p>
        </w:tc>
      </w:tr>
      <w:tr w:rsidR="005D5A9F" w:rsidRPr="00452FE2" w14:paraId="4B76704D" w14:textId="77777777">
        <w:trPr>
          <w:trHeight w:val="340"/>
          <w:jc w:val="center"/>
        </w:trPr>
        <w:tc>
          <w:tcPr>
            <w:tcW w:w="2586" w:type="dxa"/>
          </w:tcPr>
          <w:p w14:paraId="21C02200" w14:textId="77777777" w:rsidR="005D5A9F" w:rsidRPr="00452FE2" w:rsidRDefault="00000000" w:rsidP="00452FE2">
            <w:pPr>
              <w:spacing w:line="360" w:lineRule="auto"/>
              <w:jc w:val="both"/>
              <w:rPr>
                <w:rFonts w:ascii="Book Antiqua" w:eastAsia="等线" w:hAnsi="Book Antiqua"/>
              </w:rPr>
            </w:pPr>
            <w:r w:rsidRPr="00452FE2">
              <w:rPr>
                <w:rFonts w:ascii="Book Antiqua" w:eastAsia="等线" w:hAnsi="Book Antiqua"/>
              </w:rPr>
              <w:t>Leukemia</w:t>
            </w:r>
          </w:p>
        </w:tc>
        <w:tc>
          <w:tcPr>
            <w:tcW w:w="1951" w:type="dxa"/>
          </w:tcPr>
          <w:p w14:paraId="62E52839" w14:textId="77777777" w:rsidR="005D5A9F" w:rsidRPr="00452FE2" w:rsidRDefault="005D5A9F" w:rsidP="00452FE2">
            <w:pPr>
              <w:spacing w:line="360" w:lineRule="auto"/>
              <w:jc w:val="both"/>
              <w:rPr>
                <w:rFonts w:ascii="Book Antiqua" w:eastAsia="等线" w:hAnsi="Book Antiqua"/>
              </w:rPr>
            </w:pPr>
          </w:p>
        </w:tc>
        <w:tc>
          <w:tcPr>
            <w:tcW w:w="1275" w:type="dxa"/>
          </w:tcPr>
          <w:p w14:paraId="0C4504D4" w14:textId="77777777" w:rsidR="005D5A9F" w:rsidRPr="00452FE2" w:rsidRDefault="005D5A9F" w:rsidP="00452FE2">
            <w:pPr>
              <w:spacing w:line="360" w:lineRule="auto"/>
              <w:jc w:val="both"/>
              <w:rPr>
                <w:rFonts w:ascii="Book Antiqua" w:eastAsia="等线" w:hAnsi="Book Antiqua"/>
              </w:rPr>
            </w:pPr>
          </w:p>
        </w:tc>
        <w:tc>
          <w:tcPr>
            <w:tcW w:w="993" w:type="dxa"/>
          </w:tcPr>
          <w:p w14:paraId="4ED6DEA1" w14:textId="77777777" w:rsidR="005D5A9F" w:rsidRPr="00452FE2" w:rsidRDefault="00000000" w:rsidP="00452FE2">
            <w:pPr>
              <w:spacing w:line="360" w:lineRule="auto"/>
              <w:jc w:val="both"/>
              <w:rPr>
                <w:rFonts w:ascii="Book Antiqua" w:eastAsia="等线" w:hAnsi="Book Antiqua"/>
              </w:rPr>
            </w:pPr>
            <w:r w:rsidRPr="00452FE2">
              <w:rPr>
                <w:rFonts w:ascii="Book Antiqua" w:eastAsia="等线" w:hAnsi="Book Antiqua"/>
              </w:rPr>
              <w:t>0.366</w:t>
            </w:r>
          </w:p>
        </w:tc>
        <w:tc>
          <w:tcPr>
            <w:tcW w:w="1559" w:type="dxa"/>
          </w:tcPr>
          <w:p w14:paraId="2427A75F" w14:textId="77777777" w:rsidR="005D5A9F" w:rsidRPr="00452FE2" w:rsidRDefault="005D5A9F" w:rsidP="00452FE2">
            <w:pPr>
              <w:spacing w:line="360" w:lineRule="auto"/>
              <w:jc w:val="both"/>
              <w:rPr>
                <w:rFonts w:ascii="Book Antiqua" w:eastAsia="等线" w:hAnsi="Book Antiqua"/>
              </w:rPr>
            </w:pPr>
          </w:p>
        </w:tc>
        <w:tc>
          <w:tcPr>
            <w:tcW w:w="1417" w:type="dxa"/>
          </w:tcPr>
          <w:p w14:paraId="204CBC08" w14:textId="77777777" w:rsidR="005D5A9F" w:rsidRPr="00452FE2" w:rsidRDefault="005D5A9F" w:rsidP="00452FE2">
            <w:pPr>
              <w:spacing w:line="360" w:lineRule="auto"/>
              <w:jc w:val="both"/>
              <w:rPr>
                <w:rFonts w:ascii="Book Antiqua" w:eastAsia="等线" w:hAnsi="Book Antiqua"/>
              </w:rPr>
            </w:pPr>
          </w:p>
        </w:tc>
        <w:tc>
          <w:tcPr>
            <w:tcW w:w="866" w:type="dxa"/>
          </w:tcPr>
          <w:p w14:paraId="3AD6548D" w14:textId="77777777" w:rsidR="005D5A9F" w:rsidRPr="00452FE2" w:rsidRDefault="00000000" w:rsidP="00452FE2">
            <w:pPr>
              <w:spacing w:line="360" w:lineRule="auto"/>
              <w:jc w:val="both"/>
              <w:rPr>
                <w:rFonts w:ascii="Book Antiqua" w:eastAsia="等线" w:hAnsi="Book Antiqua"/>
              </w:rPr>
            </w:pPr>
            <w:r w:rsidRPr="00452FE2">
              <w:rPr>
                <w:rFonts w:ascii="Book Antiqua" w:eastAsia="等线" w:hAnsi="Book Antiqua"/>
              </w:rPr>
              <w:t>0.005</w:t>
            </w:r>
            <w:r w:rsidRPr="00452FE2">
              <w:rPr>
                <w:rFonts w:ascii="Book Antiqua" w:eastAsia="等线" w:hAnsi="Book Antiqua"/>
                <w:vertAlign w:val="superscript"/>
              </w:rPr>
              <w:t>a</w:t>
            </w:r>
          </w:p>
        </w:tc>
      </w:tr>
      <w:tr w:rsidR="005D5A9F" w:rsidRPr="00452FE2" w14:paraId="3BD95751" w14:textId="77777777">
        <w:trPr>
          <w:trHeight w:val="340"/>
          <w:jc w:val="center"/>
        </w:trPr>
        <w:tc>
          <w:tcPr>
            <w:tcW w:w="2586" w:type="dxa"/>
          </w:tcPr>
          <w:p w14:paraId="19BF13F7" w14:textId="77777777" w:rsidR="005D5A9F" w:rsidRPr="00452FE2" w:rsidRDefault="00000000" w:rsidP="00452FE2">
            <w:pPr>
              <w:spacing w:line="360" w:lineRule="auto"/>
              <w:jc w:val="both"/>
              <w:rPr>
                <w:rFonts w:ascii="Book Antiqua" w:eastAsia="等线" w:hAnsi="Book Antiqua"/>
              </w:rPr>
            </w:pPr>
            <w:r w:rsidRPr="00452FE2">
              <w:rPr>
                <w:rFonts w:ascii="Book Antiqua" w:eastAsia="等线" w:hAnsi="Book Antiqua"/>
              </w:rPr>
              <w:t>≤ 3.5</w:t>
            </w:r>
          </w:p>
        </w:tc>
        <w:tc>
          <w:tcPr>
            <w:tcW w:w="1951" w:type="dxa"/>
          </w:tcPr>
          <w:p w14:paraId="526DA3FA" w14:textId="77777777" w:rsidR="005D5A9F" w:rsidRPr="00452FE2" w:rsidRDefault="00000000" w:rsidP="00452FE2">
            <w:pPr>
              <w:spacing w:line="360" w:lineRule="auto"/>
              <w:jc w:val="both"/>
              <w:rPr>
                <w:rFonts w:ascii="Book Antiqua" w:eastAsia="等线" w:hAnsi="Book Antiqua"/>
              </w:rPr>
            </w:pPr>
            <w:r w:rsidRPr="00452FE2">
              <w:rPr>
                <w:rFonts w:ascii="Book Antiqua" w:eastAsia="等线" w:hAnsi="Book Antiqua"/>
              </w:rPr>
              <w:t>1 (3.57%)</w:t>
            </w:r>
          </w:p>
        </w:tc>
        <w:tc>
          <w:tcPr>
            <w:tcW w:w="1275" w:type="dxa"/>
          </w:tcPr>
          <w:p w14:paraId="53387EF8" w14:textId="77777777" w:rsidR="005D5A9F" w:rsidRPr="00452FE2" w:rsidRDefault="00000000" w:rsidP="00452FE2">
            <w:pPr>
              <w:spacing w:line="360" w:lineRule="auto"/>
              <w:jc w:val="both"/>
              <w:rPr>
                <w:rFonts w:ascii="Book Antiqua" w:eastAsia="等线" w:hAnsi="Book Antiqua"/>
              </w:rPr>
            </w:pPr>
            <w:r w:rsidRPr="00452FE2">
              <w:rPr>
                <w:rFonts w:ascii="Book Antiqua" w:eastAsia="等线" w:hAnsi="Book Antiqua"/>
              </w:rPr>
              <w:t>7 (25%)</w:t>
            </w:r>
          </w:p>
        </w:tc>
        <w:tc>
          <w:tcPr>
            <w:tcW w:w="993" w:type="dxa"/>
          </w:tcPr>
          <w:p w14:paraId="396BBF12" w14:textId="77777777" w:rsidR="005D5A9F" w:rsidRPr="00452FE2" w:rsidRDefault="005D5A9F" w:rsidP="00452FE2">
            <w:pPr>
              <w:spacing w:line="360" w:lineRule="auto"/>
              <w:jc w:val="both"/>
              <w:rPr>
                <w:rFonts w:ascii="Book Antiqua" w:eastAsia="等线" w:hAnsi="Book Antiqua"/>
              </w:rPr>
            </w:pPr>
          </w:p>
        </w:tc>
        <w:tc>
          <w:tcPr>
            <w:tcW w:w="1559" w:type="dxa"/>
          </w:tcPr>
          <w:p w14:paraId="758DDA3F" w14:textId="77777777" w:rsidR="005D5A9F" w:rsidRPr="00452FE2" w:rsidRDefault="00000000" w:rsidP="00452FE2">
            <w:pPr>
              <w:spacing w:line="360" w:lineRule="auto"/>
              <w:jc w:val="both"/>
              <w:rPr>
                <w:rFonts w:ascii="Book Antiqua" w:eastAsia="等线" w:hAnsi="Book Antiqua"/>
              </w:rPr>
            </w:pPr>
            <w:r w:rsidRPr="00452FE2">
              <w:rPr>
                <w:rFonts w:ascii="Book Antiqua" w:eastAsia="等线" w:hAnsi="Book Antiqua"/>
              </w:rPr>
              <w:t>3 (4.92%)</w:t>
            </w:r>
          </w:p>
        </w:tc>
        <w:tc>
          <w:tcPr>
            <w:tcW w:w="1417" w:type="dxa"/>
          </w:tcPr>
          <w:p w14:paraId="5DFA9261" w14:textId="77777777" w:rsidR="005D5A9F" w:rsidRPr="00452FE2" w:rsidRDefault="00000000" w:rsidP="00452FE2">
            <w:pPr>
              <w:spacing w:line="360" w:lineRule="auto"/>
              <w:jc w:val="both"/>
              <w:rPr>
                <w:rFonts w:ascii="Book Antiqua" w:eastAsia="等线" w:hAnsi="Book Antiqua"/>
              </w:rPr>
            </w:pPr>
            <w:r w:rsidRPr="00452FE2">
              <w:rPr>
                <w:rFonts w:ascii="Book Antiqua" w:eastAsia="等线" w:hAnsi="Book Antiqua"/>
              </w:rPr>
              <w:t>12 (19.67%)</w:t>
            </w:r>
          </w:p>
        </w:tc>
        <w:tc>
          <w:tcPr>
            <w:tcW w:w="866" w:type="dxa"/>
          </w:tcPr>
          <w:p w14:paraId="70CE77DD" w14:textId="77777777" w:rsidR="005D5A9F" w:rsidRPr="00452FE2" w:rsidRDefault="005D5A9F" w:rsidP="00452FE2">
            <w:pPr>
              <w:spacing w:line="360" w:lineRule="auto"/>
              <w:jc w:val="both"/>
              <w:rPr>
                <w:rFonts w:ascii="Book Antiqua" w:eastAsia="等线" w:hAnsi="Book Antiqua"/>
              </w:rPr>
            </w:pPr>
          </w:p>
        </w:tc>
      </w:tr>
      <w:tr w:rsidR="005D5A9F" w:rsidRPr="00452FE2" w14:paraId="7CD003FE" w14:textId="77777777">
        <w:trPr>
          <w:trHeight w:val="340"/>
          <w:jc w:val="center"/>
        </w:trPr>
        <w:tc>
          <w:tcPr>
            <w:tcW w:w="2586" w:type="dxa"/>
          </w:tcPr>
          <w:p w14:paraId="1BF785FC" w14:textId="77777777" w:rsidR="005D5A9F" w:rsidRPr="00452FE2" w:rsidRDefault="00000000" w:rsidP="00452FE2">
            <w:pPr>
              <w:spacing w:line="360" w:lineRule="auto"/>
              <w:jc w:val="both"/>
              <w:rPr>
                <w:rFonts w:ascii="Book Antiqua" w:eastAsia="等线" w:hAnsi="Book Antiqua"/>
              </w:rPr>
            </w:pPr>
            <w:r w:rsidRPr="00452FE2">
              <w:rPr>
                <w:rFonts w:ascii="Book Antiqua" w:eastAsia="等线" w:hAnsi="Book Antiqua"/>
              </w:rPr>
              <w:t>3.5-9.5</w:t>
            </w:r>
          </w:p>
        </w:tc>
        <w:tc>
          <w:tcPr>
            <w:tcW w:w="1951" w:type="dxa"/>
          </w:tcPr>
          <w:p w14:paraId="01DBD9EF" w14:textId="77777777" w:rsidR="005D5A9F" w:rsidRPr="00452FE2" w:rsidRDefault="00000000" w:rsidP="00452FE2">
            <w:pPr>
              <w:spacing w:line="360" w:lineRule="auto"/>
              <w:jc w:val="both"/>
              <w:rPr>
                <w:rFonts w:ascii="Book Antiqua" w:eastAsia="等线" w:hAnsi="Book Antiqua"/>
              </w:rPr>
            </w:pPr>
            <w:r w:rsidRPr="00452FE2">
              <w:rPr>
                <w:rFonts w:ascii="Book Antiqua" w:eastAsia="等线" w:hAnsi="Book Antiqua"/>
              </w:rPr>
              <w:t>19 (67.86%)</w:t>
            </w:r>
          </w:p>
        </w:tc>
        <w:tc>
          <w:tcPr>
            <w:tcW w:w="1275" w:type="dxa"/>
          </w:tcPr>
          <w:p w14:paraId="6A4460F1" w14:textId="77777777" w:rsidR="005D5A9F" w:rsidRPr="00452FE2" w:rsidRDefault="00000000" w:rsidP="00452FE2">
            <w:pPr>
              <w:spacing w:line="360" w:lineRule="auto"/>
              <w:jc w:val="both"/>
              <w:rPr>
                <w:rFonts w:ascii="Book Antiqua" w:eastAsia="等线" w:hAnsi="Book Antiqua"/>
              </w:rPr>
            </w:pPr>
            <w:r w:rsidRPr="00452FE2">
              <w:rPr>
                <w:rFonts w:ascii="Book Antiqua" w:eastAsia="等线" w:hAnsi="Book Antiqua"/>
              </w:rPr>
              <w:t>16 (57.14%)</w:t>
            </w:r>
          </w:p>
        </w:tc>
        <w:tc>
          <w:tcPr>
            <w:tcW w:w="993" w:type="dxa"/>
          </w:tcPr>
          <w:p w14:paraId="5C47E374" w14:textId="77777777" w:rsidR="005D5A9F" w:rsidRPr="00452FE2" w:rsidRDefault="005D5A9F" w:rsidP="00452FE2">
            <w:pPr>
              <w:spacing w:line="360" w:lineRule="auto"/>
              <w:jc w:val="both"/>
              <w:rPr>
                <w:rFonts w:ascii="Book Antiqua" w:eastAsia="等线" w:hAnsi="Book Antiqua"/>
              </w:rPr>
            </w:pPr>
          </w:p>
        </w:tc>
        <w:tc>
          <w:tcPr>
            <w:tcW w:w="1559" w:type="dxa"/>
          </w:tcPr>
          <w:p w14:paraId="4CEDCB2E" w14:textId="77777777" w:rsidR="005D5A9F" w:rsidRPr="00452FE2" w:rsidRDefault="00000000" w:rsidP="00452FE2">
            <w:pPr>
              <w:spacing w:line="360" w:lineRule="auto"/>
              <w:jc w:val="both"/>
              <w:rPr>
                <w:rFonts w:ascii="Book Antiqua" w:eastAsia="等线" w:hAnsi="Book Antiqua"/>
              </w:rPr>
            </w:pPr>
            <w:r w:rsidRPr="00452FE2">
              <w:rPr>
                <w:rFonts w:ascii="Book Antiqua" w:eastAsia="等线" w:hAnsi="Book Antiqua"/>
              </w:rPr>
              <w:t>43 (70.49%)</w:t>
            </w:r>
          </w:p>
        </w:tc>
        <w:tc>
          <w:tcPr>
            <w:tcW w:w="1417" w:type="dxa"/>
          </w:tcPr>
          <w:p w14:paraId="59988F15" w14:textId="77777777" w:rsidR="005D5A9F" w:rsidRPr="00452FE2" w:rsidRDefault="00000000" w:rsidP="00452FE2">
            <w:pPr>
              <w:spacing w:line="360" w:lineRule="auto"/>
              <w:jc w:val="both"/>
              <w:rPr>
                <w:rFonts w:ascii="Book Antiqua" w:eastAsia="等线" w:hAnsi="Book Antiqua"/>
              </w:rPr>
            </w:pPr>
            <w:r w:rsidRPr="00452FE2">
              <w:rPr>
                <w:rFonts w:ascii="Book Antiqua" w:eastAsia="等线" w:hAnsi="Book Antiqua"/>
              </w:rPr>
              <w:t>43 (70.49%)</w:t>
            </w:r>
          </w:p>
        </w:tc>
        <w:tc>
          <w:tcPr>
            <w:tcW w:w="866" w:type="dxa"/>
          </w:tcPr>
          <w:p w14:paraId="4CB5FDA2" w14:textId="77777777" w:rsidR="005D5A9F" w:rsidRPr="00452FE2" w:rsidRDefault="005D5A9F" w:rsidP="00452FE2">
            <w:pPr>
              <w:spacing w:line="360" w:lineRule="auto"/>
              <w:jc w:val="both"/>
              <w:rPr>
                <w:rFonts w:ascii="Book Antiqua" w:eastAsia="等线" w:hAnsi="Book Antiqua"/>
              </w:rPr>
            </w:pPr>
          </w:p>
        </w:tc>
      </w:tr>
      <w:tr w:rsidR="005D5A9F" w:rsidRPr="00452FE2" w14:paraId="7D2C7C90" w14:textId="77777777">
        <w:trPr>
          <w:trHeight w:val="340"/>
          <w:jc w:val="center"/>
        </w:trPr>
        <w:tc>
          <w:tcPr>
            <w:tcW w:w="2586" w:type="dxa"/>
          </w:tcPr>
          <w:p w14:paraId="533626CD" w14:textId="77777777" w:rsidR="005D5A9F" w:rsidRPr="00452FE2" w:rsidRDefault="00000000" w:rsidP="00452FE2">
            <w:pPr>
              <w:spacing w:line="360" w:lineRule="auto"/>
              <w:jc w:val="both"/>
              <w:rPr>
                <w:rFonts w:ascii="Book Antiqua" w:eastAsia="等线" w:hAnsi="Book Antiqua"/>
              </w:rPr>
            </w:pPr>
            <w:r w:rsidRPr="00452FE2">
              <w:rPr>
                <w:rFonts w:ascii="Book Antiqua" w:eastAsia="等线" w:hAnsi="Book Antiqua"/>
              </w:rPr>
              <w:t>&gt; 9.5</w:t>
            </w:r>
          </w:p>
        </w:tc>
        <w:tc>
          <w:tcPr>
            <w:tcW w:w="1951" w:type="dxa"/>
          </w:tcPr>
          <w:p w14:paraId="5F7B664E" w14:textId="77777777" w:rsidR="005D5A9F" w:rsidRPr="00452FE2" w:rsidRDefault="00000000" w:rsidP="00452FE2">
            <w:pPr>
              <w:spacing w:line="360" w:lineRule="auto"/>
              <w:jc w:val="both"/>
              <w:rPr>
                <w:rFonts w:ascii="Book Antiqua" w:eastAsia="等线" w:hAnsi="Book Antiqua"/>
              </w:rPr>
            </w:pPr>
            <w:r w:rsidRPr="00452FE2">
              <w:rPr>
                <w:rFonts w:ascii="Book Antiqua" w:eastAsia="等线" w:hAnsi="Book Antiqua"/>
              </w:rPr>
              <w:t>3 (10.71%)</w:t>
            </w:r>
          </w:p>
        </w:tc>
        <w:tc>
          <w:tcPr>
            <w:tcW w:w="1275" w:type="dxa"/>
          </w:tcPr>
          <w:p w14:paraId="1C10A464" w14:textId="77777777" w:rsidR="005D5A9F" w:rsidRPr="00452FE2" w:rsidRDefault="00000000" w:rsidP="00452FE2">
            <w:pPr>
              <w:spacing w:line="360" w:lineRule="auto"/>
              <w:jc w:val="both"/>
              <w:rPr>
                <w:rFonts w:ascii="Book Antiqua" w:eastAsia="等线" w:hAnsi="Book Antiqua"/>
              </w:rPr>
            </w:pPr>
            <w:r w:rsidRPr="00452FE2">
              <w:rPr>
                <w:rFonts w:ascii="Book Antiqua" w:eastAsia="等线" w:hAnsi="Book Antiqua"/>
              </w:rPr>
              <w:t>3 (10.71%)</w:t>
            </w:r>
          </w:p>
        </w:tc>
        <w:tc>
          <w:tcPr>
            <w:tcW w:w="993" w:type="dxa"/>
          </w:tcPr>
          <w:p w14:paraId="457F52F0" w14:textId="77777777" w:rsidR="005D5A9F" w:rsidRPr="00452FE2" w:rsidRDefault="005D5A9F" w:rsidP="00452FE2">
            <w:pPr>
              <w:spacing w:line="360" w:lineRule="auto"/>
              <w:jc w:val="both"/>
              <w:rPr>
                <w:rFonts w:ascii="Book Antiqua" w:eastAsia="等线" w:hAnsi="Book Antiqua"/>
              </w:rPr>
            </w:pPr>
          </w:p>
        </w:tc>
        <w:tc>
          <w:tcPr>
            <w:tcW w:w="1559" w:type="dxa"/>
          </w:tcPr>
          <w:p w14:paraId="409DAD62" w14:textId="77777777" w:rsidR="005D5A9F" w:rsidRPr="00452FE2" w:rsidRDefault="00000000" w:rsidP="00452FE2">
            <w:pPr>
              <w:spacing w:line="360" w:lineRule="auto"/>
              <w:jc w:val="both"/>
              <w:rPr>
                <w:rFonts w:ascii="Book Antiqua" w:eastAsia="等线" w:hAnsi="Book Antiqua"/>
              </w:rPr>
            </w:pPr>
            <w:r w:rsidRPr="00452FE2">
              <w:rPr>
                <w:rFonts w:ascii="Book Antiqua" w:eastAsia="等线" w:hAnsi="Book Antiqua"/>
              </w:rPr>
              <w:t>5 (8.20%)</w:t>
            </w:r>
          </w:p>
        </w:tc>
        <w:tc>
          <w:tcPr>
            <w:tcW w:w="1417" w:type="dxa"/>
          </w:tcPr>
          <w:p w14:paraId="7C116D87" w14:textId="77777777" w:rsidR="005D5A9F" w:rsidRPr="00452FE2" w:rsidRDefault="00000000" w:rsidP="00452FE2">
            <w:pPr>
              <w:spacing w:line="360" w:lineRule="auto"/>
              <w:jc w:val="both"/>
              <w:rPr>
                <w:rFonts w:ascii="Book Antiqua" w:eastAsia="等线" w:hAnsi="Book Antiqua"/>
              </w:rPr>
            </w:pPr>
            <w:r w:rsidRPr="00452FE2">
              <w:rPr>
                <w:rFonts w:ascii="Book Antiqua" w:eastAsia="等线" w:hAnsi="Book Antiqua"/>
              </w:rPr>
              <w:t>4 (6.56%)</w:t>
            </w:r>
          </w:p>
        </w:tc>
        <w:tc>
          <w:tcPr>
            <w:tcW w:w="866" w:type="dxa"/>
          </w:tcPr>
          <w:p w14:paraId="43A3C795" w14:textId="77777777" w:rsidR="005D5A9F" w:rsidRPr="00452FE2" w:rsidRDefault="005D5A9F" w:rsidP="00452FE2">
            <w:pPr>
              <w:spacing w:line="360" w:lineRule="auto"/>
              <w:jc w:val="both"/>
              <w:rPr>
                <w:rFonts w:ascii="Book Antiqua" w:eastAsia="等线" w:hAnsi="Book Antiqua"/>
              </w:rPr>
            </w:pPr>
          </w:p>
        </w:tc>
      </w:tr>
      <w:tr w:rsidR="005D5A9F" w:rsidRPr="00452FE2" w14:paraId="4E2CFF33" w14:textId="77777777">
        <w:trPr>
          <w:trHeight w:val="340"/>
          <w:jc w:val="center"/>
        </w:trPr>
        <w:tc>
          <w:tcPr>
            <w:tcW w:w="2586" w:type="dxa"/>
          </w:tcPr>
          <w:p w14:paraId="2EB38D8F" w14:textId="77777777" w:rsidR="005D5A9F" w:rsidRPr="00452FE2" w:rsidRDefault="00000000" w:rsidP="00452FE2">
            <w:pPr>
              <w:spacing w:line="360" w:lineRule="auto"/>
              <w:jc w:val="both"/>
              <w:rPr>
                <w:rFonts w:ascii="Book Antiqua" w:eastAsia="等线" w:hAnsi="Book Antiqua"/>
              </w:rPr>
            </w:pPr>
            <w:r w:rsidRPr="00452FE2">
              <w:rPr>
                <w:rFonts w:ascii="Book Antiqua" w:eastAsia="等线" w:hAnsi="Book Antiqua"/>
              </w:rPr>
              <w:t>Unknown</w:t>
            </w:r>
          </w:p>
        </w:tc>
        <w:tc>
          <w:tcPr>
            <w:tcW w:w="1951" w:type="dxa"/>
          </w:tcPr>
          <w:p w14:paraId="394A7A7F" w14:textId="77777777" w:rsidR="005D5A9F" w:rsidRPr="00452FE2" w:rsidRDefault="00000000" w:rsidP="00452FE2">
            <w:pPr>
              <w:spacing w:line="360" w:lineRule="auto"/>
              <w:jc w:val="both"/>
              <w:rPr>
                <w:rFonts w:ascii="Book Antiqua" w:eastAsia="等线" w:hAnsi="Book Antiqua"/>
              </w:rPr>
            </w:pPr>
            <w:r w:rsidRPr="00452FE2">
              <w:rPr>
                <w:rFonts w:ascii="Book Antiqua" w:eastAsia="等线" w:hAnsi="Book Antiqua"/>
              </w:rPr>
              <w:t>5 (8.20%)</w:t>
            </w:r>
          </w:p>
        </w:tc>
        <w:tc>
          <w:tcPr>
            <w:tcW w:w="1275" w:type="dxa"/>
          </w:tcPr>
          <w:p w14:paraId="794A21EA" w14:textId="77777777" w:rsidR="005D5A9F" w:rsidRPr="00452FE2" w:rsidRDefault="00000000" w:rsidP="00452FE2">
            <w:pPr>
              <w:spacing w:line="360" w:lineRule="auto"/>
              <w:jc w:val="both"/>
              <w:rPr>
                <w:rFonts w:ascii="Book Antiqua" w:eastAsia="等线" w:hAnsi="Book Antiqua"/>
              </w:rPr>
            </w:pPr>
            <w:r w:rsidRPr="00452FE2">
              <w:rPr>
                <w:rFonts w:ascii="Book Antiqua" w:eastAsia="等线" w:hAnsi="Book Antiqua"/>
              </w:rPr>
              <w:t>2 (7.14%)</w:t>
            </w:r>
          </w:p>
        </w:tc>
        <w:tc>
          <w:tcPr>
            <w:tcW w:w="993" w:type="dxa"/>
          </w:tcPr>
          <w:p w14:paraId="2C040EA9" w14:textId="77777777" w:rsidR="005D5A9F" w:rsidRPr="00452FE2" w:rsidRDefault="005D5A9F" w:rsidP="00452FE2">
            <w:pPr>
              <w:spacing w:line="360" w:lineRule="auto"/>
              <w:jc w:val="both"/>
              <w:rPr>
                <w:rFonts w:ascii="Book Antiqua" w:eastAsia="等线" w:hAnsi="Book Antiqua"/>
              </w:rPr>
            </w:pPr>
          </w:p>
        </w:tc>
        <w:tc>
          <w:tcPr>
            <w:tcW w:w="1559" w:type="dxa"/>
          </w:tcPr>
          <w:p w14:paraId="32B33E97" w14:textId="77777777" w:rsidR="005D5A9F" w:rsidRPr="00452FE2" w:rsidRDefault="00000000" w:rsidP="00452FE2">
            <w:pPr>
              <w:spacing w:line="360" w:lineRule="auto"/>
              <w:jc w:val="both"/>
              <w:rPr>
                <w:rFonts w:ascii="Book Antiqua" w:eastAsia="等线" w:hAnsi="Book Antiqua"/>
              </w:rPr>
            </w:pPr>
            <w:r w:rsidRPr="00452FE2">
              <w:rPr>
                <w:rFonts w:ascii="Book Antiqua" w:eastAsia="等线" w:hAnsi="Book Antiqua"/>
              </w:rPr>
              <w:t>10 (16.39%)</w:t>
            </w:r>
          </w:p>
        </w:tc>
        <w:tc>
          <w:tcPr>
            <w:tcW w:w="1417" w:type="dxa"/>
          </w:tcPr>
          <w:p w14:paraId="2174EE7D" w14:textId="77777777" w:rsidR="005D5A9F" w:rsidRPr="00452FE2" w:rsidRDefault="00000000" w:rsidP="00452FE2">
            <w:pPr>
              <w:spacing w:line="360" w:lineRule="auto"/>
              <w:jc w:val="both"/>
              <w:rPr>
                <w:rFonts w:ascii="Book Antiqua" w:eastAsia="等线" w:hAnsi="Book Antiqua"/>
              </w:rPr>
            </w:pPr>
            <w:r w:rsidRPr="00452FE2">
              <w:rPr>
                <w:rFonts w:ascii="Book Antiqua" w:eastAsia="等线" w:hAnsi="Book Antiqua"/>
              </w:rPr>
              <w:t>2 (3.28%)</w:t>
            </w:r>
          </w:p>
        </w:tc>
        <w:tc>
          <w:tcPr>
            <w:tcW w:w="866" w:type="dxa"/>
          </w:tcPr>
          <w:p w14:paraId="1DEDFDC4" w14:textId="77777777" w:rsidR="005D5A9F" w:rsidRPr="00452FE2" w:rsidRDefault="005D5A9F" w:rsidP="00452FE2">
            <w:pPr>
              <w:spacing w:line="360" w:lineRule="auto"/>
              <w:jc w:val="both"/>
              <w:rPr>
                <w:rFonts w:ascii="Book Antiqua" w:eastAsia="等线" w:hAnsi="Book Antiqua"/>
              </w:rPr>
            </w:pPr>
          </w:p>
        </w:tc>
      </w:tr>
      <w:tr w:rsidR="005D5A9F" w:rsidRPr="00452FE2" w14:paraId="173C0D5B" w14:textId="77777777">
        <w:trPr>
          <w:trHeight w:val="340"/>
          <w:jc w:val="center"/>
        </w:trPr>
        <w:tc>
          <w:tcPr>
            <w:tcW w:w="2586" w:type="dxa"/>
          </w:tcPr>
          <w:p w14:paraId="2F472DCE" w14:textId="77777777" w:rsidR="005D5A9F" w:rsidRPr="00452FE2" w:rsidRDefault="00000000" w:rsidP="00452FE2">
            <w:pPr>
              <w:spacing w:line="360" w:lineRule="auto"/>
              <w:jc w:val="both"/>
              <w:rPr>
                <w:rFonts w:ascii="Book Antiqua" w:eastAsia="等线" w:hAnsi="Book Antiqua"/>
              </w:rPr>
            </w:pPr>
            <w:r w:rsidRPr="00452FE2">
              <w:rPr>
                <w:rFonts w:ascii="Book Antiqua" w:eastAsia="等线" w:hAnsi="Book Antiqua"/>
              </w:rPr>
              <w:t>HGB</w:t>
            </w:r>
          </w:p>
        </w:tc>
        <w:tc>
          <w:tcPr>
            <w:tcW w:w="1951" w:type="dxa"/>
          </w:tcPr>
          <w:p w14:paraId="58B50F5A" w14:textId="77777777" w:rsidR="005D5A9F" w:rsidRPr="00452FE2" w:rsidRDefault="005D5A9F" w:rsidP="00452FE2">
            <w:pPr>
              <w:spacing w:line="360" w:lineRule="auto"/>
              <w:jc w:val="both"/>
              <w:rPr>
                <w:rFonts w:ascii="Book Antiqua" w:eastAsia="等线" w:hAnsi="Book Antiqua"/>
              </w:rPr>
            </w:pPr>
          </w:p>
        </w:tc>
        <w:tc>
          <w:tcPr>
            <w:tcW w:w="1275" w:type="dxa"/>
          </w:tcPr>
          <w:p w14:paraId="351ACF88" w14:textId="77777777" w:rsidR="005D5A9F" w:rsidRPr="00452FE2" w:rsidRDefault="005D5A9F" w:rsidP="00452FE2">
            <w:pPr>
              <w:spacing w:line="360" w:lineRule="auto"/>
              <w:jc w:val="both"/>
              <w:rPr>
                <w:rFonts w:ascii="Book Antiqua" w:eastAsia="等线" w:hAnsi="Book Antiqua"/>
              </w:rPr>
            </w:pPr>
          </w:p>
        </w:tc>
        <w:tc>
          <w:tcPr>
            <w:tcW w:w="993" w:type="dxa"/>
          </w:tcPr>
          <w:p w14:paraId="60985418" w14:textId="77777777" w:rsidR="005D5A9F" w:rsidRPr="00452FE2" w:rsidRDefault="00000000" w:rsidP="00452FE2">
            <w:pPr>
              <w:spacing w:line="360" w:lineRule="auto"/>
              <w:jc w:val="both"/>
              <w:rPr>
                <w:rFonts w:ascii="Book Antiqua" w:eastAsia="等线" w:hAnsi="Book Antiqua"/>
              </w:rPr>
            </w:pPr>
            <w:r w:rsidRPr="00452FE2">
              <w:rPr>
                <w:rFonts w:ascii="Book Antiqua" w:eastAsia="等线" w:hAnsi="Book Antiqua"/>
              </w:rPr>
              <w:t>0.094</w:t>
            </w:r>
          </w:p>
        </w:tc>
        <w:tc>
          <w:tcPr>
            <w:tcW w:w="1559" w:type="dxa"/>
          </w:tcPr>
          <w:p w14:paraId="4EDF05B1" w14:textId="77777777" w:rsidR="005D5A9F" w:rsidRPr="00452FE2" w:rsidRDefault="005D5A9F" w:rsidP="00452FE2">
            <w:pPr>
              <w:spacing w:line="360" w:lineRule="auto"/>
              <w:jc w:val="both"/>
              <w:rPr>
                <w:rFonts w:ascii="Book Antiqua" w:eastAsia="等线" w:hAnsi="Book Antiqua"/>
              </w:rPr>
            </w:pPr>
          </w:p>
        </w:tc>
        <w:tc>
          <w:tcPr>
            <w:tcW w:w="1417" w:type="dxa"/>
          </w:tcPr>
          <w:p w14:paraId="5CEA437F" w14:textId="77777777" w:rsidR="005D5A9F" w:rsidRPr="00452FE2" w:rsidRDefault="005D5A9F" w:rsidP="00452FE2">
            <w:pPr>
              <w:spacing w:line="360" w:lineRule="auto"/>
              <w:jc w:val="both"/>
              <w:rPr>
                <w:rFonts w:ascii="Book Antiqua" w:eastAsia="等线" w:hAnsi="Book Antiqua"/>
              </w:rPr>
            </w:pPr>
          </w:p>
        </w:tc>
        <w:tc>
          <w:tcPr>
            <w:tcW w:w="866" w:type="dxa"/>
          </w:tcPr>
          <w:p w14:paraId="222C4411" w14:textId="77777777" w:rsidR="005D5A9F" w:rsidRPr="00452FE2" w:rsidRDefault="00000000" w:rsidP="00452FE2">
            <w:pPr>
              <w:spacing w:line="360" w:lineRule="auto"/>
              <w:jc w:val="both"/>
              <w:rPr>
                <w:rFonts w:ascii="Book Antiqua" w:eastAsia="等线" w:hAnsi="Book Antiqua"/>
              </w:rPr>
            </w:pPr>
            <w:r w:rsidRPr="00452FE2">
              <w:rPr>
                <w:rFonts w:ascii="Book Antiqua" w:eastAsia="等线" w:hAnsi="Book Antiqua"/>
              </w:rPr>
              <w:t>0.045</w:t>
            </w:r>
            <w:r w:rsidRPr="00452FE2">
              <w:rPr>
                <w:rFonts w:ascii="Book Antiqua" w:eastAsia="等线" w:hAnsi="Book Antiqua"/>
                <w:vertAlign w:val="superscript"/>
              </w:rPr>
              <w:t>a</w:t>
            </w:r>
          </w:p>
        </w:tc>
      </w:tr>
      <w:tr w:rsidR="005D5A9F" w:rsidRPr="00452FE2" w14:paraId="32DACD1C" w14:textId="77777777">
        <w:trPr>
          <w:trHeight w:val="340"/>
          <w:jc w:val="center"/>
        </w:trPr>
        <w:tc>
          <w:tcPr>
            <w:tcW w:w="2586" w:type="dxa"/>
          </w:tcPr>
          <w:p w14:paraId="75D912FA" w14:textId="77777777" w:rsidR="005D5A9F" w:rsidRPr="00452FE2" w:rsidRDefault="00000000" w:rsidP="00452FE2">
            <w:pPr>
              <w:spacing w:line="360" w:lineRule="auto"/>
              <w:jc w:val="both"/>
              <w:rPr>
                <w:rFonts w:ascii="Book Antiqua" w:eastAsia="等线" w:hAnsi="Book Antiqua"/>
              </w:rPr>
            </w:pPr>
            <w:r w:rsidRPr="00452FE2">
              <w:rPr>
                <w:rFonts w:ascii="Book Antiqua" w:eastAsia="等线" w:hAnsi="Book Antiqua"/>
              </w:rPr>
              <w:t>≤ 130</w:t>
            </w:r>
          </w:p>
        </w:tc>
        <w:tc>
          <w:tcPr>
            <w:tcW w:w="1951" w:type="dxa"/>
          </w:tcPr>
          <w:p w14:paraId="23BA067F" w14:textId="77777777" w:rsidR="005D5A9F" w:rsidRPr="00452FE2" w:rsidRDefault="00000000" w:rsidP="00452FE2">
            <w:pPr>
              <w:spacing w:line="360" w:lineRule="auto"/>
              <w:jc w:val="both"/>
              <w:rPr>
                <w:rFonts w:ascii="Book Antiqua" w:eastAsia="等线" w:hAnsi="Book Antiqua"/>
              </w:rPr>
            </w:pPr>
            <w:r w:rsidRPr="00452FE2">
              <w:rPr>
                <w:rFonts w:ascii="Book Antiqua" w:eastAsia="等线" w:hAnsi="Book Antiqua"/>
              </w:rPr>
              <w:t>18 (64.29%)</w:t>
            </w:r>
          </w:p>
        </w:tc>
        <w:tc>
          <w:tcPr>
            <w:tcW w:w="1275" w:type="dxa"/>
          </w:tcPr>
          <w:p w14:paraId="3297EB69" w14:textId="77777777" w:rsidR="005D5A9F" w:rsidRPr="00452FE2" w:rsidRDefault="00000000" w:rsidP="00452FE2">
            <w:pPr>
              <w:spacing w:line="360" w:lineRule="auto"/>
              <w:jc w:val="both"/>
              <w:rPr>
                <w:rFonts w:ascii="Book Antiqua" w:eastAsia="等线" w:hAnsi="Book Antiqua"/>
              </w:rPr>
            </w:pPr>
            <w:r w:rsidRPr="00452FE2">
              <w:rPr>
                <w:rFonts w:ascii="Book Antiqua" w:eastAsia="等线" w:hAnsi="Book Antiqua"/>
              </w:rPr>
              <w:t>23 (82.14%)</w:t>
            </w:r>
          </w:p>
        </w:tc>
        <w:tc>
          <w:tcPr>
            <w:tcW w:w="993" w:type="dxa"/>
          </w:tcPr>
          <w:p w14:paraId="092EFA9B" w14:textId="77777777" w:rsidR="005D5A9F" w:rsidRPr="00452FE2" w:rsidRDefault="005D5A9F" w:rsidP="00452FE2">
            <w:pPr>
              <w:spacing w:line="360" w:lineRule="auto"/>
              <w:jc w:val="both"/>
              <w:rPr>
                <w:rFonts w:ascii="Book Antiqua" w:eastAsia="等线" w:hAnsi="Book Antiqua"/>
              </w:rPr>
            </w:pPr>
          </w:p>
        </w:tc>
        <w:tc>
          <w:tcPr>
            <w:tcW w:w="1559" w:type="dxa"/>
          </w:tcPr>
          <w:p w14:paraId="6A50CF84" w14:textId="77777777" w:rsidR="005D5A9F" w:rsidRPr="00452FE2" w:rsidRDefault="00000000" w:rsidP="00452FE2">
            <w:pPr>
              <w:spacing w:line="360" w:lineRule="auto"/>
              <w:jc w:val="both"/>
              <w:rPr>
                <w:rFonts w:ascii="Book Antiqua" w:eastAsia="等线" w:hAnsi="Book Antiqua"/>
              </w:rPr>
            </w:pPr>
            <w:r w:rsidRPr="00452FE2">
              <w:rPr>
                <w:rFonts w:ascii="Book Antiqua" w:eastAsia="等线" w:hAnsi="Book Antiqua"/>
              </w:rPr>
              <w:t>36 (59.02%)</w:t>
            </w:r>
          </w:p>
        </w:tc>
        <w:tc>
          <w:tcPr>
            <w:tcW w:w="1417" w:type="dxa"/>
          </w:tcPr>
          <w:p w14:paraId="3935F889" w14:textId="77777777" w:rsidR="005D5A9F" w:rsidRPr="00452FE2" w:rsidRDefault="00000000" w:rsidP="00452FE2">
            <w:pPr>
              <w:spacing w:line="360" w:lineRule="auto"/>
              <w:jc w:val="both"/>
              <w:rPr>
                <w:rFonts w:ascii="Book Antiqua" w:eastAsia="等线" w:hAnsi="Book Antiqua"/>
              </w:rPr>
            </w:pPr>
            <w:r w:rsidRPr="00452FE2">
              <w:rPr>
                <w:rFonts w:ascii="Book Antiqua" w:eastAsia="等线" w:hAnsi="Book Antiqua"/>
              </w:rPr>
              <w:t>48 (78.69%)</w:t>
            </w:r>
          </w:p>
        </w:tc>
        <w:tc>
          <w:tcPr>
            <w:tcW w:w="866" w:type="dxa"/>
          </w:tcPr>
          <w:p w14:paraId="668C63BA" w14:textId="77777777" w:rsidR="005D5A9F" w:rsidRPr="00452FE2" w:rsidRDefault="005D5A9F" w:rsidP="00452FE2">
            <w:pPr>
              <w:spacing w:line="360" w:lineRule="auto"/>
              <w:jc w:val="both"/>
              <w:rPr>
                <w:rFonts w:ascii="Book Antiqua" w:eastAsia="等线" w:hAnsi="Book Antiqua"/>
              </w:rPr>
            </w:pPr>
          </w:p>
        </w:tc>
      </w:tr>
      <w:tr w:rsidR="005D5A9F" w:rsidRPr="00452FE2" w14:paraId="73877B2C" w14:textId="77777777">
        <w:trPr>
          <w:trHeight w:val="340"/>
          <w:jc w:val="center"/>
        </w:trPr>
        <w:tc>
          <w:tcPr>
            <w:tcW w:w="2586" w:type="dxa"/>
          </w:tcPr>
          <w:p w14:paraId="0EFB6C4A" w14:textId="77777777" w:rsidR="005D5A9F" w:rsidRPr="00452FE2" w:rsidRDefault="00000000" w:rsidP="00452FE2">
            <w:pPr>
              <w:spacing w:line="360" w:lineRule="auto"/>
              <w:jc w:val="both"/>
              <w:rPr>
                <w:rFonts w:ascii="Book Antiqua" w:eastAsia="等线" w:hAnsi="Book Antiqua"/>
              </w:rPr>
            </w:pPr>
            <w:r w:rsidRPr="00452FE2">
              <w:rPr>
                <w:rFonts w:ascii="Book Antiqua" w:eastAsia="等线" w:hAnsi="Book Antiqua"/>
              </w:rPr>
              <w:lastRenderedPageBreak/>
              <w:t>130-175</w:t>
            </w:r>
          </w:p>
        </w:tc>
        <w:tc>
          <w:tcPr>
            <w:tcW w:w="1951" w:type="dxa"/>
          </w:tcPr>
          <w:p w14:paraId="5E760070" w14:textId="77777777" w:rsidR="005D5A9F" w:rsidRPr="00452FE2" w:rsidRDefault="00000000" w:rsidP="00452FE2">
            <w:pPr>
              <w:spacing w:line="360" w:lineRule="auto"/>
              <w:jc w:val="both"/>
              <w:rPr>
                <w:rFonts w:ascii="Book Antiqua" w:eastAsia="等线" w:hAnsi="Book Antiqua"/>
              </w:rPr>
            </w:pPr>
            <w:r w:rsidRPr="00452FE2">
              <w:rPr>
                <w:rFonts w:ascii="Book Antiqua" w:eastAsia="等线" w:hAnsi="Book Antiqua"/>
              </w:rPr>
              <w:t>5 (8.20%)</w:t>
            </w:r>
          </w:p>
        </w:tc>
        <w:tc>
          <w:tcPr>
            <w:tcW w:w="1275" w:type="dxa"/>
          </w:tcPr>
          <w:p w14:paraId="6FFBB34F" w14:textId="77777777" w:rsidR="005D5A9F" w:rsidRPr="00452FE2" w:rsidRDefault="00000000" w:rsidP="00452FE2">
            <w:pPr>
              <w:spacing w:line="360" w:lineRule="auto"/>
              <w:jc w:val="both"/>
              <w:rPr>
                <w:rFonts w:ascii="Book Antiqua" w:eastAsia="等线" w:hAnsi="Book Antiqua"/>
              </w:rPr>
            </w:pPr>
            <w:r w:rsidRPr="00452FE2">
              <w:rPr>
                <w:rFonts w:ascii="Book Antiqua" w:eastAsia="等线" w:hAnsi="Book Antiqua"/>
              </w:rPr>
              <w:t>3 (10.71%)</w:t>
            </w:r>
          </w:p>
        </w:tc>
        <w:tc>
          <w:tcPr>
            <w:tcW w:w="993" w:type="dxa"/>
          </w:tcPr>
          <w:p w14:paraId="261AC9BF" w14:textId="77777777" w:rsidR="005D5A9F" w:rsidRPr="00452FE2" w:rsidRDefault="005D5A9F" w:rsidP="00452FE2">
            <w:pPr>
              <w:spacing w:line="360" w:lineRule="auto"/>
              <w:jc w:val="both"/>
              <w:rPr>
                <w:rFonts w:ascii="Book Antiqua" w:eastAsia="等线" w:hAnsi="Book Antiqua"/>
              </w:rPr>
            </w:pPr>
          </w:p>
        </w:tc>
        <w:tc>
          <w:tcPr>
            <w:tcW w:w="1559" w:type="dxa"/>
          </w:tcPr>
          <w:p w14:paraId="6CBA7B87" w14:textId="77777777" w:rsidR="005D5A9F" w:rsidRPr="00452FE2" w:rsidRDefault="00000000" w:rsidP="00452FE2">
            <w:pPr>
              <w:spacing w:line="360" w:lineRule="auto"/>
              <w:jc w:val="both"/>
              <w:rPr>
                <w:rFonts w:ascii="Book Antiqua" w:eastAsia="等线" w:hAnsi="Book Antiqua"/>
              </w:rPr>
            </w:pPr>
            <w:r w:rsidRPr="00452FE2">
              <w:rPr>
                <w:rFonts w:ascii="Book Antiqua" w:eastAsia="等线" w:hAnsi="Book Antiqua"/>
              </w:rPr>
              <w:t>15 (24.59%)</w:t>
            </w:r>
          </w:p>
        </w:tc>
        <w:tc>
          <w:tcPr>
            <w:tcW w:w="1417" w:type="dxa"/>
          </w:tcPr>
          <w:p w14:paraId="4921CD66" w14:textId="77777777" w:rsidR="005D5A9F" w:rsidRPr="00452FE2" w:rsidRDefault="00000000" w:rsidP="00452FE2">
            <w:pPr>
              <w:spacing w:line="360" w:lineRule="auto"/>
              <w:jc w:val="both"/>
              <w:rPr>
                <w:rFonts w:ascii="Book Antiqua" w:eastAsia="等线" w:hAnsi="Book Antiqua"/>
              </w:rPr>
            </w:pPr>
            <w:r w:rsidRPr="00452FE2">
              <w:rPr>
                <w:rFonts w:ascii="Book Antiqua" w:eastAsia="等线" w:hAnsi="Book Antiqua"/>
              </w:rPr>
              <w:t>11 (18.03%)</w:t>
            </w:r>
          </w:p>
        </w:tc>
        <w:tc>
          <w:tcPr>
            <w:tcW w:w="866" w:type="dxa"/>
          </w:tcPr>
          <w:p w14:paraId="30D19680" w14:textId="77777777" w:rsidR="005D5A9F" w:rsidRPr="00452FE2" w:rsidRDefault="005D5A9F" w:rsidP="00452FE2">
            <w:pPr>
              <w:spacing w:line="360" w:lineRule="auto"/>
              <w:jc w:val="both"/>
              <w:rPr>
                <w:rFonts w:ascii="Book Antiqua" w:eastAsia="等线" w:hAnsi="Book Antiqua"/>
              </w:rPr>
            </w:pPr>
          </w:p>
        </w:tc>
      </w:tr>
      <w:tr w:rsidR="005D5A9F" w:rsidRPr="00452FE2" w14:paraId="79E1A96A" w14:textId="77777777">
        <w:trPr>
          <w:trHeight w:val="340"/>
          <w:jc w:val="center"/>
        </w:trPr>
        <w:tc>
          <w:tcPr>
            <w:tcW w:w="2586" w:type="dxa"/>
          </w:tcPr>
          <w:p w14:paraId="2F8D3C8C" w14:textId="77777777" w:rsidR="005D5A9F" w:rsidRPr="00452FE2" w:rsidRDefault="00000000" w:rsidP="00452FE2">
            <w:pPr>
              <w:spacing w:line="360" w:lineRule="auto"/>
              <w:jc w:val="both"/>
              <w:rPr>
                <w:rFonts w:ascii="Book Antiqua" w:eastAsia="等线" w:hAnsi="Book Antiqua"/>
              </w:rPr>
            </w:pPr>
            <w:r w:rsidRPr="00452FE2">
              <w:rPr>
                <w:rFonts w:ascii="Book Antiqua" w:eastAsia="等线" w:hAnsi="Book Antiqua"/>
              </w:rPr>
              <w:t>&gt; 175</w:t>
            </w:r>
          </w:p>
        </w:tc>
        <w:tc>
          <w:tcPr>
            <w:tcW w:w="1951" w:type="dxa"/>
          </w:tcPr>
          <w:p w14:paraId="5858A08C" w14:textId="77777777" w:rsidR="005D5A9F" w:rsidRPr="00452FE2" w:rsidRDefault="00000000" w:rsidP="00452FE2">
            <w:pPr>
              <w:spacing w:line="360" w:lineRule="auto"/>
              <w:jc w:val="both"/>
              <w:rPr>
                <w:rFonts w:ascii="Book Antiqua" w:eastAsia="等线" w:hAnsi="Book Antiqua"/>
              </w:rPr>
            </w:pPr>
            <w:r w:rsidRPr="00452FE2">
              <w:rPr>
                <w:rFonts w:ascii="Book Antiqua" w:eastAsia="等线" w:hAnsi="Book Antiqua"/>
              </w:rPr>
              <w:t>0</w:t>
            </w:r>
          </w:p>
        </w:tc>
        <w:tc>
          <w:tcPr>
            <w:tcW w:w="1275" w:type="dxa"/>
          </w:tcPr>
          <w:p w14:paraId="5B1404F5" w14:textId="77777777" w:rsidR="005D5A9F" w:rsidRPr="00452FE2" w:rsidRDefault="00000000" w:rsidP="00452FE2">
            <w:pPr>
              <w:spacing w:line="360" w:lineRule="auto"/>
              <w:jc w:val="both"/>
              <w:rPr>
                <w:rFonts w:ascii="Book Antiqua" w:eastAsia="等线" w:hAnsi="Book Antiqua"/>
              </w:rPr>
            </w:pPr>
            <w:r w:rsidRPr="00452FE2">
              <w:rPr>
                <w:rFonts w:ascii="Book Antiqua" w:eastAsia="等线" w:hAnsi="Book Antiqua"/>
              </w:rPr>
              <w:t>0</w:t>
            </w:r>
          </w:p>
        </w:tc>
        <w:tc>
          <w:tcPr>
            <w:tcW w:w="993" w:type="dxa"/>
          </w:tcPr>
          <w:p w14:paraId="2A0F0CA3" w14:textId="77777777" w:rsidR="005D5A9F" w:rsidRPr="00452FE2" w:rsidRDefault="005D5A9F" w:rsidP="00452FE2">
            <w:pPr>
              <w:spacing w:line="360" w:lineRule="auto"/>
              <w:jc w:val="both"/>
              <w:rPr>
                <w:rFonts w:ascii="Book Antiqua" w:eastAsia="等线" w:hAnsi="Book Antiqua"/>
              </w:rPr>
            </w:pPr>
          </w:p>
        </w:tc>
        <w:tc>
          <w:tcPr>
            <w:tcW w:w="1559" w:type="dxa"/>
          </w:tcPr>
          <w:p w14:paraId="1E6496B1" w14:textId="77777777" w:rsidR="005D5A9F" w:rsidRPr="00452FE2" w:rsidRDefault="00000000" w:rsidP="00452FE2">
            <w:pPr>
              <w:spacing w:line="360" w:lineRule="auto"/>
              <w:jc w:val="both"/>
              <w:rPr>
                <w:rFonts w:ascii="Book Antiqua" w:eastAsia="等线" w:hAnsi="Book Antiqua"/>
              </w:rPr>
            </w:pPr>
            <w:r w:rsidRPr="00452FE2">
              <w:rPr>
                <w:rFonts w:ascii="Book Antiqua" w:eastAsia="等线" w:hAnsi="Book Antiqua"/>
              </w:rPr>
              <w:t>0</w:t>
            </w:r>
          </w:p>
        </w:tc>
        <w:tc>
          <w:tcPr>
            <w:tcW w:w="1417" w:type="dxa"/>
          </w:tcPr>
          <w:p w14:paraId="13F5D719" w14:textId="77777777" w:rsidR="005D5A9F" w:rsidRPr="00452FE2" w:rsidRDefault="00000000" w:rsidP="00452FE2">
            <w:pPr>
              <w:spacing w:line="360" w:lineRule="auto"/>
              <w:jc w:val="both"/>
              <w:rPr>
                <w:rFonts w:ascii="Book Antiqua" w:eastAsia="等线" w:hAnsi="Book Antiqua"/>
              </w:rPr>
            </w:pPr>
            <w:r w:rsidRPr="00452FE2">
              <w:rPr>
                <w:rFonts w:ascii="Book Antiqua" w:eastAsia="等线" w:hAnsi="Book Antiqua"/>
              </w:rPr>
              <w:t>0</w:t>
            </w:r>
          </w:p>
        </w:tc>
        <w:tc>
          <w:tcPr>
            <w:tcW w:w="866" w:type="dxa"/>
          </w:tcPr>
          <w:p w14:paraId="5949A8E8" w14:textId="77777777" w:rsidR="005D5A9F" w:rsidRPr="00452FE2" w:rsidRDefault="005D5A9F" w:rsidP="00452FE2">
            <w:pPr>
              <w:spacing w:line="360" w:lineRule="auto"/>
              <w:jc w:val="both"/>
              <w:rPr>
                <w:rFonts w:ascii="Book Antiqua" w:eastAsia="等线" w:hAnsi="Book Antiqua"/>
              </w:rPr>
            </w:pPr>
          </w:p>
        </w:tc>
      </w:tr>
      <w:tr w:rsidR="005D5A9F" w:rsidRPr="00452FE2" w14:paraId="2452B58A" w14:textId="77777777">
        <w:trPr>
          <w:trHeight w:val="340"/>
          <w:jc w:val="center"/>
        </w:trPr>
        <w:tc>
          <w:tcPr>
            <w:tcW w:w="2586" w:type="dxa"/>
          </w:tcPr>
          <w:p w14:paraId="612D3F3E" w14:textId="77777777" w:rsidR="005D5A9F" w:rsidRPr="00452FE2" w:rsidRDefault="00000000" w:rsidP="00452FE2">
            <w:pPr>
              <w:spacing w:line="360" w:lineRule="auto"/>
              <w:jc w:val="both"/>
              <w:rPr>
                <w:rFonts w:ascii="Book Antiqua" w:eastAsia="等线" w:hAnsi="Book Antiqua"/>
              </w:rPr>
            </w:pPr>
            <w:r w:rsidRPr="00452FE2">
              <w:rPr>
                <w:rFonts w:ascii="Book Antiqua" w:eastAsia="等线" w:hAnsi="Book Antiqua"/>
              </w:rPr>
              <w:t>Unknown</w:t>
            </w:r>
          </w:p>
        </w:tc>
        <w:tc>
          <w:tcPr>
            <w:tcW w:w="1951" w:type="dxa"/>
          </w:tcPr>
          <w:p w14:paraId="1FE0118E" w14:textId="77777777" w:rsidR="005D5A9F" w:rsidRPr="00452FE2" w:rsidRDefault="00000000" w:rsidP="00452FE2">
            <w:pPr>
              <w:spacing w:line="360" w:lineRule="auto"/>
              <w:jc w:val="both"/>
              <w:rPr>
                <w:rFonts w:ascii="Book Antiqua" w:eastAsia="等线" w:hAnsi="Book Antiqua"/>
              </w:rPr>
            </w:pPr>
            <w:r w:rsidRPr="00452FE2">
              <w:rPr>
                <w:rFonts w:ascii="Book Antiqua" w:eastAsia="等线" w:hAnsi="Book Antiqua"/>
              </w:rPr>
              <w:t>5 (8.20%)</w:t>
            </w:r>
          </w:p>
        </w:tc>
        <w:tc>
          <w:tcPr>
            <w:tcW w:w="1275" w:type="dxa"/>
          </w:tcPr>
          <w:p w14:paraId="720E3ADE" w14:textId="77777777" w:rsidR="005D5A9F" w:rsidRPr="00452FE2" w:rsidRDefault="00000000" w:rsidP="00452FE2">
            <w:pPr>
              <w:spacing w:line="360" w:lineRule="auto"/>
              <w:jc w:val="both"/>
              <w:rPr>
                <w:rFonts w:ascii="Book Antiqua" w:eastAsia="等线" w:hAnsi="Book Antiqua"/>
              </w:rPr>
            </w:pPr>
            <w:r w:rsidRPr="00452FE2">
              <w:rPr>
                <w:rFonts w:ascii="Book Antiqua" w:eastAsia="等线" w:hAnsi="Book Antiqua"/>
              </w:rPr>
              <w:t>2 (7.14%)</w:t>
            </w:r>
          </w:p>
        </w:tc>
        <w:tc>
          <w:tcPr>
            <w:tcW w:w="993" w:type="dxa"/>
          </w:tcPr>
          <w:p w14:paraId="26F53F07" w14:textId="77777777" w:rsidR="005D5A9F" w:rsidRPr="00452FE2" w:rsidRDefault="005D5A9F" w:rsidP="00452FE2">
            <w:pPr>
              <w:spacing w:line="360" w:lineRule="auto"/>
              <w:jc w:val="both"/>
              <w:rPr>
                <w:rFonts w:ascii="Book Antiqua" w:eastAsia="等线" w:hAnsi="Book Antiqua"/>
              </w:rPr>
            </w:pPr>
          </w:p>
        </w:tc>
        <w:tc>
          <w:tcPr>
            <w:tcW w:w="1559" w:type="dxa"/>
          </w:tcPr>
          <w:p w14:paraId="297FA412" w14:textId="77777777" w:rsidR="005D5A9F" w:rsidRPr="00452FE2" w:rsidRDefault="00000000" w:rsidP="00452FE2">
            <w:pPr>
              <w:spacing w:line="360" w:lineRule="auto"/>
              <w:jc w:val="both"/>
              <w:rPr>
                <w:rFonts w:ascii="Book Antiqua" w:eastAsia="等线" w:hAnsi="Book Antiqua"/>
              </w:rPr>
            </w:pPr>
            <w:r w:rsidRPr="00452FE2">
              <w:rPr>
                <w:rFonts w:ascii="Book Antiqua" w:eastAsia="等线" w:hAnsi="Book Antiqua"/>
              </w:rPr>
              <w:t>10 (16.39%)</w:t>
            </w:r>
          </w:p>
        </w:tc>
        <w:tc>
          <w:tcPr>
            <w:tcW w:w="1417" w:type="dxa"/>
          </w:tcPr>
          <w:p w14:paraId="20C606AE" w14:textId="77777777" w:rsidR="005D5A9F" w:rsidRPr="00452FE2" w:rsidRDefault="00000000" w:rsidP="00452FE2">
            <w:pPr>
              <w:spacing w:line="360" w:lineRule="auto"/>
              <w:jc w:val="both"/>
              <w:rPr>
                <w:rFonts w:ascii="Book Antiqua" w:eastAsia="等线" w:hAnsi="Book Antiqua"/>
              </w:rPr>
            </w:pPr>
            <w:r w:rsidRPr="00452FE2">
              <w:rPr>
                <w:rFonts w:ascii="Book Antiqua" w:eastAsia="等线" w:hAnsi="Book Antiqua"/>
              </w:rPr>
              <w:t>2 (3.28%)</w:t>
            </w:r>
          </w:p>
        </w:tc>
        <w:tc>
          <w:tcPr>
            <w:tcW w:w="866" w:type="dxa"/>
          </w:tcPr>
          <w:p w14:paraId="67FB0744" w14:textId="77777777" w:rsidR="005D5A9F" w:rsidRPr="00452FE2" w:rsidRDefault="005D5A9F" w:rsidP="00452FE2">
            <w:pPr>
              <w:spacing w:line="360" w:lineRule="auto"/>
              <w:jc w:val="both"/>
              <w:rPr>
                <w:rFonts w:ascii="Book Antiqua" w:eastAsia="等线" w:hAnsi="Book Antiqua"/>
              </w:rPr>
            </w:pPr>
          </w:p>
        </w:tc>
      </w:tr>
      <w:tr w:rsidR="005D5A9F" w:rsidRPr="00452FE2" w14:paraId="696E6483" w14:textId="77777777">
        <w:trPr>
          <w:trHeight w:val="340"/>
          <w:jc w:val="center"/>
        </w:trPr>
        <w:tc>
          <w:tcPr>
            <w:tcW w:w="2586" w:type="dxa"/>
          </w:tcPr>
          <w:p w14:paraId="140B2FF3" w14:textId="77777777" w:rsidR="005D5A9F" w:rsidRPr="00452FE2" w:rsidRDefault="00000000" w:rsidP="00452FE2">
            <w:pPr>
              <w:spacing w:line="360" w:lineRule="auto"/>
              <w:jc w:val="both"/>
              <w:rPr>
                <w:rFonts w:ascii="Book Antiqua" w:eastAsia="等线" w:hAnsi="Book Antiqua"/>
              </w:rPr>
            </w:pPr>
            <w:r w:rsidRPr="00452FE2">
              <w:rPr>
                <w:rFonts w:ascii="Book Antiqua" w:eastAsia="等线" w:hAnsi="Book Antiqua"/>
              </w:rPr>
              <w:t>Platelets</w:t>
            </w:r>
          </w:p>
        </w:tc>
        <w:tc>
          <w:tcPr>
            <w:tcW w:w="1951" w:type="dxa"/>
          </w:tcPr>
          <w:p w14:paraId="0C3B3554" w14:textId="77777777" w:rsidR="005D5A9F" w:rsidRPr="00452FE2" w:rsidRDefault="005D5A9F" w:rsidP="00452FE2">
            <w:pPr>
              <w:spacing w:line="360" w:lineRule="auto"/>
              <w:jc w:val="both"/>
              <w:rPr>
                <w:rFonts w:ascii="Book Antiqua" w:eastAsia="等线" w:hAnsi="Book Antiqua"/>
              </w:rPr>
            </w:pPr>
          </w:p>
        </w:tc>
        <w:tc>
          <w:tcPr>
            <w:tcW w:w="1275" w:type="dxa"/>
          </w:tcPr>
          <w:p w14:paraId="567985E5" w14:textId="77777777" w:rsidR="005D5A9F" w:rsidRPr="00452FE2" w:rsidRDefault="005D5A9F" w:rsidP="00452FE2">
            <w:pPr>
              <w:spacing w:line="360" w:lineRule="auto"/>
              <w:jc w:val="both"/>
              <w:rPr>
                <w:rFonts w:ascii="Book Antiqua" w:eastAsia="等线" w:hAnsi="Book Antiqua"/>
              </w:rPr>
            </w:pPr>
          </w:p>
        </w:tc>
        <w:tc>
          <w:tcPr>
            <w:tcW w:w="993" w:type="dxa"/>
          </w:tcPr>
          <w:p w14:paraId="0F128CBE" w14:textId="77777777" w:rsidR="005D5A9F" w:rsidRPr="00452FE2" w:rsidRDefault="00000000" w:rsidP="00452FE2">
            <w:pPr>
              <w:spacing w:line="360" w:lineRule="auto"/>
              <w:jc w:val="both"/>
              <w:rPr>
                <w:rFonts w:ascii="Book Antiqua" w:eastAsia="等线" w:hAnsi="Book Antiqua"/>
              </w:rPr>
            </w:pPr>
            <w:r w:rsidRPr="00452FE2">
              <w:rPr>
                <w:rFonts w:ascii="Book Antiqua" w:eastAsia="等线" w:hAnsi="Book Antiqua"/>
              </w:rPr>
              <w:t>0.001</w:t>
            </w:r>
            <w:r w:rsidRPr="00452FE2">
              <w:rPr>
                <w:rFonts w:ascii="Book Antiqua" w:eastAsia="等线" w:hAnsi="Book Antiqua"/>
                <w:vertAlign w:val="superscript"/>
              </w:rPr>
              <w:t>a</w:t>
            </w:r>
          </w:p>
        </w:tc>
        <w:tc>
          <w:tcPr>
            <w:tcW w:w="1559" w:type="dxa"/>
          </w:tcPr>
          <w:p w14:paraId="55AE13BD" w14:textId="77777777" w:rsidR="005D5A9F" w:rsidRPr="00452FE2" w:rsidRDefault="005D5A9F" w:rsidP="00452FE2">
            <w:pPr>
              <w:spacing w:line="360" w:lineRule="auto"/>
              <w:jc w:val="both"/>
              <w:rPr>
                <w:rFonts w:ascii="Book Antiqua" w:eastAsia="等线" w:hAnsi="Book Antiqua"/>
              </w:rPr>
            </w:pPr>
          </w:p>
        </w:tc>
        <w:tc>
          <w:tcPr>
            <w:tcW w:w="1417" w:type="dxa"/>
          </w:tcPr>
          <w:p w14:paraId="123814C7" w14:textId="77777777" w:rsidR="005D5A9F" w:rsidRPr="00452FE2" w:rsidRDefault="005D5A9F" w:rsidP="00452FE2">
            <w:pPr>
              <w:spacing w:line="360" w:lineRule="auto"/>
              <w:jc w:val="both"/>
              <w:rPr>
                <w:rFonts w:ascii="Book Antiqua" w:eastAsia="等线" w:hAnsi="Book Antiqua"/>
              </w:rPr>
            </w:pPr>
          </w:p>
        </w:tc>
        <w:tc>
          <w:tcPr>
            <w:tcW w:w="866" w:type="dxa"/>
          </w:tcPr>
          <w:p w14:paraId="0C81C4FA" w14:textId="77777777" w:rsidR="005D5A9F" w:rsidRPr="00452FE2" w:rsidRDefault="00000000" w:rsidP="00452FE2">
            <w:pPr>
              <w:spacing w:line="360" w:lineRule="auto"/>
              <w:jc w:val="both"/>
              <w:rPr>
                <w:rFonts w:ascii="Book Antiqua" w:eastAsia="等线" w:hAnsi="Book Antiqua"/>
              </w:rPr>
            </w:pPr>
            <w:r w:rsidRPr="00452FE2">
              <w:rPr>
                <w:rFonts w:ascii="Book Antiqua" w:eastAsia="等线" w:hAnsi="Book Antiqua"/>
              </w:rPr>
              <w:t>0.001</w:t>
            </w:r>
            <w:r w:rsidRPr="00452FE2">
              <w:rPr>
                <w:rFonts w:ascii="Book Antiqua" w:eastAsia="等线" w:hAnsi="Book Antiqua"/>
                <w:vertAlign w:val="superscript"/>
              </w:rPr>
              <w:t>a</w:t>
            </w:r>
          </w:p>
        </w:tc>
      </w:tr>
      <w:tr w:rsidR="005D5A9F" w:rsidRPr="00452FE2" w14:paraId="452753D9" w14:textId="77777777">
        <w:trPr>
          <w:trHeight w:val="340"/>
          <w:jc w:val="center"/>
        </w:trPr>
        <w:tc>
          <w:tcPr>
            <w:tcW w:w="2586" w:type="dxa"/>
          </w:tcPr>
          <w:p w14:paraId="4B12F08C" w14:textId="77777777" w:rsidR="005D5A9F" w:rsidRPr="00452FE2" w:rsidRDefault="00000000" w:rsidP="00452FE2">
            <w:pPr>
              <w:spacing w:line="360" w:lineRule="auto"/>
              <w:jc w:val="both"/>
              <w:rPr>
                <w:rFonts w:ascii="Book Antiqua" w:eastAsia="等线" w:hAnsi="Book Antiqua"/>
              </w:rPr>
            </w:pPr>
            <w:r w:rsidRPr="00452FE2">
              <w:rPr>
                <w:rFonts w:ascii="Book Antiqua" w:eastAsia="等线" w:hAnsi="Book Antiqua"/>
              </w:rPr>
              <w:t>≤ 125</w:t>
            </w:r>
          </w:p>
        </w:tc>
        <w:tc>
          <w:tcPr>
            <w:tcW w:w="1951" w:type="dxa"/>
          </w:tcPr>
          <w:p w14:paraId="30A30779" w14:textId="77777777" w:rsidR="005D5A9F" w:rsidRPr="00452FE2" w:rsidRDefault="00000000" w:rsidP="00452FE2">
            <w:pPr>
              <w:spacing w:line="360" w:lineRule="auto"/>
              <w:jc w:val="both"/>
              <w:rPr>
                <w:rFonts w:ascii="Book Antiqua" w:eastAsia="等线" w:hAnsi="Book Antiqua"/>
              </w:rPr>
            </w:pPr>
            <w:r w:rsidRPr="00452FE2">
              <w:rPr>
                <w:rFonts w:ascii="Book Antiqua" w:eastAsia="等线" w:hAnsi="Book Antiqua"/>
              </w:rPr>
              <w:t>2 (7.14%)</w:t>
            </w:r>
          </w:p>
        </w:tc>
        <w:tc>
          <w:tcPr>
            <w:tcW w:w="1275" w:type="dxa"/>
          </w:tcPr>
          <w:p w14:paraId="796273E9" w14:textId="77777777" w:rsidR="005D5A9F" w:rsidRPr="00452FE2" w:rsidRDefault="00000000" w:rsidP="00452FE2">
            <w:pPr>
              <w:spacing w:line="360" w:lineRule="auto"/>
              <w:jc w:val="both"/>
              <w:rPr>
                <w:rFonts w:ascii="Book Antiqua" w:eastAsia="等线" w:hAnsi="Book Antiqua"/>
              </w:rPr>
            </w:pPr>
            <w:r w:rsidRPr="00452FE2">
              <w:rPr>
                <w:rFonts w:ascii="Book Antiqua" w:eastAsia="等线" w:hAnsi="Book Antiqua"/>
              </w:rPr>
              <w:t>7 (25%)</w:t>
            </w:r>
          </w:p>
        </w:tc>
        <w:tc>
          <w:tcPr>
            <w:tcW w:w="993" w:type="dxa"/>
          </w:tcPr>
          <w:p w14:paraId="5105B25F" w14:textId="77777777" w:rsidR="005D5A9F" w:rsidRPr="00452FE2" w:rsidRDefault="005D5A9F" w:rsidP="00452FE2">
            <w:pPr>
              <w:spacing w:line="360" w:lineRule="auto"/>
              <w:jc w:val="both"/>
              <w:rPr>
                <w:rFonts w:ascii="Book Antiqua" w:eastAsia="等线" w:hAnsi="Book Antiqua"/>
              </w:rPr>
            </w:pPr>
          </w:p>
        </w:tc>
        <w:tc>
          <w:tcPr>
            <w:tcW w:w="1559" w:type="dxa"/>
          </w:tcPr>
          <w:p w14:paraId="6298C2BF" w14:textId="77777777" w:rsidR="005D5A9F" w:rsidRPr="00452FE2" w:rsidRDefault="00000000" w:rsidP="00452FE2">
            <w:pPr>
              <w:spacing w:line="360" w:lineRule="auto"/>
              <w:jc w:val="both"/>
              <w:rPr>
                <w:rFonts w:ascii="Book Antiqua" w:eastAsia="等线" w:hAnsi="Book Antiqua"/>
              </w:rPr>
            </w:pPr>
            <w:r w:rsidRPr="00452FE2">
              <w:rPr>
                <w:rFonts w:ascii="Book Antiqua" w:eastAsia="等线" w:hAnsi="Book Antiqua"/>
              </w:rPr>
              <w:t>2 (3.28%)</w:t>
            </w:r>
          </w:p>
        </w:tc>
        <w:tc>
          <w:tcPr>
            <w:tcW w:w="1417" w:type="dxa"/>
          </w:tcPr>
          <w:p w14:paraId="19740A3B" w14:textId="77777777" w:rsidR="005D5A9F" w:rsidRPr="00452FE2" w:rsidRDefault="00000000" w:rsidP="00452FE2">
            <w:pPr>
              <w:spacing w:line="360" w:lineRule="auto"/>
              <w:jc w:val="both"/>
              <w:rPr>
                <w:rFonts w:ascii="Book Antiqua" w:eastAsia="等线" w:hAnsi="Book Antiqua"/>
              </w:rPr>
            </w:pPr>
            <w:r w:rsidRPr="00452FE2">
              <w:rPr>
                <w:rFonts w:ascii="Book Antiqua" w:eastAsia="等线" w:hAnsi="Book Antiqua"/>
              </w:rPr>
              <w:t>21 (34.43%)</w:t>
            </w:r>
          </w:p>
        </w:tc>
        <w:tc>
          <w:tcPr>
            <w:tcW w:w="866" w:type="dxa"/>
          </w:tcPr>
          <w:p w14:paraId="13B9420B" w14:textId="77777777" w:rsidR="005D5A9F" w:rsidRPr="00452FE2" w:rsidRDefault="005D5A9F" w:rsidP="00452FE2">
            <w:pPr>
              <w:spacing w:line="360" w:lineRule="auto"/>
              <w:jc w:val="both"/>
              <w:rPr>
                <w:rFonts w:ascii="Book Antiqua" w:eastAsia="等线" w:hAnsi="Book Antiqua"/>
              </w:rPr>
            </w:pPr>
          </w:p>
        </w:tc>
      </w:tr>
      <w:tr w:rsidR="005D5A9F" w:rsidRPr="00452FE2" w14:paraId="4A030015" w14:textId="77777777">
        <w:trPr>
          <w:trHeight w:val="340"/>
          <w:jc w:val="center"/>
        </w:trPr>
        <w:tc>
          <w:tcPr>
            <w:tcW w:w="2586" w:type="dxa"/>
          </w:tcPr>
          <w:p w14:paraId="10C879FC" w14:textId="77777777" w:rsidR="005D5A9F" w:rsidRPr="00452FE2" w:rsidRDefault="00000000" w:rsidP="00452FE2">
            <w:pPr>
              <w:spacing w:line="360" w:lineRule="auto"/>
              <w:jc w:val="both"/>
              <w:rPr>
                <w:rFonts w:ascii="Book Antiqua" w:eastAsia="等线" w:hAnsi="Book Antiqua"/>
              </w:rPr>
            </w:pPr>
            <w:r w:rsidRPr="00452FE2">
              <w:rPr>
                <w:rFonts w:ascii="Book Antiqua" w:eastAsia="等线" w:hAnsi="Book Antiqua"/>
              </w:rPr>
              <w:t>125-350</w:t>
            </w:r>
          </w:p>
        </w:tc>
        <w:tc>
          <w:tcPr>
            <w:tcW w:w="1951" w:type="dxa"/>
          </w:tcPr>
          <w:p w14:paraId="75FC7D54" w14:textId="77777777" w:rsidR="005D5A9F" w:rsidRPr="00452FE2" w:rsidRDefault="00000000" w:rsidP="00452FE2">
            <w:pPr>
              <w:spacing w:line="360" w:lineRule="auto"/>
              <w:jc w:val="both"/>
              <w:rPr>
                <w:rFonts w:ascii="Book Antiqua" w:eastAsia="等线" w:hAnsi="Book Antiqua"/>
              </w:rPr>
            </w:pPr>
            <w:r w:rsidRPr="00452FE2">
              <w:rPr>
                <w:rFonts w:ascii="Book Antiqua" w:eastAsia="等线" w:hAnsi="Book Antiqua"/>
              </w:rPr>
              <w:t>16 (57.14%)</w:t>
            </w:r>
          </w:p>
        </w:tc>
        <w:tc>
          <w:tcPr>
            <w:tcW w:w="1275" w:type="dxa"/>
          </w:tcPr>
          <w:p w14:paraId="7260F5F9" w14:textId="77777777" w:rsidR="005D5A9F" w:rsidRPr="00452FE2" w:rsidRDefault="00000000" w:rsidP="00452FE2">
            <w:pPr>
              <w:spacing w:line="360" w:lineRule="auto"/>
              <w:jc w:val="both"/>
              <w:rPr>
                <w:rFonts w:ascii="Book Antiqua" w:eastAsia="等线" w:hAnsi="Book Antiqua"/>
              </w:rPr>
            </w:pPr>
            <w:r w:rsidRPr="00452FE2">
              <w:rPr>
                <w:rFonts w:ascii="Book Antiqua" w:eastAsia="等线" w:hAnsi="Book Antiqua"/>
              </w:rPr>
              <w:t>19 (67.86%)</w:t>
            </w:r>
          </w:p>
        </w:tc>
        <w:tc>
          <w:tcPr>
            <w:tcW w:w="993" w:type="dxa"/>
          </w:tcPr>
          <w:p w14:paraId="0CC95868" w14:textId="77777777" w:rsidR="005D5A9F" w:rsidRPr="00452FE2" w:rsidRDefault="005D5A9F" w:rsidP="00452FE2">
            <w:pPr>
              <w:spacing w:line="360" w:lineRule="auto"/>
              <w:jc w:val="both"/>
              <w:rPr>
                <w:rFonts w:ascii="Book Antiqua" w:eastAsia="等线" w:hAnsi="Book Antiqua"/>
              </w:rPr>
            </w:pPr>
          </w:p>
        </w:tc>
        <w:tc>
          <w:tcPr>
            <w:tcW w:w="1559" w:type="dxa"/>
          </w:tcPr>
          <w:p w14:paraId="23514681" w14:textId="77777777" w:rsidR="005D5A9F" w:rsidRPr="00452FE2" w:rsidRDefault="00000000" w:rsidP="00452FE2">
            <w:pPr>
              <w:spacing w:line="360" w:lineRule="auto"/>
              <w:jc w:val="both"/>
              <w:rPr>
                <w:rFonts w:ascii="Book Antiqua" w:eastAsia="等线" w:hAnsi="Book Antiqua"/>
              </w:rPr>
            </w:pPr>
            <w:r w:rsidRPr="00452FE2">
              <w:rPr>
                <w:rFonts w:ascii="Book Antiqua" w:eastAsia="等线" w:hAnsi="Book Antiqua"/>
              </w:rPr>
              <w:t>39 (63.93%)</w:t>
            </w:r>
          </w:p>
        </w:tc>
        <w:tc>
          <w:tcPr>
            <w:tcW w:w="1417" w:type="dxa"/>
          </w:tcPr>
          <w:p w14:paraId="000A899A" w14:textId="77777777" w:rsidR="005D5A9F" w:rsidRPr="00452FE2" w:rsidRDefault="00000000" w:rsidP="00452FE2">
            <w:pPr>
              <w:spacing w:line="360" w:lineRule="auto"/>
              <w:jc w:val="both"/>
              <w:rPr>
                <w:rFonts w:ascii="Book Antiqua" w:eastAsia="等线" w:hAnsi="Book Antiqua"/>
              </w:rPr>
            </w:pPr>
            <w:r w:rsidRPr="00452FE2">
              <w:rPr>
                <w:rFonts w:ascii="Book Antiqua" w:eastAsia="等线" w:hAnsi="Book Antiqua"/>
              </w:rPr>
              <w:t>35 (57.38%)</w:t>
            </w:r>
          </w:p>
        </w:tc>
        <w:tc>
          <w:tcPr>
            <w:tcW w:w="866" w:type="dxa"/>
          </w:tcPr>
          <w:p w14:paraId="2F4D780B" w14:textId="77777777" w:rsidR="005D5A9F" w:rsidRPr="00452FE2" w:rsidRDefault="005D5A9F" w:rsidP="00452FE2">
            <w:pPr>
              <w:spacing w:line="360" w:lineRule="auto"/>
              <w:jc w:val="both"/>
              <w:rPr>
                <w:rFonts w:ascii="Book Antiqua" w:eastAsia="等线" w:hAnsi="Book Antiqua"/>
              </w:rPr>
            </w:pPr>
          </w:p>
        </w:tc>
      </w:tr>
      <w:tr w:rsidR="005D5A9F" w:rsidRPr="00452FE2" w14:paraId="0C6839EB" w14:textId="77777777">
        <w:trPr>
          <w:trHeight w:val="340"/>
          <w:jc w:val="center"/>
        </w:trPr>
        <w:tc>
          <w:tcPr>
            <w:tcW w:w="2586" w:type="dxa"/>
          </w:tcPr>
          <w:p w14:paraId="7027150B" w14:textId="77777777" w:rsidR="005D5A9F" w:rsidRPr="00452FE2" w:rsidRDefault="00000000" w:rsidP="00452FE2">
            <w:pPr>
              <w:spacing w:line="360" w:lineRule="auto"/>
              <w:jc w:val="both"/>
              <w:rPr>
                <w:rFonts w:ascii="Book Antiqua" w:eastAsia="等线" w:hAnsi="Book Antiqua"/>
              </w:rPr>
            </w:pPr>
            <w:r w:rsidRPr="00452FE2">
              <w:rPr>
                <w:rFonts w:ascii="Book Antiqua" w:eastAsia="等线" w:hAnsi="Book Antiqua"/>
              </w:rPr>
              <w:t>&gt; 350</w:t>
            </w:r>
          </w:p>
        </w:tc>
        <w:tc>
          <w:tcPr>
            <w:tcW w:w="1951" w:type="dxa"/>
          </w:tcPr>
          <w:p w14:paraId="265F4B06" w14:textId="77777777" w:rsidR="005D5A9F" w:rsidRPr="00452FE2" w:rsidRDefault="00000000" w:rsidP="00452FE2">
            <w:pPr>
              <w:spacing w:line="360" w:lineRule="auto"/>
              <w:jc w:val="both"/>
              <w:rPr>
                <w:rFonts w:ascii="Book Antiqua" w:eastAsia="等线" w:hAnsi="Book Antiqua"/>
              </w:rPr>
            </w:pPr>
            <w:r w:rsidRPr="00452FE2">
              <w:rPr>
                <w:rFonts w:ascii="Book Antiqua" w:eastAsia="等线" w:hAnsi="Book Antiqua"/>
              </w:rPr>
              <w:t>5 (8.20%)</w:t>
            </w:r>
          </w:p>
        </w:tc>
        <w:tc>
          <w:tcPr>
            <w:tcW w:w="1275" w:type="dxa"/>
          </w:tcPr>
          <w:p w14:paraId="30CDDAC1" w14:textId="77777777" w:rsidR="005D5A9F" w:rsidRPr="00452FE2" w:rsidRDefault="00000000" w:rsidP="00452FE2">
            <w:pPr>
              <w:spacing w:line="360" w:lineRule="auto"/>
              <w:jc w:val="both"/>
              <w:rPr>
                <w:rFonts w:ascii="Book Antiqua" w:eastAsia="等线" w:hAnsi="Book Antiqua"/>
              </w:rPr>
            </w:pPr>
            <w:r w:rsidRPr="00452FE2">
              <w:rPr>
                <w:rFonts w:ascii="Book Antiqua" w:eastAsia="等线" w:hAnsi="Book Antiqua"/>
              </w:rPr>
              <w:t>0</w:t>
            </w:r>
          </w:p>
        </w:tc>
        <w:tc>
          <w:tcPr>
            <w:tcW w:w="993" w:type="dxa"/>
          </w:tcPr>
          <w:p w14:paraId="644DF314" w14:textId="77777777" w:rsidR="005D5A9F" w:rsidRPr="00452FE2" w:rsidRDefault="005D5A9F" w:rsidP="00452FE2">
            <w:pPr>
              <w:spacing w:line="360" w:lineRule="auto"/>
              <w:jc w:val="both"/>
              <w:rPr>
                <w:rFonts w:ascii="Book Antiqua" w:eastAsia="等线" w:hAnsi="Book Antiqua"/>
              </w:rPr>
            </w:pPr>
          </w:p>
        </w:tc>
        <w:tc>
          <w:tcPr>
            <w:tcW w:w="1559" w:type="dxa"/>
          </w:tcPr>
          <w:p w14:paraId="1D7345B9" w14:textId="77777777" w:rsidR="005D5A9F" w:rsidRPr="00452FE2" w:rsidRDefault="00000000" w:rsidP="00452FE2">
            <w:pPr>
              <w:spacing w:line="360" w:lineRule="auto"/>
              <w:jc w:val="both"/>
              <w:rPr>
                <w:rFonts w:ascii="Book Antiqua" w:eastAsia="等线" w:hAnsi="Book Antiqua"/>
              </w:rPr>
            </w:pPr>
            <w:r w:rsidRPr="00452FE2">
              <w:rPr>
                <w:rFonts w:ascii="Book Antiqua" w:eastAsia="等线" w:hAnsi="Book Antiqua"/>
              </w:rPr>
              <w:t>10 (16.39%)</w:t>
            </w:r>
          </w:p>
        </w:tc>
        <w:tc>
          <w:tcPr>
            <w:tcW w:w="1417" w:type="dxa"/>
          </w:tcPr>
          <w:p w14:paraId="6A467C8E" w14:textId="77777777" w:rsidR="005D5A9F" w:rsidRPr="00452FE2" w:rsidRDefault="00000000" w:rsidP="00452FE2">
            <w:pPr>
              <w:spacing w:line="360" w:lineRule="auto"/>
              <w:jc w:val="both"/>
              <w:rPr>
                <w:rFonts w:ascii="Book Antiqua" w:eastAsia="等线" w:hAnsi="Book Antiqua"/>
              </w:rPr>
            </w:pPr>
            <w:r w:rsidRPr="00452FE2">
              <w:rPr>
                <w:rFonts w:ascii="Book Antiqua" w:eastAsia="等线" w:hAnsi="Book Antiqua"/>
              </w:rPr>
              <w:t>3 (4.92%)</w:t>
            </w:r>
          </w:p>
        </w:tc>
        <w:tc>
          <w:tcPr>
            <w:tcW w:w="866" w:type="dxa"/>
          </w:tcPr>
          <w:p w14:paraId="2D255630" w14:textId="77777777" w:rsidR="005D5A9F" w:rsidRPr="00452FE2" w:rsidRDefault="005D5A9F" w:rsidP="00452FE2">
            <w:pPr>
              <w:spacing w:line="360" w:lineRule="auto"/>
              <w:jc w:val="both"/>
              <w:rPr>
                <w:rFonts w:ascii="Book Antiqua" w:eastAsia="等线" w:hAnsi="Book Antiqua"/>
              </w:rPr>
            </w:pPr>
          </w:p>
        </w:tc>
      </w:tr>
      <w:tr w:rsidR="005D5A9F" w:rsidRPr="00452FE2" w14:paraId="49BFBD86" w14:textId="77777777">
        <w:trPr>
          <w:trHeight w:val="340"/>
          <w:jc w:val="center"/>
        </w:trPr>
        <w:tc>
          <w:tcPr>
            <w:tcW w:w="2586" w:type="dxa"/>
          </w:tcPr>
          <w:p w14:paraId="1582B4FB" w14:textId="77777777" w:rsidR="005D5A9F" w:rsidRPr="00452FE2" w:rsidRDefault="00000000" w:rsidP="00452FE2">
            <w:pPr>
              <w:spacing w:line="360" w:lineRule="auto"/>
              <w:jc w:val="both"/>
              <w:rPr>
                <w:rFonts w:ascii="Book Antiqua" w:eastAsia="等线" w:hAnsi="Book Antiqua"/>
              </w:rPr>
            </w:pPr>
            <w:r w:rsidRPr="00452FE2">
              <w:rPr>
                <w:rFonts w:ascii="Book Antiqua" w:eastAsia="等线" w:hAnsi="Book Antiqua"/>
              </w:rPr>
              <w:t>Unknown</w:t>
            </w:r>
          </w:p>
        </w:tc>
        <w:tc>
          <w:tcPr>
            <w:tcW w:w="1951" w:type="dxa"/>
          </w:tcPr>
          <w:p w14:paraId="5265B508" w14:textId="77777777" w:rsidR="005D5A9F" w:rsidRPr="00452FE2" w:rsidRDefault="00000000" w:rsidP="00452FE2">
            <w:pPr>
              <w:spacing w:line="360" w:lineRule="auto"/>
              <w:jc w:val="both"/>
              <w:rPr>
                <w:rFonts w:ascii="Book Antiqua" w:eastAsia="等线" w:hAnsi="Book Antiqua"/>
              </w:rPr>
            </w:pPr>
            <w:r w:rsidRPr="00452FE2">
              <w:rPr>
                <w:rFonts w:ascii="Book Antiqua" w:eastAsia="等线" w:hAnsi="Book Antiqua"/>
              </w:rPr>
              <w:t>5 (8.20%)</w:t>
            </w:r>
          </w:p>
        </w:tc>
        <w:tc>
          <w:tcPr>
            <w:tcW w:w="1275" w:type="dxa"/>
          </w:tcPr>
          <w:p w14:paraId="22DEE86C" w14:textId="77777777" w:rsidR="005D5A9F" w:rsidRPr="00452FE2" w:rsidRDefault="00000000" w:rsidP="00452FE2">
            <w:pPr>
              <w:spacing w:line="360" w:lineRule="auto"/>
              <w:jc w:val="both"/>
              <w:rPr>
                <w:rFonts w:ascii="Book Antiqua" w:eastAsia="等线" w:hAnsi="Book Antiqua"/>
              </w:rPr>
            </w:pPr>
            <w:r w:rsidRPr="00452FE2">
              <w:rPr>
                <w:rFonts w:ascii="Book Antiqua" w:eastAsia="等线" w:hAnsi="Book Antiqua"/>
              </w:rPr>
              <w:t>2 (7.14%)</w:t>
            </w:r>
          </w:p>
        </w:tc>
        <w:tc>
          <w:tcPr>
            <w:tcW w:w="993" w:type="dxa"/>
          </w:tcPr>
          <w:p w14:paraId="5C873C04" w14:textId="77777777" w:rsidR="005D5A9F" w:rsidRPr="00452FE2" w:rsidRDefault="005D5A9F" w:rsidP="00452FE2">
            <w:pPr>
              <w:spacing w:line="360" w:lineRule="auto"/>
              <w:jc w:val="both"/>
              <w:rPr>
                <w:rFonts w:ascii="Book Antiqua" w:eastAsia="等线" w:hAnsi="Book Antiqua"/>
              </w:rPr>
            </w:pPr>
          </w:p>
        </w:tc>
        <w:tc>
          <w:tcPr>
            <w:tcW w:w="1559" w:type="dxa"/>
          </w:tcPr>
          <w:p w14:paraId="4B165BEA" w14:textId="77777777" w:rsidR="005D5A9F" w:rsidRPr="00452FE2" w:rsidRDefault="00000000" w:rsidP="00452FE2">
            <w:pPr>
              <w:spacing w:line="360" w:lineRule="auto"/>
              <w:jc w:val="both"/>
              <w:rPr>
                <w:rFonts w:ascii="Book Antiqua" w:eastAsia="等线" w:hAnsi="Book Antiqua"/>
              </w:rPr>
            </w:pPr>
            <w:r w:rsidRPr="00452FE2">
              <w:rPr>
                <w:rFonts w:ascii="Book Antiqua" w:eastAsia="等线" w:hAnsi="Book Antiqua"/>
              </w:rPr>
              <w:t>10 (16.39%)</w:t>
            </w:r>
          </w:p>
        </w:tc>
        <w:tc>
          <w:tcPr>
            <w:tcW w:w="1417" w:type="dxa"/>
          </w:tcPr>
          <w:p w14:paraId="33D10084" w14:textId="77777777" w:rsidR="005D5A9F" w:rsidRPr="00452FE2" w:rsidRDefault="00000000" w:rsidP="00452FE2">
            <w:pPr>
              <w:spacing w:line="360" w:lineRule="auto"/>
              <w:jc w:val="both"/>
              <w:rPr>
                <w:rFonts w:ascii="Book Antiqua" w:eastAsia="等线" w:hAnsi="Book Antiqua"/>
              </w:rPr>
            </w:pPr>
            <w:r w:rsidRPr="00452FE2">
              <w:rPr>
                <w:rFonts w:ascii="Book Antiqua" w:eastAsia="等线" w:hAnsi="Book Antiqua"/>
              </w:rPr>
              <w:t>2 (3.28%)</w:t>
            </w:r>
          </w:p>
        </w:tc>
        <w:tc>
          <w:tcPr>
            <w:tcW w:w="866" w:type="dxa"/>
          </w:tcPr>
          <w:p w14:paraId="740D9FFE" w14:textId="77777777" w:rsidR="005D5A9F" w:rsidRPr="00452FE2" w:rsidRDefault="005D5A9F" w:rsidP="00452FE2">
            <w:pPr>
              <w:spacing w:line="360" w:lineRule="auto"/>
              <w:jc w:val="both"/>
              <w:rPr>
                <w:rFonts w:ascii="Book Antiqua" w:eastAsia="等线" w:hAnsi="Book Antiqua"/>
              </w:rPr>
            </w:pPr>
          </w:p>
        </w:tc>
      </w:tr>
      <w:tr w:rsidR="005D5A9F" w:rsidRPr="00452FE2" w14:paraId="29540B3C" w14:textId="77777777">
        <w:trPr>
          <w:trHeight w:val="340"/>
          <w:jc w:val="center"/>
        </w:trPr>
        <w:tc>
          <w:tcPr>
            <w:tcW w:w="2586" w:type="dxa"/>
          </w:tcPr>
          <w:p w14:paraId="5BD68708" w14:textId="77777777" w:rsidR="005D5A9F" w:rsidRPr="00452FE2" w:rsidRDefault="00000000" w:rsidP="00452FE2">
            <w:pPr>
              <w:spacing w:line="360" w:lineRule="auto"/>
              <w:jc w:val="both"/>
              <w:rPr>
                <w:rFonts w:ascii="Book Antiqua" w:eastAsia="等线" w:hAnsi="Book Antiqua"/>
              </w:rPr>
            </w:pPr>
            <w:r w:rsidRPr="00452FE2">
              <w:rPr>
                <w:rFonts w:ascii="Book Antiqua" w:eastAsia="等线" w:hAnsi="Book Antiqua"/>
              </w:rPr>
              <w:t>Neutrophils</w:t>
            </w:r>
          </w:p>
        </w:tc>
        <w:tc>
          <w:tcPr>
            <w:tcW w:w="1951" w:type="dxa"/>
          </w:tcPr>
          <w:p w14:paraId="50073770" w14:textId="77777777" w:rsidR="005D5A9F" w:rsidRPr="00452FE2" w:rsidRDefault="005D5A9F" w:rsidP="00452FE2">
            <w:pPr>
              <w:spacing w:line="360" w:lineRule="auto"/>
              <w:jc w:val="both"/>
              <w:rPr>
                <w:rFonts w:ascii="Book Antiqua" w:eastAsia="等线" w:hAnsi="Book Antiqua"/>
              </w:rPr>
            </w:pPr>
          </w:p>
        </w:tc>
        <w:tc>
          <w:tcPr>
            <w:tcW w:w="1275" w:type="dxa"/>
          </w:tcPr>
          <w:p w14:paraId="3FE6B55B" w14:textId="77777777" w:rsidR="005D5A9F" w:rsidRPr="00452FE2" w:rsidRDefault="005D5A9F" w:rsidP="00452FE2">
            <w:pPr>
              <w:spacing w:line="360" w:lineRule="auto"/>
              <w:jc w:val="both"/>
              <w:rPr>
                <w:rFonts w:ascii="Book Antiqua" w:eastAsia="等线" w:hAnsi="Book Antiqua"/>
              </w:rPr>
            </w:pPr>
          </w:p>
        </w:tc>
        <w:tc>
          <w:tcPr>
            <w:tcW w:w="993" w:type="dxa"/>
          </w:tcPr>
          <w:p w14:paraId="10C82C98" w14:textId="77777777" w:rsidR="005D5A9F" w:rsidRPr="00452FE2" w:rsidRDefault="00000000" w:rsidP="00452FE2">
            <w:pPr>
              <w:spacing w:line="360" w:lineRule="auto"/>
              <w:jc w:val="both"/>
              <w:rPr>
                <w:rFonts w:ascii="Book Antiqua" w:eastAsia="等线" w:hAnsi="Book Antiqua"/>
              </w:rPr>
            </w:pPr>
            <w:r w:rsidRPr="00452FE2">
              <w:rPr>
                <w:rFonts w:ascii="Book Antiqua" w:eastAsia="等线" w:hAnsi="Book Antiqua"/>
              </w:rPr>
              <w:t>0.077</w:t>
            </w:r>
          </w:p>
        </w:tc>
        <w:tc>
          <w:tcPr>
            <w:tcW w:w="1559" w:type="dxa"/>
          </w:tcPr>
          <w:p w14:paraId="6A637019" w14:textId="77777777" w:rsidR="005D5A9F" w:rsidRPr="00452FE2" w:rsidRDefault="005D5A9F" w:rsidP="00452FE2">
            <w:pPr>
              <w:spacing w:line="360" w:lineRule="auto"/>
              <w:jc w:val="both"/>
              <w:rPr>
                <w:rFonts w:ascii="Book Antiqua" w:eastAsia="等线" w:hAnsi="Book Antiqua"/>
              </w:rPr>
            </w:pPr>
          </w:p>
        </w:tc>
        <w:tc>
          <w:tcPr>
            <w:tcW w:w="1417" w:type="dxa"/>
          </w:tcPr>
          <w:p w14:paraId="03D067B8" w14:textId="77777777" w:rsidR="005D5A9F" w:rsidRPr="00452FE2" w:rsidRDefault="005D5A9F" w:rsidP="00452FE2">
            <w:pPr>
              <w:spacing w:line="360" w:lineRule="auto"/>
              <w:jc w:val="both"/>
              <w:rPr>
                <w:rFonts w:ascii="Book Antiqua" w:eastAsia="等线" w:hAnsi="Book Antiqua"/>
              </w:rPr>
            </w:pPr>
          </w:p>
        </w:tc>
        <w:tc>
          <w:tcPr>
            <w:tcW w:w="866" w:type="dxa"/>
          </w:tcPr>
          <w:p w14:paraId="6D27C240" w14:textId="77777777" w:rsidR="005D5A9F" w:rsidRPr="00452FE2" w:rsidRDefault="00000000" w:rsidP="00452FE2">
            <w:pPr>
              <w:spacing w:line="360" w:lineRule="auto"/>
              <w:jc w:val="both"/>
              <w:rPr>
                <w:rFonts w:ascii="Book Antiqua" w:eastAsia="等线" w:hAnsi="Book Antiqua"/>
              </w:rPr>
            </w:pPr>
            <w:r w:rsidRPr="00452FE2">
              <w:rPr>
                <w:rFonts w:ascii="Book Antiqua" w:eastAsia="等线" w:hAnsi="Book Antiqua"/>
              </w:rPr>
              <w:t>0.005</w:t>
            </w:r>
            <w:r w:rsidRPr="00452FE2">
              <w:rPr>
                <w:rFonts w:ascii="Book Antiqua" w:eastAsia="等线" w:hAnsi="Book Antiqua"/>
                <w:vertAlign w:val="superscript"/>
              </w:rPr>
              <w:t>a</w:t>
            </w:r>
          </w:p>
        </w:tc>
      </w:tr>
      <w:tr w:rsidR="005D5A9F" w:rsidRPr="00452FE2" w14:paraId="11D91D29" w14:textId="77777777">
        <w:trPr>
          <w:trHeight w:val="340"/>
          <w:jc w:val="center"/>
        </w:trPr>
        <w:tc>
          <w:tcPr>
            <w:tcW w:w="2586" w:type="dxa"/>
          </w:tcPr>
          <w:p w14:paraId="183FCB8D" w14:textId="77777777" w:rsidR="005D5A9F" w:rsidRPr="00452FE2" w:rsidRDefault="00000000" w:rsidP="00452FE2">
            <w:pPr>
              <w:spacing w:line="360" w:lineRule="auto"/>
              <w:jc w:val="both"/>
              <w:rPr>
                <w:rFonts w:ascii="Book Antiqua" w:eastAsia="等线" w:hAnsi="Book Antiqua"/>
              </w:rPr>
            </w:pPr>
            <w:r w:rsidRPr="00452FE2">
              <w:rPr>
                <w:rFonts w:ascii="Book Antiqua" w:eastAsia="等线" w:hAnsi="Book Antiqua"/>
              </w:rPr>
              <w:t>≤ 1.8</w:t>
            </w:r>
          </w:p>
        </w:tc>
        <w:tc>
          <w:tcPr>
            <w:tcW w:w="1951" w:type="dxa"/>
          </w:tcPr>
          <w:p w14:paraId="62709006" w14:textId="77777777" w:rsidR="005D5A9F" w:rsidRPr="00452FE2" w:rsidRDefault="00000000" w:rsidP="00452FE2">
            <w:pPr>
              <w:spacing w:line="360" w:lineRule="auto"/>
              <w:jc w:val="both"/>
              <w:rPr>
                <w:rFonts w:ascii="Book Antiqua" w:eastAsia="等线" w:hAnsi="Book Antiqua"/>
              </w:rPr>
            </w:pPr>
            <w:r w:rsidRPr="00452FE2">
              <w:rPr>
                <w:rFonts w:ascii="Book Antiqua" w:eastAsia="等线" w:hAnsi="Book Antiqua"/>
              </w:rPr>
              <w:t>1 (3.57%)</w:t>
            </w:r>
          </w:p>
        </w:tc>
        <w:tc>
          <w:tcPr>
            <w:tcW w:w="1275" w:type="dxa"/>
          </w:tcPr>
          <w:p w14:paraId="1352320A" w14:textId="77777777" w:rsidR="005D5A9F" w:rsidRPr="00452FE2" w:rsidRDefault="00000000" w:rsidP="00452FE2">
            <w:pPr>
              <w:spacing w:line="360" w:lineRule="auto"/>
              <w:jc w:val="both"/>
              <w:rPr>
                <w:rFonts w:ascii="Book Antiqua" w:eastAsia="等线" w:hAnsi="Book Antiqua"/>
              </w:rPr>
            </w:pPr>
            <w:r w:rsidRPr="00452FE2">
              <w:rPr>
                <w:rFonts w:ascii="Book Antiqua" w:eastAsia="等线" w:hAnsi="Book Antiqua"/>
              </w:rPr>
              <w:t>6 (21.43%)</w:t>
            </w:r>
          </w:p>
        </w:tc>
        <w:tc>
          <w:tcPr>
            <w:tcW w:w="993" w:type="dxa"/>
          </w:tcPr>
          <w:p w14:paraId="535666C6" w14:textId="77777777" w:rsidR="005D5A9F" w:rsidRPr="00452FE2" w:rsidRDefault="005D5A9F" w:rsidP="00452FE2">
            <w:pPr>
              <w:spacing w:line="360" w:lineRule="auto"/>
              <w:jc w:val="both"/>
              <w:rPr>
                <w:rFonts w:ascii="Book Antiqua" w:eastAsia="等线" w:hAnsi="Book Antiqua"/>
              </w:rPr>
            </w:pPr>
          </w:p>
        </w:tc>
        <w:tc>
          <w:tcPr>
            <w:tcW w:w="1559" w:type="dxa"/>
          </w:tcPr>
          <w:p w14:paraId="34B19C29" w14:textId="77777777" w:rsidR="005D5A9F" w:rsidRPr="00452FE2" w:rsidRDefault="00000000" w:rsidP="00452FE2">
            <w:pPr>
              <w:spacing w:line="360" w:lineRule="auto"/>
              <w:jc w:val="both"/>
              <w:rPr>
                <w:rFonts w:ascii="Book Antiqua" w:eastAsia="等线" w:hAnsi="Book Antiqua"/>
              </w:rPr>
            </w:pPr>
            <w:r w:rsidRPr="00452FE2">
              <w:rPr>
                <w:rFonts w:ascii="Book Antiqua" w:eastAsia="等线" w:hAnsi="Book Antiqua"/>
              </w:rPr>
              <w:t>4 (6.56%)</w:t>
            </w:r>
          </w:p>
        </w:tc>
        <w:tc>
          <w:tcPr>
            <w:tcW w:w="1417" w:type="dxa"/>
          </w:tcPr>
          <w:p w14:paraId="1CC0AFC2" w14:textId="77777777" w:rsidR="005D5A9F" w:rsidRPr="00452FE2" w:rsidRDefault="00000000" w:rsidP="00452FE2">
            <w:pPr>
              <w:spacing w:line="360" w:lineRule="auto"/>
              <w:jc w:val="both"/>
              <w:rPr>
                <w:rFonts w:ascii="Book Antiqua" w:eastAsia="等线" w:hAnsi="Book Antiqua"/>
              </w:rPr>
            </w:pPr>
            <w:r w:rsidRPr="00452FE2">
              <w:rPr>
                <w:rFonts w:ascii="Book Antiqua" w:eastAsia="等线" w:hAnsi="Book Antiqua"/>
              </w:rPr>
              <w:t>13 (21.31%)</w:t>
            </w:r>
          </w:p>
        </w:tc>
        <w:tc>
          <w:tcPr>
            <w:tcW w:w="866" w:type="dxa"/>
          </w:tcPr>
          <w:p w14:paraId="2723574E" w14:textId="77777777" w:rsidR="005D5A9F" w:rsidRPr="00452FE2" w:rsidRDefault="005D5A9F" w:rsidP="00452FE2">
            <w:pPr>
              <w:spacing w:line="360" w:lineRule="auto"/>
              <w:jc w:val="both"/>
              <w:rPr>
                <w:rFonts w:ascii="Book Antiqua" w:eastAsia="等线" w:hAnsi="Book Antiqua"/>
              </w:rPr>
            </w:pPr>
          </w:p>
        </w:tc>
      </w:tr>
      <w:tr w:rsidR="005D5A9F" w:rsidRPr="00452FE2" w14:paraId="0FCA115C" w14:textId="77777777">
        <w:trPr>
          <w:trHeight w:val="340"/>
          <w:jc w:val="center"/>
        </w:trPr>
        <w:tc>
          <w:tcPr>
            <w:tcW w:w="2586" w:type="dxa"/>
          </w:tcPr>
          <w:p w14:paraId="51406EDB" w14:textId="77777777" w:rsidR="005D5A9F" w:rsidRPr="00452FE2" w:rsidRDefault="00000000" w:rsidP="00452FE2">
            <w:pPr>
              <w:spacing w:line="360" w:lineRule="auto"/>
              <w:jc w:val="both"/>
              <w:rPr>
                <w:rFonts w:ascii="Book Antiqua" w:eastAsia="等线" w:hAnsi="Book Antiqua"/>
              </w:rPr>
            </w:pPr>
            <w:r w:rsidRPr="00452FE2">
              <w:rPr>
                <w:rFonts w:ascii="Book Antiqua" w:eastAsia="等线" w:hAnsi="Book Antiqua"/>
              </w:rPr>
              <w:t>1.9-6.3</w:t>
            </w:r>
          </w:p>
        </w:tc>
        <w:tc>
          <w:tcPr>
            <w:tcW w:w="1951" w:type="dxa"/>
          </w:tcPr>
          <w:p w14:paraId="2FE9B3E8" w14:textId="77777777" w:rsidR="005D5A9F" w:rsidRPr="00452FE2" w:rsidRDefault="00000000" w:rsidP="00452FE2">
            <w:pPr>
              <w:spacing w:line="360" w:lineRule="auto"/>
              <w:jc w:val="both"/>
              <w:rPr>
                <w:rFonts w:ascii="Book Antiqua" w:eastAsia="等线" w:hAnsi="Book Antiqua"/>
              </w:rPr>
            </w:pPr>
            <w:r w:rsidRPr="00452FE2">
              <w:rPr>
                <w:rFonts w:ascii="Book Antiqua" w:eastAsia="等线" w:hAnsi="Book Antiqua"/>
              </w:rPr>
              <w:t>18 (64.29%)</w:t>
            </w:r>
          </w:p>
        </w:tc>
        <w:tc>
          <w:tcPr>
            <w:tcW w:w="1275" w:type="dxa"/>
          </w:tcPr>
          <w:p w14:paraId="33A797C9" w14:textId="77777777" w:rsidR="005D5A9F" w:rsidRPr="00452FE2" w:rsidRDefault="00000000" w:rsidP="00452FE2">
            <w:pPr>
              <w:spacing w:line="360" w:lineRule="auto"/>
              <w:jc w:val="both"/>
              <w:rPr>
                <w:rFonts w:ascii="Book Antiqua" w:eastAsia="等线" w:hAnsi="Book Antiqua"/>
              </w:rPr>
            </w:pPr>
            <w:r w:rsidRPr="00452FE2">
              <w:rPr>
                <w:rFonts w:ascii="Book Antiqua" w:eastAsia="等线" w:hAnsi="Book Antiqua"/>
              </w:rPr>
              <w:t>17 (60.71%)</w:t>
            </w:r>
          </w:p>
        </w:tc>
        <w:tc>
          <w:tcPr>
            <w:tcW w:w="993" w:type="dxa"/>
          </w:tcPr>
          <w:p w14:paraId="3F76BEF4" w14:textId="77777777" w:rsidR="005D5A9F" w:rsidRPr="00452FE2" w:rsidRDefault="005D5A9F" w:rsidP="00452FE2">
            <w:pPr>
              <w:spacing w:line="360" w:lineRule="auto"/>
              <w:jc w:val="both"/>
              <w:rPr>
                <w:rFonts w:ascii="Book Antiqua" w:eastAsia="等线" w:hAnsi="Book Antiqua"/>
              </w:rPr>
            </w:pPr>
          </w:p>
        </w:tc>
        <w:tc>
          <w:tcPr>
            <w:tcW w:w="1559" w:type="dxa"/>
          </w:tcPr>
          <w:p w14:paraId="498874AD" w14:textId="77777777" w:rsidR="005D5A9F" w:rsidRPr="00452FE2" w:rsidRDefault="00000000" w:rsidP="00452FE2">
            <w:pPr>
              <w:spacing w:line="360" w:lineRule="auto"/>
              <w:jc w:val="both"/>
              <w:rPr>
                <w:rFonts w:ascii="Book Antiqua" w:eastAsia="等线" w:hAnsi="Book Antiqua"/>
              </w:rPr>
            </w:pPr>
            <w:r w:rsidRPr="00452FE2">
              <w:rPr>
                <w:rFonts w:ascii="Book Antiqua" w:eastAsia="等线" w:hAnsi="Book Antiqua"/>
              </w:rPr>
              <w:t>41 (67.21%)</w:t>
            </w:r>
          </w:p>
        </w:tc>
        <w:tc>
          <w:tcPr>
            <w:tcW w:w="1417" w:type="dxa"/>
          </w:tcPr>
          <w:p w14:paraId="12F0E91E" w14:textId="77777777" w:rsidR="005D5A9F" w:rsidRPr="00452FE2" w:rsidRDefault="00000000" w:rsidP="00452FE2">
            <w:pPr>
              <w:spacing w:line="360" w:lineRule="auto"/>
              <w:jc w:val="both"/>
              <w:rPr>
                <w:rFonts w:ascii="Book Antiqua" w:eastAsia="等线" w:hAnsi="Book Antiqua"/>
              </w:rPr>
            </w:pPr>
            <w:r w:rsidRPr="00452FE2">
              <w:rPr>
                <w:rFonts w:ascii="Book Antiqua" w:eastAsia="等线" w:hAnsi="Book Antiqua"/>
              </w:rPr>
              <w:t>42 (68.85%)</w:t>
            </w:r>
          </w:p>
        </w:tc>
        <w:tc>
          <w:tcPr>
            <w:tcW w:w="866" w:type="dxa"/>
          </w:tcPr>
          <w:p w14:paraId="3F2BD653" w14:textId="77777777" w:rsidR="005D5A9F" w:rsidRPr="00452FE2" w:rsidRDefault="005D5A9F" w:rsidP="00452FE2">
            <w:pPr>
              <w:spacing w:line="360" w:lineRule="auto"/>
              <w:jc w:val="both"/>
              <w:rPr>
                <w:rFonts w:ascii="Book Antiqua" w:eastAsia="等线" w:hAnsi="Book Antiqua"/>
              </w:rPr>
            </w:pPr>
          </w:p>
        </w:tc>
      </w:tr>
      <w:tr w:rsidR="005D5A9F" w:rsidRPr="00452FE2" w14:paraId="41824FE5" w14:textId="77777777">
        <w:trPr>
          <w:trHeight w:val="340"/>
          <w:jc w:val="center"/>
        </w:trPr>
        <w:tc>
          <w:tcPr>
            <w:tcW w:w="2586" w:type="dxa"/>
          </w:tcPr>
          <w:p w14:paraId="5608BCC7" w14:textId="77777777" w:rsidR="005D5A9F" w:rsidRPr="00452FE2" w:rsidRDefault="00000000" w:rsidP="00452FE2">
            <w:pPr>
              <w:spacing w:line="360" w:lineRule="auto"/>
              <w:jc w:val="both"/>
              <w:rPr>
                <w:rFonts w:ascii="Book Antiqua" w:eastAsia="等线" w:hAnsi="Book Antiqua"/>
              </w:rPr>
            </w:pPr>
            <w:r w:rsidRPr="00452FE2">
              <w:rPr>
                <w:rFonts w:ascii="Book Antiqua" w:eastAsia="等线" w:hAnsi="Book Antiqua"/>
              </w:rPr>
              <w:t>&gt; 6.3</w:t>
            </w:r>
          </w:p>
        </w:tc>
        <w:tc>
          <w:tcPr>
            <w:tcW w:w="1951" w:type="dxa"/>
          </w:tcPr>
          <w:p w14:paraId="283F0DA3" w14:textId="77777777" w:rsidR="005D5A9F" w:rsidRPr="00452FE2" w:rsidRDefault="00000000" w:rsidP="00452FE2">
            <w:pPr>
              <w:spacing w:line="360" w:lineRule="auto"/>
              <w:jc w:val="both"/>
              <w:rPr>
                <w:rFonts w:ascii="Book Antiqua" w:eastAsia="等线" w:hAnsi="Book Antiqua"/>
              </w:rPr>
            </w:pPr>
            <w:r w:rsidRPr="00452FE2">
              <w:rPr>
                <w:rFonts w:ascii="Book Antiqua" w:eastAsia="等线" w:hAnsi="Book Antiqua"/>
              </w:rPr>
              <w:t>4 (14.29%)</w:t>
            </w:r>
          </w:p>
        </w:tc>
        <w:tc>
          <w:tcPr>
            <w:tcW w:w="1275" w:type="dxa"/>
          </w:tcPr>
          <w:p w14:paraId="15FAFCE9" w14:textId="77777777" w:rsidR="005D5A9F" w:rsidRPr="00452FE2" w:rsidRDefault="00000000" w:rsidP="00452FE2">
            <w:pPr>
              <w:spacing w:line="360" w:lineRule="auto"/>
              <w:jc w:val="both"/>
              <w:rPr>
                <w:rFonts w:ascii="Book Antiqua" w:eastAsia="等线" w:hAnsi="Book Antiqua"/>
              </w:rPr>
            </w:pPr>
            <w:r w:rsidRPr="00452FE2">
              <w:rPr>
                <w:rFonts w:ascii="Book Antiqua" w:eastAsia="等线" w:hAnsi="Book Antiqua"/>
              </w:rPr>
              <w:t>3 (10.71%)</w:t>
            </w:r>
          </w:p>
        </w:tc>
        <w:tc>
          <w:tcPr>
            <w:tcW w:w="993" w:type="dxa"/>
          </w:tcPr>
          <w:p w14:paraId="58C53030" w14:textId="77777777" w:rsidR="005D5A9F" w:rsidRPr="00452FE2" w:rsidRDefault="005D5A9F" w:rsidP="00452FE2">
            <w:pPr>
              <w:spacing w:line="360" w:lineRule="auto"/>
              <w:jc w:val="both"/>
              <w:rPr>
                <w:rFonts w:ascii="Book Antiqua" w:eastAsia="等线" w:hAnsi="Book Antiqua"/>
              </w:rPr>
            </w:pPr>
          </w:p>
        </w:tc>
        <w:tc>
          <w:tcPr>
            <w:tcW w:w="1559" w:type="dxa"/>
          </w:tcPr>
          <w:p w14:paraId="1FD68E76" w14:textId="77777777" w:rsidR="005D5A9F" w:rsidRPr="00452FE2" w:rsidRDefault="00000000" w:rsidP="00452FE2">
            <w:pPr>
              <w:spacing w:line="360" w:lineRule="auto"/>
              <w:jc w:val="both"/>
              <w:rPr>
                <w:rFonts w:ascii="Book Antiqua" w:eastAsia="等线" w:hAnsi="Book Antiqua"/>
              </w:rPr>
            </w:pPr>
            <w:r w:rsidRPr="00452FE2">
              <w:rPr>
                <w:rFonts w:ascii="Book Antiqua" w:eastAsia="等线" w:hAnsi="Book Antiqua"/>
              </w:rPr>
              <w:t>6 (9.84%)</w:t>
            </w:r>
          </w:p>
        </w:tc>
        <w:tc>
          <w:tcPr>
            <w:tcW w:w="1417" w:type="dxa"/>
          </w:tcPr>
          <w:p w14:paraId="0524035C" w14:textId="77777777" w:rsidR="005D5A9F" w:rsidRPr="00452FE2" w:rsidRDefault="00000000" w:rsidP="00452FE2">
            <w:pPr>
              <w:spacing w:line="360" w:lineRule="auto"/>
              <w:jc w:val="both"/>
              <w:rPr>
                <w:rFonts w:ascii="Book Antiqua" w:eastAsia="等线" w:hAnsi="Book Antiqua"/>
              </w:rPr>
            </w:pPr>
            <w:r w:rsidRPr="00452FE2">
              <w:rPr>
                <w:rFonts w:ascii="Book Antiqua" w:eastAsia="等线" w:hAnsi="Book Antiqua"/>
              </w:rPr>
              <w:t>4 (6.56%)</w:t>
            </w:r>
          </w:p>
        </w:tc>
        <w:tc>
          <w:tcPr>
            <w:tcW w:w="866" w:type="dxa"/>
          </w:tcPr>
          <w:p w14:paraId="51A1A6A1" w14:textId="77777777" w:rsidR="005D5A9F" w:rsidRPr="00452FE2" w:rsidRDefault="005D5A9F" w:rsidP="00452FE2">
            <w:pPr>
              <w:spacing w:line="360" w:lineRule="auto"/>
              <w:jc w:val="both"/>
              <w:rPr>
                <w:rFonts w:ascii="Book Antiqua" w:eastAsia="等线" w:hAnsi="Book Antiqua"/>
              </w:rPr>
            </w:pPr>
          </w:p>
        </w:tc>
      </w:tr>
      <w:tr w:rsidR="005D5A9F" w:rsidRPr="00452FE2" w14:paraId="7BDBCAE8" w14:textId="77777777">
        <w:trPr>
          <w:trHeight w:val="340"/>
          <w:jc w:val="center"/>
        </w:trPr>
        <w:tc>
          <w:tcPr>
            <w:tcW w:w="2586" w:type="dxa"/>
            <w:tcBorders>
              <w:bottom w:val="single" w:sz="4" w:space="0" w:color="auto"/>
            </w:tcBorders>
          </w:tcPr>
          <w:p w14:paraId="3F3FE320" w14:textId="77777777" w:rsidR="005D5A9F" w:rsidRPr="00452FE2" w:rsidRDefault="00000000" w:rsidP="00452FE2">
            <w:pPr>
              <w:spacing w:line="360" w:lineRule="auto"/>
              <w:jc w:val="both"/>
              <w:rPr>
                <w:rFonts w:ascii="Book Antiqua" w:eastAsia="等线" w:hAnsi="Book Antiqua"/>
              </w:rPr>
            </w:pPr>
            <w:r w:rsidRPr="00452FE2">
              <w:rPr>
                <w:rFonts w:ascii="Book Antiqua" w:eastAsia="等线" w:hAnsi="Book Antiqua"/>
              </w:rPr>
              <w:t>Unknown</w:t>
            </w:r>
          </w:p>
        </w:tc>
        <w:tc>
          <w:tcPr>
            <w:tcW w:w="1951" w:type="dxa"/>
            <w:tcBorders>
              <w:bottom w:val="single" w:sz="4" w:space="0" w:color="auto"/>
            </w:tcBorders>
          </w:tcPr>
          <w:p w14:paraId="10F921CA" w14:textId="77777777" w:rsidR="005D5A9F" w:rsidRPr="00452FE2" w:rsidRDefault="00000000" w:rsidP="00452FE2">
            <w:pPr>
              <w:spacing w:line="360" w:lineRule="auto"/>
              <w:jc w:val="both"/>
              <w:rPr>
                <w:rFonts w:ascii="Book Antiqua" w:eastAsia="等线" w:hAnsi="Book Antiqua"/>
              </w:rPr>
            </w:pPr>
            <w:r w:rsidRPr="00452FE2">
              <w:rPr>
                <w:rFonts w:ascii="Book Antiqua" w:eastAsia="等线" w:hAnsi="Book Antiqua"/>
              </w:rPr>
              <w:t>5 (8.20%)</w:t>
            </w:r>
          </w:p>
        </w:tc>
        <w:tc>
          <w:tcPr>
            <w:tcW w:w="1275" w:type="dxa"/>
            <w:tcBorders>
              <w:bottom w:val="single" w:sz="4" w:space="0" w:color="auto"/>
            </w:tcBorders>
          </w:tcPr>
          <w:p w14:paraId="4091E9B8" w14:textId="77777777" w:rsidR="005D5A9F" w:rsidRPr="00452FE2" w:rsidRDefault="00000000" w:rsidP="00452FE2">
            <w:pPr>
              <w:spacing w:line="360" w:lineRule="auto"/>
              <w:jc w:val="both"/>
              <w:rPr>
                <w:rFonts w:ascii="Book Antiqua" w:eastAsia="等线" w:hAnsi="Book Antiqua"/>
              </w:rPr>
            </w:pPr>
            <w:r w:rsidRPr="00452FE2">
              <w:rPr>
                <w:rFonts w:ascii="Book Antiqua" w:eastAsia="等线" w:hAnsi="Book Antiqua"/>
              </w:rPr>
              <w:t>2 (7.14%)</w:t>
            </w:r>
          </w:p>
        </w:tc>
        <w:tc>
          <w:tcPr>
            <w:tcW w:w="993" w:type="dxa"/>
            <w:tcBorders>
              <w:bottom w:val="single" w:sz="4" w:space="0" w:color="auto"/>
            </w:tcBorders>
          </w:tcPr>
          <w:p w14:paraId="38C01F8C" w14:textId="77777777" w:rsidR="005D5A9F" w:rsidRPr="00452FE2" w:rsidRDefault="005D5A9F" w:rsidP="00452FE2">
            <w:pPr>
              <w:spacing w:line="360" w:lineRule="auto"/>
              <w:jc w:val="both"/>
              <w:rPr>
                <w:rFonts w:ascii="Book Antiqua" w:eastAsia="等线" w:hAnsi="Book Antiqua"/>
              </w:rPr>
            </w:pPr>
          </w:p>
        </w:tc>
        <w:tc>
          <w:tcPr>
            <w:tcW w:w="1559" w:type="dxa"/>
            <w:tcBorders>
              <w:bottom w:val="single" w:sz="4" w:space="0" w:color="auto"/>
            </w:tcBorders>
          </w:tcPr>
          <w:p w14:paraId="3D870052" w14:textId="77777777" w:rsidR="005D5A9F" w:rsidRPr="00452FE2" w:rsidRDefault="00000000" w:rsidP="00452FE2">
            <w:pPr>
              <w:spacing w:line="360" w:lineRule="auto"/>
              <w:jc w:val="both"/>
              <w:rPr>
                <w:rFonts w:ascii="Book Antiqua" w:eastAsia="等线" w:hAnsi="Book Antiqua"/>
              </w:rPr>
            </w:pPr>
            <w:r w:rsidRPr="00452FE2">
              <w:rPr>
                <w:rFonts w:ascii="Book Antiqua" w:eastAsia="等线" w:hAnsi="Book Antiqua"/>
              </w:rPr>
              <w:t>10 (16.39%)</w:t>
            </w:r>
          </w:p>
        </w:tc>
        <w:tc>
          <w:tcPr>
            <w:tcW w:w="1417" w:type="dxa"/>
            <w:tcBorders>
              <w:bottom w:val="single" w:sz="4" w:space="0" w:color="auto"/>
            </w:tcBorders>
          </w:tcPr>
          <w:p w14:paraId="7F24280C" w14:textId="77777777" w:rsidR="005D5A9F" w:rsidRPr="00452FE2" w:rsidRDefault="00000000" w:rsidP="00452FE2">
            <w:pPr>
              <w:spacing w:line="360" w:lineRule="auto"/>
              <w:jc w:val="both"/>
              <w:rPr>
                <w:rFonts w:ascii="Book Antiqua" w:eastAsia="等线" w:hAnsi="Book Antiqua"/>
              </w:rPr>
            </w:pPr>
            <w:r w:rsidRPr="00452FE2">
              <w:rPr>
                <w:rFonts w:ascii="Book Antiqua" w:eastAsia="等线" w:hAnsi="Book Antiqua"/>
              </w:rPr>
              <w:t>2 (3.28%)</w:t>
            </w:r>
          </w:p>
        </w:tc>
        <w:tc>
          <w:tcPr>
            <w:tcW w:w="866" w:type="dxa"/>
            <w:tcBorders>
              <w:bottom w:val="single" w:sz="4" w:space="0" w:color="auto"/>
            </w:tcBorders>
          </w:tcPr>
          <w:p w14:paraId="29214188" w14:textId="77777777" w:rsidR="005D5A9F" w:rsidRPr="00452FE2" w:rsidRDefault="005D5A9F" w:rsidP="00452FE2">
            <w:pPr>
              <w:spacing w:line="360" w:lineRule="auto"/>
              <w:jc w:val="both"/>
              <w:rPr>
                <w:rFonts w:ascii="Book Antiqua" w:eastAsia="等线" w:hAnsi="Book Antiqua"/>
              </w:rPr>
            </w:pPr>
          </w:p>
        </w:tc>
      </w:tr>
    </w:tbl>
    <w:p w14:paraId="3A041194" w14:textId="77777777" w:rsidR="005D5A9F" w:rsidRPr="00452FE2" w:rsidRDefault="00000000" w:rsidP="00452FE2">
      <w:pPr>
        <w:spacing w:line="360" w:lineRule="auto"/>
        <w:jc w:val="both"/>
        <w:rPr>
          <w:rFonts w:ascii="Book Antiqua" w:hAnsi="Book Antiqua"/>
        </w:rPr>
      </w:pPr>
      <w:proofErr w:type="spellStart"/>
      <w:r w:rsidRPr="00452FE2">
        <w:rPr>
          <w:rFonts w:ascii="Book Antiqua" w:hAnsi="Book Antiqua"/>
          <w:vertAlign w:val="superscript"/>
        </w:rPr>
        <w:t>a</w:t>
      </w:r>
      <w:r w:rsidRPr="00452FE2">
        <w:rPr>
          <w:rFonts w:ascii="Book Antiqua" w:hAnsi="Book Antiqua"/>
        </w:rPr>
        <w:t>Statistically</w:t>
      </w:r>
      <w:proofErr w:type="spellEnd"/>
      <w:r w:rsidRPr="00452FE2">
        <w:rPr>
          <w:rFonts w:ascii="Book Antiqua" w:hAnsi="Book Antiqua"/>
        </w:rPr>
        <w:t xml:space="preserve"> significant (</w:t>
      </w:r>
      <w:r w:rsidRPr="00452FE2">
        <w:rPr>
          <w:rFonts w:ascii="Book Antiqua" w:hAnsi="Book Antiqua"/>
          <w:i/>
          <w:iCs/>
        </w:rPr>
        <w:t>P</w:t>
      </w:r>
      <w:r w:rsidRPr="00452FE2">
        <w:rPr>
          <w:rFonts w:ascii="Book Antiqua" w:hAnsi="Book Antiqua"/>
        </w:rPr>
        <w:t xml:space="preserve"> &lt; 0.05).</w:t>
      </w:r>
    </w:p>
    <w:p w14:paraId="492338CD" w14:textId="77777777" w:rsidR="005D5A9F" w:rsidRPr="00452FE2" w:rsidRDefault="00000000" w:rsidP="00452FE2">
      <w:pPr>
        <w:spacing w:line="360" w:lineRule="auto"/>
        <w:jc w:val="both"/>
        <w:rPr>
          <w:rFonts w:ascii="Book Antiqua" w:hAnsi="Book Antiqua"/>
          <w:bCs/>
        </w:rPr>
      </w:pPr>
      <w:r w:rsidRPr="00452FE2">
        <w:rPr>
          <w:rFonts w:ascii="Book Antiqua" w:hAnsi="Book Antiqua"/>
          <w:bCs/>
        </w:rPr>
        <w:t xml:space="preserve">SOX: </w:t>
      </w:r>
      <w:r w:rsidRPr="00452FE2">
        <w:rPr>
          <w:rFonts w:ascii="Book Antiqua" w:eastAsia="Book Antiqua" w:hAnsi="Book Antiqua" w:cs="Book Antiqua"/>
        </w:rPr>
        <w:t>S-1 + oxaliplatin</w:t>
      </w:r>
      <w:r w:rsidRPr="00452FE2">
        <w:rPr>
          <w:rFonts w:ascii="Book Antiqua" w:hAnsi="Book Antiqua"/>
          <w:bCs/>
        </w:rPr>
        <w:t>; P-SOX:</w:t>
      </w:r>
      <w:r w:rsidRPr="00452FE2">
        <w:rPr>
          <w:rFonts w:ascii="Book Antiqua" w:eastAsia="Book Antiqua" w:hAnsi="Book Antiqua" w:cs="Book Antiqua"/>
        </w:rPr>
        <w:t xml:space="preserve"> Programmed cell death 1 + S-1 + oxaliplatin;</w:t>
      </w:r>
      <w:r w:rsidRPr="00452FE2">
        <w:rPr>
          <w:rFonts w:ascii="Book Antiqua" w:hAnsi="Book Antiqua"/>
          <w:bCs/>
        </w:rPr>
        <w:t xml:space="preserve"> AFP: </w:t>
      </w:r>
      <w:r w:rsidRPr="00452FE2">
        <w:rPr>
          <w:rFonts w:ascii="Book Antiqua" w:eastAsia="Book Antiqua" w:hAnsi="Book Antiqua" w:cs="Book Antiqua"/>
        </w:rPr>
        <w:t>Alpha-fetoprotein</w:t>
      </w:r>
      <w:r w:rsidRPr="00452FE2">
        <w:rPr>
          <w:rFonts w:ascii="Book Antiqua" w:hAnsi="Book Antiqua"/>
          <w:bCs/>
        </w:rPr>
        <w:t>; CEA: Carcinoembryonic antigen; CA199: Carbohydrate antigen199; HGB: Hemoglobin.</w:t>
      </w:r>
    </w:p>
    <w:sectPr w:rsidR="005D5A9F" w:rsidRPr="00452F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80531" w14:textId="77777777" w:rsidR="001454D0" w:rsidRDefault="001454D0">
      <w:r>
        <w:separator/>
      </w:r>
    </w:p>
  </w:endnote>
  <w:endnote w:type="continuationSeparator" w:id="0">
    <w:p w14:paraId="3EDB3F61" w14:textId="77777777" w:rsidR="001454D0" w:rsidRDefault="00145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D9A25" w14:textId="77777777" w:rsidR="005D5A9F" w:rsidRDefault="00000000">
    <w:pPr>
      <w:pStyle w:val="a7"/>
      <w:jc w:val="right"/>
      <w:rPr>
        <w:rFonts w:ascii="Book Antiqua" w:hAnsi="Book Antiqua"/>
        <w:color w:val="000000" w:themeColor="text1"/>
        <w:sz w:val="24"/>
        <w:szCs w:val="24"/>
      </w:rPr>
    </w:pPr>
    <w:r>
      <w:rPr>
        <w:rFonts w:ascii="Book Antiqua" w:hAnsi="Book Antiqua"/>
        <w:color w:val="000000" w:themeColor="text1"/>
        <w:sz w:val="24"/>
        <w:szCs w:val="24"/>
        <w:lang w:val="zh-CN" w:eastAsia="zh-CN"/>
      </w:rPr>
      <w:t xml:space="preserve">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PAGE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37</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eastAsia="zh-CN"/>
      </w:rPr>
      <w:t xml:space="preserve"> /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NUMPAGES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37</w:t>
    </w:r>
    <w:r>
      <w:rPr>
        <w:rFonts w:ascii="Book Antiqua" w:hAnsi="Book Antiqua"/>
        <w:color w:val="000000" w:themeColor="text1"/>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10C5C" w14:textId="77777777" w:rsidR="001454D0" w:rsidRDefault="001454D0">
      <w:r>
        <w:separator/>
      </w:r>
    </w:p>
  </w:footnote>
  <w:footnote w:type="continuationSeparator" w:id="0">
    <w:p w14:paraId="377BA369" w14:textId="77777777" w:rsidR="001454D0" w:rsidRDefault="001454D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commondata" w:val="eyJoZGlkIjoiN2ExYzIxOThkN2JiZTIwZTRjZWY4MWEzODYyZWRhYjkifQ=="/>
    <w:docVar w:name="KSO_WPS_MARK_KEY" w:val="dd1c509f-38ea-4520-a080-107ec1200f5d"/>
  </w:docVars>
  <w:rsids>
    <w:rsidRoot w:val="00A77B3E"/>
    <w:rsid w:val="0000019C"/>
    <w:rsid w:val="0000034F"/>
    <w:rsid w:val="000B51D0"/>
    <w:rsid w:val="001454D0"/>
    <w:rsid w:val="002002AC"/>
    <w:rsid w:val="002C79BB"/>
    <w:rsid w:val="00320452"/>
    <w:rsid w:val="00420E09"/>
    <w:rsid w:val="00452FE2"/>
    <w:rsid w:val="004845AF"/>
    <w:rsid w:val="004B03A2"/>
    <w:rsid w:val="00534991"/>
    <w:rsid w:val="00571D8F"/>
    <w:rsid w:val="005D5A9F"/>
    <w:rsid w:val="00627AAA"/>
    <w:rsid w:val="006C2F34"/>
    <w:rsid w:val="008B5829"/>
    <w:rsid w:val="009274A3"/>
    <w:rsid w:val="00945A8F"/>
    <w:rsid w:val="009E6FF4"/>
    <w:rsid w:val="00A77B3E"/>
    <w:rsid w:val="00B26BFB"/>
    <w:rsid w:val="00B31A38"/>
    <w:rsid w:val="00C316F7"/>
    <w:rsid w:val="00CA2A55"/>
    <w:rsid w:val="00E157E7"/>
    <w:rsid w:val="00F06388"/>
    <w:rsid w:val="00FB151C"/>
    <w:rsid w:val="00FF3D65"/>
    <w:rsid w:val="1E200E9F"/>
    <w:rsid w:val="59034F19"/>
    <w:rsid w:val="646D25C8"/>
    <w:rsid w:val="6F2F4E54"/>
    <w:rsid w:val="6F9604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E8D2BE"/>
  <w15:docId w15:val="{CF11A624-B8B6-496D-B0F8-1F2EF5537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9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tyle>
  <w:style w:type="paragraph" w:styleId="a5">
    <w:name w:val="Balloon Text"/>
    <w:basedOn w:val="a"/>
    <w:link w:val="a6"/>
    <w:qFormat/>
    <w:rPr>
      <w:sz w:val="18"/>
      <w:szCs w:val="18"/>
    </w:rPr>
  </w:style>
  <w:style w:type="paragraph" w:styleId="a7">
    <w:name w:val="footer"/>
    <w:basedOn w:val="a"/>
    <w:link w:val="a8"/>
    <w:qFormat/>
    <w:pPr>
      <w:tabs>
        <w:tab w:val="center" w:pos="4153"/>
        <w:tab w:val="right" w:pos="8306"/>
      </w:tabs>
      <w:snapToGrid w:val="0"/>
    </w:pPr>
    <w:rPr>
      <w:sz w:val="18"/>
      <w:szCs w:val="18"/>
    </w:rPr>
  </w:style>
  <w:style w:type="paragraph" w:styleId="a9">
    <w:name w:val="header"/>
    <w:basedOn w:val="a"/>
    <w:link w:val="aa"/>
    <w:uiPriority w:val="99"/>
    <w:qFormat/>
    <w:pPr>
      <w:tabs>
        <w:tab w:val="center" w:pos="4153"/>
        <w:tab w:val="right" w:pos="8306"/>
      </w:tabs>
      <w:snapToGrid w:val="0"/>
      <w:jc w:val="center"/>
    </w:pPr>
    <w:rPr>
      <w:sz w:val="18"/>
      <w:szCs w:val="18"/>
    </w:rPr>
  </w:style>
  <w:style w:type="paragraph" w:styleId="ab">
    <w:name w:val="annotation subject"/>
    <w:basedOn w:val="a3"/>
    <w:next w:val="a3"/>
    <w:link w:val="ac"/>
    <w:qFormat/>
    <w:rPr>
      <w:b/>
      <w:bCs/>
    </w:rPr>
  </w:style>
  <w:style w:type="table" w:styleId="ad">
    <w:name w:val="Table Grid"/>
    <w:basedOn w:val="a1"/>
    <w:uiPriority w:val="99"/>
    <w:qFormat/>
    <w:rPr>
      <w:rFonts w:eastAsia="微软雅黑" w:cs="Tahoma"/>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basedOn w:val="a0"/>
    <w:uiPriority w:val="22"/>
    <w:qFormat/>
    <w:rPr>
      <w:b/>
      <w:bCs/>
    </w:rPr>
  </w:style>
  <w:style w:type="character" w:styleId="af">
    <w:name w:val="annotation reference"/>
    <w:basedOn w:val="a0"/>
    <w:qFormat/>
    <w:rPr>
      <w:sz w:val="21"/>
      <w:szCs w:val="21"/>
    </w:rPr>
  </w:style>
  <w:style w:type="character" w:customStyle="1" w:styleId="a4">
    <w:name w:val="批注文字 字符"/>
    <w:basedOn w:val="a0"/>
    <w:link w:val="a3"/>
    <w:qFormat/>
    <w:rPr>
      <w:sz w:val="24"/>
      <w:szCs w:val="24"/>
    </w:rPr>
  </w:style>
  <w:style w:type="character" w:customStyle="1" w:styleId="ac">
    <w:name w:val="批注主题 字符"/>
    <w:basedOn w:val="a4"/>
    <w:link w:val="ab"/>
    <w:qFormat/>
    <w:rPr>
      <w:b/>
      <w:bCs/>
      <w:sz w:val="24"/>
      <w:szCs w:val="24"/>
    </w:rPr>
  </w:style>
  <w:style w:type="character" w:customStyle="1" w:styleId="aa">
    <w:name w:val="页眉 字符"/>
    <w:basedOn w:val="a0"/>
    <w:link w:val="a9"/>
    <w:qFormat/>
    <w:rPr>
      <w:sz w:val="18"/>
      <w:szCs w:val="18"/>
    </w:rPr>
  </w:style>
  <w:style w:type="character" w:customStyle="1" w:styleId="a8">
    <w:name w:val="页脚 字符"/>
    <w:basedOn w:val="a0"/>
    <w:link w:val="a7"/>
    <w:qFormat/>
    <w:rPr>
      <w:sz w:val="18"/>
      <w:szCs w:val="18"/>
    </w:rPr>
  </w:style>
  <w:style w:type="paragraph" w:customStyle="1" w:styleId="1">
    <w:name w:val="修订1"/>
    <w:hidden/>
    <w:uiPriority w:val="99"/>
    <w:semiHidden/>
    <w:qFormat/>
    <w:rPr>
      <w:sz w:val="24"/>
      <w:szCs w:val="24"/>
      <w:lang w:eastAsia="en-US"/>
    </w:rPr>
  </w:style>
  <w:style w:type="character" w:customStyle="1" w:styleId="a6">
    <w:name w:val="批注框文本 字符"/>
    <w:basedOn w:val="a0"/>
    <w:link w:val="a5"/>
    <w:qFormat/>
    <w:rPr>
      <w:sz w:val="18"/>
      <w:szCs w:val="18"/>
    </w:rPr>
  </w:style>
  <w:style w:type="table" w:customStyle="1" w:styleId="11">
    <w:name w:val="网格型11"/>
    <w:basedOn w:val="a1"/>
    <w:uiPriority w:val="99"/>
    <w:unhideWhenUsed/>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unhideWhenUsed/>
    <w:rsid w:val="00452FE2"/>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7734</Words>
  <Characters>44084</Characters>
  <Application>Microsoft Office Word</Application>
  <DocSecurity>0</DocSecurity>
  <Lines>367</Lines>
  <Paragraphs>103</Paragraphs>
  <ScaleCrop>false</ScaleCrop>
  <Company/>
  <LinksUpToDate>false</LinksUpToDate>
  <CharactersWithSpaces>51715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baozh</dc:creator>
  <cp:lastModifiedBy>Jin-Lei Wang</cp:lastModifiedBy>
  <cp:revision>13</cp:revision>
  <dcterms:created xsi:type="dcterms:W3CDTF">2024-01-27T13:02:00Z</dcterms:created>
  <dcterms:modified xsi:type="dcterms:W3CDTF">2024-02-07T06:27:00Z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2052-11.1.0.12165</vt:lpwstr>
  </property>
  <property fmtid="{D5CDD505-2E9C-101B-9397-08002B2CF9AE}" pid="3" name="ICV">
    <vt:lpwstr>BC34E2CD365048399B05B5B5CAA8A2E0</vt:lpwstr>
  </property>
</Properties>
</file>