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2E8B" w14:textId="3857983C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Name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of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Journal: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World</w:t>
      </w:r>
      <w:r w:rsidR="007E466A" w:rsidRPr="00F735D7">
        <w:rPr>
          <w:rFonts w:ascii="Book Antiqua" w:eastAsia="Book Antiqua" w:hAnsi="Book Antiqua" w:cs="Book Antiqua"/>
          <w:i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Journal</w:t>
      </w:r>
      <w:r w:rsidR="007E466A" w:rsidRPr="00F735D7">
        <w:rPr>
          <w:rFonts w:ascii="Book Antiqua" w:eastAsia="Book Antiqua" w:hAnsi="Book Antiqua" w:cs="Book Antiqua"/>
          <w:i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of</w:t>
      </w:r>
      <w:r w:rsidR="007E466A" w:rsidRPr="00F735D7">
        <w:rPr>
          <w:rFonts w:ascii="Book Antiqua" w:eastAsia="Book Antiqua" w:hAnsi="Book Antiqua" w:cs="Book Antiqua"/>
          <w:i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Gastroenterology</w:t>
      </w:r>
    </w:p>
    <w:p w14:paraId="40B43595" w14:textId="34E0BD6B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Manuscript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NO: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89439</w:t>
      </w:r>
    </w:p>
    <w:p w14:paraId="5C78599D" w14:textId="08827E6F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Manuscript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Type: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</w:p>
    <w:p w14:paraId="1012B6A0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8F4E2C1" w14:textId="2A32423F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Diagnostic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tools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for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fecal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incontinence: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Scoring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systems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are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the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crucial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first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step</w:t>
      </w:r>
    </w:p>
    <w:p w14:paraId="25ABDCA8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D3CEB01" w14:textId="40F94622" w:rsidR="00A77B3E" w:rsidRPr="00F735D7" w:rsidRDefault="002032C1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Liptak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al.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</w:p>
    <w:p w14:paraId="35105444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E7D7272" w14:textId="335D9821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Peter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Liptak,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Duricek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</w:p>
    <w:p w14:paraId="3D9C4CAA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035FA03" w14:textId="63AD2CDA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Peter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Liptak,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Martin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Duricek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Peter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Banovcin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Clinic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Gastroenterology,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Hospital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Jessenius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Faculty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Comenius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03601,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Slovakia</w:t>
      </w:r>
    </w:p>
    <w:p w14:paraId="21C52048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22741FCF" w14:textId="7CFA1F71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Author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contributions: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Liptak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Duricek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wrote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manuscript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evenly;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Liptak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coordinated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manuscript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preparation;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supervised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preparation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process.</w:t>
      </w:r>
    </w:p>
    <w:p w14:paraId="5BF4FDC6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0B869E6" w14:textId="25209044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Corresponding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author: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Peter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Banovcin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MD,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PhD,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Associate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Professor,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Director,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Clinic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Gastroenterology,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Hospital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Jessenius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Faculty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Comenius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Kollarova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03601,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Slovakia.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neurogastromartin@gmail.com</w:t>
      </w:r>
    </w:p>
    <w:p w14:paraId="1DC375A6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E8513A7" w14:textId="0F2C9144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Received: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October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024FF046" w14:textId="14DD3888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Revised: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December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15,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4FC1519F" w14:textId="7A2C1247" w:rsidR="00A77B3E" w:rsidRPr="00F735D7" w:rsidRDefault="00000000" w:rsidP="0018134C">
      <w:pPr>
        <w:spacing w:line="360" w:lineRule="auto"/>
        <w:rPr>
          <w:rFonts w:ascii="Book Antiqua" w:hAnsi="Book Antiqua"/>
        </w:rPr>
        <w:pPrChange w:id="0" w:author="yan jiaping" w:date="2024-01-15T12:56:00Z">
          <w:pPr>
            <w:spacing w:line="360" w:lineRule="auto"/>
            <w:jc w:val="both"/>
          </w:pPr>
        </w:pPrChange>
      </w:pPr>
      <w:r w:rsidRPr="00F735D7">
        <w:rPr>
          <w:rFonts w:ascii="Book Antiqua" w:eastAsia="Book Antiqua" w:hAnsi="Book Antiqua" w:cs="Book Antiqua"/>
          <w:b/>
          <w:bCs/>
        </w:rPr>
        <w:t>Accepted: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ins w:id="377" w:author="yan jiaping" w:date="2024-01-15T12:56:00Z">
        <w:r w:rsidR="0018134C">
          <w:rPr>
            <w:rFonts w:ascii="Book Antiqua" w:hAnsi="Book Antiqua"/>
          </w:rPr>
          <w:t>January 15,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46651056" w14:textId="3A38BD14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Published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online: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</w:p>
    <w:p w14:paraId="2E30A057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  <w:sectPr w:rsidR="00A77B3E" w:rsidRPr="00F735D7" w:rsidSect="003619E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3EF11" w14:textId="7777777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lastRenderedPageBreak/>
        <w:t>Abstract</w:t>
      </w:r>
    </w:p>
    <w:p w14:paraId="52772143" w14:textId="52FD4D21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Garg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Journal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of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29: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4593-4603.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research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Substantial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stigmatization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significant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underreporting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visits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specialist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mismanagement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non-existent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management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describe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asked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defined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resolved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shortcomings.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example,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kinds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besides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flatus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system.</w:t>
      </w:r>
      <w:r w:rsidR="007E466A" w:rsidRPr="00F735D7">
        <w:rPr>
          <w:rFonts w:ascii="Book Antiqua" w:eastAsia="Book Antiqua" w:hAnsi="Book Antiqua" w:cs="Book Antiqua"/>
        </w:rPr>
        <w:t xml:space="preserve"> 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identification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choosing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describes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effect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particular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implications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practice.</w:t>
      </w:r>
    </w:p>
    <w:p w14:paraId="3F43E91F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2B5325AD" w14:textId="15BCD0C6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Key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Words: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Questionary;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</w:p>
    <w:p w14:paraId="2FD92867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8EFC6FE" w14:textId="679B6AC3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Liptak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Duricek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tools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crucial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step.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2024;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press</w:t>
      </w:r>
    </w:p>
    <w:p w14:paraId="61B1D45D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7E2CE8AB" w14:textId="5A84C893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Core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Tip: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Garg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Journal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of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29: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4593-4603.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research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existing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those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current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identification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choosing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option.</w:t>
      </w:r>
    </w:p>
    <w:p w14:paraId="1BE6F61D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67C721B" w14:textId="7777777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F3238CB" w14:textId="47898BD3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defined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(stool,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evacuation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acceptable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Depending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circumstances,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classified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as</w:t>
      </w:r>
      <w:r w:rsidR="002526D2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526D2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:</w:t>
      </w:r>
      <w:r w:rsidR="007E466A" w:rsidRPr="00F735D7">
        <w:rPr>
          <w:rFonts w:ascii="Book Antiqua" w:eastAsia="Book Antiqua" w:hAnsi="Book Antiqua" w:cs="Book Antiqua"/>
        </w:rPr>
        <w:t xml:space="preserve"> P</w:t>
      </w:r>
      <w:r w:rsidRPr="00F735D7">
        <w:rPr>
          <w:rFonts w:ascii="Book Antiqua" w:eastAsia="Book Antiqua" w:hAnsi="Book Antiqua" w:cs="Book Antiqua"/>
        </w:rPr>
        <w:t>assive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(involuntary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voiding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without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realizing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passing),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(emptying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despite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effort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retain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content)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soiling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approximately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normal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evacuation).</w:t>
      </w:r>
    </w:p>
    <w:p w14:paraId="74B9AC6B" w14:textId="6A493484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etiopathogenesis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multifactorial.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Changed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patterns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diarrhea,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irritable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bowel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syndrome,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(non)specific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intestinal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inflammation,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food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intolerances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constipation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subsequent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paradoxical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overflow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independent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risk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CD026D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D026D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pathophysiological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peripartum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perineum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decades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before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onset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procedures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(hemorrhoidectomy,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fistulotomy,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sphincterotomy),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regular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traumatic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sexual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penetration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reconstructive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procedures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pelvic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floor.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gynecological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trauma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(traumatic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birth)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8%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women</w:t>
      </w:r>
      <w:r w:rsidR="00CD026D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D026D" w:rsidRPr="00F735D7">
        <w:rPr>
          <w:rFonts w:ascii="Book Antiqua" w:eastAsia="Book Antiqua" w:hAnsi="Book Antiqua" w:cs="Book Antiqua"/>
          <w:vertAlign w:val="superscript"/>
        </w:rPr>
        <w:t>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manifest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until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years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hormonal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menopause,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accelerated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traumatically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damaged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muscles,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decompensation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compensatory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mechanisms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probably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contribute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delay</w:t>
      </w:r>
      <w:r w:rsidRPr="00F735D7">
        <w:rPr>
          <w:rFonts w:ascii="Book Antiqua" w:eastAsia="Book Antiqua" w:hAnsi="Book Antiqua" w:cs="Book Antiqua"/>
          <w:vertAlign w:val="superscript"/>
        </w:rPr>
        <w:t>1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primiparous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minimal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approximately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35%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delivery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forceps,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occipito</w:t>
      </w:r>
      <w:proofErr w:type="spellEnd"/>
      <w:r w:rsidRPr="00F735D7">
        <w:rPr>
          <w:rFonts w:ascii="Book Antiqua" w:eastAsia="Book Antiqua" w:hAnsi="Book Antiqua" w:cs="Book Antiqua"/>
        </w:rPr>
        <w:t>-posterior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child,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prolonged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delivery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independent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risk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subsequent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58667B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8667B" w:rsidRPr="00F735D7">
        <w:rPr>
          <w:rFonts w:ascii="Book Antiqua" w:eastAsia="Book Antiqua" w:hAnsi="Book Antiqua" w:cs="Book Antiqua"/>
          <w:vertAlign w:val="superscript"/>
        </w:rPr>
        <w:t>3]</w:t>
      </w:r>
      <w:r w:rsidRPr="00F735D7">
        <w:rPr>
          <w:rFonts w:ascii="Book Antiqua" w:eastAsia="Book Antiqua" w:hAnsi="Book Antiqua" w:cs="Book Antiqua"/>
        </w:rPr>
        <w:t>.</w:t>
      </w:r>
    </w:p>
    <w:p w14:paraId="20BD9D72" w14:textId="77777777" w:rsidR="00963B03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relatively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percentage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(13%)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degree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delivery</w:t>
      </w:r>
      <w:r w:rsidR="00E65190" w:rsidRPr="00F735D7">
        <w:rPr>
          <w:rFonts w:ascii="Book Antiqua" w:eastAsia="Book Antiqua" w:hAnsi="Book Antiqua" w:cs="Book Antiqua"/>
          <w:vertAlign w:val="superscript"/>
        </w:rPr>
        <w:t>[4]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because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young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substantial</w:t>
      </w:r>
      <w:r w:rsidR="009773B1" w:rsidRPr="00F735D7">
        <w:rPr>
          <w:rFonts w:ascii="Book Antiqua" w:eastAsia="Book Antiqua" w:hAnsi="Book Antiqua" w:cs="Book Antiqua"/>
          <w:vertAlign w:val="superscript"/>
        </w:rPr>
        <w:t>[</w:t>
      </w:r>
      <w:r w:rsidRPr="00F735D7">
        <w:rPr>
          <w:rFonts w:ascii="Book Antiqua" w:eastAsia="Book Antiqua" w:hAnsi="Book Antiqua" w:cs="Book Antiqua"/>
          <w:vertAlign w:val="superscript"/>
        </w:rPr>
        <w:t>5,6</w:t>
      </w:r>
      <w:r w:rsidR="009773B1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gastroenterologist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proctologist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obstetric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seek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attention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immediately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suffering,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deteriorating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age</w:t>
      </w:r>
      <w:r w:rsidR="009773B1" w:rsidRPr="00F735D7">
        <w:rPr>
          <w:rFonts w:ascii="Book Antiqua" w:eastAsia="Book Antiqua" w:hAnsi="Book Antiqua" w:cs="Book Antiqua"/>
          <w:vertAlign w:val="superscript"/>
        </w:rPr>
        <w:t>[7]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Interestingly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relationship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between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unclear</w:t>
      </w:r>
      <w:r w:rsidR="00963B0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63B03" w:rsidRPr="00F735D7">
        <w:rPr>
          <w:rFonts w:ascii="Book Antiqua" w:eastAsia="Book Antiqua" w:hAnsi="Book Antiqua" w:cs="Book Antiqua"/>
          <w:vertAlign w:val="superscript"/>
        </w:rPr>
        <w:t>8]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Dysfunction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puborectalis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muscle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dysfunction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weakened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disorder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associated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weakening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discrete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passive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Pr="00F735D7">
        <w:rPr>
          <w:rFonts w:ascii="Book Antiqua" w:eastAsia="Book Antiqua" w:hAnsi="Book Antiqua" w:cs="Book Antiqua"/>
          <w:vertAlign w:val="superscript"/>
        </w:rPr>
        <w:t>1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pronounced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propulsive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axial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forces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contribute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i.e.,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diarrhea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manifested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unwanted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consistency,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association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stronger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propulsive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placing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increased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demands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unwanted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leakage</w:t>
      </w:r>
      <w:r w:rsidR="00963B0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63B03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.</w:t>
      </w:r>
    </w:p>
    <w:p w14:paraId="49B6F5D3" w14:textId="5BD89125" w:rsidR="00D863CA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international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population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0.4</w:t>
      </w:r>
      <w:r w:rsidR="006D471B" w:rsidRPr="00F735D7">
        <w:rPr>
          <w:rFonts w:ascii="Book Antiqua" w:eastAsia="Book Antiqua" w:hAnsi="Book Antiqua" w:cs="Book Antiqua"/>
        </w:rPr>
        <w:t>%</w:t>
      </w:r>
      <w:r w:rsidRPr="00F735D7">
        <w:rPr>
          <w:rFonts w:ascii="Book Antiqua" w:eastAsia="Book Antiqua" w:hAnsi="Book Antiqua" w:cs="Book Antiqua"/>
        </w:rPr>
        <w:t>–18</w:t>
      </w:r>
      <w:proofErr w:type="gramStart"/>
      <w:r w:rsidRPr="00F735D7">
        <w:rPr>
          <w:rFonts w:ascii="Book Antiqua" w:eastAsia="Book Antiqua" w:hAnsi="Book Antiqua" w:cs="Book Antiqua"/>
        </w:rPr>
        <w:t>%</w:t>
      </w:r>
      <w:r w:rsidR="001C15BA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9–11</w:t>
      </w:r>
      <w:r w:rsidR="001C15BA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semantic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issues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regarding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definition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socio-geographical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variety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particularly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questionnaires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12]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increases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age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13]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elderly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population;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approximately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50</w:t>
      </w:r>
      <w:r w:rsidR="00286FF8" w:rsidRPr="00F735D7">
        <w:rPr>
          <w:rFonts w:ascii="Book Antiqua" w:eastAsia="Book Antiqua" w:hAnsi="Book Antiqua" w:cs="Book Antiqua"/>
        </w:rPr>
        <w:t>%</w:t>
      </w:r>
      <w:r w:rsidRPr="00F735D7">
        <w:rPr>
          <w:rFonts w:ascii="Book Antiqua" w:eastAsia="Book Antiqua" w:hAnsi="Book Antiqua" w:cs="Book Antiqua"/>
        </w:rPr>
        <w:t>–70%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nursing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homes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suffer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sexes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financial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protective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factor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14]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assumed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incidence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reported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data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certain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taboos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associated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leakage</w:t>
      </w:r>
      <w:r w:rsidR="00D06006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06006" w:rsidRPr="00F735D7">
        <w:rPr>
          <w:rFonts w:ascii="Book Antiqua" w:eastAsia="Book Antiqua" w:hAnsi="Book Antiqua" w:cs="Book Antiqua"/>
          <w:vertAlign w:val="superscript"/>
        </w:rPr>
        <w:t>15]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Forty-five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fifty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(45</w:t>
      </w:r>
      <w:r w:rsidR="00D06006" w:rsidRPr="00F735D7">
        <w:rPr>
          <w:rFonts w:ascii="Book Antiqua" w:eastAsia="Book Antiqua" w:hAnsi="Book Antiqua" w:cs="Book Antiqua"/>
        </w:rPr>
        <w:t>%</w:t>
      </w:r>
      <w:r w:rsidRPr="00F735D7">
        <w:rPr>
          <w:rFonts w:ascii="Book Antiqua" w:eastAsia="Book Antiqua" w:hAnsi="Book Antiqua" w:cs="Book Antiqua"/>
        </w:rPr>
        <w:t>–50%)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physical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psychological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disability</w:t>
      </w:r>
      <w:r w:rsidR="00D06006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06006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withhold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information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physician,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majority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all</w:t>
      </w:r>
      <w:r w:rsidR="00D06006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06006" w:rsidRPr="00F735D7">
        <w:rPr>
          <w:rFonts w:ascii="Book Antiqua" w:eastAsia="Book Antiqua" w:hAnsi="Book Antiqua" w:cs="Book Antiqua"/>
          <w:vertAlign w:val="superscript"/>
        </w:rPr>
        <w:t>16]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Overall,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27%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seeks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help</w:t>
      </w:r>
      <w:r w:rsidR="001F2F3A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F2F3A" w:rsidRPr="00F735D7">
        <w:rPr>
          <w:rFonts w:ascii="Book Antiqua" w:eastAsia="Book Antiqua" w:hAnsi="Book Antiqua" w:cs="Book Antiqua"/>
          <w:vertAlign w:val="superscript"/>
        </w:rPr>
        <w:t>17]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hand,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focused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screen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urinary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fecal</w:t>
      </w:r>
      <w:r w:rsidR="00F67C0E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67C0E" w:rsidRPr="00F735D7">
        <w:rPr>
          <w:rFonts w:ascii="Book Antiqua" w:eastAsia="Book Antiqua" w:hAnsi="Book Antiqua" w:cs="Book Antiqua"/>
          <w:vertAlign w:val="superscript"/>
        </w:rPr>
        <w:t>18]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sensitive,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conducting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interview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crucial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identifying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6E6B80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E6B80" w:rsidRPr="00F735D7">
        <w:rPr>
          <w:rFonts w:ascii="Book Antiqua" w:eastAsia="Book Antiqua" w:hAnsi="Book Antiqua" w:cs="Book Antiqua"/>
          <w:vertAlign w:val="superscript"/>
        </w:rPr>
        <w:t>18]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life</w:t>
      </w:r>
      <w:r w:rsidR="006E6B80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E6B80" w:rsidRPr="00F735D7">
        <w:rPr>
          <w:rFonts w:ascii="Book Antiqua" w:eastAsia="Book Antiqua" w:hAnsi="Book Antiqua" w:cs="Book Antiqua"/>
          <w:vertAlign w:val="superscript"/>
        </w:rPr>
        <w:t>19,20]</w:t>
      </w:r>
      <w:r w:rsidRPr="00F735D7">
        <w:rPr>
          <w:rFonts w:ascii="Book Antiqua" w:eastAsia="Book Antiqua" w:hAnsi="Book Antiqua" w:cs="Book Antiqua"/>
        </w:rPr>
        <w:t>.</w:t>
      </w:r>
    </w:p>
    <w:p w14:paraId="1D75C2A7" w14:textId="77777777" w:rsidR="00797743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personal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discomfort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disruption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paralyzes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aspects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life</w:t>
      </w:r>
      <w:r w:rsidR="00643201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21–24</w:t>
      </w:r>
      <w:r w:rsidR="00643201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measured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self-reporting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questionnaires</w:t>
      </w:r>
      <w:r w:rsidR="000818F5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818F5" w:rsidRPr="00F735D7">
        <w:rPr>
          <w:rFonts w:ascii="Book Antiqua" w:eastAsia="Book Antiqua" w:hAnsi="Book Antiqua" w:cs="Book Antiqua"/>
          <w:vertAlign w:val="superscript"/>
        </w:rPr>
        <w:t>25]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(SF-</w:t>
      </w:r>
      <w:proofErr w:type="gramStart"/>
      <w:r w:rsidRPr="00F735D7">
        <w:rPr>
          <w:rFonts w:ascii="Book Antiqua" w:eastAsia="Book Antiqua" w:hAnsi="Book Antiqua" w:cs="Book Antiqua"/>
        </w:rPr>
        <w:t>36)</w:t>
      </w:r>
      <w:r w:rsidR="000818F5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818F5" w:rsidRPr="00F735D7">
        <w:rPr>
          <w:rFonts w:ascii="Book Antiqua" w:eastAsia="Book Antiqua" w:hAnsi="Book Antiqua" w:cs="Book Antiqua"/>
          <w:vertAlign w:val="superscript"/>
        </w:rPr>
        <w:t>26]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gut-focused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Gastrointestinal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Index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(GIQLI)</w:t>
      </w:r>
      <w:r w:rsidR="000818F5" w:rsidRPr="00F735D7">
        <w:rPr>
          <w:rFonts w:ascii="Book Antiqua" w:eastAsia="Book Antiqua" w:hAnsi="Book Antiqua" w:cs="Book Antiqua"/>
          <w:vertAlign w:val="superscript"/>
        </w:rPr>
        <w:t>[27]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Index</w:t>
      </w:r>
      <w:r w:rsidR="000818F5" w:rsidRPr="00F735D7">
        <w:rPr>
          <w:rFonts w:ascii="Book Antiqua" w:eastAsia="Book Antiqua" w:hAnsi="Book Antiqua" w:cs="Book Antiqua"/>
          <w:vertAlign w:val="superscript"/>
        </w:rPr>
        <w:t>[28]</w:t>
      </w:r>
      <w:r w:rsidRPr="00F735D7">
        <w:rPr>
          <w:rFonts w:ascii="Book Antiqua" w:eastAsia="Book Antiqua" w:hAnsi="Book Antiqua" w:cs="Book Antiqua"/>
        </w:rPr>
        <w:t>.</w:t>
      </w:r>
    </w:p>
    <w:p w14:paraId="15EE0EB7" w14:textId="77777777" w:rsidR="00D961A7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taking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history,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necessary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distinguish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isolated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discharge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soiling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lower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hygiene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standards,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hemorrhoids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reasons,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soiling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manifestation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D961A7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61A7" w:rsidRPr="00F735D7">
        <w:rPr>
          <w:rFonts w:ascii="Book Antiqua" w:eastAsia="Book Antiqua" w:hAnsi="Book Antiqua" w:cs="Book Antiqua"/>
          <w:vertAlign w:val="superscript"/>
        </w:rPr>
        <w:t>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choose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right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thorough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interview.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suitable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application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known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time</w:t>
      </w:r>
      <w:r w:rsidR="00D961A7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61A7" w:rsidRPr="00F735D7">
        <w:rPr>
          <w:rFonts w:ascii="Book Antiqua" w:eastAsia="Book Antiqua" w:hAnsi="Book Antiqua" w:cs="Book Antiqua"/>
          <w:vertAlign w:val="superscript"/>
        </w:rPr>
        <w:t>29]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keep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inherently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measurements</w:t>
      </w:r>
      <w:r w:rsidR="00D961A7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61A7" w:rsidRPr="00F735D7">
        <w:rPr>
          <w:rFonts w:ascii="Book Antiqua" w:eastAsia="Book Antiqua" w:hAnsi="Book Antiqua" w:cs="Book Antiqua"/>
          <w:vertAlign w:val="superscript"/>
        </w:rPr>
        <w:t>30]</w:t>
      </w:r>
      <w:r w:rsidRPr="00F735D7">
        <w:rPr>
          <w:rFonts w:ascii="Book Antiqua" w:eastAsia="Book Antiqua" w:hAnsi="Book Antiqua" w:cs="Book Antiqua"/>
        </w:rPr>
        <w:t>.</w:t>
      </w:r>
    </w:p>
    <w:p w14:paraId="77E5E7EA" w14:textId="39928A21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Anorectal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manometry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method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choice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verification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disturbed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functional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manometer,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measure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pressure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pressure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forceful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contraction.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London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criteria,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subsequently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classify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hypotonia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normal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contractility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hypotonia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F735D7">
        <w:rPr>
          <w:rFonts w:ascii="Book Antiqua" w:eastAsia="Book Antiqua" w:hAnsi="Book Antiqua" w:cs="Book Antiqua"/>
        </w:rPr>
        <w:t>hypocontractility</w:t>
      </w:r>
      <w:proofErr w:type="spellEnd"/>
      <w:r w:rsidR="00897ED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97ED8" w:rsidRPr="00F735D7">
        <w:rPr>
          <w:rFonts w:ascii="Book Antiqua" w:eastAsia="Book Antiqua" w:hAnsi="Book Antiqua" w:cs="Book Antiqua"/>
          <w:vertAlign w:val="superscript"/>
        </w:rPr>
        <w:t>31]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complementary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examination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endosonography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visualize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verify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morphological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puborectalis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muscle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surrounding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structures.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implementatio</w:t>
      </w:r>
      <w:r w:rsidR="0087505A" w:rsidRPr="00F735D7">
        <w:rPr>
          <w:rFonts w:ascii="Book Antiqua" w:eastAsia="Book Antiqua" w:hAnsi="Book Antiqua" w:cs="Book Antiqua"/>
        </w:rPr>
        <w:t>n of magnetic resonance defecography or neuro</w:t>
      </w:r>
      <w:r w:rsidRPr="00F735D7">
        <w:rPr>
          <w:rFonts w:ascii="Book Antiqua" w:eastAsia="Book Antiqua" w:hAnsi="Book Antiqua" w:cs="Book Antiqua"/>
        </w:rPr>
        <w:t>physiological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examination.</w:t>
      </w:r>
    </w:p>
    <w:p w14:paraId="49FF04C0" w14:textId="7EE30BEC" w:rsidR="00A77B3E" w:rsidRPr="00F735D7" w:rsidRDefault="00000000" w:rsidP="00F735D7">
      <w:pPr>
        <w:spacing w:line="360" w:lineRule="auto"/>
        <w:ind w:firstLine="72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difficult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requires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strictly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always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starts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inefficiency,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operative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goal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initial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optimize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structure,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intestinal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motility,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minimize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average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rectum</w:t>
      </w:r>
      <w:r w:rsidRPr="00F735D7">
        <w:rPr>
          <w:rFonts w:ascii="Book Antiqua" w:eastAsia="Book Antiqua" w:hAnsi="Book Antiqua" w:cs="Book Antiqua"/>
          <w:vertAlign w:val="superscript"/>
        </w:rPr>
        <w:t>1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(pharmacological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regimen)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effective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failure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treatment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serious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recommended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initiate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biofeedback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training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physiotherapy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modality,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sacral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nerve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stimulation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34,35</w:t>
      </w:r>
      <w:r w:rsidR="00AD7093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indicated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weakened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function,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without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structural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defects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36]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application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bulking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artificially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increasing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volume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33]</w:t>
      </w:r>
      <w:r w:rsidRPr="00F735D7">
        <w:rPr>
          <w:rFonts w:ascii="Book Antiqua" w:eastAsia="Book Antiqua" w:hAnsi="Book Antiqua" w:cs="Book Antiqua"/>
        </w:rPr>
        <w:t>.</w:t>
      </w:r>
    </w:p>
    <w:p w14:paraId="5766269F" w14:textId="3F6B6756" w:rsidR="00A77B3E" w:rsidRPr="00F735D7" w:rsidRDefault="00000000" w:rsidP="00F735D7">
      <w:pPr>
        <w:spacing w:line="360" w:lineRule="auto"/>
        <w:ind w:firstLine="72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morphological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indicated,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depending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nature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damage.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example,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sphincteroplasty,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resolution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underlying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cause,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rectovaginal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fistula,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fistula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failure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colostomy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indicated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consensus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38]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older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Cochrane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analysis</w:t>
      </w:r>
      <w:r w:rsidR="00AD7093" w:rsidRPr="00F735D7">
        <w:rPr>
          <w:rFonts w:ascii="Book Antiqua" w:eastAsia="Book Antiqua" w:hAnsi="Book Antiqua" w:cs="Book Antiqua"/>
          <w:vertAlign w:val="superscript"/>
        </w:rPr>
        <w:t>[39]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clearly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above-mentioned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methods,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combine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interventional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properly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history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crucial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tailoring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individually.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cornerstone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step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Garg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Journal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="00E21999" w:rsidRPr="00F735D7">
        <w:rPr>
          <w:rFonts w:ascii="Book Antiqua" w:eastAsia="Book Antiqua" w:hAnsi="Book Antiqua" w:cs="Book Antiqua"/>
          <w:i/>
          <w:iCs/>
        </w:rPr>
        <w:t>o</w:t>
      </w:r>
      <w:r w:rsidRPr="00F735D7">
        <w:rPr>
          <w:rFonts w:ascii="Book Antiqua" w:eastAsia="Book Antiqua" w:hAnsi="Book Antiqua" w:cs="Book Antiqua"/>
          <w:i/>
          <w:iCs/>
        </w:rPr>
        <w:t>f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="00E21999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21999" w:rsidRPr="00F735D7">
        <w:rPr>
          <w:rFonts w:ascii="Book Antiqua" w:eastAsia="Book Antiqua" w:hAnsi="Book Antiqua" w:cs="Book Antiqua"/>
          <w:vertAlign w:val="superscript"/>
        </w:rPr>
        <w:t>40]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predominantly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Wexner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1)</w:t>
      </w:r>
      <w:r w:rsidR="00E21999" w:rsidRPr="00F735D7">
        <w:rPr>
          <w:rFonts w:ascii="Book Antiqua" w:eastAsia="Book Antiqua" w:hAnsi="Book Antiqua" w:cs="Book Antiqua"/>
          <w:vertAlign w:val="superscript"/>
        </w:rPr>
        <w:t>[41]</w:t>
      </w:r>
      <w:r w:rsidRPr="00F735D7">
        <w:rPr>
          <w:rFonts w:ascii="Book Antiqua" w:eastAsia="Book Antiqua" w:hAnsi="Book Antiqua" w:cs="Book Antiqua"/>
        </w:rPr>
        <w:t>.</w:t>
      </w:r>
    </w:p>
    <w:p w14:paraId="04E478AF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BF679A9" w14:textId="78548AB5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caps/>
          <w:u w:val="single"/>
        </w:rPr>
        <w:t>Scoring</w:t>
      </w:r>
      <w:r w:rsidR="007E466A" w:rsidRPr="00F735D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735D7">
        <w:rPr>
          <w:rFonts w:ascii="Book Antiqua" w:eastAsia="Book Antiqua" w:hAnsi="Book Antiqua" w:cs="Book Antiqua"/>
          <w:b/>
          <w:caps/>
          <w:u w:val="single"/>
        </w:rPr>
        <w:t>systems</w:t>
      </w:r>
    </w:p>
    <w:p w14:paraId="49A6290D" w14:textId="0BCB8E59" w:rsidR="00A77B3E" w:rsidRPr="00F735D7" w:rsidRDefault="00000000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F735D7">
        <w:rPr>
          <w:rFonts w:ascii="Book Antiqua" w:eastAsia="Book Antiqua" w:hAnsi="Book Antiqua" w:cs="Book Antiqua"/>
          <w:b/>
          <w:bCs/>
          <w:i/>
          <w:iCs/>
        </w:rPr>
        <w:t>Pescatori</w:t>
      </w:r>
      <w:proofErr w:type="spellEnd"/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42]</w:t>
      </w:r>
    </w:p>
    <w:p w14:paraId="0681BDB4" w14:textId="31AE934C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degrees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Letters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flatus/mucus,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numbers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(1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occasional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event,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unwished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leakage);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lacks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hygiene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</w:p>
    <w:p w14:paraId="3A575E09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4BF4939" w14:textId="101360EA" w:rsidR="00A77B3E" w:rsidRPr="00F735D7" w:rsidRDefault="00000000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Wexner/Cleveland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Clinic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Florida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24]</w:t>
      </w:r>
    </w:p>
    <w:p w14:paraId="7968F442" w14:textId="4E2FD85C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setting</w:t>
      </w:r>
      <w:r w:rsidR="00E11F6C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11F6C" w:rsidRPr="00F735D7">
        <w:rPr>
          <w:rFonts w:ascii="Book Antiqua" w:eastAsia="Book Antiqua" w:hAnsi="Book Antiqua" w:cs="Book Antiqua"/>
          <w:vertAlign w:val="superscript"/>
        </w:rPr>
        <w:t>25]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regarding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(solid,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necessity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hygiene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(never,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rarely,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sometimes,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usually,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always).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representing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patients’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self-reference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evaluation.</w:t>
      </w:r>
    </w:p>
    <w:p w14:paraId="11B6D834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C92AB71" w14:textId="0CFC29C6" w:rsidR="00A77B3E" w:rsidRPr="00F735D7" w:rsidRDefault="00000000" w:rsidP="00F735D7">
      <w:pPr>
        <w:spacing w:line="360" w:lineRule="auto"/>
        <w:jc w:val="both"/>
        <w:rPr>
          <w:rFonts w:ascii="Book Antiqua" w:hAnsi="Book Antiqua"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Vaizey/St.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Mark’s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255E8D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255E8D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43]</w:t>
      </w:r>
    </w:p>
    <w:p w14:paraId="71C7C45F" w14:textId="07298E61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Vaizey/St.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quite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similar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Wexner/Cleveland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score</w:t>
      </w:r>
      <w:r w:rsidR="008F0C4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vertAlign w:val="superscript"/>
        </w:rPr>
        <w:t>24,43]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Wexner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Vaizey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good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intra-observer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reliability</w:t>
      </w:r>
      <w:r w:rsidR="008F0C4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vertAlign w:val="superscript"/>
        </w:rPr>
        <w:t>43,44]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moderately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8F0C4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vertAlign w:val="superscript"/>
        </w:rPr>
        <w:t>45]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(solid,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graded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occurrence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(never,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rarely,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sometimes,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daily).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plug,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taking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constipating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(lack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15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involve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binary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answers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(yes/no).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valued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two-times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plug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(4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vs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24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</w:p>
    <w:p w14:paraId="17C564CE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AB8E2B8" w14:textId="67B2CE43" w:rsidR="00A77B3E" w:rsidRPr="00F735D7" w:rsidRDefault="00000000" w:rsidP="00F735D7">
      <w:pPr>
        <w:spacing w:line="360" w:lineRule="auto"/>
        <w:jc w:val="both"/>
        <w:rPr>
          <w:rFonts w:ascii="Book Antiqua" w:hAnsi="Book Antiqua"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Severity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Index</w:t>
      </w:r>
      <w:r w:rsidR="008F0C4F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46]</w:t>
      </w:r>
    </w:p>
    <w:p w14:paraId="71DE62F0" w14:textId="1AC3EFB9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Wexner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namely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hand,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misleading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false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sensation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between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two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substances</w:t>
      </w:r>
      <w:r w:rsidR="007241B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241BF" w:rsidRPr="00F735D7">
        <w:rPr>
          <w:rFonts w:ascii="Book Antiqua" w:eastAsia="Book Antiqua" w:hAnsi="Book Antiqua" w:cs="Book Antiqua"/>
          <w:vertAlign w:val="superscript"/>
        </w:rPr>
        <w:t>47]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8F0C4F" w:rsidRPr="00F735D7">
        <w:rPr>
          <w:rFonts w:ascii="Book Antiqua" w:eastAsia="Book Antiqua" w:hAnsi="Book Antiqua" w:cs="Book Antiqua"/>
        </w:rPr>
        <w:t>Fecal Incontinence Severity Index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consideration,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e.g.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adoption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limited.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61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</w:p>
    <w:p w14:paraId="7B8696EE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75593180" w14:textId="3E19BC7E" w:rsidR="00A77B3E" w:rsidRPr="00F735D7" w:rsidRDefault="00000000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Rapid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Assessment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1574D1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1574D1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48]</w:t>
      </w:r>
    </w:p>
    <w:p w14:paraId="79CD043E" w14:textId="6757B28C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simple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purpose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quick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settings.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above-mentioned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believe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noticing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simplicity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oriented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patients’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well-being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visual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analog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scale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excellent).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Six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second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validation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Vexner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score</w:t>
      </w:r>
      <w:r w:rsidR="009A2D11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A2D11" w:rsidRPr="00F735D7">
        <w:rPr>
          <w:rFonts w:ascii="Book Antiqua" w:eastAsia="Book Antiqua" w:hAnsi="Book Antiqua" w:cs="Book Antiqua"/>
          <w:vertAlign w:val="superscript"/>
        </w:rPr>
        <w:t>41]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FIQL</w:t>
      </w:r>
      <w:r w:rsidR="009A2D11" w:rsidRPr="00F735D7">
        <w:rPr>
          <w:rFonts w:ascii="Book Antiqua" w:eastAsia="Book Antiqua" w:hAnsi="Book Antiqua" w:cs="Book Antiqua"/>
          <w:vertAlign w:val="superscript"/>
        </w:rPr>
        <w:t>[30]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shows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two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questionnaires.</w:t>
      </w:r>
    </w:p>
    <w:p w14:paraId="4928AB65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84418AF" w14:textId="748BDC3B" w:rsidR="00A77B3E" w:rsidRPr="00F735D7" w:rsidRDefault="00000000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new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scoring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system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by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Garg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al</w:t>
      </w:r>
      <w:r w:rsidR="00AC07EC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AC07EC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40]</w:t>
      </w:r>
    </w:p>
    <w:p w14:paraId="2773C6FF" w14:textId="3D9D7C3F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various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pitfalls,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Moreover,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them.</w:t>
      </w:r>
    </w:p>
    <w:p w14:paraId="1FA5DAD0" w14:textId="4CF7A99A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Garg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colleagues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decided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reflect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issues,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following: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numeric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simple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accuracy.</w:t>
      </w:r>
    </w:p>
    <w:p w14:paraId="38C81D8D" w14:textId="6C460E18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study.</w:t>
      </w:r>
    </w:p>
    <w:p w14:paraId="702288B4" w14:textId="73673D08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Interestingly,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exclusion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criterion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current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because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terms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quantifying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contrast,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acute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balance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extreme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responses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relatives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closely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observe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suffer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emotionally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unbiased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answers.</w:t>
      </w:r>
    </w:p>
    <w:p w14:paraId="77E36377" w14:textId="53E365E6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second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phase,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responses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laypersons.</w:t>
      </w:r>
    </w:p>
    <w:p w14:paraId="28902EDF" w14:textId="77777777" w:rsidR="0063083C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Four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dimensions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quality-of-life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(usual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routine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activity,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anxiety/depression,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self-esteem,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63083C" w:rsidRPr="00F735D7">
        <w:rPr>
          <w:rFonts w:ascii="Book Antiqua" w:eastAsia="Book Antiqua" w:hAnsi="Book Antiqua" w:cs="Book Antiqua"/>
        </w:rPr>
        <w:t>l</w:t>
      </w:r>
      <w:r w:rsidRPr="00F735D7">
        <w:rPr>
          <w:rFonts w:ascii="Book Antiqua" w:eastAsia="Book Antiqua" w:hAnsi="Book Antiqua" w:cs="Book Antiqua"/>
        </w:rPr>
        <w:t>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confronted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assigned.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example,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assigned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8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multiplying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incident: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63083C" w:rsidRPr="00F735D7">
        <w:rPr>
          <w:rFonts w:ascii="Book Antiqua" w:eastAsia="Book Antiqua" w:hAnsi="Book Antiqua" w:cs="Book Antiqua"/>
        </w:rPr>
        <w:t>N</w:t>
      </w:r>
      <w:r w:rsidRPr="00F735D7">
        <w:rPr>
          <w:rFonts w:ascii="Book Antiqua" w:eastAsia="Book Antiqua" w:hAnsi="Book Antiqua" w:cs="Book Antiqua"/>
        </w:rPr>
        <w:t>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occasional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(once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less),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Altogether,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maximum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80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bowel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(total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0.</w:t>
      </w:r>
    </w:p>
    <w:p w14:paraId="045EA63E" w14:textId="77777777" w:rsidR="00F364A0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agreement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between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authors’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opinion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single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because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tightly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connected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disease.</w:t>
      </w:r>
    </w:p>
    <w:p w14:paraId="007D07B5" w14:textId="77777777" w:rsidR="0011193A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disputable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(urge,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argue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connected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asymmetrically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numbers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influence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differently</w:t>
      </w:r>
      <w:r w:rsidR="0011193A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1193A" w:rsidRPr="00F735D7">
        <w:rPr>
          <w:rFonts w:ascii="Book Antiqua" w:eastAsia="Book Antiqua" w:hAnsi="Book Antiqua" w:cs="Book Antiqua"/>
          <w:vertAlign w:val="superscript"/>
        </w:rPr>
        <w:t>49]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overflow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paradoxically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constipation1.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fill-in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known.</w:t>
      </w:r>
      <w:r w:rsidR="007E466A" w:rsidRPr="00F735D7">
        <w:rPr>
          <w:rFonts w:ascii="Book Antiqua" w:eastAsia="Book Antiqua" w:hAnsi="Book Antiqua" w:cs="Book Antiqua"/>
        </w:rPr>
        <w:t xml:space="preserve"> 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peculiarity,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pronounced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performing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methodically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strict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shortcomings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limitation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tested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intra-observer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test–retest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reliability.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objective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group.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encourage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plan,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relevant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data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reliability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significantly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application.</w:t>
      </w:r>
    </w:p>
    <w:p w14:paraId="503695E8" w14:textId="579D57EF" w:rsidR="00A77B3E" w:rsidRPr="00F735D7" w:rsidRDefault="00000000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hand,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symptoms/types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current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systems.</w:t>
      </w:r>
    </w:p>
    <w:p w14:paraId="5921C796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7FF2AB51" w14:textId="7777777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BA33CDC" w14:textId="63EB6B9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search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ongoing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reporting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cornerstone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debilitating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disorder.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implemented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Wexner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Vaizey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known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pitfalls.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Garg</w:t>
      </w:r>
      <w:r w:rsidR="00FC7571" w:rsidRPr="00F735D7">
        <w:rPr>
          <w:rFonts w:ascii="Book Antiqua" w:eastAsia="Book Antiqua" w:hAnsi="Book Antiqua" w:cs="Book Antiqua"/>
        </w:rPr>
        <w:t xml:space="preserve"> </w:t>
      </w:r>
      <w:r w:rsidR="00FC7571" w:rsidRPr="00F735D7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C7571" w:rsidRPr="00F735D7">
        <w:rPr>
          <w:rFonts w:ascii="Book Antiqua" w:eastAsia="Book Antiqua" w:hAnsi="Book Antiqua" w:cs="Book Antiqua"/>
          <w:i/>
          <w:iCs/>
        </w:rPr>
        <w:t>al</w:t>
      </w:r>
      <w:r w:rsidR="00FC7571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C7571" w:rsidRPr="00F735D7">
        <w:rPr>
          <w:rFonts w:ascii="Book Antiqua" w:eastAsia="Book Antiqua" w:hAnsi="Book Antiqua" w:cs="Book Antiqua"/>
          <w:vertAlign w:val="superscript"/>
        </w:rPr>
        <w:t>40]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forementioned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promising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high-quality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epidemiological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reliability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utility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established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systems.</w:t>
      </w:r>
    </w:p>
    <w:p w14:paraId="60629644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12BA072" w14:textId="7777777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lastRenderedPageBreak/>
        <w:t>REFERENCES</w:t>
      </w:r>
    </w:p>
    <w:p w14:paraId="18D681B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bookmarkStart w:id="378" w:name="OLE_LINK7270"/>
      <w:bookmarkStart w:id="379" w:name="OLE_LINK7271"/>
      <w:r w:rsidRPr="00F735D7">
        <w:rPr>
          <w:rFonts w:ascii="Book Antiqua" w:eastAsia="Book Antiqua" w:hAnsi="Book Antiqua" w:cs="Book Antiqua"/>
        </w:rPr>
        <w:t xml:space="preserve">1 </w:t>
      </w:r>
      <w:r w:rsidRPr="00F735D7">
        <w:rPr>
          <w:rFonts w:ascii="Book Antiqua" w:eastAsia="Book Antiqua" w:hAnsi="Book Antiqua" w:cs="Book Antiqua"/>
          <w:b/>
          <w:bCs/>
        </w:rPr>
        <w:t>Saldana Ruiz N</w:t>
      </w:r>
      <w:r w:rsidRPr="00F735D7">
        <w:rPr>
          <w:rFonts w:ascii="Book Antiqua" w:eastAsia="Book Antiqua" w:hAnsi="Book Antiqua" w:cs="Book Antiqua"/>
        </w:rPr>
        <w:t xml:space="preserve">, Kaiser AM. Fecal incontinence - Challenges and solutions. </w:t>
      </w:r>
      <w:r w:rsidRPr="00F735D7">
        <w:rPr>
          <w:rFonts w:ascii="Book Antiqua" w:eastAsia="Book Antiqua" w:hAnsi="Book Antiqua" w:cs="Book Antiqua"/>
          <w:i/>
          <w:iCs/>
        </w:rPr>
        <w:t>World J Gastroenterol</w:t>
      </w:r>
      <w:r w:rsidRPr="00F735D7">
        <w:rPr>
          <w:rFonts w:ascii="Book Antiqua" w:eastAsia="Book Antiqua" w:hAnsi="Book Antiqua" w:cs="Book Antiqua"/>
        </w:rPr>
        <w:t xml:space="preserve"> 2017; </w:t>
      </w:r>
      <w:r w:rsidRPr="00F735D7">
        <w:rPr>
          <w:rFonts w:ascii="Book Antiqua" w:eastAsia="Book Antiqua" w:hAnsi="Book Antiqua" w:cs="Book Antiqua"/>
          <w:b/>
          <w:bCs/>
        </w:rPr>
        <w:t>23</w:t>
      </w:r>
      <w:r w:rsidRPr="00F735D7">
        <w:rPr>
          <w:rFonts w:ascii="Book Antiqua" w:eastAsia="Book Antiqua" w:hAnsi="Book Antiqua" w:cs="Book Antiqua"/>
        </w:rPr>
        <w:t>: 11-24 [PMID: 28104977 DOI: 10.3748/</w:t>
      </w:r>
      <w:proofErr w:type="gramStart"/>
      <w:r w:rsidRPr="00F735D7">
        <w:rPr>
          <w:rFonts w:ascii="Book Antiqua" w:eastAsia="Book Antiqua" w:hAnsi="Book Antiqua" w:cs="Book Antiqua"/>
        </w:rPr>
        <w:t>wjg.v23.i</w:t>
      </w:r>
      <w:proofErr w:type="gramEnd"/>
      <w:r w:rsidRPr="00F735D7">
        <w:rPr>
          <w:rFonts w:ascii="Book Antiqua" w:eastAsia="Book Antiqua" w:hAnsi="Book Antiqua" w:cs="Book Antiqua"/>
        </w:rPr>
        <w:t>1.11]</w:t>
      </w:r>
    </w:p>
    <w:p w14:paraId="783B9DC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 </w:t>
      </w:r>
      <w:r w:rsidRPr="00F735D7">
        <w:rPr>
          <w:rFonts w:ascii="Book Antiqua" w:eastAsia="Book Antiqua" w:hAnsi="Book Antiqua" w:cs="Book Antiqua"/>
          <w:b/>
          <w:bCs/>
        </w:rPr>
        <w:t>Rao SS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Bharucha</w:t>
      </w:r>
      <w:proofErr w:type="spellEnd"/>
      <w:r w:rsidRPr="00F735D7">
        <w:rPr>
          <w:rFonts w:ascii="Book Antiqua" w:eastAsia="Book Antiqua" w:hAnsi="Book Antiqua" w:cs="Book Antiqua"/>
        </w:rPr>
        <w:t xml:space="preserve"> AE, </w:t>
      </w:r>
      <w:proofErr w:type="spellStart"/>
      <w:r w:rsidRPr="00F735D7">
        <w:rPr>
          <w:rFonts w:ascii="Book Antiqua" w:eastAsia="Book Antiqua" w:hAnsi="Book Antiqua" w:cs="Book Antiqua"/>
        </w:rPr>
        <w:t>Chiarioni</w:t>
      </w:r>
      <w:proofErr w:type="spellEnd"/>
      <w:r w:rsidRPr="00F735D7">
        <w:rPr>
          <w:rFonts w:ascii="Book Antiqua" w:eastAsia="Book Antiqua" w:hAnsi="Book Antiqua" w:cs="Book Antiqua"/>
        </w:rPr>
        <w:t xml:space="preserve"> G, Felt-</w:t>
      </w:r>
      <w:proofErr w:type="spellStart"/>
      <w:r w:rsidRPr="00F735D7">
        <w:rPr>
          <w:rFonts w:ascii="Book Antiqua" w:eastAsia="Book Antiqua" w:hAnsi="Book Antiqua" w:cs="Book Antiqua"/>
        </w:rPr>
        <w:t>Bersma</w:t>
      </w:r>
      <w:proofErr w:type="spellEnd"/>
      <w:r w:rsidRPr="00F735D7">
        <w:rPr>
          <w:rFonts w:ascii="Book Antiqua" w:eastAsia="Book Antiqua" w:hAnsi="Book Antiqua" w:cs="Book Antiqua"/>
        </w:rPr>
        <w:t xml:space="preserve"> R, Knowles C, Malcolm A, Wald A. Functional Anorectal Disorders.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2016 [PMID: 27144630 DOI: 10.1053/j.gastro.2016.02.009]</w:t>
      </w:r>
    </w:p>
    <w:p w14:paraId="221FBF2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 </w:t>
      </w:r>
      <w:r w:rsidRPr="00F735D7">
        <w:rPr>
          <w:rFonts w:ascii="Book Antiqua" w:eastAsia="Book Antiqua" w:hAnsi="Book Antiqua" w:cs="Book Antiqua"/>
          <w:b/>
          <w:bCs/>
        </w:rPr>
        <w:t>Rao SS</w:t>
      </w:r>
      <w:r w:rsidRPr="00F735D7">
        <w:rPr>
          <w:rFonts w:ascii="Book Antiqua" w:eastAsia="Book Antiqua" w:hAnsi="Book Antiqua" w:cs="Book Antiqua"/>
        </w:rPr>
        <w:t xml:space="preserve">; American College of Gastroenterology Practice Parameters Committee. Diagnosis and management of fecal incontinence. American College of Gastroenterology Practice Parameters Committee. </w:t>
      </w:r>
      <w:r w:rsidRPr="00F735D7">
        <w:rPr>
          <w:rFonts w:ascii="Book Antiqua" w:eastAsia="Book Antiqua" w:hAnsi="Book Antiqua" w:cs="Book Antiqua"/>
          <w:i/>
          <w:iCs/>
        </w:rPr>
        <w:t>Am J Gastroenterol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99</w:t>
      </w:r>
      <w:r w:rsidRPr="00F735D7">
        <w:rPr>
          <w:rFonts w:ascii="Book Antiqua" w:eastAsia="Book Antiqua" w:hAnsi="Book Antiqua" w:cs="Book Antiqua"/>
        </w:rPr>
        <w:t>: 1585-1604 [PMID: 15307881 DOI: 10.1111/j.1572-0241.</w:t>
      </w:r>
      <w:proofErr w:type="gramStart"/>
      <w:r w:rsidRPr="00F735D7">
        <w:rPr>
          <w:rFonts w:ascii="Book Antiqua" w:eastAsia="Book Antiqua" w:hAnsi="Book Antiqua" w:cs="Book Antiqua"/>
        </w:rPr>
        <w:t>2004.40105.x</w:t>
      </w:r>
      <w:proofErr w:type="gramEnd"/>
      <w:r w:rsidRPr="00F735D7">
        <w:rPr>
          <w:rFonts w:ascii="Book Antiqua" w:eastAsia="Book Antiqua" w:hAnsi="Book Antiqua" w:cs="Book Antiqua"/>
        </w:rPr>
        <w:t>]</w:t>
      </w:r>
    </w:p>
    <w:p w14:paraId="36F4B39A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 </w:t>
      </w:r>
      <w:r w:rsidRPr="00F735D7">
        <w:rPr>
          <w:rFonts w:ascii="Book Antiqua" w:eastAsia="Book Antiqua" w:hAnsi="Book Antiqua" w:cs="Book Antiqua"/>
          <w:b/>
          <w:bCs/>
        </w:rPr>
        <w:t>Sultan AH</w:t>
      </w:r>
      <w:r w:rsidRPr="00F735D7">
        <w:rPr>
          <w:rFonts w:ascii="Book Antiqua" w:eastAsia="Book Antiqua" w:hAnsi="Book Antiqua" w:cs="Book Antiqua"/>
        </w:rPr>
        <w:t xml:space="preserve">, Kamm MA, Hudson CN, Thomas JM, Bartram CI. Anal-sphincter disruption during vaginal delivery. </w:t>
      </w:r>
      <w:r w:rsidRPr="00F735D7">
        <w:rPr>
          <w:rFonts w:ascii="Book Antiqua" w:eastAsia="Book Antiqua" w:hAnsi="Book Antiqua" w:cs="Book Antiqua"/>
          <w:i/>
          <w:iCs/>
        </w:rPr>
        <w:t>N Engl J Med</w:t>
      </w:r>
      <w:r w:rsidRPr="00F735D7">
        <w:rPr>
          <w:rFonts w:ascii="Book Antiqua" w:eastAsia="Book Antiqua" w:hAnsi="Book Antiqua" w:cs="Book Antiqua"/>
        </w:rPr>
        <w:t xml:space="preserve"> 1993; </w:t>
      </w:r>
      <w:r w:rsidRPr="00F735D7">
        <w:rPr>
          <w:rFonts w:ascii="Book Antiqua" w:eastAsia="Book Antiqua" w:hAnsi="Book Antiqua" w:cs="Book Antiqua"/>
          <w:b/>
          <w:bCs/>
        </w:rPr>
        <w:t>329</w:t>
      </w:r>
      <w:r w:rsidRPr="00F735D7">
        <w:rPr>
          <w:rFonts w:ascii="Book Antiqua" w:eastAsia="Book Antiqua" w:hAnsi="Book Antiqua" w:cs="Book Antiqua"/>
        </w:rPr>
        <w:t>: 1905-1911 [PMID: 8247054 DOI: 10.1056/NEJM199312233292601]</w:t>
      </w:r>
    </w:p>
    <w:p w14:paraId="649AE78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5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Pla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-Martí V</w:t>
      </w:r>
      <w:r w:rsidRPr="00F735D7">
        <w:rPr>
          <w:rFonts w:ascii="Book Antiqua" w:eastAsia="Book Antiqua" w:hAnsi="Book Antiqua" w:cs="Book Antiqua"/>
        </w:rPr>
        <w:t>, Martín-</w:t>
      </w:r>
      <w:proofErr w:type="spellStart"/>
      <w:r w:rsidRPr="00F735D7">
        <w:rPr>
          <w:rFonts w:ascii="Book Antiqua" w:eastAsia="Book Antiqua" w:hAnsi="Book Antiqua" w:cs="Book Antiqua"/>
        </w:rPr>
        <w:t>Arévalo</w:t>
      </w:r>
      <w:proofErr w:type="spellEnd"/>
      <w:r w:rsidRPr="00F735D7">
        <w:rPr>
          <w:rFonts w:ascii="Book Antiqua" w:eastAsia="Book Antiqua" w:hAnsi="Book Antiqua" w:cs="Book Antiqua"/>
        </w:rPr>
        <w:t xml:space="preserve"> J, Martí-Fernández R, Moro-</w:t>
      </w:r>
      <w:proofErr w:type="spellStart"/>
      <w:r w:rsidRPr="00F735D7">
        <w:rPr>
          <w:rFonts w:ascii="Book Antiqua" w:eastAsia="Book Antiqua" w:hAnsi="Book Antiqua" w:cs="Book Antiqua"/>
        </w:rPr>
        <w:t>Valdezate</w:t>
      </w:r>
      <w:proofErr w:type="spellEnd"/>
      <w:r w:rsidRPr="00F735D7">
        <w:rPr>
          <w:rFonts w:ascii="Book Antiqua" w:eastAsia="Book Antiqua" w:hAnsi="Book Antiqua" w:cs="Book Antiqua"/>
        </w:rPr>
        <w:t xml:space="preserve"> D, García-Botello S, </w:t>
      </w:r>
      <w:proofErr w:type="spellStart"/>
      <w:r w:rsidRPr="00F735D7">
        <w:rPr>
          <w:rFonts w:ascii="Book Antiqua" w:eastAsia="Book Antiqua" w:hAnsi="Book Antiqua" w:cs="Book Antiqua"/>
        </w:rPr>
        <w:t>Espí-Macías</w:t>
      </w:r>
      <w:proofErr w:type="spellEnd"/>
      <w:r w:rsidRPr="00F735D7">
        <w:rPr>
          <w:rFonts w:ascii="Book Antiqua" w:eastAsia="Book Antiqua" w:hAnsi="Book Antiqua" w:cs="Book Antiqua"/>
        </w:rPr>
        <w:t xml:space="preserve"> A, </w:t>
      </w:r>
      <w:proofErr w:type="spellStart"/>
      <w:r w:rsidRPr="00F735D7">
        <w:rPr>
          <w:rFonts w:ascii="Book Antiqua" w:eastAsia="Book Antiqua" w:hAnsi="Book Antiqua" w:cs="Book Antiqua"/>
        </w:rPr>
        <w:t>Mínguez</w:t>
      </w:r>
      <w:proofErr w:type="spellEnd"/>
      <w:r w:rsidRPr="00F735D7">
        <w:rPr>
          <w:rFonts w:ascii="Book Antiqua" w:eastAsia="Book Antiqua" w:hAnsi="Book Antiqua" w:cs="Book Antiqua"/>
        </w:rPr>
        <w:t xml:space="preserve">-Pérez M, Ruiz-Carmona MD, Roig-Vila JV. LONG-TERM EVOLUTION OF CONTINENCE AND QUALITY OF LIFE AFTER SPHINCTEROPLASTY FOR OBSTETRIC FECAL INCONTINENCE. </w:t>
      </w:r>
      <w:r w:rsidRPr="00F735D7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735D7">
        <w:rPr>
          <w:rFonts w:ascii="Book Antiqua" w:eastAsia="Book Antiqua" w:hAnsi="Book Antiqua" w:cs="Book Antiqua"/>
        </w:rPr>
        <w:t xml:space="preserve"> 2022; </w:t>
      </w:r>
      <w:r w:rsidRPr="00F735D7">
        <w:rPr>
          <w:rFonts w:ascii="Book Antiqua" w:eastAsia="Book Antiqua" w:hAnsi="Book Antiqua" w:cs="Book Antiqua"/>
          <w:b/>
          <w:bCs/>
        </w:rPr>
        <w:t>38</w:t>
      </w:r>
      <w:r w:rsidRPr="00F735D7">
        <w:rPr>
          <w:rFonts w:ascii="Book Antiqua" w:eastAsia="Book Antiqua" w:hAnsi="Book Antiqua" w:cs="Book Antiqua"/>
        </w:rPr>
        <w:t>: 13-19 [PMID: 32972098 DOI: 10.3393/ac.2020.09.16]</w:t>
      </w:r>
    </w:p>
    <w:p w14:paraId="25B0CB9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6 </w:t>
      </w:r>
      <w:r w:rsidRPr="00F735D7">
        <w:rPr>
          <w:rFonts w:ascii="Book Antiqua" w:eastAsia="Book Antiqua" w:hAnsi="Book Antiqua" w:cs="Book Antiqua"/>
          <w:b/>
          <w:bCs/>
        </w:rPr>
        <w:t>Meyer I</w:t>
      </w:r>
      <w:r w:rsidRPr="00F735D7">
        <w:rPr>
          <w:rFonts w:ascii="Book Antiqua" w:eastAsia="Book Antiqua" w:hAnsi="Book Antiqua" w:cs="Book Antiqua"/>
        </w:rPr>
        <w:t xml:space="preserve">, Blanchard CT, Markland AD, Gibson EG, Richter HE. Fecal Incontinence Symptoms and Impact in Older Versus Younger Women Seeking Care.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2019; </w:t>
      </w:r>
      <w:r w:rsidRPr="00F735D7">
        <w:rPr>
          <w:rFonts w:ascii="Book Antiqua" w:eastAsia="Book Antiqua" w:hAnsi="Book Antiqua" w:cs="Book Antiqua"/>
          <w:b/>
          <w:bCs/>
        </w:rPr>
        <w:t>62</w:t>
      </w:r>
      <w:r w:rsidRPr="00F735D7">
        <w:rPr>
          <w:rFonts w:ascii="Book Antiqua" w:eastAsia="Book Antiqua" w:hAnsi="Book Antiqua" w:cs="Book Antiqua"/>
        </w:rPr>
        <w:t>: 733-738 [PMID: 31094960 DOI: 10.1097/DCR.0000000000001353]</w:t>
      </w:r>
    </w:p>
    <w:p w14:paraId="0A7EED0C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7 </w:t>
      </w:r>
      <w:r w:rsidRPr="00F735D7">
        <w:rPr>
          <w:rFonts w:ascii="Book Antiqua" w:eastAsia="Book Antiqua" w:hAnsi="Book Antiqua" w:cs="Book Antiqua"/>
          <w:b/>
          <w:bCs/>
        </w:rPr>
        <w:t>Bartlett L</w:t>
      </w:r>
      <w:r w:rsidRPr="00F735D7">
        <w:rPr>
          <w:rFonts w:ascii="Book Antiqua" w:eastAsia="Book Antiqua" w:hAnsi="Book Antiqua" w:cs="Book Antiqua"/>
        </w:rPr>
        <w:t xml:space="preserve">, Nowak M, Ho YH. Impact of fecal incontinence on quality of life. </w:t>
      </w:r>
      <w:r w:rsidRPr="00F735D7">
        <w:rPr>
          <w:rFonts w:ascii="Book Antiqua" w:eastAsia="Book Antiqua" w:hAnsi="Book Antiqua" w:cs="Book Antiqua"/>
          <w:i/>
          <w:iCs/>
        </w:rPr>
        <w:t>World J Gastroenterol</w:t>
      </w:r>
      <w:r w:rsidRPr="00F735D7">
        <w:rPr>
          <w:rFonts w:ascii="Book Antiqua" w:eastAsia="Book Antiqua" w:hAnsi="Book Antiqua" w:cs="Book Antiqua"/>
        </w:rPr>
        <w:t xml:space="preserve"> 2009; </w:t>
      </w:r>
      <w:r w:rsidRPr="00F735D7">
        <w:rPr>
          <w:rFonts w:ascii="Book Antiqua" w:eastAsia="Book Antiqua" w:hAnsi="Book Antiqua" w:cs="Book Antiqua"/>
          <w:b/>
          <w:bCs/>
        </w:rPr>
        <w:t>15</w:t>
      </w:r>
      <w:r w:rsidRPr="00F735D7">
        <w:rPr>
          <w:rFonts w:ascii="Book Antiqua" w:eastAsia="Book Antiqua" w:hAnsi="Book Antiqua" w:cs="Book Antiqua"/>
        </w:rPr>
        <w:t>: 3276-3282 [PMID: 19598304 DOI: 10.3748/wjg.15.3276]</w:t>
      </w:r>
    </w:p>
    <w:p w14:paraId="425897A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8 </w:t>
      </w:r>
      <w:r w:rsidRPr="00F735D7">
        <w:rPr>
          <w:rFonts w:ascii="Book Antiqua" w:eastAsia="Book Antiqua" w:hAnsi="Book Antiqua" w:cs="Book Antiqua"/>
          <w:b/>
          <w:bCs/>
        </w:rPr>
        <w:t>Bjørsum-Meyer T</w:t>
      </w:r>
      <w:r w:rsidRPr="00F735D7">
        <w:rPr>
          <w:rFonts w:ascii="Book Antiqua" w:eastAsia="Book Antiqua" w:hAnsi="Book Antiqua" w:cs="Book Antiqua"/>
        </w:rPr>
        <w:t xml:space="preserve">, Christensen P, Jakobsen MS, Baatrup G, Qvist N. Correlation of anorectal manometry measures to severity of fecal incontinence in patients with anorectal malformations - a cross-sectional study. </w:t>
      </w:r>
      <w:r w:rsidRPr="00F735D7">
        <w:rPr>
          <w:rFonts w:ascii="Book Antiqua" w:eastAsia="Book Antiqua" w:hAnsi="Book Antiqua" w:cs="Book Antiqua"/>
          <w:i/>
          <w:iCs/>
        </w:rPr>
        <w:t>Sci Rep</w:t>
      </w:r>
      <w:r w:rsidRPr="00F735D7">
        <w:rPr>
          <w:rFonts w:ascii="Book Antiqua" w:eastAsia="Book Antiqua" w:hAnsi="Book Antiqua" w:cs="Book Antiqua"/>
        </w:rPr>
        <w:t xml:space="preserve"> 2020; </w:t>
      </w:r>
      <w:r w:rsidRPr="00F735D7">
        <w:rPr>
          <w:rFonts w:ascii="Book Antiqua" w:eastAsia="Book Antiqua" w:hAnsi="Book Antiqua" w:cs="Book Antiqua"/>
          <w:b/>
          <w:bCs/>
        </w:rPr>
        <w:t>10</w:t>
      </w:r>
      <w:r w:rsidRPr="00F735D7">
        <w:rPr>
          <w:rFonts w:ascii="Book Antiqua" w:eastAsia="Book Antiqua" w:hAnsi="Book Antiqua" w:cs="Book Antiqua"/>
        </w:rPr>
        <w:t>: 6016 [PMID: 32265467 DOI: 10.1038/s41598-020-62908-w]</w:t>
      </w:r>
    </w:p>
    <w:p w14:paraId="5BBE1D7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9 </w:t>
      </w:r>
      <w:r w:rsidRPr="00F735D7">
        <w:rPr>
          <w:rFonts w:ascii="Book Antiqua" w:eastAsia="Book Antiqua" w:hAnsi="Book Antiqua" w:cs="Book Antiqua"/>
          <w:b/>
          <w:bCs/>
        </w:rPr>
        <w:t>Faltin DL</w:t>
      </w:r>
      <w:r w:rsidRPr="00F735D7">
        <w:rPr>
          <w:rFonts w:ascii="Book Antiqua" w:eastAsia="Book Antiqua" w:hAnsi="Book Antiqua" w:cs="Book Antiqua"/>
        </w:rPr>
        <w:t xml:space="preserve">, Sangalli MR, Curtin F, </w:t>
      </w:r>
      <w:proofErr w:type="spellStart"/>
      <w:r w:rsidRPr="00F735D7">
        <w:rPr>
          <w:rFonts w:ascii="Book Antiqua" w:eastAsia="Book Antiqua" w:hAnsi="Book Antiqua" w:cs="Book Antiqua"/>
        </w:rPr>
        <w:t>Morabia</w:t>
      </w:r>
      <w:proofErr w:type="spellEnd"/>
      <w:r w:rsidRPr="00F735D7">
        <w:rPr>
          <w:rFonts w:ascii="Book Antiqua" w:eastAsia="Book Antiqua" w:hAnsi="Book Antiqua" w:cs="Book Antiqua"/>
        </w:rPr>
        <w:t xml:space="preserve"> A, Weil A. Prevalence of anal incontinence and other anorectal symptoms in women. </w:t>
      </w:r>
      <w:r w:rsidRPr="00F735D7">
        <w:rPr>
          <w:rFonts w:ascii="Book Antiqua" w:eastAsia="Book Antiqua" w:hAnsi="Book Antiqua" w:cs="Book Antiqua"/>
          <w:i/>
          <w:iCs/>
        </w:rPr>
        <w:t xml:space="preserve">Int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Urogynecol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J Pelvic Floor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Dysfunct</w:t>
      </w:r>
      <w:proofErr w:type="spellEnd"/>
      <w:r w:rsidRPr="00F735D7">
        <w:rPr>
          <w:rFonts w:ascii="Book Antiqua" w:eastAsia="Book Antiqua" w:hAnsi="Book Antiqua" w:cs="Book Antiqua"/>
        </w:rPr>
        <w:t xml:space="preserve"> 2001; </w:t>
      </w:r>
      <w:r w:rsidRPr="00F735D7">
        <w:rPr>
          <w:rFonts w:ascii="Book Antiqua" w:eastAsia="Book Antiqua" w:hAnsi="Book Antiqua" w:cs="Book Antiqua"/>
          <w:b/>
          <w:bCs/>
        </w:rPr>
        <w:t>12</w:t>
      </w:r>
      <w:r w:rsidRPr="00F735D7">
        <w:rPr>
          <w:rFonts w:ascii="Book Antiqua" w:eastAsia="Book Antiqua" w:hAnsi="Book Antiqua" w:cs="Book Antiqua"/>
        </w:rPr>
        <w:t>: 117-120; discussion 121 [PMID: 11374509 DOI: 10.1007/pl00004031]</w:t>
      </w:r>
    </w:p>
    <w:p w14:paraId="277DECA6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10 </w:t>
      </w:r>
      <w:r w:rsidRPr="00F735D7">
        <w:rPr>
          <w:rFonts w:ascii="Book Antiqua" w:eastAsia="Book Antiqua" w:hAnsi="Book Antiqua" w:cs="Book Antiqua"/>
          <w:b/>
          <w:bCs/>
        </w:rPr>
        <w:t>Nelson RL</w:t>
      </w:r>
      <w:r w:rsidRPr="00F735D7">
        <w:rPr>
          <w:rFonts w:ascii="Book Antiqua" w:eastAsia="Book Antiqua" w:hAnsi="Book Antiqua" w:cs="Book Antiqua"/>
        </w:rPr>
        <w:t xml:space="preserve">. Epidemiology of fecal incontinence.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126</w:t>
      </w:r>
      <w:r w:rsidRPr="00F735D7">
        <w:rPr>
          <w:rFonts w:ascii="Book Antiqua" w:eastAsia="Book Antiqua" w:hAnsi="Book Antiqua" w:cs="Book Antiqua"/>
        </w:rPr>
        <w:t>: S3-S7 [PMID: 14978632 DOI: 10.1053/j.gastro.2003.10.010]</w:t>
      </w:r>
    </w:p>
    <w:p w14:paraId="24EC648A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11 </w:t>
      </w:r>
      <w:r w:rsidRPr="00F735D7">
        <w:rPr>
          <w:rFonts w:ascii="Book Antiqua" w:eastAsia="Book Antiqua" w:hAnsi="Book Antiqua" w:cs="Book Antiqua"/>
          <w:b/>
          <w:bCs/>
        </w:rPr>
        <w:t>Ditah I</w:t>
      </w:r>
      <w:r w:rsidRPr="00F735D7">
        <w:rPr>
          <w:rFonts w:ascii="Book Antiqua" w:eastAsia="Book Antiqua" w:hAnsi="Book Antiqua" w:cs="Book Antiqua"/>
        </w:rPr>
        <w:t xml:space="preserve">, Devaki P, Luma HN, Ditah C, </w:t>
      </w:r>
      <w:proofErr w:type="spellStart"/>
      <w:r w:rsidRPr="00F735D7">
        <w:rPr>
          <w:rFonts w:ascii="Book Antiqua" w:eastAsia="Book Antiqua" w:hAnsi="Book Antiqua" w:cs="Book Antiqua"/>
        </w:rPr>
        <w:t>Njei</w:t>
      </w:r>
      <w:proofErr w:type="spellEnd"/>
      <w:r w:rsidRPr="00F735D7">
        <w:rPr>
          <w:rFonts w:ascii="Book Antiqua" w:eastAsia="Book Antiqua" w:hAnsi="Book Antiqua" w:cs="Book Antiqua"/>
        </w:rPr>
        <w:t xml:space="preserve"> B, </w:t>
      </w:r>
      <w:proofErr w:type="spellStart"/>
      <w:r w:rsidRPr="00F735D7">
        <w:rPr>
          <w:rFonts w:ascii="Book Antiqua" w:eastAsia="Book Antiqua" w:hAnsi="Book Antiqua" w:cs="Book Antiqua"/>
        </w:rPr>
        <w:t>Jaiyeoba</w:t>
      </w:r>
      <w:proofErr w:type="spellEnd"/>
      <w:r w:rsidRPr="00F735D7">
        <w:rPr>
          <w:rFonts w:ascii="Book Antiqua" w:eastAsia="Book Antiqua" w:hAnsi="Book Antiqua" w:cs="Book Antiqua"/>
        </w:rPr>
        <w:t xml:space="preserve"> C, Salami A, </w:t>
      </w:r>
      <w:proofErr w:type="spellStart"/>
      <w:r w:rsidRPr="00F735D7">
        <w:rPr>
          <w:rFonts w:ascii="Book Antiqua" w:eastAsia="Book Antiqua" w:hAnsi="Book Antiqua" w:cs="Book Antiqua"/>
        </w:rPr>
        <w:t>Ditah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Ewelukwa</w:t>
      </w:r>
      <w:proofErr w:type="spellEnd"/>
      <w:r w:rsidRPr="00F735D7">
        <w:rPr>
          <w:rFonts w:ascii="Book Antiqua" w:eastAsia="Book Antiqua" w:hAnsi="Book Antiqua" w:cs="Book Antiqua"/>
        </w:rPr>
        <w:t xml:space="preserve"> O, </w:t>
      </w:r>
      <w:proofErr w:type="spellStart"/>
      <w:r w:rsidRPr="00F735D7">
        <w:rPr>
          <w:rFonts w:ascii="Book Antiqua" w:eastAsia="Book Antiqua" w:hAnsi="Book Antiqua" w:cs="Book Antiqua"/>
        </w:rPr>
        <w:t>Szarka</w:t>
      </w:r>
      <w:proofErr w:type="spellEnd"/>
      <w:r w:rsidRPr="00F735D7">
        <w:rPr>
          <w:rFonts w:ascii="Book Antiqua" w:eastAsia="Book Antiqua" w:hAnsi="Book Antiqua" w:cs="Book Antiqua"/>
        </w:rPr>
        <w:t xml:space="preserve"> L. Prevalence, trends, and risk factors for fecal incontinence in United States adults, 2005-2010. </w:t>
      </w:r>
      <w:r w:rsidRPr="00F735D7">
        <w:rPr>
          <w:rFonts w:ascii="Book Antiqua" w:eastAsia="Book Antiqua" w:hAnsi="Book Antiqua" w:cs="Book Antiqua"/>
          <w:i/>
          <w:iCs/>
        </w:rPr>
        <w:t>Clin Gastroenterol Hepatol</w:t>
      </w:r>
      <w:r w:rsidRPr="00F735D7">
        <w:rPr>
          <w:rFonts w:ascii="Book Antiqua" w:eastAsia="Book Antiqua" w:hAnsi="Book Antiqua" w:cs="Book Antiqua"/>
        </w:rPr>
        <w:t xml:space="preserve"> 2014; </w:t>
      </w:r>
      <w:r w:rsidRPr="00F735D7">
        <w:rPr>
          <w:rFonts w:ascii="Book Antiqua" w:eastAsia="Book Antiqua" w:hAnsi="Book Antiqua" w:cs="Book Antiqua"/>
          <w:b/>
          <w:bCs/>
        </w:rPr>
        <w:t>12</w:t>
      </w:r>
      <w:r w:rsidRPr="00F735D7">
        <w:rPr>
          <w:rFonts w:ascii="Book Antiqua" w:eastAsia="Book Antiqua" w:hAnsi="Book Antiqua" w:cs="Book Antiqua"/>
        </w:rPr>
        <w:t>: 636-</w:t>
      </w:r>
      <w:proofErr w:type="gramStart"/>
      <w:r w:rsidRPr="00F735D7">
        <w:rPr>
          <w:rFonts w:ascii="Book Antiqua" w:eastAsia="Book Antiqua" w:hAnsi="Book Antiqua" w:cs="Book Antiqua"/>
        </w:rPr>
        <w:t>43.e</w:t>
      </w:r>
      <w:proofErr w:type="gramEnd"/>
      <w:r w:rsidRPr="00F735D7">
        <w:rPr>
          <w:rFonts w:ascii="Book Antiqua" w:eastAsia="Book Antiqua" w:hAnsi="Book Antiqua" w:cs="Book Antiqua"/>
        </w:rPr>
        <w:t>1-2 [PMID: 23906873 DOI: 10.1016/j.cgh.2013.07.020]</w:t>
      </w:r>
    </w:p>
    <w:p w14:paraId="1BD9B98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12 </w:t>
      </w:r>
      <w:r w:rsidRPr="00F735D7">
        <w:rPr>
          <w:rFonts w:ascii="Book Antiqua" w:eastAsia="Book Antiqua" w:hAnsi="Book Antiqua" w:cs="Book Antiqua"/>
          <w:b/>
          <w:bCs/>
        </w:rPr>
        <w:t>Maeda K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Yamana</w:t>
      </w:r>
      <w:proofErr w:type="spellEnd"/>
      <w:r w:rsidRPr="00F735D7">
        <w:rPr>
          <w:rFonts w:ascii="Book Antiqua" w:eastAsia="Book Antiqua" w:hAnsi="Book Antiqua" w:cs="Book Antiqua"/>
        </w:rPr>
        <w:t xml:space="preserve"> T, Takao Y, Mimura T, </w:t>
      </w:r>
      <w:proofErr w:type="spellStart"/>
      <w:r w:rsidRPr="00F735D7">
        <w:rPr>
          <w:rFonts w:ascii="Book Antiqua" w:eastAsia="Book Antiqua" w:hAnsi="Book Antiqua" w:cs="Book Antiqua"/>
        </w:rPr>
        <w:t>Katsuno</w:t>
      </w:r>
      <w:proofErr w:type="spellEnd"/>
      <w:r w:rsidRPr="00F735D7">
        <w:rPr>
          <w:rFonts w:ascii="Book Antiqua" w:eastAsia="Book Antiqua" w:hAnsi="Book Antiqua" w:cs="Book Antiqua"/>
        </w:rPr>
        <w:t xml:space="preserve"> H, Seki M, Tsunoda A, Yoshioka K; Fecal Incontinence Guideline Preparation Committee. Japanese Practice Guidelines for Fecal Incontinence Part 1-Definition, Epidemiology, Etiology, Pathophysiology and Causes, Risk Factors, Clinical Evaluations, and Symptomatic Scores and QoL Questionnaire for Clinical Evaluations-English Version. </w:t>
      </w:r>
      <w:r w:rsidRPr="00F735D7">
        <w:rPr>
          <w:rFonts w:ascii="Book Antiqua" w:eastAsia="Book Antiqua" w:hAnsi="Book Antiqua" w:cs="Book Antiqua"/>
          <w:i/>
          <w:iCs/>
        </w:rPr>
        <w:t>J Anus Rectum Colon</w:t>
      </w:r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5</w:t>
      </w:r>
      <w:r w:rsidRPr="00F735D7">
        <w:rPr>
          <w:rFonts w:ascii="Book Antiqua" w:eastAsia="Book Antiqua" w:hAnsi="Book Antiqua" w:cs="Book Antiqua"/>
        </w:rPr>
        <w:t>: 52-66 [PMID: 33537501 DOI: 10.23922/jarc.2020-057]</w:t>
      </w:r>
    </w:p>
    <w:p w14:paraId="0AAE6C9F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13 </w:t>
      </w:r>
      <w:r w:rsidRPr="00F735D7">
        <w:rPr>
          <w:rFonts w:ascii="Book Antiqua" w:eastAsia="Book Antiqua" w:hAnsi="Book Antiqua" w:cs="Book Antiqua"/>
          <w:b/>
          <w:bCs/>
        </w:rPr>
        <w:t>Whitehead WE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Borrud</w:t>
      </w:r>
      <w:proofErr w:type="spellEnd"/>
      <w:r w:rsidRPr="00F735D7">
        <w:rPr>
          <w:rFonts w:ascii="Book Antiqua" w:eastAsia="Book Antiqua" w:hAnsi="Book Antiqua" w:cs="Book Antiqua"/>
        </w:rPr>
        <w:t xml:space="preserve"> L, Goode PS, Meikle S, Mueller ER, Tuteja A, Weidner A, Weinstein M, Ye W; Pelvic Floor Disorders Network. Fecal incontinence in US adults: epidemiology and risk factors.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2009; </w:t>
      </w:r>
      <w:r w:rsidRPr="00F735D7">
        <w:rPr>
          <w:rFonts w:ascii="Book Antiqua" w:eastAsia="Book Antiqua" w:hAnsi="Book Antiqua" w:cs="Book Antiqua"/>
          <w:b/>
          <w:bCs/>
        </w:rPr>
        <w:t>137</w:t>
      </w:r>
      <w:r w:rsidRPr="00F735D7">
        <w:rPr>
          <w:rFonts w:ascii="Book Antiqua" w:eastAsia="Book Antiqua" w:hAnsi="Book Antiqua" w:cs="Book Antiqua"/>
        </w:rPr>
        <w:t>: 512-517, 517.e1-517.e2 [PMID: 19410574 DOI: 10.1053/j.gastro.2009.04.054]</w:t>
      </w:r>
    </w:p>
    <w:p w14:paraId="6089D2AC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14 </w:t>
      </w:r>
      <w:r w:rsidRPr="00F735D7">
        <w:rPr>
          <w:rFonts w:ascii="Book Antiqua" w:eastAsia="Book Antiqua" w:hAnsi="Book Antiqua" w:cs="Book Antiqua"/>
          <w:b/>
          <w:bCs/>
        </w:rPr>
        <w:t>Miner PB Jr</w:t>
      </w:r>
      <w:r w:rsidRPr="00F735D7">
        <w:rPr>
          <w:rFonts w:ascii="Book Antiqua" w:eastAsia="Book Antiqua" w:hAnsi="Book Antiqua" w:cs="Book Antiqua"/>
        </w:rPr>
        <w:t xml:space="preserve">. Economic and personal impact of fecal and urinary incontinence.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126</w:t>
      </w:r>
      <w:r w:rsidRPr="00F735D7">
        <w:rPr>
          <w:rFonts w:ascii="Book Antiqua" w:eastAsia="Book Antiqua" w:hAnsi="Book Antiqua" w:cs="Book Antiqua"/>
        </w:rPr>
        <w:t>: S8-13 [PMID: 14978633 DOI: 10.1053/j.gastro.2003.10.056]</w:t>
      </w:r>
    </w:p>
    <w:p w14:paraId="2263F231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15 </w:t>
      </w:r>
      <w:r w:rsidRPr="00F735D7">
        <w:rPr>
          <w:rFonts w:ascii="Book Antiqua" w:eastAsia="Book Antiqua" w:hAnsi="Book Antiqua" w:cs="Book Antiqua"/>
          <w:b/>
          <w:bCs/>
        </w:rPr>
        <w:t>Bharucha AE</w:t>
      </w:r>
      <w:r w:rsidRPr="00F735D7">
        <w:rPr>
          <w:rFonts w:ascii="Book Antiqua" w:eastAsia="Book Antiqua" w:hAnsi="Book Antiqua" w:cs="Book Antiqua"/>
        </w:rPr>
        <w:t xml:space="preserve">, Dunivan G, Goode PS, </w:t>
      </w:r>
      <w:proofErr w:type="spellStart"/>
      <w:r w:rsidRPr="00F735D7">
        <w:rPr>
          <w:rFonts w:ascii="Book Antiqua" w:eastAsia="Book Antiqua" w:hAnsi="Book Antiqua" w:cs="Book Antiqua"/>
        </w:rPr>
        <w:t>Lukacz</w:t>
      </w:r>
      <w:proofErr w:type="spellEnd"/>
      <w:r w:rsidRPr="00F735D7">
        <w:rPr>
          <w:rFonts w:ascii="Book Antiqua" w:eastAsia="Book Antiqua" w:hAnsi="Book Antiqua" w:cs="Book Antiqua"/>
        </w:rPr>
        <w:t xml:space="preserve"> ES, Markland AD, Matthews CA, Mott L, Rogers RG, Zinsmeister AR, Whitehead WE, Rao SS, Hamilton FA. Epidemiology, pathophysiology, and classification of fecal incontinence: state of the science summary for the National Institute of Diabetes and Digestive and Kidney Diseases (NIDDK) workshop. </w:t>
      </w:r>
      <w:r w:rsidRPr="00F735D7">
        <w:rPr>
          <w:rFonts w:ascii="Book Antiqua" w:eastAsia="Book Antiqua" w:hAnsi="Book Antiqua" w:cs="Book Antiqua"/>
          <w:i/>
          <w:iCs/>
        </w:rPr>
        <w:t>Am J Gastroenterol</w:t>
      </w:r>
      <w:r w:rsidRPr="00F735D7">
        <w:rPr>
          <w:rFonts w:ascii="Book Antiqua" w:eastAsia="Book Antiqua" w:hAnsi="Book Antiqua" w:cs="Book Antiqua"/>
        </w:rPr>
        <w:t xml:space="preserve"> 2015; </w:t>
      </w:r>
      <w:r w:rsidRPr="00F735D7">
        <w:rPr>
          <w:rFonts w:ascii="Book Antiqua" w:eastAsia="Book Antiqua" w:hAnsi="Book Antiqua" w:cs="Book Antiqua"/>
          <w:b/>
          <w:bCs/>
        </w:rPr>
        <w:t>110</w:t>
      </w:r>
      <w:r w:rsidRPr="00F735D7">
        <w:rPr>
          <w:rFonts w:ascii="Book Antiqua" w:eastAsia="Book Antiqua" w:hAnsi="Book Antiqua" w:cs="Book Antiqua"/>
        </w:rPr>
        <w:t>: 127-136 [PMID: 25533002 DOI: 10.1038/ajg.2014.396]</w:t>
      </w:r>
    </w:p>
    <w:p w14:paraId="6F4F163E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16 </w:t>
      </w:r>
      <w:r w:rsidRPr="00F735D7">
        <w:rPr>
          <w:rFonts w:ascii="Book Antiqua" w:eastAsia="Book Antiqua" w:hAnsi="Book Antiqua" w:cs="Book Antiqua"/>
          <w:b/>
          <w:bCs/>
        </w:rPr>
        <w:t>Bartlett L</w:t>
      </w:r>
      <w:r w:rsidRPr="00F735D7">
        <w:rPr>
          <w:rFonts w:ascii="Book Antiqua" w:eastAsia="Book Antiqua" w:hAnsi="Book Antiqua" w:cs="Book Antiqua"/>
        </w:rPr>
        <w:t xml:space="preserve">, Nowak M, Ho YH. Reasons for non-disclosure of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incontinence: a comparison between two survey methods. </w:t>
      </w:r>
      <w:r w:rsidRPr="00F735D7">
        <w:rPr>
          <w:rFonts w:ascii="Book Antiqua" w:eastAsia="Book Antiqua" w:hAnsi="Book Antiqua" w:cs="Book Antiqua"/>
          <w:i/>
          <w:iCs/>
        </w:rPr>
        <w:t xml:space="preserve">Tech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735D7">
        <w:rPr>
          <w:rFonts w:ascii="Book Antiqua" w:eastAsia="Book Antiqua" w:hAnsi="Book Antiqua" w:cs="Book Antiqua"/>
        </w:rPr>
        <w:t xml:space="preserve"> 2007; </w:t>
      </w:r>
      <w:r w:rsidRPr="00F735D7">
        <w:rPr>
          <w:rFonts w:ascii="Book Antiqua" w:eastAsia="Book Antiqua" w:hAnsi="Book Antiqua" w:cs="Book Antiqua"/>
          <w:b/>
          <w:bCs/>
        </w:rPr>
        <w:t>11</w:t>
      </w:r>
      <w:r w:rsidRPr="00F735D7">
        <w:rPr>
          <w:rFonts w:ascii="Book Antiqua" w:eastAsia="Book Antiqua" w:hAnsi="Book Antiqua" w:cs="Book Antiqua"/>
        </w:rPr>
        <w:t>: 251-257 [PMID: 17676265 DOI: 10.1007/s10151-007-0360-z]</w:t>
      </w:r>
    </w:p>
    <w:p w14:paraId="48153D9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17 </w:t>
      </w:r>
      <w:r w:rsidRPr="00F735D7">
        <w:rPr>
          <w:rFonts w:ascii="Book Antiqua" w:eastAsia="Book Antiqua" w:hAnsi="Book Antiqua" w:cs="Book Antiqua"/>
          <w:b/>
          <w:bCs/>
        </w:rPr>
        <w:t>Whitehead WE</w:t>
      </w:r>
      <w:r w:rsidRPr="00F735D7">
        <w:rPr>
          <w:rFonts w:ascii="Book Antiqua" w:eastAsia="Book Antiqua" w:hAnsi="Book Antiqua" w:cs="Book Antiqua"/>
        </w:rPr>
        <w:t xml:space="preserve">. Diagnosing and managing fecal incontinence: if you don't ask, they won't tell.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2005; </w:t>
      </w:r>
      <w:r w:rsidRPr="00F735D7">
        <w:rPr>
          <w:rFonts w:ascii="Book Antiqua" w:eastAsia="Book Antiqua" w:hAnsi="Book Antiqua" w:cs="Book Antiqua"/>
          <w:b/>
          <w:bCs/>
        </w:rPr>
        <w:t>129</w:t>
      </w:r>
      <w:r w:rsidRPr="00F735D7">
        <w:rPr>
          <w:rFonts w:ascii="Book Antiqua" w:eastAsia="Book Antiqua" w:hAnsi="Book Antiqua" w:cs="Book Antiqua"/>
        </w:rPr>
        <w:t>: 6 [PMID: 16012928 DOI: 10.1053/j.gastro.2005.05.043]</w:t>
      </w:r>
    </w:p>
    <w:p w14:paraId="71E78CA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18 </w:t>
      </w:r>
      <w:r w:rsidRPr="00F735D7">
        <w:rPr>
          <w:rFonts w:ascii="Book Antiqua" w:eastAsia="Book Antiqua" w:hAnsi="Book Antiqua" w:cs="Book Antiqua"/>
          <w:b/>
          <w:bCs/>
        </w:rPr>
        <w:t>Brown HW</w:t>
      </w:r>
      <w:r w:rsidRPr="00F735D7">
        <w:rPr>
          <w:rFonts w:ascii="Book Antiqua" w:eastAsia="Book Antiqua" w:hAnsi="Book Antiqua" w:cs="Book Antiqua"/>
        </w:rPr>
        <w:t xml:space="preserve">, Guan W, Schmuhl NB, Smith PD, Whitehead WE, Rogers RG. If We Don't Ask, They Won't Tell: Screening for Urinary and Fecal Incontinence by Primary Care Providers. </w:t>
      </w:r>
      <w:r w:rsidRPr="00F735D7">
        <w:rPr>
          <w:rFonts w:ascii="Book Antiqua" w:eastAsia="Book Antiqua" w:hAnsi="Book Antiqua" w:cs="Book Antiqua"/>
          <w:i/>
          <w:iCs/>
        </w:rPr>
        <w:t>J Am Board Fam Med</w:t>
      </w:r>
      <w:r w:rsidRPr="00F735D7">
        <w:rPr>
          <w:rFonts w:ascii="Book Antiqua" w:eastAsia="Book Antiqua" w:hAnsi="Book Antiqua" w:cs="Book Antiqua"/>
        </w:rPr>
        <w:t xml:space="preserve"> 2018; </w:t>
      </w:r>
      <w:r w:rsidRPr="00F735D7">
        <w:rPr>
          <w:rFonts w:ascii="Book Antiqua" w:eastAsia="Book Antiqua" w:hAnsi="Book Antiqua" w:cs="Book Antiqua"/>
          <w:b/>
          <w:bCs/>
        </w:rPr>
        <w:t>31</w:t>
      </w:r>
      <w:r w:rsidRPr="00F735D7">
        <w:rPr>
          <w:rFonts w:ascii="Book Antiqua" w:eastAsia="Book Antiqua" w:hAnsi="Book Antiqua" w:cs="Book Antiqua"/>
        </w:rPr>
        <w:t>: 774-782 [PMID: 30201674 DOI: 10.3122/jabfm.2018.05.180045]</w:t>
      </w:r>
    </w:p>
    <w:p w14:paraId="5B0C16F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19 </w:t>
      </w:r>
      <w:r w:rsidRPr="00F735D7">
        <w:rPr>
          <w:rFonts w:ascii="Book Antiqua" w:eastAsia="Book Antiqua" w:hAnsi="Book Antiqua" w:cs="Book Antiqua"/>
          <w:b/>
          <w:bCs/>
        </w:rPr>
        <w:t>Cauley CE</w:t>
      </w:r>
      <w:r w:rsidRPr="00F735D7">
        <w:rPr>
          <w:rFonts w:ascii="Book Antiqua" w:eastAsia="Book Antiqua" w:hAnsi="Book Antiqua" w:cs="Book Antiqua"/>
        </w:rPr>
        <w:t xml:space="preserve">, Savitt LR, Weinstein M, Wakamatsu MM, Kunitake H, Ricciardi R, Staller K, </w:t>
      </w:r>
      <w:proofErr w:type="spellStart"/>
      <w:r w:rsidRPr="00F735D7">
        <w:rPr>
          <w:rFonts w:ascii="Book Antiqua" w:eastAsia="Book Antiqua" w:hAnsi="Book Antiqua" w:cs="Book Antiqua"/>
        </w:rPr>
        <w:t>Bordeianou</w:t>
      </w:r>
      <w:proofErr w:type="spellEnd"/>
      <w:r w:rsidRPr="00F735D7">
        <w:rPr>
          <w:rFonts w:ascii="Book Antiqua" w:eastAsia="Book Antiqua" w:hAnsi="Book Antiqua" w:cs="Book Antiqua"/>
        </w:rPr>
        <w:t xml:space="preserve"> L. A Quality-of-Life Comparison of Two Fecal Incontinence Phenotypes: Isolated Fecal Incontinence Versus Concurrent Fecal Incontinence </w:t>
      </w:r>
      <w:proofErr w:type="gramStart"/>
      <w:r w:rsidRPr="00F735D7">
        <w:rPr>
          <w:rFonts w:ascii="Book Antiqua" w:eastAsia="Book Antiqua" w:hAnsi="Book Antiqua" w:cs="Book Antiqua"/>
        </w:rPr>
        <w:t>With</w:t>
      </w:r>
      <w:proofErr w:type="gramEnd"/>
      <w:r w:rsidRPr="00F735D7">
        <w:rPr>
          <w:rFonts w:ascii="Book Antiqua" w:eastAsia="Book Antiqua" w:hAnsi="Book Antiqua" w:cs="Book Antiqua"/>
        </w:rPr>
        <w:t xml:space="preserve"> Constipation.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2019; </w:t>
      </w:r>
      <w:r w:rsidRPr="00F735D7">
        <w:rPr>
          <w:rFonts w:ascii="Book Antiqua" w:eastAsia="Book Antiqua" w:hAnsi="Book Antiqua" w:cs="Book Antiqua"/>
          <w:b/>
          <w:bCs/>
        </w:rPr>
        <w:t>62</w:t>
      </w:r>
      <w:r w:rsidRPr="00F735D7">
        <w:rPr>
          <w:rFonts w:ascii="Book Antiqua" w:eastAsia="Book Antiqua" w:hAnsi="Book Antiqua" w:cs="Book Antiqua"/>
        </w:rPr>
        <w:t>: 63-70 [PMID: 30451749 DOI: 10.1097/DCR.0000000000001242]</w:t>
      </w:r>
    </w:p>
    <w:p w14:paraId="79D91CF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20 </w:t>
      </w:r>
      <w:r w:rsidRPr="00F735D7">
        <w:rPr>
          <w:rFonts w:ascii="Book Antiqua" w:eastAsia="Book Antiqua" w:hAnsi="Book Antiqua" w:cs="Book Antiqua"/>
          <w:b/>
          <w:bCs/>
        </w:rPr>
        <w:t>D'Amico F</w:t>
      </w:r>
      <w:r w:rsidRPr="00F735D7">
        <w:rPr>
          <w:rFonts w:ascii="Book Antiqua" w:eastAsia="Book Antiqua" w:hAnsi="Book Antiqua" w:cs="Book Antiqua"/>
        </w:rPr>
        <w:t xml:space="preserve">, Wexner SD,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t>Gouynou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Danese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Peyrin-Biroulet</w:t>
      </w:r>
      <w:proofErr w:type="spellEnd"/>
      <w:r w:rsidRPr="00F735D7">
        <w:rPr>
          <w:rFonts w:ascii="Book Antiqua" w:eastAsia="Book Antiqua" w:hAnsi="Book Antiqua" w:cs="Book Antiqua"/>
        </w:rPr>
        <w:t xml:space="preserve"> L. Tools for fecal incontinence assessment: lessons for inflammatory bowel disease trials based on a systematic review. </w:t>
      </w:r>
      <w:r w:rsidRPr="00F735D7">
        <w:rPr>
          <w:rFonts w:ascii="Book Antiqua" w:eastAsia="Book Antiqua" w:hAnsi="Book Antiqua" w:cs="Book Antiqua"/>
          <w:i/>
          <w:iCs/>
        </w:rPr>
        <w:t>United European Gastroenterol J</w:t>
      </w:r>
      <w:r w:rsidRPr="00F735D7">
        <w:rPr>
          <w:rFonts w:ascii="Book Antiqua" w:eastAsia="Book Antiqua" w:hAnsi="Book Antiqua" w:cs="Book Antiqua"/>
        </w:rPr>
        <w:t xml:space="preserve"> 2020; </w:t>
      </w:r>
      <w:r w:rsidRPr="00F735D7">
        <w:rPr>
          <w:rFonts w:ascii="Book Antiqua" w:eastAsia="Book Antiqua" w:hAnsi="Book Antiqua" w:cs="Book Antiqua"/>
          <w:b/>
          <w:bCs/>
        </w:rPr>
        <w:t>8</w:t>
      </w:r>
      <w:r w:rsidRPr="00F735D7">
        <w:rPr>
          <w:rFonts w:ascii="Book Antiqua" w:eastAsia="Book Antiqua" w:hAnsi="Book Antiqua" w:cs="Book Antiqua"/>
        </w:rPr>
        <w:t>: 886-922 [PMID: 32677555 DOI: 10.1177/2050640620943699]</w:t>
      </w:r>
    </w:p>
    <w:p w14:paraId="19388AB8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21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Brochard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C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Chambaz</w:t>
      </w:r>
      <w:proofErr w:type="spellEnd"/>
      <w:r w:rsidRPr="00F735D7">
        <w:rPr>
          <w:rFonts w:ascii="Book Antiqua" w:eastAsia="Book Antiqua" w:hAnsi="Book Antiqua" w:cs="Book Antiqua"/>
        </w:rPr>
        <w:t xml:space="preserve"> M, </w:t>
      </w:r>
      <w:proofErr w:type="spellStart"/>
      <w:r w:rsidRPr="00F735D7">
        <w:rPr>
          <w:rFonts w:ascii="Book Antiqua" w:eastAsia="Book Antiqua" w:hAnsi="Book Antiqua" w:cs="Book Antiqua"/>
        </w:rPr>
        <w:t>Ropert</w:t>
      </w:r>
      <w:proofErr w:type="spellEnd"/>
      <w:r w:rsidRPr="00F735D7">
        <w:rPr>
          <w:rFonts w:ascii="Book Antiqua" w:eastAsia="Book Antiqua" w:hAnsi="Book Antiqua" w:cs="Book Antiqua"/>
        </w:rPr>
        <w:t xml:space="preserve"> A, </w:t>
      </w:r>
      <w:proofErr w:type="spellStart"/>
      <w:r w:rsidRPr="00F735D7">
        <w:rPr>
          <w:rFonts w:ascii="Book Antiqua" w:eastAsia="Book Antiqua" w:hAnsi="Book Antiqua" w:cs="Book Antiqua"/>
        </w:rPr>
        <w:t>l'Héritier</w:t>
      </w:r>
      <w:proofErr w:type="spellEnd"/>
      <w:r w:rsidRPr="00F735D7">
        <w:rPr>
          <w:rFonts w:ascii="Book Antiqua" w:eastAsia="Book Antiqua" w:hAnsi="Book Antiqua" w:cs="Book Antiqua"/>
        </w:rPr>
        <w:t xml:space="preserve"> AM, </w:t>
      </w:r>
      <w:proofErr w:type="spellStart"/>
      <w:r w:rsidRPr="00F735D7">
        <w:rPr>
          <w:rFonts w:ascii="Book Antiqua" w:eastAsia="Book Antiqua" w:hAnsi="Book Antiqua" w:cs="Book Antiqua"/>
        </w:rPr>
        <w:t>Wallenhorst</w:t>
      </w:r>
      <w:proofErr w:type="spellEnd"/>
      <w:r w:rsidRPr="00F735D7">
        <w:rPr>
          <w:rFonts w:ascii="Book Antiqua" w:eastAsia="Book Antiqua" w:hAnsi="Book Antiqua" w:cs="Book Antiqua"/>
        </w:rPr>
        <w:t xml:space="preserve"> T, </w:t>
      </w:r>
      <w:proofErr w:type="spellStart"/>
      <w:r w:rsidRPr="00F735D7">
        <w:rPr>
          <w:rFonts w:ascii="Book Antiqua" w:eastAsia="Book Antiqua" w:hAnsi="Book Antiqua" w:cs="Book Antiqua"/>
        </w:rPr>
        <w:t>Bouguen</w:t>
      </w:r>
      <w:proofErr w:type="spellEnd"/>
      <w:r w:rsidRPr="00F735D7">
        <w:rPr>
          <w:rFonts w:ascii="Book Antiqua" w:eastAsia="Book Antiqua" w:hAnsi="Book Antiqua" w:cs="Book Antiqua"/>
        </w:rPr>
        <w:t xml:space="preserve"> G, </w:t>
      </w:r>
      <w:proofErr w:type="spellStart"/>
      <w:r w:rsidRPr="00F735D7">
        <w:rPr>
          <w:rFonts w:ascii="Book Antiqua" w:eastAsia="Book Antiqua" w:hAnsi="Book Antiqua" w:cs="Book Antiqua"/>
        </w:rPr>
        <w:t>Siproudhis</w:t>
      </w:r>
      <w:proofErr w:type="spellEnd"/>
      <w:r w:rsidRPr="00F735D7">
        <w:rPr>
          <w:rFonts w:ascii="Book Antiqua" w:eastAsia="Book Antiqua" w:hAnsi="Book Antiqua" w:cs="Book Antiqua"/>
        </w:rPr>
        <w:t xml:space="preserve"> L. Quality of life in 1870 patients with constipation and/or fecal incontinence: Constipation should not be underestimated. </w:t>
      </w:r>
      <w:r w:rsidRPr="00F735D7">
        <w:rPr>
          <w:rFonts w:ascii="Book Antiqua" w:eastAsia="Book Antiqua" w:hAnsi="Book Antiqua" w:cs="Book Antiqua"/>
          <w:i/>
          <w:iCs/>
        </w:rPr>
        <w:t>Clin Res Hepatol Gastroenterol</w:t>
      </w:r>
      <w:r w:rsidRPr="00F735D7">
        <w:rPr>
          <w:rFonts w:ascii="Book Antiqua" w:eastAsia="Book Antiqua" w:hAnsi="Book Antiqua" w:cs="Book Antiqua"/>
        </w:rPr>
        <w:t xml:space="preserve"> 2019; </w:t>
      </w:r>
      <w:r w:rsidRPr="00F735D7">
        <w:rPr>
          <w:rFonts w:ascii="Book Antiqua" w:eastAsia="Book Antiqua" w:hAnsi="Book Antiqua" w:cs="Book Antiqua"/>
          <w:b/>
          <w:bCs/>
        </w:rPr>
        <w:t>43</w:t>
      </w:r>
      <w:r w:rsidRPr="00F735D7">
        <w:rPr>
          <w:rFonts w:ascii="Book Antiqua" w:eastAsia="Book Antiqua" w:hAnsi="Book Antiqua" w:cs="Book Antiqua"/>
        </w:rPr>
        <w:t>: 682-687 [PMID: 30880096 DOI: 10.1016/j.clinre.2019.02.011]</w:t>
      </w:r>
    </w:p>
    <w:p w14:paraId="292E72D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22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Rothbarth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J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Bemelman</w:t>
      </w:r>
      <w:proofErr w:type="spellEnd"/>
      <w:r w:rsidRPr="00F735D7">
        <w:rPr>
          <w:rFonts w:ascii="Book Antiqua" w:eastAsia="Book Antiqua" w:hAnsi="Book Antiqua" w:cs="Book Antiqua"/>
        </w:rPr>
        <w:t xml:space="preserve"> WA, </w:t>
      </w:r>
      <w:proofErr w:type="spellStart"/>
      <w:r w:rsidRPr="00F735D7">
        <w:rPr>
          <w:rFonts w:ascii="Book Antiqua" w:eastAsia="Book Antiqua" w:hAnsi="Book Antiqua" w:cs="Book Antiqua"/>
        </w:rPr>
        <w:t>Meijerink</w:t>
      </w:r>
      <w:proofErr w:type="spellEnd"/>
      <w:r w:rsidRPr="00F735D7">
        <w:rPr>
          <w:rFonts w:ascii="Book Antiqua" w:eastAsia="Book Antiqua" w:hAnsi="Book Antiqua" w:cs="Book Antiqua"/>
        </w:rPr>
        <w:t xml:space="preserve"> WJ, </w:t>
      </w:r>
      <w:proofErr w:type="spellStart"/>
      <w:r w:rsidRPr="00F735D7">
        <w:rPr>
          <w:rFonts w:ascii="Book Antiqua" w:eastAsia="Book Antiqua" w:hAnsi="Book Antiqua" w:cs="Book Antiqua"/>
        </w:rPr>
        <w:t>Stiggelbout</w:t>
      </w:r>
      <w:proofErr w:type="spellEnd"/>
      <w:r w:rsidRPr="00F735D7">
        <w:rPr>
          <w:rFonts w:ascii="Book Antiqua" w:eastAsia="Book Antiqua" w:hAnsi="Book Antiqua" w:cs="Book Antiqua"/>
        </w:rPr>
        <w:t xml:space="preserve"> AM, </w:t>
      </w:r>
      <w:proofErr w:type="spellStart"/>
      <w:r w:rsidRPr="00F735D7">
        <w:rPr>
          <w:rFonts w:ascii="Book Antiqua" w:eastAsia="Book Antiqua" w:hAnsi="Book Antiqua" w:cs="Book Antiqua"/>
        </w:rPr>
        <w:t>Zwinderman</w:t>
      </w:r>
      <w:proofErr w:type="spellEnd"/>
      <w:r w:rsidRPr="00F735D7">
        <w:rPr>
          <w:rFonts w:ascii="Book Antiqua" w:eastAsia="Book Antiqua" w:hAnsi="Book Antiqua" w:cs="Book Antiqua"/>
        </w:rPr>
        <w:t xml:space="preserve"> AH, </w:t>
      </w:r>
      <w:proofErr w:type="spellStart"/>
      <w:r w:rsidRPr="00F735D7">
        <w:rPr>
          <w:rFonts w:ascii="Book Antiqua" w:eastAsia="Book Antiqua" w:hAnsi="Book Antiqua" w:cs="Book Antiqua"/>
        </w:rPr>
        <w:t>Buyze-Westerweel</w:t>
      </w:r>
      <w:proofErr w:type="spellEnd"/>
      <w:r w:rsidRPr="00F735D7">
        <w:rPr>
          <w:rFonts w:ascii="Book Antiqua" w:eastAsia="Book Antiqua" w:hAnsi="Book Antiqua" w:cs="Book Antiqua"/>
        </w:rPr>
        <w:t xml:space="preserve"> ME, </w:t>
      </w:r>
      <w:proofErr w:type="spellStart"/>
      <w:r w:rsidRPr="00F735D7">
        <w:rPr>
          <w:rFonts w:ascii="Book Antiqua" w:eastAsia="Book Antiqua" w:hAnsi="Book Antiqua" w:cs="Book Antiqua"/>
        </w:rPr>
        <w:t>Delemarre</w:t>
      </w:r>
      <w:proofErr w:type="spellEnd"/>
      <w:r w:rsidRPr="00F735D7">
        <w:rPr>
          <w:rFonts w:ascii="Book Antiqua" w:eastAsia="Book Antiqua" w:hAnsi="Book Antiqua" w:cs="Book Antiqua"/>
        </w:rPr>
        <w:t xml:space="preserve"> JB. What is the impact of fecal incontinence on quality of life?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2001; </w:t>
      </w:r>
      <w:r w:rsidRPr="00F735D7">
        <w:rPr>
          <w:rFonts w:ascii="Book Antiqua" w:eastAsia="Book Antiqua" w:hAnsi="Book Antiqua" w:cs="Book Antiqua"/>
          <w:b/>
          <w:bCs/>
        </w:rPr>
        <w:t>44</w:t>
      </w:r>
      <w:r w:rsidRPr="00F735D7">
        <w:rPr>
          <w:rFonts w:ascii="Book Antiqua" w:eastAsia="Book Antiqua" w:hAnsi="Book Antiqua" w:cs="Book Antiqua"/>
        </w:rPr>
        <w:t>: 67-71 [PMID: 11805565 DOI: 10.1007/BF02234823]</w:t>
      </w:r>
    </w:p>
    <w:p w14:paraId="75F7515A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23 </w:t>
      </w:r>
      <w:r w:rsidRPr="00F735D7">
        <w:rPr>
          <w:rFonts w:ascii="Book Antiqua" w:eastAsia="Book Antiqua" w:hAnsi="Book Antiqua" w:cs="Book Antiqua"/>
          <w:b/>
          <w:bCs/>
        </w:rPr>
        <w:t>Damon H</w:t>
      </w:r>
      <w:r w:rsidRPr="00F735D7">
        <w:rPr>
          <w:rFonts w:ascii="Book Antiqua" w:eastAsia="Book Antiqua" w:hAnsi="Book Antiqua" w:cs="Book Antiqua"/>
        </w:rPr>
        <w:t xml:space="preserve">, Dumas P, Mion F. Impact of anal incontinence and chronic constipation on quality of life. </w:t>
      </w:r>
      <w:r w:rsidRPr="00F735D7">
        <w:rPr>
          <w:rFonts w:ascii="Book Antiqua" w:eastAsia="Book Antiqua" w:hAnsi="Book Antiqua" w:cs="Book Antiqua"/>
          <w:i/>
          <w:iCs/>
        </w:rPr>
        <w:t>Gastroenterol Clin Biol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28</w:t>
      </w:r>
      <w:r w:rsidRPr="00F735D7">
        <w:rPr>
          <w:rFonts w:ascii="Book Antiqua" w:eastAsia="Book Antiqua" w:hAnsi="Book Antiqua" w:cs="Book Antiqua"/>
        </w:rPr>
        <w:t>: 16-20 [PMID: 15041805 DOI: 10.1016/s0399-8320(04)94835-x]</w:t>
      </w:r>
    </w:p>
    <w:p w14:paraId="2BF8E7F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24 </w:t>
      </w:r>
      <w:r w:rsidRPr="00F735D7">
        <w:rPr>
          <w:rFonts w:ascii="Book Antiqua" w:eastAsia="Book Antiqua" w:hAnsi="Book Antiqua" w:cs="Book Antiqua"/>
          <w:b/>
          <w:bCs/>
        </w:rPr>
        <w:t>Jorge JM</w:t>
      </w:r>
      <w:r w:rsidRPr="00F735D7">
        <w:rPr>
          <w:rFonts w:ascii="Book Antiqua" w:eastAsia="Book Antiqua" w:hAnsi="Book Antiqua" w:cs="Book Antiqua"/>
        </w:rPr>
        <w:t xml:space="preserve">, Wexner SD. </w:t>
      </w:r>
      <w:proofErr w:type="gramStart"/>
      <w:r w:rsidRPr="00F735D7">
        <w:rPr>
          <w:rFonts w:ascii="Book Antiqua" w:eastAsia="Book Antiqua" w:hAnsi="Book Antiqua" w:cs="Book Antiqua"/>
        </w:rPr>
        <w:t>Etiology</w:t>
      </w:r>
      <w:proofErr w:type="gramEnd"/>
      <w:r w:rsidRPr="00F735D7">
        <w:rPr>
          <w:rFonts w:ascii="Book Antiqua" w:eastAsia="Book Antiqua" w:hAnsi="Book Antiqua" w:cs="Book Antiqua"/>
        </w:rPr>
        <w:t xml:space="preserve"> and management of fecal incontinence.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1993; </w:t>
      </w:r>
      <w:r w:rsidRPr="00F735D7">
        <w:rPr>
          <w:rFonts w:ascii="Book Antiqua" w:eastAsia="Book Antiqua" w:hAnsi="Book Antiqua" w:cs="Book Antiqua"/>
          <w:b/>
          <w:bCs/>
        </w:rPr>
        <w:t>36</w:t>
      </w:r>
      <w:r w:rsidRPr="00F735D7">
        <w:rPr>
          <w:rFonts w:ascii="Book Antiqua" w:eastAsia="Book Antiqua" w:hAnsi="Book Antiqua" w:cs="Book Antiqua"/>
        </w:rPr>
        <w:t>: 77-97 [PMID: 8416784 DOI: 10.1007/BF02050307]</w:t>
      </w:r>
    </w:p>
    <w:p w14:paraId="06E731A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25 </w:t>
      </w:r>
      <w:r w:rsidRPr="00F735D7">
        <w:rPr>
          <w:rFonts w:ascii="Book Antiqua" w:eastAsia="Book Antiqua" w:hAnsi="Book Antiqua" w:cs="Book Antiqua"/>
          <w:b/>
          <w:bCs/>
        </w:rPr>
        <w:t>Hunt CW</w:t>
      </w:r>
      <w:r w:rsidRPr="00F735D7">
        <w:rPr>
          <w:rFonts w:ascii="Book Antiqua" w:eastAsia="Book Antiqua" w:hAnsi="Book Antiqua" w:cs="Book Antiqua"/>
        </w:rPr>
        <w:t xml:space="preserve">, Cavallaro PM, </w:t>
      </w:r>
      <w:proofErr w:type="spellStart"/>
      <w:r w:rsidRPr="00F735D7">
        <w:rPr>
          <w:rFonts w:ascii="Book Antiqua" w:eastAsia="Book Antiqua" w:hAnsi="Book Antiqua" w:cs="Book Antiqua"/>
        </w:rPr>
        <w:t>Bordeianou</w:t>
      </w:r>
      <w:proofErr w:type="spellEnd"/>
      <w:r w:rsidRPr="00F735D7">
        <w:rPr>
          <w:rFonts w:ascii="Book Antiqua" w:eastAsia="Book Antiqua" w:hAnsi="Book Antiqua" w:cs="Book Antiqua"/>
        </w:rPr>
        <w:t xml:space="preserve"> LG. Metrics Used to Quantify Fecal Incontinence and Constipation. </w:t>
      </w:r>
      <w:r w:rsidRPr="00F735D7">
        <w:rPr>
          <w:rFonts w:ascii="Book Antiqua" w:eastAsia="Book Antiqua" w:hAnsi="Book Antiqua" w:cs="Book Antiqua"/>
          <w:i/>
          <w:iCs/>
        </w:rPr>
        <w:t>Clin Colon Rectal Surg</w:t>
      </w:r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34</w:t>
      </w:r>
      <w:r w:rsidRPr="00F735D7">
        <w:rPr>
          <w:rFonts w:ascii="Book Antiqua" w:eastAsia="Book Antiqua" w:hAnsi="Book Antiqua" w:cs="Book Antiqua"/>
        </w:rPr>
        <w:t>: 5-14 [PMID: 33536844 DOI: 10.1055/s-0040-1714245]</w:t>
      </w:r>
    </w:p>
    <w:p w14:paraId="6E691F2C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26 </w:t>
      </w:r>
      <w:r w:rsidRPr="00F735D7">
        <w:rPr>
          <w:rFonts w:ascii="Book Antiqua" w:eastAsia="Book Antiqua" w:hAnsi="Book Antiqua" w:cs="Book Antiqua"/>
          <w:b/>
          <w:bCs/>
        </w:rPr>
        <w:t>Lins L</w:t>
      </w:r>
      <w:r w:rsidRPr="00F735D7">
        <w:rPr>
          <w:rFonts w:ascii="Book Antiqua" w:eastAsia="Book Antiqua" w:hAnsi="Book Antiqua" w:cs="Book Antiqua"/>
        </w:rPr>
        <w:t xml:space="preserve">, Carvalho FM. SF-36 total score as a single measure of health-related quality of life: Scoping review. </w:t>
      </w:r>
      <w:r w:rsidRPr="00F735D7">
        <w:rPr>
          <w:rFonts w:ascii="Book Antiqua" w:eastAsia="Book Antiqua" w:hAnsi="Book Antiqua" w:cs="Book Antiqua"/>
          <w:i/>
          <w:iCs/>
        </w:rPr>
        <w:t>SAGE Open Med</w:t>
      </w:r>
      <w:r w:rsidRPr="00F735D7">
        <w:rPr>
          <w:rFonts w:ascii="Book Antiqua" w:eastAsia="Book Antiqua" w:hAnsi="Book Antiqua" w:cs="Book Antiqua"/>
        </w:rPr>
        <w:t xml:space="preserve"> 2016; </w:t>
      </w:r>
      <w:r w:rsidRPr="00F735D7">
        <w:rPr>
          <w:rFonts w:ascii="Book Antiqua" w:eastAsia="Book Antiqua" w:hAnsi="Book Antiqua" w:cs="Book Antiqua"/>
          <w:b/>
          <w:bCs/>
        </w:rPr>
        <w:t>4</w:t>
      </w:r>
      <w:r w:rsidRPr="00F735D7">
        <w:rPr>
          <w:rFonts w:ascii="Book Antiqua" w:eastAsia="Book Antiqua" w:hAnsi="Book Antiqua" w:cs="Book Antiqua"/>
        </w:rPr>
        <w:t>: 2050312116671725 [PMID: 27757230 DOI: 10.1177/2050312116671725]</w:t>
      </w:r>
    </w:p>
    <w:p w14:paraId="51DDC1B6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27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Eypasch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E</w:t>
      </w:r>
      <w:r w:rsidRPr="00F735D7">
        <w:rPr>
          <w:rFonts w:ascii="Book Antiqua" w:eastAsia="Book Antiqua" w:hAnsi="Book Antiqua" w:cs="Book Antiqua"/>
        </w:rPr>
        <w:t xml:space="preserve">, Williams JI, Wood-Dauphinee S, </w:t>
      </w:r>
      <w:proofErr w:type="spellStart"/>
      <w:r w:rsidRPr="00F735D7">
        <w:rPr>
          <w:rFonts w:ascii="Book Antiqua" w:eastAsia="Book Antiqua" w:hAnsi="Book Antiqua" w:cs="Book Antiqua"/>
        </w:rPr>
        <w:t>Ure</w:t>
      </w:r>
      <w:proofErr w:type="spellEnd"/>
      <w:r w:rsidRPr="00F735D7">
        <w:rPr>
          <w:rFonts w:ascii="Book Antiqua" w:eastAsia="Book Antiqua" w:hAnsi="Book Antiqua" w:cs="Book Antiqua"/>
        </w:rPr>
        <w:t xml:space="preserve"> BM, </w:t>
      </w:r>
      <w:proofErr w:type="spellStart"/>
      <w:r w:rsidRPr="00F735D7">
        <w:rPr>
          <w:rFonts w:ascii="Book Antiqua" w:eastAsia="Book Antiqua" w:hAnsi="Book Antiqua" w:cs="Book Antiqua"/>
        </w:rPr>
        <w:t>Schmülling</w:t>
      </w:r>
      <w:proofErr w:type="spellEnd"/>
      <w:r w:rsidRPr="00F735D7">
        <w:rPr>
          <w:rFonts w:ascii="Book Antiqua" w:eastAsia="Book Antiqua" w:hAnsi="Book Antiqua" w:cs="Book Antiqua"/>
        </w:rPr>
        <w:t xml:space="preserve"> C, Neugebauer E, Troidl H. Gastrointestinal Quality of Life Index: development, </w:t>
      </w:r>
      <w:proofErr w:type="gramStart"/>
      <w:r w:rsidRPr="00F735D7">
        <w:rPr>
          <w:rFonts w:ascii="Book Antiqua" w:eastAsia="Book Antiqua" w:hAnsi="Book Antiqua" w:cs="Book Antiqua"/>
        </w:rPr>
        <w:t>validation</w:t>
      </w:r>
      <w:proofErr w:type="gramEnd"/>
      <w:r w:rsidRPr="00F735D7">
        <w:rPr>
          <w:rFonts w:ascii="Book Antiqua" w:eastAsia="Book Antiqua" w:hAnsi="Book Antiqua" w:cs="Book Antiqua"/>
        </w:rPr>
        <w:t xml:space="preserve"> and application of a new instrument. </w:t>
      </w:r>
      <w:r w:rsidRPr="00F735D7">
        <w:rPr>
          <w:rFonts w:ascii="Book Antiqua" w:eastAsia="Book Antiqua" w:hAnsi="Book Antiqua" w:cs="Book Antiqua"/>
          <w:i/>
          <w:iCs/>
        </w:rPr>
        <w:t>Br J Surg</w:t>
      </w:r>
      <w:r w:rsidRPr="00F735D7">
        <w:rPr>
          <w:rFonts w:ascii="Book Antiqua" w:eastAsia="Book Antiqua" w:hAnsi="Book Antiqua" w:cs="Book Antiqua"/>
        </w:rPr>
        <w:t xml:space="preserve"> 1995; </w:t>
      </w:r>
      <w:r w:rsidRPr="00F735D7">
        <w:rPr>
          <w:rFonts w:ascii="Book Antiqua" w:eastAsia="Book Antiqua" w:hAnsi="Book Antiqua" w:cs="Book Antiqua"/>
          <w:b/>
          <w:bCs/>
        </w:rPr>
        <w:t>82</w:t>
      </w:r>
      <w:r w:rsidRPr="00F735D7">
        <w:rPr>
          <w:rFonts w:ascii="Book Antiqua" w:eastAsia="Book Antiqua" w:hAnsi="Book Antiqua" w:cs="Book Antiqua"/>
        </w:rPr>
        <w:t>: 216-222 [PMID: 7749697 DOI: 10.1002/bjs.1800820229]</w:t>
      </w:r>
    </w:p>
    <w:p w14:paraId="435D3E28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28 </w:t>
      </w:r>
      <w:r w:rsidRPr="00F735D7">
        <w:rPr>
          <w:rFonts w:ascii="Book Antiqua" w:eastAsia="Book Antiqua" w:hAnsi="Book Antiqua" w:cs="Book Antiqua"/>
          <w:b/>
          <w:bCs/>
        </w:rPr>
        <w:t>Rockwood TH</w:t>
      </w:r>
      <w:r w:rsidRPr="00F735D7">
        <w:rPr>
          <w:rFonts w:ascii="Book Antiqua" w:eastAsia="Book Antiqua" w:hAnsi="Book Antiqua" w:cs="Book Antiqua"/>
        </w:rPr>
        <w:t xml:space="preserve">, Church JM, Fleshman JW, Kane RL, </w:t>
      </w:r>
      <w:proofErr w:type="spellStart"/>
      <w:r w:rsidRPr="00F735D7">
        <w:rPr>
          <w:rFonts w:ascii="Book Antiqua" w:eastAsia="Book Antiqua" w:hAnsi="Book Antiqua" w:cs="Book Antiqua"/>
        </w:rPr>
        <w:t>Mavrantonis</w:t>
      </w:r>
      <w:proofErr w:type="spellEnd"/>
      <w:r w:rsidRPr="00F735D7">
        <w:rPr>
          <w:rFonts w:ascii="Book Antiqua" w:eastAsia="Book Antiqua" w:hAnsi="Book Antiqua" w:cs="Book Antiqua"/>
        </w:rPr>
        <w:t xml:space="preserve"> C, Thorson AG, Wexner SD, Bliss D, Lowry AC. Fecal Incontinence Quality of Life Scale: quality of life instrument for patients with fecal incontinence.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2000; </w:t>
      </w:r>
      <w:r w:rsidRPr="00F735D7">
        <w:rPr>
          <w:rFonts w:ascii="Book Antiqua" w:eastAsia="Book Antiqua" w:hAnsi="Book Antiqua" w:cs="Book Antiqua"/>
          <w:b/>
          <w:bCs/>
        </w:rPr>
        <w:t>43</w:t>
      </w:r>
      <w:r w:rsidRPr="00F735D7">
        <w:rPr>
          <w:rFonts w:ascii="Book Antiqua" w:eastAsia="Book Antiqua" w:hAnsi="Book Antiqua" w:cs="Book Antiqua"/>
        </w:rPr>
        <w:t>: 9-16; discussion 16-7 [PMID: 10813117 DOI: 10.1007/BF02237236]</w:t>
      </w:r>
    </w:p>
    <w:p w14:paraId="6B26529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29 </w:t>
      </w:r>
      <w:r w:rsidRPr="00F735D7">
        <w:rPr>
          <w:rFonts w:ascii="Book Antiqua" w:eastAsia="Book Antiqua" w:hAnsi="Book Antiqua" w:cs="Book Antiqua"/>
          <w:b/>
          <w:bCs/>
        </w:rPr>
        <w:t>Baxter NN</w:t>
      </w:r>
      <w:r w:rsidRPr="00F735D7">
        <w:rPr>
          <w:rFonts w:ascii="Book Antiqua" w:eastAsia="Book Antiqua" w:hAnsi="Book Antiqua" w:cs="Book Antiqua"/>
        </w:rPr>
        <w:t xml:space="preserve">, Rothenberger DA, Lowry AC. Measuring fecal incontinence.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2003; </w:t>
      </w:r>
      <w:r w:rsidRPr="00F735D7">
        <w:rPr>
          <w:rFonts w:ascii="Book Antiqua" w:eastAsia="Book Antiqua" w:hAnsi="Book Antiqua" w:cs="Book Antiqua"/>
          <w:b/>
          <w:bCs/>
        </w:rPr>
        <w:t>46</w:t>
      </w:r>
      <w:r w:rsidRPr="00F735D7">
        <w:rPr>
          <w:rFonts w:ascii="Book Antiqua" w:eastAsia="Book Antiqua" w:hAnsi="Book Antiqua" w:cs="Book Antiqua"/>
        </w:rPr>
        <w:t>: 1591-1605 [PMID: 14668583 DOI: 10.1007/BF02660762]</w:t>
      </w:r>
    </w:p>
    <w:p w14:paraId="383BE87D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30 </w:t>
      </w:r>
      <w:r w:rsidRPr="00F735D7">
        <w:rPr>
          <w:rFonts w:ascii="Book Antiqua" w:eastAsia="Book Antiqua" w:hAnsi="Book Antiqua" w:cs="Book Antiqua"/>
          <w:b/>
          <w:bCs/>
        </w:rPr>
        <w:t>Rockwood TH</w:t>
      </w:r>
      <w:r w:rsidRPr="00F735D7">
        <w:rPr>
          <w:rFonts w:ascii="Book Antiqua" w:eastAsia="Book Antiqua" w:hAnsi="Book Antiqua" w:cs="Book Antiqua"/>
        </w:rPr>
        <w:t xml:space="preserve">. Incontinence severity and QOL scales for fecal incontinence.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126</w:t>
      </w:r>
      <w:r w:rsidRPr="00F735D7">
        <w:rPr>
          <w:rFonts w:ascii="Book Antiqua" w:eastAsia="Book Antiqua" w:hAnsi="Book Antiqua" w:cs="Book Antiqua"/>
        </w:rPr>
        <w:t>: S106-S113 [PMID: 14978646 DOI: 10.1053/j.gastro.2003.10.057]</w:t>
      </w:r>
    </w:p>
    <w:p w14:paraId="6D52D7B4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31 </w:t>
      </w:r>
      <w:r w:rsidRPr="00F735D7">
        <w:rPr>
          <w:rFonts w:ascii="Book Antiqua" w:eastAsia="Book Antiqua" w:hAnsi="Book Antiqua" w:cs="Book Antiqua"/>
          <w:b/>
          <w:bCs/>
        </w:rPr>
        <w:t>Carrington EV</w:t>
      </w:r>
      <w:r w:rsidRPr="00F735D7">
        <w:rPr>
          <w:rFonts w:ascii="Book Antiqua" w:eastAsia="Book Antiqua" w:hAnsi="Book Antiqua" w:cs="Book Antiqua"/>
        </w:rPr>
        <w:t xml:space="preserve">, Heinrich H, Knowles CH, Fox M, Rao S, Altomare DF, </w:t>
      </w:r>
      <w:proofErr w:type="spellStart"/>
      <w:r w:rsidRPr="00F735D7">
        <w:rPr>
          <w:rFonts w:ascii="Book Antiqua" w:eastAsia="Book Antiqua" w:hAnsi="Book Antiqua" w:cs="Book Antiqua"/>
        </w:rPr>
        <w:t>Bharucha</w:t>
      </w:r>
      <w:proofErr w:type="spellEnd"/>
      <w:r w:rsidRPr="00F735D7">
        <w:rPr>
          <w:rFonts w:ascii="Book Antiqua" w:eastAsia="Book Antiqua" w:hAnsi="Book Antiqua" w:cs="Book Antiqua"/>
        </w:rPr>
        <w:t xml:space="preserve"> AE, </w:t>
      </w:r>
      <w:proofErr w:type="spellStart"/>
      <w:r w:rsidRPr="00F735D7">
        <w:rPr>
          <w:rFonts w:ascii="Book Antiqua" w:eastAsia="Book Antiqua" w:hAnsi="Book Antiqua" w:cs="Book Antiqua"/>
        </w:rPr>
        <w:t>Burgell</w:t>
      </w:r>
      <w:proofErr w:type="spellEnd"/>
      <w:r w:rsidRPr="00F735D7">
        <w:rPr>
          <w:rFonts w:ascii="Book Antiqua" w:eastAsia="Book Antiqua" w:hAnsi="Book Antiqua" w:cs="Book Antiqua"/>
        </w:rPr>
        <w:t xml:space="preserve"> R, Chey WD, </w:t>
      </w:r>
      <w:proofErr w:type="spellStart"/>
      <w:r w:rsidRPr="00F735D7">
        <w:rPr>
          <w:rFonts w:ascii="Book Antiqua" w:eastAsia="Book Antiqua" w:hAnsi="Book Antiqua" w:cs="Book Antiqua"/>
        </w:rPr>
        <w:t>Chiarioni</w:t>
      </w:r>
      <w:proofErr w:type="spellEnd"/>
      <w:r w:rsidRPr="00F735D7">
        <w:rPr>
          <w:rFonts w:ascii="Book Antiqua" w:eastAsia="Book Antiqua" w:hAnsi="Book Antiqua" w:cs="Book Antiqua"/>
        </w:rPr>
        <w:t xml:space="preserve"> G, Dinning P, Emmanuel A, Farouk R, Felt-</w:t>
      </w:r>
      <w:proofErr w:type="spellStart"/>
      <w:r w:rsidRPr="00F735D7">
        <w:rPr>
          <w:rFonts w:ascii="Book Antiqua" w:eastAsia="Book Antiqua" w:hAnsi="Book Antiqua" w:cs="Book Antiqua"/>
        </w:rPr>
        <w:t>Bersma</w:t>
      </w:r>
      <w:proofErr w:type="spellEnd"/>
      <w:r w:rsidRPr="00F735D7">
        <w:rPr>
          <w:rFonts w:ascii="Book Antiqua" w:eastAsia="Book Antiqua" w:hAnsi="Book Antiqua" w:cs="Book Antiqua"/>
        </w:rPr>
        <w:t xml:space="preserve"> RJF, Jung KW, Lembo A, Malcolm A, Mittal RK, Mion F, Myung SJ, O'Connell PR, Pehl C, Remes-Troche JM, Reveille RM,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t>Vitton</w:t>
      </w:r>
      <w:proofErr w:type="spellEnd"/>
      <w:r w:rsidRPr="00F735D7">
        <w:rPr>
          <w:rFonts w:ascii="Book Antiqua" w:eastAsia="Book Antiqua" w:hAnsi="Book Antiqua" w:cs="Book Antiqua"/>
        </w:rPr>
        <w:t xml:space="preserve"> V, Whitehead WE, Wong RK, Scott SM; All members of the International Anorectal Physiology Working Group. The international anorectal physiology working group (IAPWG) recommendations: Standardized testing protocol and the London classification for disorders of anorectal function.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Pr="00F735D7">
        <w:rPr>
          <w:rFonts w:ascii="Book Antiqua" w:eastAsia="Book Antiqua" w:hAnsi="Book Antiqua" w:cs="Book Antiqua"/>
        </w:rPr>
        <w:t xml:space="preserve"> 2020; </w:t>
      </w:r>
      <w:r w:rsidRPr="00F735D7">
        <w:rPr>
          <w:rFonts w:ascii="Book Antiqua" w:eastAsia="Book Antiqua" w:hAnsi="Book Antiqua" w:cs="Book Antiqua"/>
          <w:b/>
          <w:bCs/>
        </w:rPr>
        <w:t>32</w:t>
      </w:r>
      <w:r w:rsidRPr="00F735D7">
        <w:rPr>
          <w:rFonts w:ascii="Book Antiqua" w:eastAsia="Book Antiqua" w:hAnsi="Book Antiqua" w:cs="Book Antiqua"/>
        </w:rPr>
        <w:t>: e13679 [PMID: 31407463 DOI: 10.1111/nmo.13679]</w:t>
      </w:r>
    </w:p>
    <w:p w14:paraId="1E29FB7F" w14:textId="2E6C88C6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32 </w:t>
      </w:r>
      <w:r w:rsidRPr="00F735D7">
        <w:rPr>
          <w:rFonts w:ascii="Book Antiqua" w:eastAsia="Book Antiqua" w:hAnsi="Book Antiqua" w:cs="Book Antiqua"/>
          <w:b/>
          <w:bCs/>
        </w:rPr>
        <w:t>Bharucha AE</w:t>
      </w:r>
      <w:r w:rsidRPr="00F735D7">
        <w:rPr>
          <w:rFonts w:ascii="Book Antiqua" w:eastAsia="Book Antiqua" w:hAnsi="Book Antiqua" w:cs="Book Antiqua"/>
        </w:rPr>
        <w:t xml:space="preserve">, Knowles CH, Mack I, Malcolm A, </w:t>
      </w:r>
      <w:proofErr w:type="spellStart"/>
      <w:r w:rsidRPr="00F735D7">
        <w:rPr>
          <w:rFonts w:ascii="Book Antiqua" w:eastAsia="Book Antiqua" w:hAnsi="Book Antiqua" w:cs="Book Antiqua"/>
        </w:rPr>
        <w:t>Oblizajek</w:t>
      </w:r>
      <w:proofErr w:type="spellEnd"/>
      <w:r w:rsidRPr="00F735D7">
        <w:rPr>
          <w:rFonts w:ascii="Book Antiqua" w:eastAsia="Book Antiqua" w:hAnsi="Book Antiqua" w:cs="Book Antiqua"/>
        </w:rPr>
        <w:t xml:space="preserve"> N, Rao S, Scott SM, Shin A, Enck P.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in adults. </w:t>
      </w:r>
      <w:r w:rsidRPr="00F735D7">
        <w:rPr>
          <w:rFonts w:ascii="Book Antiqua" w:eastAsia="Book Antiqua" w:hAnsi="Book Antiqua" w:cs="Book Antiqua"/>
          <w:i/>
          <w:iCs/>
        </w:rPr>
        <w:t>Nat Rev Dis Primers</w:t>
      </w:r>
      <w:r w:rsidRPr="00F735D7">
        <w:rPr>
          <w:rFonts w:ascii="Book Antiqua" w:eastAsia="Book Antiqua" w:hAnsi="Book Antiqua" w:cs="Book Antiqua"/>
        </w:rPr>
        <w:t xml:space="preserve"> 2022; </w:t>
      </w:r>
      <w:r w:rsidRPr="00F735D7">
        <w:rPr>
          <w:rFonts w:ascii="Book Antiqua" w:eastAsia="Book Antiqua" w:hAnsi="Book Antiqua" w:cs="Book Antiqua"/>
          <w:b/>
          <w:bCs/>
        </w:rPr>
        <w:t>8</w:t>
      </w:r>
      <w:r w:rsidRPr="00F735D7">
        <w:rPr>
          <w:rFonts w:ascii="Book Antiqua" w:eastAsia="Book Antiqua" w:hAnsi="Book Antiqua" w:cs="Book Antiqua"/>
        </w:rPr>
        <w:t>: 53 [PMID: 35948559 DOI: 10.1038/s41572-022-00381-7]</w:t>
      </w:r>
    </w:p>
    <w:p w14:paraId="4BA1E837" w14:textId="15E9F226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33 </w:t>
      </w:r>
      <w:r w:rsidRPr="00F735D7">
        <w:rPr>
          <w:rFonts w:ascii="Book Antiqua" w:eastAsia="Book Antiqua" w:hAnsi="Book Antiqua" w:cs="Book Antiqua"/>
          <w:b/>
          <w:bCs/>
        </w:rPr>
        <w:t>Rao SSC</w:t>
      </w:r>
      <w:r w:rsidRPr="00F735D7">
        <w:rPr>
          <w:rFonts w:ascii="Book Antiqua" w:eastAsia="Book Antiqua" w:hAnsi="Book Antiqua" w:cs="Book Antiqua"/>
        </w:rPr>
        <w:t>,</w:t>
      </w:r>
      <w:r w:rsidR="005350E5" w:rsidRPr="00F735D7">
        <w:rPr>
          <w:rFonts w:ascii="Book Antiqua" w:eastAsia="Book Antiqua" w:hAnsi="Book Antiqua" w:cs="Book Antiqua"/>
        </w:rPr>
        <w:t xml:space="preserve"> Lee Y</w:t>
      </w:r>
      <w:r w:rsidRPr="00F735D7">
        <w:rPr>
          <w:rFonts w:ascii="Book Antiqua" w:eastAsia="Book Antiqua" w:hAnsi="Book Antiqua" w:cs="Book Antiqua"/>
        </w:rPr>
        <w:t>Y</w:t>
      </w:r>
      <w:r w:rsidR="002C1A45" w:rsidRPr="00F735D7">
        <w:rPr>
          <w:rFonts w:ascii="Book Antiqua" w:eastAsia="Book Antiqua" w:hAnsi="Book Antiqua" w:cs="Book Antiqua"/>
        </w:rPr>
        <w:t>,</w:t>
      </w:r>
      <w:r w:rsidRPr="00F735D7">
        <w:rPr>
          <w:rFonts w:ascii="Book Antiqua" w:eastAsia="Book Antiqua" w:hAnsi="Book Antiqua" w:cs="Book Antiqua"/>
        </w:rPr>
        <w:t xml:space="preserve"> Ghoshal UC. </w:t>
      </w:r>
      <w:r w:rsidR="00CB4358" w:rsidRPr="00F735D7">
        <w:rPr>
          <w:rFonts w:ascii="Book Antiqua" w:eastAsia="Book Antiqua" w:hAnsi="Book Antiqua" w:cs="Book Antiqua"/>
        </w:rPr>
        <w:t xml:space="preserve">Preface. </w:t>
      </w:r>
      <w:r w:rsidRPr="00F735D7">
        <w:rPr>
          <w:rFonts w:ascii="Book Antiqua" w:eastAsia="Book Antiqua" w:hAnsi="Book Antiqua" w:cs="Book Antiqua"/>
          <w:i/>
          <w:iCs/>
        </w:rPr>
        <w:t>Clin</w:t>
      </w:r>
      <w:r w:rsidR="009D6228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basic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CB4358"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Pr="00F735D7">
        <w:rPr>
          <w:rFonts w:ascii="Book Antiqua" w:eastAsia="Book Antiqua" w:hAnsi="Book Antiqua" w:cs="Book Antiqua"/>
        </w:rPr>
        <w:t xml:space="preserve"> 2020</w:t>
      </w:r>
      <w:r w:rsidR="002D372E" w:rsidRPr="00F735D7">
        <w:rPr>
          <w:rFonts w:ascii="Book Antiqua" w:eastAsia="Book Antiqua" w:hAnsi="Book Antiqua" w:cs="Book Antiqua"/>
        </w:rPr>
        <w:t>; xxvii</w:t>
      </w:r>
      <w:r w:rsidRPr="00F735D7">
        <w:rPr>
          <w:rFonts w:ascii="Book Antiqua" w:eastAsia="Book Antiqua" w:hAnsi="Book Antiqua" w:cs="Book Antiqua"/>
        </w:rPr>
        <w:t xml:space="preserve"> [DOI:</w:t>
      </w:r>
      <w:r w:rsidR="002C1A45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10.1016/b978-0-12-813037-7.09985-4]</w:t>
      </w:r>
    </w:p>
    <w:p w14:paraId="1D565ED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34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Thaha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MA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Abukar</w:t>
      </w:r>
      <w:proofErr w:type="spellEnd"/>
      <w:r w:rsidRPr="00F735D7">
        <w:rPr>
          <w:rFonts w:ascii="Book Antiqua" w:eastAsia="Book Antiqua" w:hAnsi="Book Antiqua" w:cs="Book Antiqua"/>
        </w:rPr>
        <w:t xml:space="preserve"> AA, Thin NN, </w:t>
      </w:r>
      <w:proofErr w:type="spellStart"/>
      <w:r w:rsidRPr="00F735D7">
        <w:rPr>
          <w:rFonts w:ascii="Book Antiqua" w:eastAsia="Book Antiqua" w:hAnsi="Book Antiqua" w:cs="Book Antiqua"/>
        </w:rPr>
        <w:t>Ramsanahie</w:t>
      </w:r>
      <w:proofErr w:type="spellEnd"/>
      <w:r w:rsidRPr="00F735D7">
        <w:rPr>
          <w:rFonts w:ascii="Book Antiqua" w:eastAsia="Book Antiqua" w:hAnsi="Book Antiqua" w:cs="Book Antiqua"/>
        </w:rPr>
        <w:t xml:space="preserve"> A, Knowles CH. Sacral nerve stimulation for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and constipation in adults. </w:t>
      </w:r>
      <w:r w:rsidRPr="00F735D7">
        <w:rPr>
          <w:rFonts w:ascii="Book Antiqua" w:eastAsia="Book Antiqua" w:hAnsi="Book Antiqua" w:cs="Book Antiqua"/>
          <w:i/>
          <w:iCs/>
        </w:rPr>
        <w:t>Cochrane Database Syst Rev</w:t>
      </w:r>
      <w:r w:rsidRPr="00F735D7">
        <w:rPr>
          <w:rFonts w:ascii="Book Antiqua" w:eastAsia="Book Antiqua" w:hAnsi="Book Antiqua" w:cs="Book Antiqua"/>
        </w:rPr>
        <w:t xml:space="preserve"> 2015; </w:t>
      </w:r>
      <w:r w:rsidRPr="00F735D7">
        <w:rPr>
          <w:rFonts w:ascii="Book Antiqua" w:eastAsia="Book Antiqua" w:hAnsi="Book Antiqua" w:cs="Book Antiqua"/>
          <w:b/>
          <w:bCs/>
        </w:rPr>
        <w:t>2015</w:t>
      </w:r>
      <w:r w:rsidRPr="00F735D7">
        <w:rPr>
          <w:rFonts w:ascii="Book Antiqua" w:eastAsia="Book Antiqua" w:hAnsi="Book Antiqua" w:cs="Book Antiqua"/>
        </w:rPr>
        <w:t>: CD004464 [PMID: 26299888 DOI: 10.1002/14651858.CD004464.pub3]</w:t>
      </w:r>
    </w:p>
    <w:p w14:paraId="15816EA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35 </w:t>
      </w:r>
      <w:r w:rsidRPr="00F735D7">
        <w:rPr>
          <w:rFonts w:ascii="Book Antiqua" w:eastAsia="Book Antiqua" w:hAnsi="Book Antiqua" w:cs="Book Antiqua"/>
          <w:b/>
          <w:bCs/>
        </w:rPr>
        <w:t>Malouf AJ</w:t>
      </w:r>
      <w:r w:rsidRPr="00F735D7">
        <w:rPr>
          <w:rFonts w:ascii="Book Antiqua" w:eastAsia="Book Antiqua" w:hAnsi="Book Antiqua" w:cs="Book Antiqua"/>
        </w:rPr>
        <w:t xml:space="preserve">, Vaizey CJ, Nicholls RJ, Kamm MA. Permanent sacral nerve stimulation for fecal incontinence. </w:t>
      </w:r>
      <w:r w:rsidRPr="00F735D7">
        <w:rPr>
          <w:rFonts w:ascii="Book Antiqua" w:eastAsia="Book Antiqua" w:hAnsi="Book Antiqua" w:cs="Book Antiqua"/>
          <w:i/>
          <w:iCs/>
        </w:rPr>
        <w:t>Ann Surg</w:t>
      </w:r>
      <w:r w:rsidRPr="00F735D7">
        <w:rPr>
          <w:rFonts w:ascii="Book Antiqua" w:eastAsia="Book Antiqua" w:hAnsi="Book Antiqua" w:cs="Book Antiqua"/>
        </w:rPr>
        <w:t xml:space="preserve"> 2000; </w:t>
      </w:r>
      <w:r w:rsidRPr="00F735D7">
        <w:rPr>
          <w:rFonts w:ascii="Book Antiqua" w:eastAsia="Book Antiqua" w:hAnsi="Book Antiqua" w:cs="Book Antiqua"/>
          <w:b/>
          <w:bCs/>
        </w:rPr>
        <w:t>232</w:t>
      </w:r>
      <w:r w:rsidRPr="00F735D7">
        <w:rPr>
          <w:rFonts w:ascii="Book Antiqua" w:eastAsia="Book Antiqua" w:hAnsi="Book Antiqua" w:cs="Book Antiqua"/>
        </w:rPr>
        <w:t>: 143-148 [PMID: 10862207 DOI: 10.1097/00000658-200007000-00020]</w:t>
      </w:r>
    </w:p>
    <w:p w14:paraId="217E722E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36 </w:t>
      </w:r>
      <w:r w:rsidRPr="00F735D7">
        <w:rPr>
          <w:rFonts w:ascii="Book Antiqua" w:eastAsia="Book Antiqua" w:hAnsi="Book Antiqua" w:cs="Book Antiqua"/>
          <w:b/>
          <w:bCs/>
        </w:rPr>
        <w:t>Brill SA</w:t>
      </w:r>
      <w:r w:rsidRPr="00F735D7">
        <w:rPr>
          <w:rFonts w:ascii="Book Antiqua" w:eastAsia="Book Antiqua" w:hAnsi="Book Antiqua" w:cs="Book Antiqua"/>
        </w:rPr>
        <w:t xml:space="preserve">, Margolin DA. Sacral nerve stimulation for the treatment of fecal incontinence. </w:t>
      </w:r>
      <w:r w:rsidRPr="00F735D7">
        <w:rPr>
          <w:rFonts w:ascii="Book Antiqua" w:eastAsia="Book Antiqua" w:hAnsi="Book Antiqua" w:cs="Book Antiqua"/>
          <w:i/>
          <w:iCs/>
        </w:rPr>
        <w:t>Clin Colon Rectal Surg</w:t>
      </w:r>
      <w:r w:rsidRPr="00F735D7">
        <w:rPr>
          <w:rFonts w:ascii="Book Antiqua" w:eastAsia="Book Antiqua" w:hAnsi="Book Antiqua" w:cs="Book Antiqua"/>
        </w:rPr>
        <w:t xml:space="preserve"> 2005; </w:t>
      </w:r>
      <w:r w:rsidRPr="00F735D7">
        <w:rPr>
          <w:rFonts w:ascii="Book Antiqua" w:eastAsia="Book Antiqua" w:hAnsi="Book Antiqua" w:cs="Book Antiqua"/>
          <w:b/>
          <w:bCs/>
        </w:rPr>
        <w:t>18</w:t>
      </w:r>
      <w:r w:rsidRPr="00F735D7">
        <w:rPr>
          <w:rFonts w:ascii="Book Antiqua" w:eastAsia="Book Antiqua" w:hAnsi="Book Antiqua" w:cs="Book Antiqua"/>
        </w:rPr>
        <w:t>: 38-41 [PMID: 20011338 DOI: 10.1055/s-2005-864079]</w:t>
      </w:r>
    </w:p>
    <w:p w14:paraId="0AEF181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37 </w:t>
      </w:r>
      <w:r w:rsidRPr="00F735D7">
        <w:rPr>
          <w:rFonts w:ascii="Book Antiqua" w:eastAsia="Book Antiqua" w:hAnsi="Book Antiqua" w:cs="Book Antiqua"/>
          <w:b/>
          <w:bCs/>
        </w:rPr>
        <w:t>Ratto C</w:t>
      </w:r>
      <w:r w:rsidRPr="00F735D7">
        <w:rPr>
          <w:rFonts w:ascii="Book Antiqua" w:eastAsia="Book Antiqua" w:hAnsi="Book Antiqua" w:cs="Book Antiqua"/>
        </w:rPr>
        <w:t xml:space="preserve">, Donisi L, </w:t>
      </w:r>
      <w:proofErr w:type="spellStart"/>
      <w:r w:rsidRPr="00F735D7">
        <w:rPr>
          <w:rFonts w:ascii="Book Antiqua" w:eastAsia="Book Antiqua" w:hAnsi="Book Antiqua" w:cs="Book Antiqua"/>
        </w:rPr>
        <w:t>Litta</w:t>
      </w:r>
      <w:proofErr w:type="spellEnd"/>
      <w:r w:rsidRPr="00F735D7">
        <w:rPr>
          <w:rFonts w:ascii="Book Antiqua" w:eastAsia="Book Antiqua" w:hAnsi="Book Antiqua" w:cs="Book Antiqua"/>
        </w:rPr>
        <w:t xml:space="preserve"> F, </w:t>
      </w:r>
      <w:proofErr w:type="spellStart"/>
      <w:r w:rsidRPr="00F735D7">
        <w:rPr>
          <w:rFonts w:ascii="Book Antiqua" w:eastAsia="Book Antiqua" w:hAnsi="Book Antiqua" w:cs="Book Antiqua"/>
        </w:rPr>
        <w:t>Campennì</w:t>
      </w:r>
      <w:proofErr w:type="spellEnd"/>
      <w:r w:rsidRPr="00F735D7">
        <w:rPr>
          <w:rFonts w:ascii="Book Antiqua" w:eastAsia="Book Antiqua" w:hAnsi="Book Antiqua" w:cs="Book Antiqua"/>
        </w:rPr>
        <w:t xml:space="preserve"> P, </w:t>
      </w:r>
      <w:proofErr w:type="spellStart"/>
      <w:r w:rsidRPr="00F735D7">
        <w:rPr>
          <w:rFonts w:ascii="Book Antiqua" w:eastAsia="Book Antiqua" w:hAnsi="Book Antiqua" w:cs="Book Antiqua"/>
        </w:rPr>
        <w:t>Parello</w:t>
      </w:r>
      <w:proofErr w:type="spellEnd"/>
      <w:r w:rsidRPr="00F735D7">
        <w:rPr>
          <w:rFonts w:ascii="Book Antiqua" w:eastAsia="Book Antiqua" w:hAnsi="Book Antiqua" w:cs="Book Antiqua"/>
        </w:rPr>
        <w:t xml:space="preserve"> A. Implantation of </w:t>
      </w:r>
      <w:proofErr w:type="spellStart"/>
      <w:proofErr w:type="gramStart"/>
      <w:r w:rsidRPr="00F735D7">
        <w:rPr>
          <w:rFonts w:ascii="Book Antiqua" w:eastAsia="Book Antiqua" w:hAnsi="Book Antiqua" w:cs="Book Antiqua"/>
        </w:rPr>
        <w:t>SphinKeeper</w:t>
      </w:r>
      <w:proofErr w:type="spellEnd"/>
      <w:r w:rsidRPr="00F735D7">
        <w:rPr>
          <w:rFonts w:ascii="Book Antiqua" w:eastAsia="Book Antiqua" w:hAnsi="Book Antiqua" w:cs="Book Antiqua"/>
        </w:rPr>
        <w:t>(</w:t>
      </w:r>
      <w:proofErr w:type="gramEnd"/>
      <w:r w:rsidRPr="00F735D7">
        <w:rPr>
          <w:rFonts w:ascii="Book Antiqua" w:eastAsia="Book Antiqua" w:hAnsi="Book Antiqua" w:cs="Book Antiqua"/>
        </w:rPr>
        <w:t xml:space="preserve">TM): a new artificial anal sphincter. </w:t>
      </w:r>
      <w:r w:rsidRPr="00F735D7">
        <w:rPr>
          <w:rFonts w:ascii="Book Antiqua" w:eastAsia="Book Antiqua" w:hAnsi="Book Antiqua" w:cs="Book Antiqua"/>
          <w:i/>
          <w:iCs/>
        </w:rPr>
        <w:t xml:space="preserve">Tech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735D7">
        <w:rPr>
          <w:rFonts w:ascii="Book Antiqua" w:eastAsia="Book Antiqua" w:hAnsi="Book Antiqua" w:cs="Book Antiqua"/>
        </w:rPr>
        <w:t xml:space="preserve"> 2016; </w:t>
      </w:r>
      <w:r w:rsidRPr="00F735D7">
        <w:rPr>
          <w:rFonts w:ascii="Book Antiqua" w:eastAsia="Book Antiqua" w:hAnsi="Book Antiqua" w:cs="Book Antiqua"/>
          <w:b/>
          <w:bCs/>
        </w:rPr>
        <w:t>20</w:t>
      </w:r>
      <w:r w:rsidRPr="00F735D7">
        <w:rPr>
          <w:rFonts w:ascii="Book Antiqua" w:eastAsia="Book Antiqua" w:hAnsi="Book Antiqua" w:cs="Book Antiqua"/>
        </w:rPr>
        <w:t>: 59-66 [PMID: 26658726 DOI: 10.1007/s10151-015-1396-0]</w:t>
      </w:r>
    </w:p>
    <w:p w14:paraId="117B175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38 </w:t>
      </w:r>
      <w:r w:rsidRPr="00F735D7">
        <w:rPr>
          <w:rFonts w:ascii="Book Antiqua" w:eastAsia="Book Antiqua" w:hAnsi="Book Antiqua" w:cs="Book Antiqua"/>
          <w:b/>
          <w:bCs/>
        </w:rPr>
        <w:t>Assmann SL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Keszthelyi</w:t>
      </w:r>
      <w:proofErr w:type="spellEnd"/>
      <w:r w:rsidRPr="00F735D7">
        <w:rPr>
          <w:rFonts w:ascii="Book Antiqua" w:eastAsia="Book Antiqua" w:hAnsi="Book Antiqua" w:cs="Book Antiqua"/>
        </w:rPr>
        <w:t xml:space="preserve"> D, </w:t>
      </w:r>
      <w:proofErr w:type="spellStart"/>
      <w:r w:rsidRPr="00F735D7">
        <w:rPr>
          <w:rFonts w:ascii="Book Antiqua" w:eastAsia="Book Antiqua" w:hAnsi="Book Antiqua" w:cs="Book Antiqua"/>
        </w:rPr>
        <w:t>Kleijnen</w:t>
      </w:r>
      <w:proofErr w:type="spellEnd"/>
      <w:r w:rsidRPr="00F735D7">
        <w:rPr>
          <w:rFonts w:ascii="Book Antiqua" w:eastAsia="Book Antiqua" w:hAnsi="Book Antiqua" w:cs="Book Antiqua"/>
        </w:rPr>
        <w:t xml:space="preserve"> J, </w:t>
      </w:r>
      <w:proofErr w:type="spellStart"/>
      <w:r w:rsidRPr="00F735D7">
        <w:rPr>
          <w:rFonts w:ascii="Book Antiqua" w:eastAsia="Book Antiqua" w:hAnsi="Book Antiqua" w:cs="Book Antiqua"/>
        </w:rPr>
        <w:t>Anastasiou</w:t>
      </w:r>
      <w:proofErr w:type="spellEnd"/>
      <w:r w:rsidRPr="00F735D7">
        <w:rPr>
          <w:rFonts w:ascii="Book Antiqua" w:eastAsia="Book Antiqua" w:hAnsi="Book Antiqua" w:cs="Book Antiqua"/>
        </w:rPr>
        <w:t xml:space="preserve"> F, Bradshaw E, Brannigan AE, Carrington EV, </w:t>
      </w:r>
      <w:proofErr w:type="spellStart"/>
      <w:r w:rsidRPr="00F735D7">
        <w:rPr>
          <w:rFonts w:ascii="Book Antiqua" w:eastAsia="Book Antiqua" w:hAnsi="Book Antiqua" w:cs="Book Antiqua"/>
        </w:rPr>
        <w:t>Chiarioni</w:t>
      </w:r>
      <w:proofErr w:type="spellEnd"/>
      <w:r w:rsidRPr="00F735D7">
        <w:rPr>
          <w:rFonts w:ascii="Book Antiqua" w:eastAsia="Book Antiqua" w:hAnsi="Book Antiqua" w:cs="Book Antiqua"/>
        </w:rPr>
        <w:t xml:space="preserve"> G, Ebben LDA, Gladman MA, Maeda Y, </w:t>
      </w:r>
      <w:proofErr w:type="spellStart"/>
      <w:r w:rsidRPr="00F735D7">
        <w:rPr>
          <w:rFonts w:ascii="Book Antiqua" w:eastAsia="Book Antiqua" w:hAnsi="Book Antiqua" w:cs="Book Antiqua"/>
        </w:rPr>
        <w:t>Melenhorst</w:t>
      </w:r>
      <w:proofErr w:type="spellEnd"/>
      <w:r w:rsidRPr="00F735D7">
        <w:rPr>
          <w:rFonts w:ascii="Book Antiqua" w:eastAsia="Book Antiqua" w:hAnsi="Book Antiqua" w:cs="Book Antiqua"/>
        </w:rPr>
        <w:t xml:space="preserve"> J, Milito G, </w:t>
      </w:r>
      <w:proofErr w:type="spellStart"/>
      <w:r w:rsidRPr="00F735D7">
        <w:rPr>
          <w:rFonts w:ascii="Book Antiqua" w:eastAsia="Book Antiqua" w:hAnsi="Book Antiqua" w:cs="Book Antiqua"/>
        </w:rPr>
        <w:t>Muris</w:t>
      </w:r>
      <w:proofErr w:type="spellEnd"/>
      <w:r w:rsidRPr="00F735D7">
        <w:rPr>
          <w:rFonts w:ascii="Book Antiqua" w:eastAsia="Book Antiqua" w:hAnsi="Book Antiqua" w:cs="Book Antiqua"/>
        </w:rPr>
        <w:t xml:space="preserve"> JWM, </w:t>
      </w:r>
      <w:proofErr w:type="spellStart"/>
      <w:r w:rsidRPr="00F735D7">
        <w:rPr>
          <w:rFonts w:ascii="Book Antiqua" w:eastAsia="Book Antiqua" w:hAnsi="Book Antiqua" w:cs="Book Antiqua"/>
        </w:rPr>
        <w:t>Orhalmi</w:t>
      </w:r>
      <w:proofErr w:type="spellEnd"/>
      <w:r w:rsidRPr="00F735D7">
        <w:rPr>
          <w:rFonts w:ascii="Book Antiqua" w:eastAsia="Book Antiqua" w:hAnsi="Book Antiqua" w:cs="Book Antiqua"/>
        </w:rPr>
        <w:t xml:space="preserve"> J, Pohl D, Tillotson Y, </w:t>
      </w:r>
      <w:proofErr w:type="spellStart"/>
      <w:r w:rsidRPr="00F735D7">
        <w:rPr>
          <w:rFonts w:ascii="Book Antiqua" w:eastAsia="Book Antiqua" w:hAnsi="Book Antiqua" w:cs="Book Antiqua"/>
        </w:rPr>
        <w:t>Rydningen</w:t>
      </w:r>
      <w:proofErr w:type="spellEnd"/>
      <w:r w:rsidRPr="00F735D7">
        <w:rPr>
          <w:rFonts w:ascii="Book Antiqua" w:eastAsia="Book Antiqua" w:hAnsi="Book Antiqua" w:cs="Book Antiqua"/>
        </w:rPr>
        <w:t xml:space="preserve"> M, </w:t>
      </w:r>
      <w:proofErr w:type="spellStart"/>
      <w:r w:rsidRPr="00F735D7">
        <w:rPr>
          <w:rFonts w:ascii="Book Antiqua" w:eastAsia="Book Antiqua" w:hAnsi="Book Antiqua" w:cs="Book Antiqua"/>
        </w:rPr>
        <w:t>Svagzdys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t>Breukink</w:t>
      </w:r>
      <w:proofErr w:type="spellEnd"/>
      <w:r w:rsidRPr="00F735D7">
        <w:rPr>
          <w:rFonts w:ascii="Book Antiqua" w:eastAsia="Book Antiqua" w:hAnsi="Book Antiqua" w:cs="Book Antiqua"/>
        </w:rPr>
        <w:t xml:space="preserve"> SO. Guideline for the diagnosis and treatment of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Incontinence-A UEG/ESCP/ESNM/ESPCG collaboration. </w:t>
      </w:r>
      <w:r w:rsidRPr="00F735D7">
        <w:rPr>
          <w:rFonts w:ascii="Book Antiqua" w:eastAsia="Book Antiqua" w:hAnsi="Book Antiqua" w:cs="Book Antiqua"/>
          <w:i/>
          <w:iCs/>
        </w:rPr>
        <w:t>United European Gastroenterol J</w:t>
      </w:r>
      <w:r w:rsidRPr="00F735D7">
        <w:rPr>
          <w:rFonts w:ascii="Book Antiqua" w:eastAsia="Book Antiqua" w:hAnsi="Book Antiqua" w:cs="Book Antiqua"/>
        </w:rPr>
        <w:t xml:space="preserve"> 2022; </w:t>
      </w:r>
      <w:r w:rsidRPr="00F735D7">
        <w:rPr>
          <w:rFonts w:ascii="Book Antiqua" w:eastAsia="Book Antiqua" w:hAnsi="Book Antiqua" w:cs="Book Antiqua"/>
          <w:b/>
          <w:bCs/>
        </w:rPr>
        <w:t>10</w:t>
      </w:r>
      <w:r w:rsidRPr="00F735D7">
        <w:rPr>
          <w:rFonts w:ascii="Book Antiqua" w:eastAsia="Book Antiqua" w:hAnsi="Book Antiqua" w:cs="Book Antiqua"/>
        </w:rPr>
        <w:t>: 251-286 [PMID: 35303758 DOI: 10.1002/ueg2.12213]</w:t>
      </w:r>
    </w:p>
    <w:p w14:paraId="3A3B7CA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39 </w:t>
      </w:r>
      <w:r w:rsidRPr="00F735D7">
        <w:rPr>
          <w:rFonts w:ascii="Book Antiqua" w:eastAsia="Book Antiqua" w:hAnsi="Book Antiqua" w:cs="Book Antiqua"/>
          <w:b/>
          <w:bCs/>
        </w:rPr>
        <w:t>Brown SR</w:t>
      </w:r>
      <w:r w:rsidRPr="00F735D7">
        <w:rPr>
          <w:rFonts w:ascii="Book Antiqua" w:eastAsia="Book Antiqua" w:hAnsi="Book Antiqua" w:cs="Book Antiqua"/>
        </w:rPr>
        <w:t xml:space="preserve">, Wadhawan H, Nelson RL. Surgery for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in adults. </w:t>
      </w:r>
      <w:r w:rsidRPr="00F735D7">
        <w:rPr>
          <w:rFonts w:ascii="Book Antiqua" w:eastAsia="Book Antiqua" w:hAnsi="Book Antiqua" w:cs="Book Antiqua"/>
          <w:i/>
          <w:iCs/>
        </w:rPr>
        <w:t>Cochrane Database Syst Rev</w:t>
      </w:r>
      <w:r w:rsidRPr="00F735D7">
        <w:rPr>
          <w:rFonts w:ascii="Book Antiqua" w:eastAsia="Book Antiqua" w:hAnsi="Book Antiqua" w:cs="Book Antiqua"/>
        </w:rPr>
        <w:t xml:space="preserve"> 2013; </w:t>
      </w:r>
      <w:r w:rsidRPr="00F735D7">
        <w:rPr>
          <w:rFonts w:ascii="Book Antiqua" w:eastAsia="Book Antiqua" w:hAnsi="Book Antiqua" w:cs="Book Antiqua"/>
          <w:b/>
          <w:bCs/>
        </w:rPr>
        <w:t>2013</w:t>
      </w:r>
      <w:r w:rsidRPr="00F735D7">
        <w:rPr>
          <w:rFonts w:ascii="Book Antiqua" w:eastAsia="Book Antiqua" w:hAnsi="Book Antiqua" w:cs="Book Antiqua"/>
        </w:rPr>
        <w:t>: CD001757 [PMID: 23821339 DOI: 10.1002/14651858.CD001757.pub4]</w:t>
      </w:r>
    </w:p>
    <w:p w14:paraId="172941C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40 </w:t>
      </w:r>
      <w:r w:rsidRPr="00F735D7">
        <w:rPr>
          <w:rFonts w:ascii="Book Antiqua" w:eastAsia="Book Antiqua" w:hAnsi="Book Antiqua" w:cs="Book Antiqua"/>
          <w:b/>
          <w:bCs/>
        </w:rPr>
        <w:t>Garg P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Sudol-Szopinska</w:t>
      </w:r>
      <w:proofErr w:type="spellEnd"/>
      <w:r w:rsidRPr="00F735D7">
        <w:rPr>
          <w:rFonts w:ascii="Book Antiqua" w:eastAsia="Book Antiqua" w:hAnsi="Book Antiqua" w:cs="Book Antiqua"/>
        </w:rPr>
        <w:t xml:space="preserve"> I, </w:t>
      </w:r>
      <w:proofErr w:type="spellStart"/>
      <w:r w:rsidRPr="00F735D7">
        <w:rPr>
          <w:rFonts w:ascii="Book Antiqua" w:eastAsia="Book Antiqua" w:hAnsi="Book Antiqua" w:cs="Book Antiqua"/>
        </w:rPr>
        <w:t>Kolodziejczak</w:t>
      </w:r>
      <w:proofErr w:type="spellEnd"/>
      <w:r w:rsidRPr="00F735D7">
        <w:rPr>
          <w:rFonts w:ascii="Book Antiqua" w:eastAsia="Book Antiqua" w:hAnsi="Book Antiqua" w:cs="Book Antiqua"/>
        </w:rPr>
        <w:t xml:space="preserve"> M, Bhattacharya K, Kaur G. New objective scoring system to clinically assess fecal incontinence. </w:t>
      </w:r>
      <w:r w:rsidRPr="00F735D7">
        <w:rPr>
          <w:rFonts w:ascii="Book Antiqua" w:eastAsia="Book Antiqua" w:hAnsi="Book Antiqua" w:cs="Book Antiqua"/>
          <w:i/>
          <w:iCs/>
        </w:rPr>
        <w:t>World J Gastroenterol</w:t>
      </w:r>
      <w:r w:rsidRPr="00F735D7">
        <w:rPr>
          <w:rFonts w:ascii="Book Antiqua" w:eastAsia="Book Antiqua" w:hAnsi="Book Antiqua" w:cs="Book Antiqua"/>
        </w:rPr>
        <w:t xml:space="preserve"> 2023; </w:t>
      </w:r>
      <w:r w:rsidRPr="00F735D7">
        <w:rPr>
          <w:rFonts w:ascii="Book Antiqua" w:eastAsia="Book Antiqua" w:hAnsi="Book Antiqua" w:cs="Book Antiqua"/>
          <w:b/>
          <w:bCs/>
        </w:rPr>
        <w:t>29</w:t>
      </w:r>
      <w:r w:rsidRPr="00F735D7">
        <w:rPr>
          <w:rFonts w:ascii="Book Antiqua" w:eastAsia="Book Antiqua" w:hAnsi="Book Antiqua" w:cs="Book Antiqua"/>
        </w:rPr>
        <w:t>: 4593-4603 [PMID: 37621752 DOI: 10.3748/</w:t>
      </w:r>
      <w:proofErr w:type="gramStart"/>
      <w:r w:rsidRPr="00F735D7">
        <w:rPr>
          <w:rFonts w:ascii="Book Antiqua" w:eastAsia="Book Antiqua" w:hAnsi="Book Antiqua" w:cs="Book Antiqua"/>
        </w:rPr>
        <w:t>wjg.v29.i</w:t>
      </w:r>
      <w:proofErr w:type="gramEnd"/>
      <w:r w:rsidRPr="00F735D7">
        <w:rPr>
          <w:rFonts w:ascii="Book Antiqua" w:eastAsia="Book Antiqua" w:hAnsi="Book Antiqua" w:cs="Book Antiqua"/>
        </w:rPr>
        <w:t>29.4593]</w:t>
      </w:r>
    </w:p>
    <w:p w14:paraId="24CC0FA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41 </w:t>
      </w:r>
      <w:r w:rsidRPr="00F735D7">
        <w:rPr>
          <w:rFonts w:ascii="Book Antiqua" w:eastAsia="Book Antiqua" w:hAnsi="Book Antiqua" w:cs="Book Antiqua"/>
          <w:b/>
          <w:bCs/>
        </w:rPr>
        <w:t>Wexner SD</w:t>
      </w:r>
      <w:r w:rsidRPr="00F735D7">
        <w:rPr>
          <w:rFonts w:ascii="Book Antiqua" w:eastAsia="Book Antiqua" w:hAnsi="Book Antiqua" w:cs="Book Antiqua"/>
        </w:rPr>
        <w:t xml:space="preserve">. Further validation of the Wexner Incontinence Score: A note of appreciation and gratitude. </w:t>
      </w:r>
      <w:r w:rsidRPr="00F735D7">
        <w:rPr>
          <w:rFonts w:ascii="Book Antiqua" w:eastAsia="Book Antiqua" w:hAnsi="Book Antiqua" w:cs="Book Antiqua"/>
          <w:i/>
          <w:iCs/>
        </w:rPr>
        <w:t>Surgery</w:t>
      </w:r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170</w:t>
      </w:r>
      <w:r w:rsidRPr="00F735D7">
        <w:rPr>
          <w:rFonts w:ascii="Book Antiqua" w:eastAsia="Book Antiqua" w:hAnsi="Book Antiqua" w:cs="Book Antiqua"/>
        </w:rPr>
        <w:t>: 53-54 [PMID: 33863582 DOI: 10.1016/j.surg.2021.02.039]</w:t>
      </w:r>
    </w:p>
    <w:p w14:paraId="43808C1F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42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Pescatori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M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Anastasio</w:t>
      </w:r>
      <w:proofErr w:type="spellEnd"/>
      <w:r w:rsidRPr="00F735D7">
        <w:rPr>
          <w:rFonts w:ascii="Book Antiqua" w:eastAsia="Book Antiqua" w:hAnsi="Book Antiqua" w:cs="Book Antiqua"/>
        </w:rPr>
        <w:t xml:space="preserve"> G, Bottini C, </w:t>
      </w:r>
      <w:proofErr w:type="spellStart"/>
      <w:r w:rsidRPr="00F735D7">
        <w:rPr>
          <w:rFonts w:ascii="Book Antiqua" w:eastAsia="Book Antiqua" w:hAnsi="Book Antiqua" w:cs="Book Antiqua"/>
        </w:rPr>
        <w:t>Mentasti</w:t>
      </w:r>
      <w:proofErr w:type="spellEnd"/>
      <w:r w:rsidRPr="00F735D7">
        <w:rPr>
          <w:rFonts w:ascii="Book Antiqua" w:eastAsia="Book Antiqua" w:hAnsi="Book Antiqua" w:cs="Book Antiqua"/>
        </w:rPr>
        <w:t xml:space="preserve"> A. New grading and scoring for anal incontinence. Evaluation of 335 patients.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1992; </w:t>
      </w:r>
      <w:r w:rsidRPr="00F735D7">
        <w:rPr>
          <w:rFonts w:ascii="Book Antiqua" w:eastAsia="Book Antiqua" w:hAnsi="Book Antiqua" w:cs="Book Antiqua"/>
          <w:b/>
          <w:bCs/>
        </w:rPr>
        <w:t>35</w:t>
      </w:r>
      <w:r w:rsidRPr="00F735D7">
        <w:rPr>
          <w:rFonts w:ascii="Book Antiqua" w:eastAsia="Book Antiqua" w:hAnsi="Book Antiqua" w:cs="Book Antiqua"/>
        </w:rPr>
        <w:t>: 482-487 [PMID: 1568401 DOI: 10.1007/BF02049407]</w:t>
      </w:r>
    </w:p>
    <w:p w14:paraId="358C6C0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43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Vaizey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CJ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Carapeti</w:t>
      </w:r>
      <w:proofErr w:type="spellEnd"/>
      <w:r w:rsidRPr="00F735D7">
        <w:rPr>
          <w:rFonts w:ascii="Book Antiqua" w:eastAsia="Book Antiqua" w:hAnsi="Book Antiqua" w:cs="Book Antiqua"/>
        </w:rPr>
        <w:t xml:space="preserve"> E, Cahill JA, Kamm MA. Prospective comparison of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grading systems. </w:t>
      </w:r>
      <w:r w:rsidRPr="00F735D7">
        <w:rPr>
          <w:rFonts w:ascii="Book Antiqua" w:eastAsia="Book Antiqua" w:hAnsi="Book Antiqua" w:cs="Book Antiqua"/>
          <w:i/>
          <w:iCs/>
        </w:rPr>
        <w:t>Gut</w:t>
      </w:r>
      <w:r w:rsidRPr="00F735D7">
        <w:rPr>
          <w:rFonts w:ascii="Book Antiqua" w:eastAsia="Book Antiqua" w:hAnsi="Book Antiqua" w:cs="Book Antiqua"/>
        </w:rPr>
        <w:t xml:space="preserve"> 1999; </w:t>
      </w:r>
      <w:r w:rsidRPr="00F735D7">
        <w:rPr>
          <w:rFonts w:ascii="Book Antiqua" w:eastAsia="Book Antiqua" w:hAnsi="Book Antiqua" w:cs="Book Antiqua"/>
          <w:b/>
          <w:bCs/>
        </w:rPr>
        <w:t>44</w:t>
      </w:r>
      <w:r w:rsidRPr="00F735D7">
        <w:rPr>
          <w:rFonts w:ascii="Book Antiqua" w:eastAsia="Book Antiqua" w:hAnsi="Book Antiqua" w:cs="Book Antiqua"/>
        </w:rPr>
        <w:t>: 77-80 [PMID: 9862829 DOI: 10.1136/gut.44.1.77]</w:t>
      </w:r>
    </w:p>
    <w:p w14:paraId="671968E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44 </w:t>
      </w:r>
      <w:r w:rsidRPr="00F735D7">
        <w:rPr>
          <w:rFonts w:ascii="Book Antiqua" w:eastAsia="Book Antiqua" w:hAnsi="Book Antiqua" w:cs="Book Antiqua"/>
          <w:b/>
          <w:bCs/>
        </w:rPr>
        <w:t>Hussain ZI</w:t>
      </w:r>
      <w:r w:rsidRPr="00F735D7">
        <w:rPr>
          <w:rFonts w:ascii="Book Antiqua" w:eastAsia="Book Antiqua" w:hAnsi="Book Antiqua" w:cs="Book Antiqua"/>
        </w:rPr>
        <w:t xml:space="preserve">, Lim M, Stojkovic S. The test-retest reliability of fecal incontinence severity and quality-of-life assessment tools.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2014; </w:t>
      </w:r>
      <w:r w:rsidRPr="00F735D7">
        <w:rPr>
          <w:rFonts w:ascii="Book Antiqua" w:eastAsia="Book Antiqua" w:hAnsi="Book Antiqua" w:cs="Book Antiqua"/>
          <w:b/>
          <w:bCs/>
        </w:rPr>
        <w:t>57</w:t>
      </w:r>
      <w:r w:rsidRPr="00F735D7">
        <w:rPr>
          <w:rFonts w:ascii="Book Antiqua" w:eastAsia="Book Antiqua" w:hAnsi="Book Antiqua" w:cs="Book Antiqua"/>
        </w:rPr>
        <w:t>: 638-644 [PMID: 24819105 DOI: 10.1097/DCR.0000000000000118]</w:t>
      </w:r>
    </w:p>
    <w:p w14:paraId="54D9C194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45 </w:t>
      </w:r>
      <w:r w:rsidRPr="00F735D7">
        <w:rPr>
          <w:rFonts w:ascii="Book Antiqua" w:eastAsia="Book Antiqua" w:hAnsi="Book Antiqua" w:cs="Book Antiqua"/>
          <w:b/>
          <w:bCs/>
        </w:rPr>
        <w:t>Maeda Y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Parés</w:t>
      </w:r>
      <w:proofErr w:type="spellEnd"/>
      <w:r w:rsidRPr="00F735D7">
        <w:rPr>
          <w:rFonts w:ascii="Book Antiqua" w:eastAsia="Book Antiqua" w:hAnsi="Book Antiqua" w:cs="Book Antiqua"/>
        </w:rPr>
        <w:t xml:space="preserve"> D, Norton C, Vaizey CJ, Kamm MA. Does the St. Mark's incontinence score reflect patients' perceptions? A review of 390 patients.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2008; </w:t>
      </w:r>
      <w:r w:rsidRPr="00F735D7">
        <w:rPr>
          <w:rFonts w:ascii="Book Antiqua" w:eastAsia="Book Antiqua" w:hAnsi="Book Antiqua" w:cs="Book Antiqua"/>
          <w:b/>
          <w:bCs/>
        </w:rPr>
        <w:t>51</w:t>
      </w:r>
      <w:r w:rsidRPr="00F735D7">
        <w:rPr>
          <w:rFonts w:ascii="Book Antiqua" w:eastAsia="Book Antiqua" w:hAnsi="Book Antiqua" w:cs="Book Antiqua"/>
        </w:rPr>
        <w:t>: 436-442 [PMID: 18219532 DOI: 10.1007/s10350-007-9157-4]</w:t>
      </w:r>
    </w:p>
    <w:p w14:paraId="40E420EF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46 </w:t>
      </w:r>
      <w:r w:rsidRPr="00F735D7">
        <w:rPr>
          <w:rFonts w:ascii="Book Antiqua" w:eastAsia="Book Antiqua" w:hAnsi="Book Antiqua" w:cs="Book Antiqua"/>
          <w:b/>
          <w:bCs/>
        </w:rPr>
        <w:t>Rockwood TH</w:t>
      </w:r>
      <w:r w:rsidRPr="00F735D7">
        <w:rPr>
          <w:rFonts w:ascii="Book Antiqua" w:eastAsia="Book Antiqua" w:hAnsi="Book Antiqua" w:cs="Book Antiqua"/>
        </w:rPr>
        <w:t xml:space="preserve">, Church JM, Fleshman JW, Kane RL, </w:t>
      </w:r>
      <w:proofErr w:type="spellStart"/>
      <w:r w:rsidRPr="00F735D7">
        <w:rPr>
          <w:rFonts w:ascii="Book Antiqua" w:eastAsia="Book Antiqua" w:hAnsi="Book Antiqua" w:cs="Book Antiqua"/>
        </w:rPr>
        <w:t>Mavrantonis</w:t>
      </w:r>
      <w:proofErr w:type="spellEnd"/>
      <w:r w:rsidRPr="00F735D7">
        <w:rPr>
          <w:rFonts w:ascii="Book Antiqua" w:eastAsia="Book Antiqua" w:hAnsi="Book Antiqua" w:cs="Book Antiqua"/>
        </w:rPr>
        <w:t xml:space="preserve"> C, Thorson AG, Wexner SD, Bliss D, Lowry AC. Patient and surgeon ranking of the severity of symptoms associated with fecal incontinence: the fecal incontinence severity index.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1999; </w:t>
      </w:r>
      <w:r w:rsidRPr="00F735D7">
        <w:rPr>
          <w:rFonts w:ascii="Book Antiqua" w:eastAsia="Book Antiqua" w:hAnsi="Book Antiqua" w:cs="Book Antiqua"/>
          <w:b/>
          <w:bCs/>
        </w:rPr>
        <w:t>42</w:t>
      </w:r>
      <w:r w:rsidRPr="00F735D7">
        <w:rPr>
          <w:rFonts w:ascii="Book Antiqua" w:eastAsia="Book Antiqua" w:hAnsi="Book Antiqua" w:cs="Book Antiqua"/>
        </w:rPr>
        <w:t>: 1525-1532 [PMID: 10613469 DOI: 10.1007/BF02236199]</w:t>
      </w:r>
    </w:p>
    <w:p w14:paraId="0AD0465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47 </w:t>
      </w:r>
      <w:r w:rsidRPr="00F735D7">
        <w:rPr>
          <w:rFonts w:ascii="Book Antiqua" w:eastAsia="Book Antiqua" w:hAnsi="Book Antiqua" w:cs="Book Antiqua"/>
          <w:b/>
          <w:bCs/>
        </w:rPr>
        <w:t>Seong MK</w:t>
      </w:r>
      <w:r w:rsidRPr="00F735D7">
        <w:rPr>
          <w:rFonts w:ascii="Book Antiqua" w:eastAsia="Book Antiqua" w:hAnsi="Book Antiqua" w:cs="Book Antiqua"/>
        </w:rPr>
        <w:t xml:space="preserve">, Jung SI, Kim TW, Joh HK. Comparative analysis of summary scoring systems in measuring fecal incontinence. </w:t>
      </w:r>
      <w:r w:rsidRPr="00F735D7">
        <w:rPr>
          <w:rFonts w:ascii="Book Antiqua" w:eastAsia="Book Antiqua" w:hAnsi="Book Antiqua" w:cs="Book Antiqua"/>
          <w:i/>
          <w:iCs/>
        </w:rPr>
        <w:t>J Korean Surg Soc</w:t>
      </w:r>
      <w:r w:rsidRPr="00F735D7">
        <w:rPr>
          <w:rFonts w:ascii="Book Antiqua" w:eastAsia="Book Antiqua" w:hAnsi="Book Antiqua" w:cs="Book Antiqua"/>
        </w:rPr>
        <w:t xml:space="preserve"> 2011; </w:t>
      </w:r>
      <w:r w:rsidRPr="00F735D7">
        <w:rPr>
          <w:rFonts w:ascii="Book Antiqua" w:eastAsia="Book Antiqua" w:hAnsi="Book Antiqua" w:cs="Book Antiqua"/>
          <w:b/>
          <w:bCs/>
        </w:rPr>
        <w:t>81</w:t>
      </w:r>
      <w:r w:rsidRPr="00F735D7">
        <w:rPr>
          <w:rFonts w:ascii="Book Antiqua" w:eastAsia="Book Antiqua" w:hAnsi="Book Antiqua" w:cs="Book Antiqua"/>
        </w:rPr>
        <w:t>: 326-331 [PMID: 22148125 DOI: 10.4174/jkss.2011.81.5.326]</w:t>
      </w:r>
    </w:p>
    <w:p w14:paraId="732674EE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48 </w:t>
      </w:r>
      <w:r w:rsidRPr="00F735D7">
        <w:rPr>
          <w:rFonts w:ascii="Book Antiqua" w:eastAsia="Book Antiqua" w:hAnsi="Book Antiqua" w:cs="Book Antiqua"/>
          <w:b/>
          <w:bCs/>
        </w:rPr>
        <w:t>de la Portilla F</w:t>
      </w:r>
      <w:r w:rsidRPr="00F735D7">
        <w:rPr>
          <w:rFonts w:ascii="Book Antiqua" w:eastAsia="Book Antiqua" w:hAnsi="Book Antiqua" w:cs="Book Antiqua"/>
        </w:rPr>
        <w:t xml:space="preserve">, Ramallo I, Maestre MV, </w:t>
      </w:r>
      <w:proofErr w:type="spellStart"/>
      <w:r w:rsidRPr="00F735D7">
        <w:rPr>
          <w:rFonts w:ascii="Book Antiqua" w:eastAsia="Book Antiqua" w:hAnsi="Book Antiqua" w:cs="Book Antiqua"/>
        </w:rPr>
        <w:t>Roig</w:t>
      </w:r>
      <w:proofErr w:type="spellEnd"/>
      <w:r w:rsidRPr="00F735D7">
        <w:rPr>
          <w:rFonts w:ascii="Book Antiqua" w:eastAsia="Book Antiqua" w:hAnsi="Book Antiqua" w:cs="Book Antiqua"/>
        </w:rPr>
        <w:t xml:space="preserve"> JV, </w:t>
      </w:r>
      <w:proofErr w:type="spellStart"/>
      <w:r w:rsidRPr="00F735D7">
        <w:rPr>
          <w:rFonts w:ascii="Book Antiqua" w:eastAsia="Book Antiqua" w:hAnsi="Book Antiqua" w:cs="Book Antiqua"/>
        </w:rPr>
        <w:t>Devesa</w:t>
      </w:r>
      <w:proofErr w:type="spellEnd"/>
      <w:r w:rsidRPr="00F735D7">
        <w:rPr>
          <w:rFonts w:ascii="Book Antiqua" w:eastAsia="Book Antiqua" w:hAnsi="Book Antiqua" w:cs="Book Antiqua"/>
        </w:rPr>
        <w:t xml:space="preserve"> M, </w:t>
      </w:r>
      <w:proofErr w:type="spellStart"/>
      <w:r w:rsidRPr="00F735D7">
        <w:rPr>
          <w:rFonts w:ascii="Book Antiqua" w:eastAsia="Book Antiqua" w:hAnsi="Book Antiqua" w:cs="Book Antiqua"/>
        </w:rPr>
        <w:t>Padillo</w:t>
      </w:r>
      <w:proofErr w:type="spellEnd"/>
      <w:r w:rsidRPr="00F735D7">
        <w:rPr>
          <w:rFonts w:ascii="Book Antiqua" w:eastAsia="Book Antiqua" w:hAnsi="Book Antiqua" w:cs="Book Antiqua"/>
        </w:rPr>
        <w:t xml:space="preserve"> FJ. Validation of a Novel Fecal Incontinence Scale: The Rapid Assessment Fecal Incontinence Score (RAFIS). </w:t>
      </w:r>
      <w:r w:rsidRPr="00F735D7">
        <w:rPr>
          <w:rFonts w:ascii="Book Antiqua" w:eastAsia="Book Antiqua" w:hAnsi="Book Antiqua" w:cs="Book Antiqua"/>
          <w:i/>
          <w:iCs/>
        </w:rPr>
        <w:t>J Clin Gastroenterol</w:t>
      </w:r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55</w:t>
      </w:r>
      <w:r w:rsidRPr="00F735D7">
        <w:rPr>
          <w:rFonts w:ascii="Book Antiqua" w:eastAsia="Book Antiqua" w:hAnsi="Book Antiqua" w:cs="Book Antiqua"/>
        </w:rPr>
        <w:t>: 141-146 [PMID: 32301835 DOI: 10.1097/MCG.0000000000001342]</w:t>
      </w:r>
    </w:p>
    <w:p w14:paraId="193E3757" w14:textId="2560B0B2" w:rsidR="00A77B3E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49 </w:t>
      </w:r>
      <w:r w:rsidRPr="00F735D7">
        <w:rPr>
          <w:rFonts w:ascii="Book Antiqua" w:eastAsia="Book Antiqua" w:hAnsi="Book Antiqua" w:cs="Book Antiqua"/>
          <w:b/>
          <w:bCs/>
        </w:rPr>
        <w:t>Hoke TP</w:t>
      </w:r>
      <w:r w:rsidRPr="00F735D7">
        <w:rPr>
          <w:rFonts w:ascii="Book Antiqua" w:eastAsia="Book Antiqua" w:hAnsi="Book Antiqua" w:cs="Book Antiqua"/>
        </w:rPr>
        <w:t xml:space="preserve">, Meyer I, Blanchard CT, Szychowski JM, Richter HE. Characterization of symptom severity and impact on four fecal incontinence phenotypes in women presenting for evaluation.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Neurourol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Urodyn</w:t>
      </w:r>
      <w:proofErr w:type="spellEnd"/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40</w:t>
      </w:r>
      <w:r w:rsidRPr="00F735D7">
        <w:rPr>
          <w:rFonts w:ascii="Book Antiqua" w:eastAsia="Book Antiqua" w:hAnsi="Book Antiqua" w:cs="Book Antiqua"/>
        </w:rPr>
        <w:t>: 237-244 [PMID: 33080084 DOI: 10.1002/nau.24541]</w:t>
      </w:r>
    </w:p>
    <w:bookmarkEnd w:id="378"/>
    <w:bookmarkEnd w:id="379"/>
    <w:p w14:paraId="02DDCCEA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  <w:sectPr w:rsidR="00A77B3E" w:rsidRPr="00F735D7" w:rsidSect="003619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AEB5A" w14:textId="7777777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lastRenderedPageBreak/>
        <w:t>Footnotes</w:t>
      </w:r>
    </w:p>
    <w:p w14:paraId="47F393F8" w14:textId="687994B8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Conflict-of-interest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statement: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conflicts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interest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disclose.</w:t>
      </w:r>
    </w:p>
    <w:p w14:paraId="66806B61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7A463B8" w14:textId="60368C7B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Open-Access: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open-access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selected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in-house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peer-reviewed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reviewers.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distributed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accordance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Creative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Attribution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NonCommercial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(CC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BY-NC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4.0)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license,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permits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distribute,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remix,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adapt,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upon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non-commercially,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license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derivative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works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terms,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properly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cited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non-commercial.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See: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https://creativecommons.org/Licenses/by-nc/4.0/</w:t>
      </w:r>
    </w:p>
    <w:p w14:paraId="289270DF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1500EB7D" w14:textId="3898D080" w:rsidR="00A77B3E" w:rsidRPr="00F735D7" w:rsidRDefault="00000000" w:rsidP="00F735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  <w:b/>
        </w:rPr>
        <w:t>Provenance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and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peer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review: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Invited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reviewed.</w:t>
      </w:r>
    </w:p>
    <w:p w14:paraId="3AD056F6" w14:textId="77777777" w:rsidR="004A1E99" w:rsidRPr="00F735D7" w:rsidRDefault="004A1E99" w:rsidP="00F735D7">
      <w:pPr>
        <w:spacing w:line="360" w:lineRule="auto"/>
        <w:jc w:val="both"/>
        <w:rPr>
          <w:rFonts w:ascii="Book Antiqua" w:hAnsi="Book Antiqua"/>
        </w:rPr>
      </w:pPr>
    </w:p>
    <w:p w14:paraId="5F56D108" w14:textId="7A55EDDF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Peer-review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model: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Single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blind</w:t>
      </w:r>
    </w:p>
    <w:p w14:paraId="209E09B5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9E72A83" w14:textId="0ED1C1A8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Peer-review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started: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October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6456C18C" w14:textId="468E4D39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First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decision: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December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7,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6F4C0F84" w14:textId="6618EAA8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Article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in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press: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</w:p>
    <w:p w14:paraId="53FC3E3A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EEC19E7" w14:textId="1DA4DB01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Specialty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type: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D1110A" w:rsidRPr="00F735D7">
        <w:rPr>
          <w:rFonts w:ascii="Book Antiqua" w:eastAsia="Book Antiqua" w:hAnsi="Book Antiqua" w:cs="Book Antiqua"/>
        </w:rPr>
        <w:t>Gastroenterology and hepatology</w:t>
      </w:r>
    </w:p>
    <w:p w14:paraId="12AA7CCD" w14:textId="7BAFACC3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Country/Territory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of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origin: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Slovakia</w:t>
      </w:r>
    </w:p>
    <w:p w14:paraId="31827BB2" w14:textId="658CB62D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Peer-review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report’s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scientific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quality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classification</w:t>
      </w:r>
    </w:p>
    <w:p w14:paraId="75D0307B" w14:textId="6695D91E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(Excellent):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4EE0D033" w14:textId="564C2727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good):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21A01590" w14:textId="477C8AF8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(Good):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</w:t>
      </w:r>
    </w:p>
    <w:p w14:paraId="1567F168" w14:textId="379D0C15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(Fair):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4FA4F02E" w14:textId="7B8D22DE" w:rsidR="00A77B3E" w:rsidRPr="00F735D7" w:rsidRDefault="00000000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(Poor):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059F06E8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734C27F" w14:textId="77777777" w:rsidR="009403D7" w:rsidRPr="00F735D7" w:rsidRDefault="00000000" w:rsidP="00F735D7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735D7">
        <w:rPr>
          <w:rFonts w:ascii="Book Antiqua" w:eastAsia="Book Antiqua" w:hAnsi="Book Antiqua" w:cs="Book Antiqua"/>
          <w:b/>
        </w:rPr>
        <w:t>P-Reviewer: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Iovino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Italy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S-Editor: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CA1900" w:rsidRPr="00F735D7">
        <w:rPr>
          <w:rFonts w:ascii="Book Antiqua" w:eastAsia="Book Antiqua" w:hAnsi="Book Antiqua" w:cs="Book Antiqua"/>
          <w:bCs/>
        </w:rPr>
        <w:t>Lin C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L-Editor: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1E5D82" w:rsidRPr="00F735D7">
        <w:rPr>
          <w:rFonts w:ascii="Book Antiqua" w:eastAsia="Book Antiqua" w:hAnsi="Book Antiqua" w:cs="Book Antiqua"/>
          <w:bCs/>
        </w:rPr>
        <w:t>A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P-Editor: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</w:p>
    <w:p w14:paraId="022D8504" w14:textId="77777777" w:rsidR="00B9475E" w:rsidRPr="00F735D7" w:rsidRDefault="00B9475E" w:rsidP="00F735D7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B9475E" w:rsidRPr="00F735D7" w:rsidSect="003619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9C217" w14:textId="77777777" w:rsidR="007D129E" w:rsidRPr="00F735D7" w:rsidRDefault="007D129E" w:rsidP="00F735D7">
      <w:pPr>
        <w:spacing w:line="360" w:lineRule="auto"/>
        <w:jc w:val="both"/>
        <w:rPr>
          <w:rFonts w:ascii="Book Antiqua" w:hAnsi="Book Antiqua"/>
          <w:b/>
          <w:bCs/>
        </w:rPr>
      </w:pPr>
      <w:r w:rsidRPr="00F735D7">
        <w:rPr>
          <w:rFonts w:ascii="Book Antiqua" w:hAnsi="Book Antiqua"/>
          <w:b/>
          <w:bCs/>
        </w:rPr>
        <w:lastRenderedPageBreak/>
        <w:t>Table 1 Comparison of different fecal severity scoring systems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503"/>
        <w:gridCol w:w="3402"/>
        <w:gridCol w:w="1283"/>
        <w:gridCol w:w="2172"/>
      </w:tblGrid>
      <w:tr w:rsidR="00B620A1" w:rsidRPr="00F735D7" w14:paraId="073F5471" w14:textId="77777777" w:rsidTr="007D1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E7D08A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Scoring system</w:t>
            </w:r>
          </w:p>
        </w:tc>
        <w:tc>
          <w:tcPr>
            <w:tcW w:w="3402" w:type="dxa"/>
            <w:noWrap/>
            <w:hideMark/>
          </w:tcPr>
          <w:p w14:paraId="3337EBFD" w14:textId="77777777" w:rsidR="007D129E" w:rsidRPr="00F735D7" w:rsidRDefault="007D129E" w:rsidP="00F735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Structure</w:t>
            </w:r>
          </w:p>
        </w:tc>
        <w:tc>
          <w:tcPr>
            <w:tcW w:w="0" w:type="auto"/>
            <w:noWrap/>
            <w:hideMark/>
          </w:tcPr>
          <w:p w14:paraId="0365290C" w14:textId="77777777" w:rsidR="007D129E" w:rsidRPr="00F735D7" w:rsidRDefault="007D129E" w:rsidP="00F735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Weighted</w:t>
            </w:r>
          </w:p>
        </w:tc>
        <w:tc>
          <w:tcPr>
            <w:tcW w:w="0" w:type="auto"/>
            <w:noWrap/>
            <w:hideMark/>
          </w:tcPr>
          <w:p w14:paraId="5AE4668F" w14:textId="77777777" w:rsidR="007D129E" w:rsidRPr="00F735D7" w:rsidRDefault="007D129E" w:rsidP="00F735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Score range</w:t>
            </w:r>
          </w:p>
        </w:tc>
      </w:tr>
      <w:tr w:rsidR="00B620A1" w:rsidRPr="00F735D7" w14:paraId="181FC471" w14:textId="77777777" w:rsidTr="007D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3973A62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proofErr w:type="spellStart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Pescatori</w:t>
            </w:r>
            <w:proofErr w:type="spellEnd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 xml:space="preserve"> Incontinence Score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7BA79871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3 items of type, 3 items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014E5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0" w:type="auto"/>
            <w:shd w:val="clear" w:color="auto" w:fill="auto"/>
            <w:hideMark/>
          </w:tcPr>
          <w:p w14:paraId="1D7E7A1F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Full continence; 6: Daily incontinence of solid stool</w:t>
            </w:r>
          </w:p>
        </w:tc>
      </w:tr>
      <w:tr w:rsidR="00B620A1" w:rsidRPr="00F735D7" w14:paraId="7E8C56C1" w14:textId="77777777" w:rsidTr="007D129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5BFD9FA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Wexner/Cleveland Clinic Florida Incontinence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7C1A04C3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3 items of type, 2 additional items, 5 items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5AED8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No</w:t>
            </w:r>
          </w:p>
        </w:tc>
        <w:tc>
          <w:tcPr>
            <w:tcW w:w="0" w:type="auto"/>
            <w:shd w:val="clear" w:color="auto" w:fill="auto"/>
            <w:hideMark/>
          </w:tcPr>
          <w:p w14:paraId="5F814DA3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Full continence; 20: Complete incontinence</w:t>
            </w:r>
          </w:p>
        </w:tc>
      </w:tr>
      <w:tr w:rsidR="00B620A1" w:rsidRPr="00F735D7" w14:paraId="50170AD2" w14:textId="77777777" w:rsidTr="007D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8E92392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St. Mark’s/Vaizey Incontinence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530682D0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3 items of type, 3 additional items, 5 items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5392F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0" w:type="auto"/>
            <w:shd w:val="clear" w:color="auto" w:fill="auto"/>
            <w:hideMark/>
          </w:tcPr>
          <w:p w14:paraId="7DFF8ED2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Perfect continence; 24: Complete incontinence</w:t>
            </w:r>
          </w:p>
        </w:tc>
      </w:tr>
      <w:tr w:rsidR="00B620A1" w:rsidRPr="00F735D7" w14:paraId="7AABC7F9" w14:textId="77777777" w:rsidTr="007D129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F06EFEF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Fecal Incontinence Severity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682F6EE6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4 items of type, 6 types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BE6DE7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0" w:type="auto"/>
            <w:shd w:val="clear" w:color="auto" w:fill="auto"/>
            <w:hideMark/>
          </w:tcPr>
          <w:p w14:paraId="6A8B3CE3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Patient range: 0: least severe; 61: most severe. Surgeon range: 0: Least severe; 59: Most severe</w:t>
            </w:r>
          </w:p>
        </w:tc>
      </w:tr>
      <w:tr w:rsidR="00B620A1" w:rsidRPr="00F735D7" w14:paraId="132606A6" w14:textId="77777777" w:rsidTr="007D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B2390CC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Rapid Assessment Fecal Incontinence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0E76A6F9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6 items for perception, 6 items for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04F28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No</w:t>
            </w:r>
          </w:p>
        </w:tc>
        <w:tc>
          <w:tcPr>
            <w:tcW w:w="0" w:type="auto"/>
            <w:shd w:val="clear" w:color="auto" w:fill="auto"/>
            <w:hideMark/>
          </w:tcPr>
          <w:p w14:paraId="3619B448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Leaks: 0: For none; 10: for daily. Perception: 0: For excellent, 10: For very bad</w:t>
            </w:r>
          </w:p>
        </w:tc>
      </w:tr>
      <w:tr w:rsidR="00B620A1" w:rsidRPr="00F735D7" w14:paraId="1C91EBC4" w14:textId="77777777" w:rsidTr="007D129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4D9D5A3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Garg’s New Severity Scale</w:t>
            </w:r>
          </w:p>
        </w:tc>
        <w:tc>
          <w:tcPr>
            <w:tcW w:w="3402" w:type="dxa"/>
            <w:shd w:val="clear" w:color="auto" w:fill="auto"/>
            <w:hideMark/>
          </w:tcPr>
          <w:p w14:paraId="23E5A50F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6 items for type, 3 items for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9F7EE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0" w:type="auto"/>
            <w:shd w:val="clear" w:color="auto" w:fill="auto"/>
            <w:hideMark/>
          </w:tcPr>
          <w:p w14:paraId="7FA94A3C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No incontinence; 80: Total incontinence</w:t>
            </w:r>
          </w:p>
        </w:tc>
      </w:tr>
    </w:tbl>
    <w:p w14:paraId="40D89EDD" w14:textId="37EAA6ED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sectPr w:rsidR="00A77B3E" w:rsidRPr="00F735D7" w:rsidSect="0036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EADD" w14:textId="77777777" w:rsidR="0072700E" w:rsidRDefault="0072700E" w:rsidP="00FA5751">
      <w:r>
        <w:separator/>
      </w:r>
    </w:p>
  </w:endnote>
  <w:endnote w:type="continuationSeparator" w:id="0">
    <w:p w14:paraId="3B6C1F68" w14:textId="77777777" w:rsidR="0072700E" w:rsidRDefault="0072700E" w:rsidP="00FA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9324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40CBF1D" w14:textId="3575196D" w:rsidR="00FA5751" w:rsidRPr="00FA5751" w:rsidRDefault="00FA575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A57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A575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A5751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A57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A575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A5751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C4F97BB" w14:textId="77777777" w:rsidR="00FA5751" w:rsidRDefault="00FA5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77E3" w14:textId="77777777" w:rsidR="0072700E" w:rsidRDefault="0072700E" w:rsidP="00FA5751">
      <w:r>
        <w:separator/>
      </w:r>
    </w:p>
  </w:footnote>
  <w:footnote w:type="continuationSeparator" w:id="0">
    <w:p w14:paraId="4387BF5C" w14:textId="77777777" w:rsidR="0072700E" w:rsidRDefault="0072700E" w:rsidP="00FA575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E6A"/>
    <w:rsid w:val="000818F5"/>
    <w:rsid w:val="0011193A"/>
    <w:rsid w:val="001574D1"/>
    <w:rsid w:val="0018134C"/>
    <w:rsid w:val="001A6440"/>
    <w:rsid w:val="001C15BA"/>
    <w:rsid w:val="001E5D82"/>
    <w:rsid w:val="001F2F3A"/>
    <w:rsid w:val="002032C1"/>
    <w:rsid w:val="00230CA1"/>
    <w:rsid w:val="002526D2"/>
    <w:rsid w:val="00253C60"/>
    <w:rsid w:val="00255E8D"/>
    <w:rsid w:val="00286FF8"/>
    <w:rsid w:val="002C1A45"/>
    <w:rsid w:val="002D372E"/>
    <w:rsid w:val="003619EA"/>
    <w:rsid w:val="0038243E"/>
    <w:rsid w:val="004A1E99"/>
    <w:rsid w:val="005350E5"/>
    <w:rsid w:val="0058667B"/>
    <w:rsid w:val="005C2542"/>
    <w:rsid w:val="005C5783"/>
    <w:rsid w:val="0063083C"/>
    <w:rsid w:val="00643201"/>
    <w:rsid w:val="006773BE"/>
    <w:rsid w:val="006D471B"/>
    <w:rsid w:val="006E58A7"/>
    <w:rsid w:val="006E6B80"/>
    <w:rsid w:val="006F79DA"/>
    <w:rsid w:val="007241BF"/>
    <w:rsid w:val="0072700E"/>
    <w:rsid w:val="007270EF"/>
    <w:rsid w:val="00797743"/>
    <w:rsid w:val="007B07D5"/>
    <w:rsid w:val="007D129E"/>
    <w:rsid w:val="007E466A"/>
    <w:rsid w:val="0087505A"/>
    <w:rsid w:val="00897ED8"/>
    <w:rsid w:val="008F0C4F"/>
    <w:rsid w:val="009403D7"/>
    <w:rsid w:val="00941AB7"/>
    <w:rsid w:val="00963B03"/>
    <w:rsid w:val="009773B1"/>
    <w:rsid w:val="009A2D11"/>
    <w:rsid w:val="009A3AD9"/>
    <w:rsid w:val="009D6228"/>
    <w:rsid w:val="00A77B3E"/>
    <w:rsid w:val="00AC07EC"/>
    <w:rsid w:val="00AD7093"/>
    <w:rsid w:val="00AE128A"/>
    <w:rsid w:val="00B620A1"/>
    <w:rsid w:val="00B87A25"/>
    <w:rsid w:val="00B9475E"/>
    <w:rsid w:val="00BA7DEF"/>
    <w:rsid w:val="00BD0A35"/>
    <w:rsid w:val="00CA1900"/>
    <w:rsid w:val="00CA2A55"/>
    <w:rsid w:val="00CB4358"/>
    <w:rsid w:val="00CD026D"/>
    <w:rsid w:val="00D06006"/>
    <w:rsid w:val="00D1110A"/>
    <w:rsid w:val="00D863CA"/>
    <w:rsid w:val="00D91385"/>
    <w:rsid w:val="00D961A7"/>
    <w:rsid w:val="00E11F6C"/>
    <w:rsid w:val="00E21999"/>
    <w:rsid w:val="00E62205"/>
    <w:rsid w:val="00E65190"/>
    <w:rsid w:val="00EA2940"/>
    <w:rsid w:val="00F364A0"/>
    <w:rsid w:val="00F67C0E"/>
    <w:rsid w:val="00F735D7"/>
    <w:rsid w:val="00FA5751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35BC"/>
  <w15:docId w15:val="{7D7E7511-BCD4-4EE3-88AA-74046B7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7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5751"/>
    <w:rPr>
      <w:sz w:val="18"/>
      <w:szCs w:val="18"/>
    </w:rPr>
  </w:style>
  <w:style w:type="paragraph" w:styleId="a5">
    <w:name w:val="footer"/>
    <w:basedOn w:val="a"/>
    <w:link w:val="a6"/>
    <w:uiPriority w:val="99"/>
    <w:rsid w:val="00FA57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751"/>
    <w:rPr>
      <w:sz w:val="18"/>
      <w:szCs w:val="18"/>
    </w:rPr>
  </w:style>
  <w:style w:type="character" w:styleId="a7">
    <w:name w:val="annotation reference"/>
    <w:basedOn w:val="a0"/>
    <w:rsid w:val="00897ED8"/>
    <w:rPr>
      <w:sz w:val="21"/>
      <w:szCs w:val="21"/>
    </w:rPr>
  </w:style>
  <w:style w:type="paragraph" w:styleId="a8">
    <w:name w:val="annotation text"/>
    <w:basedOn w:val="a"/>
    <w:link w:val="a9"/>
    <w:rsid w:val="00897ED8"/>
  </w:style>
  <w:style w:type="character" w:customStyle="1" w:styleId="a9">
    <w:name w:val="批注文字 字符"/>
    <w:basedOn w:val="a0"/>
    <w:link w:val="a8"/>
    <w:rsid w:val="00897ED8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897ED8"/>
    <w:rPr>
      <w:b/>
      <w:bCs/>
    </w:rPr>
  </w:style>
  <w:style w:type="character" w:customStyle="1" w:styleId="ab">
    <w:name w:val="批注主题 字符"/>
    <w:basedOn w:val="a9"/>
    <w:link w:val="aa"/>
    <w:rsid w:val="00897ED8"/>
    <w:rPr>
      <w:b/>
      <w:bCs/>
      <w:sz w:val="24"/>
      <w:szCs w:val="24"/>
    </w:rPr>
  </w:style>
  <w:style w:type="table" w:styleId="6">
    <w:name w:val="List Table 6 Colorful"/>
    <w:basedOn w:val="a1"/>
    <w:uiPriority w:val="51"/>
    <w:rsid w:val="007D129E"/>
    <w:rPr>
      <w:rFonts w:asciiTheme="minorHAnsi" w:hAnsiTheme="minorHAnsi" w:cstheme="min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c">
    <w:name w:val="Revision"/>
    <w:hidden/>
    <w:uiPriority w:val="99"/>
    <w:semiHidden/>
    <w:rsid w:val="00727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9</cp:revision>
  <dcterms:created xsi:type="dcterms:W3CDTF">2024-01-12T13:39:00Z</dcterms:created>
  <dcterms:modified xsi:type="dcterms:W3CDTF">2024-01-15T04:59:00Z</dcterms:modified>
</cp:coreProperties>
</file>