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8010" w14:textId="77777777" w:rsidR="00AD3003"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6E9BAF64" w14:textId="77777777" w:rsidR="00AD3003"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89454</w:t>
      </w:r>
    </w:p>
    <w:p w14:paraId="65A47767" w14:textId="77777777" w:rsidR="00AD3003"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71858FCB" w14:textId="77777777" w:rsidR="00AD3003" w:rsidRDefault="00AD3003">
      <w:pPr>
        <w:spacing w:line="360" w:lineRule="auto"/>
        <w:jc w:val="both"/>
      </w:pPr>
    </w:p>
    <w:p w14:paraId="2BEA55BC" w14:textId="77777777" w:rsidR="00AD3003" w:rsidRDefault="00000000">
      <w:pPr>
        <w:spacing w:line="360" w:lineRule="auto"/>
        <w:jc w:val="both"/>
      </w:pPr>
      <w:r>
        <w:rPr>
          <w:rFonts w:ascii="Book Antiqua" w:eastAsia="Book Antiqua" w:hAnsi="Book Antiqua" w:cs="Book Antiqua"/>
          <w:b/>
          <w:bCs/>
          <w:color w:val="000000"/>
        </w:rPr>
        <w:t>Treatment of bilateral developmental dysplasia of the hip joint with an improved technique: A case report</w:t>
      </w:r>
    </w:p>
    <w:p w14:paraId="57E7D1DB" w14:textId="77777777" w:rsidR="00AD3003" w:rsidRDefault="00AD3003">
      <w:pPr>
        <w:spacing w:line="360" w:lineRule="auto"/>
        <w:jc w:val="both"/>
      </w:pPr>
    </w:p>
    <w:p w14:paraId="736AA01D" w14:textId="77777777" w:rsidR="00AD3003" w:rsidRDefault="00000000">
      <w:pPr>
        <w:spacing w:line="360" w:lineRule="auto"/>
        <w:jc w:val="both"/>
      </w:pPr>
      <w:r>
        <w:rPr>
          <w:rFonts w:ascii="Book Antiqua" w:eastAsia="Book Antiqua" w:hAnsi="Book Antiqua" w:cs="Book Antiqua"/>
          <w:color w:val="000000"/>
        </w:rPr>
        <w:t xml:space="preserve">Yu XX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New</w:t>
      </w:r>
      <w:proofErr w:type="gramEnd"/>
      <w:r>
        <w:rPr>
          <w:rFonts w:ascii="Book Antiqua" w:eastAsia="Book Antiqua" w:hAnsi="Book Antiqua" w:cs="Book Antiqua"/>
          <w:color w:val="000000"/>
        </w:rPr>
        <w:t xml:space="preserve"> treatment </w:t>
      </w:r>
      <w:r>
        <w:rPr>
          <w:rFonts w:ascii="Book Antiqua" w:eastAsia="宋体" w:hAnsi="Book Antiqua" w:cs="Book Antiqua" w:hint="eastAsia"/>
          <w:color w:val="000000"/>
          <w:lang w:eastAsia="zh-CN"/>
        </w:rPr>
        <w:t xml:space="preserve">for </w:t>
      </w:r>
      <w:r>
        <w:rPr>
          <w:rFonts w:ascii="Book Antiqua" w:eastAsia="Book Antiqua" w:hAnsi="Book Antiqua" w:cs="Book Antiqua"/>
          <w:color w:val="000000"/>
        </w:rPr>
        <w:t>bilateral DDH joint</w:t>
      </w:r>
    </w:p>
    <w:p w14:paraId="5C8D6568" w14:textId="77777777" w:rsidR="00AD3003" w:rsidRDefault="00AD3003">
      <w:pPr>
        <w:spacing w:line="360" w:lineRule="auto"/>
        <w:jc w:val="both"/>
      </w:pPr>
    </w:p>
    <w:p w14:paraId="37781DC6" w14:textId="77777777" w:rsidR="00AD3003" w:rsidRDefault="00000000">
      <w:pPr>
        <w:spacing w:line="360" w:lineRule="auto"/>
        <w:jc w:val="both"/>
      </w:pPr>
      <w:r>
        <w:rPr>
          <w:rFonts w:ascii="Book Antiqua" w:eastAsia="Book Antiqua" w:hAnsi="Book Antiqua" w:cs="Book Antiqua"/>
          <w:color w:val="000000"/>
        </w:rPr>
        <w:t>Xing-Xing Yu, Jian-Ye Chen, Hong-Sheng Zhan, Ming-Da Liu, Yun-Fei Li, Yu-Yan Jia</w:t>
      </w:r>
    </w:p>
    <w:p w14:paraId="161B0A5A" w14:textId="77777777" w:rsidR="00AD3003" w:rsidRDefault="00AD3003">
      <w:pPr>
        <w:spacing w:line="360" w:lineRule="auto"/>
        <w:jc w:val="both"/>
      </w:pPr>
    </w:p>
    <w:p w14:paraId="2668D4DF" w14:textId="77777777" w:rsidR="00AD3003" w:rsidRDefault="00000000">
      <w:pPr>
        <w:spacing w:line="360" w:lineRule="auto"/>
        <w:jc w:val="both"/>
      </w:pPr>
      <w:r>
        <w:rPr>
          <w:rFonts w:ascii="Book Antiqua" w:eastAsia="Book Antiqua" w:hAnsi="Book Antiqua" w:cs="Book Antiqua"/>
          <w:b/>
          <w:bCs/>
          <w:color w:val="000000"/>
        </w:rPr>
        <w:t xml:space="preserve">Xing-Xing Yu, Jian-Ye Chen, Ming-Da Liu, Yun-Fei Li, </w:t>
      </w:r>
      <w:r>
        <w:rPr>
          <w:rFonts w:ascii="Book Antiqua" w:eastAsia="Book Antiqua" w:hAnsi="Book Antiqua" w:cs="Book Antiqua"/>
          <w:color w:val="000000"/>
        </w:rPr>
        <w:t>College of Traditional Chinese Medicine, Changchun University of Traditional Chinese Medicine, Changchun 130117, Jilin Province, China</w:t>
      </w:r>
    </w:p>
    <w:p w14:paraId="1EBB2F01" w14:textId="77777777" w:rsidR="00AD3003" w:rsidRDefault="00AD3003">
      <w:pPr>
        <w:spacing w:line="360" w:lineRule="auto"/>
        <w:jc w:val="both"/>
      </w:pPr>
    </w:p>
    <w:p w14:paraId="0E06F17D" w14:textId="77777777" w:rsidR="00AD3003" w:rsidRDefault="00000000">
      <w:pPr>
        <w:spacing w:line="360" w:lineRule="auto"/>
        <w:jc w:val="both"/>
      </w:pPr>
      <w:r>
        <w:rPr>
          <w:rFonts w:ascii="Book Antiqua" w:eastAsia="Book Antiqua" w:hAnsi="Book Antiqua" w:cs="Book Antiqua"/>
          <w:b/>
          <w:bCs/>
          <w:color w:val="000000"/>
        </w:rPr>
        <w:t xml:space="preserve">Hong-Sheng Zhan, </w:t>
      </w:r>
      <w:r>
        <w:rPr>
          <w:rFonts w:ascii="Book Antiqua" w:eastAsia="Book Antiqua" w:hAnsi="Book Antiqua" w:cs="Book Antiqua"/>
          <w:color w:val="000000"/>
        </w:rPr>
        <w:t xml:space="preserve">Shi's Traumatology Medical Center, </w:t>
      </w:r>
      <w:proofErr w:type="spellStart"/>
      <w:r>
        <w:rPr>
          <w:rFonts w:ascii="Book Antiqua" w:eastAsia="Book Antiqua" w:hAnsi="Book Antiqua" w:cs="Book Antiqua"/>
          <w:color w:val="000000"/>
        </w:rPr>
        <w:t>Shuguang</w:t>
      </w:r>
      <w:proofErr w:type="spellEnd"/>
      <w:r>
        <w:rPr>
          <w:rFonts w:ascii="Book Antiqua" w:eastAsia="Book Antiqua" w:hAnsi="Book Antiqua" w:cs="Book Antiqua"/>
          <w:color w:val="000000"/>
        </w:rPr>
        <w:t xml:space="preserve"> Hospital Affiliated to Shanghai University of Traditional Chinese Medicine, Shanghai 201203, China</w:t>
      </w:r>
    </w:p>
    <w:p w14:paraId="3B6AFDC2" w14:textId="77777777" w:rsidR="00AD3003" w:rsidRDefault="00AD3003">
      <w:pPr>
        <w:spacing w:line="360" w:lineRule="auto"/>
        <w:jc w:val="both"/>
      </w:pPr>
    </w:p>
    <w:p w14:paraId="1295E1E8" w14:textId="77777777" w:rsidR="00AD3003" w:rsidRDefault="00000000">
      <w:pPr>
        <w:spacing w:line="360" w:lineRule="auto"/>
        <w:jc w:val="both"/>
      </w:pPr>
      <w:r>
        <w:rPr>
          <w:rFonts w:ascii="Book Antiqua" w:eastAsia="Book Antiqua" w:hAnsi="Book Antiqua" w:cs="Book Antiqua"/>
          <w:b/>
          <w:bCs/>
          <w:color w:val="000000"/>
        </w:rPr>
        <w:t xml:space="preserve">Yu-Yan Jia, </w:t>
      </w:r>
      <w:r>
        <w:rPr>
          <w:rFonts w:ascii="Book Antiqua" w:eastAsia="Book Antiqua" w:hAnsi="Book Antiqua" w:cs="Book Antiqua"/>
          <w:color w:val="000000"/>
        </w:rPr>
        <w:t>College of Traditional Chinese Medicine, The Affiliated Hospital of Changchun University of Chinese Medicine, Changchun 130021, Jilin Province, China</w:t>
      </w:r>
    </w:p>
    <w:p w14:paraId="1B084060" w14:textId="77777777" w:rsidR="00AD3003" w:rsidRDefault="00AD3003">
      <w:pPr>
        <w:spacing w:line="360" w:lineRule="auto"/>
        <w:jc w:val="both"/>
      </w:pPr>
    </w:p>
    <w:p w14:paraId="269A541B" w14:textId="77777777" w:rsidR="00AD3003" w:rsidRDefault="00000000">
      <w:pPr>
        <w:spacing w:line="360" w:lineRule="auto"/>
        <w:jc w:val="both"/>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Xing-Xing Yu and Jian-Ye Chen.</w:t>
      </w:r>
    </w:p>
    <w:p w14:paraId="09995040" w14:textId="77777777" w:rsidR="00AD3003" w:rsidRDefault="00AD3003">
      <w:pPr>
        <w:spacing w:line="360" w:lineRule="auto"/>
        <w:jc w:val="both"/>
      </w:pPr>
    </w:p>
    <w:p w14:paraId="59A862D1" w14:textId="77777777" w:rsidR="00AD3003"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Yu XX and Chen JY wrote the paper; Liu MD and Li YF reviewed the literature related to this disease; Zhan HS collected the patient’s clinical data; Jia YY reviewed the paper</w:t>
      </w:r>
      <w:r>
        <w:rPr>
          <w:rFonts w:ascii="Book Antiqua" w:hAnsi="Book Antiqua"/>
        </w:rPr>
        <w:t>.</w:t>
      </w:r>
      <w:r>
        <w:t xml:space="preserve"> </w:t>
      </w:r>
      <w:r>
        <w:rPr>
          <w:rFonts w:ascii="Book Antiqua" w:hAnsi="Book Antiqua"/>
        </w:rPr>
        <w:t>All the authors carefully examined the manuscript</w:t>
      </w:r>
      <w:r>
        <w:rPr>
          <w:rFonts w:ascii="Book Antiqua" w:hAnsi="Book Antiqua" w:hint="eastAsia"/>
          <w:lang w:eastAsia="zh-CN"/>
        </w:rPr>
        <w:t>,</w:t>
      </w:r>
      <w:r>
        <w:rPr>
          <w:rFonts w:ascii="Book Antiqua" w:hAnsi="Book Antiqua"/>
        </w:rPr>
        <w:t xml:space="preserve"> put forward their opinions</w:t>
      </w:r>
      <w:r>
        <w:rPr>
          <w:rFonts w:ascii="Book Antiqua" w:hAnsi="Book Antiqua" w:hint="eastAsia"/>
          <w:lang w:eastAsia="zh-CN"/>
        </w:rPr>
        <w:t>,</w:t>
      </w:r>
      <w:r>
        <w:rPr>
          <w:rFonts w:ascii="Book Antiqua" w:hAnsi="Book Antiqua"/>
        </w:rPr>
        <w:t xml:space="preserve"> and finally</w:t>
      </w:r>
      <w:r>
        <w:rPr>
          <w:rFonts w:ascii="Book Antiqua" w:hAnsi="Book Antiqua" w:hint="eastAsia"/>
          <w:lang w:eastAsia="zh-CN"/>
        </w:rPr>
        <w:t xml:space="preserve"> </w:t>
      </w:r>
      <w:r>
        <w:rPr>
          <w:rFonts w:ascii="Book Antiqua" w:hAnsi="Book Antiqua"/>
        </w:rPr>
        <w:t>approv</w:t>
      </w:r>
      <w:r>
        <w:rPr>
          <w:rFonts w:ascii="Book Antiqua" w:hAnsi="Book Antiqua" w:hint="eastAsia"/>
          <w:lang w:eastAsia="zh-CN"/>
        </w:rPr>
        <w:t>ed the manuscript</w:t>
      </w:r>
      <w:r>
        <w:rPr>
          <w:rFonts w:ascii="Book Antiqua" w:hAnsi="Book Antiqua"/>
        </w:rPr>
        <w:t>.</w:t>
      </w:r>
      <w:r>
        <w:rPr>
          <w:rFonts w:ascii="Book Antiqua" w:eastAsia="宋体" w:hAnsi="Book Antiqua"/>
          <w:color w:val="000000"/>
        </w:rPr>
        <w:t xml:space="preserve"> Yu </w:t>
      </w:r>
      <w:r>
        <w:rPr>
          <w:rFonts w:ascii="Book Antiqua" w:eastAsia="宋体" w:hAnsi="Book Antiqua" w:hint="eastAsia"/>
          <w:color w:val="000000"/>
        </w:rPr>
        <w:t xml:space="preserve">XX </w:t>
      </w:r>
      <w:r>
        <w:rPr>
          <w:rFonts w:ascii="Book Antiqua" w:hAnsi="Book Antiqua"/>
        </w:rPr>
        <w:t xml:space="preserve">and </w:t>
      </w:r>
      <w:r>
        <w:rPr>
          <w:rFonts w:ascii="Book Antiqua" w:eastAsia="宋体" w:hAnsi="Book Antiqua"/>
          <w:color w:val="000000"/>
        </w:rPr>
        <w:t>Chen</w:t>
      </w:r>
      <w:r>
        <w:rPr>
          <w:rFonts w:ascii="Book Antiqua" w:hAnsi="Book Antiqua"/>
        </w:rPr>
        <w:t xml:space="preserve"> </w:t>
      </w:r>
      <w:r>
        <w:rPr>
          <w:rFonts w:ascii="Book Antiqua" w:hAnsi="Book Antiqua" w:hint="eastAsia"/>
        </w:rPr>
        <w:t xml:space="preserve">JY </w:t>
      </w:r>
      <w:r>
        <w:rPr>
          <w:rFonts w:ascii="Book Antiqua" w:hAnsi="Book Antiqua"/>
        </w:rPr>
        <w:t>are co-first authors.</w:t>
      </w:r>
      <w:r>
        <w:rPr>
          <w:rFonts w:ascii="Book Antiqua" w:hAnsi="Book Antiqua" w:hint="eastAsia"/>
        </w:rPr>
        <w:t xml:space="preserve"> </w:t>
      </w:r>
      <w:r>
        <w:rPr>
          <w:rFonts w:ascii="Book Antiqua" w:hAnsi="Book Antiqua"/>
        </w:rPr>
        <w:t xml:space="preserve">There are three main reasons for </w:t>
      </w:r>
      <w:r>
        <w:rPr>
          <w:rFonts w:ascii="Book Antiqua" w:eastAsia="Book Antiqua" w:hAnsi="Book Antiqua" w:cs="Book Antiqua"/>
          <w:color w:val="000000"/>
          <w:lang w:eastAsia="zh-CN"/>
        </w:rPr>
        <w:t>appointing</w:t>
      </w:r>
      <w:r>
        <w:rPr>
          <w:rFonts w:ascii="Book Antiqua" w:eastAsia="Book Antiqua" w:hAnsi="Book Antiqua" w:cs="Book Antiqua" w:hint="eastAsia"/>
          <w:color w:val="000000"/>
          <w:lang w:eastAsia="zh-CN"/>
        </w:rPr>
        <w:t xml:space="preserve"> </w:t>
      </w:r>
      <w:r>
        <w:rPr>
          <w:rFonts w:ascii="Book Antiqua" w:hAnsi="Book Antiqua" w:hint="eastAsia"/>
          <w:lang w:eastAsia="zh-CN"/>
        </w:rPr>
        <w:t>the two authors as</w:t>
      </w:r>
      <w:r>
        <w:rPr>
          <w:rFonts w:ascii="Book Antiqua" w:hAnsi="Book Antiqua"/>
        </w:rPr>
        <w:t xml:space="preserve"> the co-first author</w:t>
      </w:r>
      <w:r>
        <w:rPr>
          <w:rFonts w:ascii="Book Antiqua" w:hAnsi="Book Antiqua" w:hint="eastAsia"/>
          <w:lang w:eastAsia="zh-CN"/>
        </w:rPr>
        <w:t>s</w:t>
      </w:r>
      <w:r>
        <w:rPr>
          <w:rFonts w:ascii="Book Antiqua" w:hAnsi="Book Antiqua"/>
        </w:rPr>
        <w:t>. First, the purpose of setting up co-first author</w:t>
      </w:r>
      <w:r>
        <w:rPr>
          <w:rFonts w:ascii="Book Antiqua" w:hAnsi="Book Antiqua" w:hint="eastAsia"/>
          <w:lang w:eastAsia="zh-CN"/>
        </w:rPr>
        <w:t>s</w:t>
      </w:r>
      <w:r>
        <w:rPr>
          <w:rFonts w:ascii="Book Antiqua" w:hAnsi="Book Antiqua"/>
        </w:rPr>
        <w:t xml:space="preserve"> is to better control the quality of the manuscript and facilitate timely response to experts' questions. Second, all </w:t>
      </w:r>
      <w:r>
        <w:rPr>
          <w:rFonts w:ascii="Book Antiqua" w:hAnsi="Book Antiqua"/>
        </w:rPr>
        <w:lastRenderedPageBreak/>
        <w:t>the authors agree to set up common first author</w:t>
      </w:r>
      <w:r>
        <w:rPr>
          <w:rFonts w:ascii="Book Antiqua" w:hAnsi="Book Antiqua" w:hint="eastAsia"/>
          <w:lang w:eastAsia="zh-CN"/>
        </w:rPr>
        <w:t>s</w:t>
      </w:r>
      <w:r>
        <w:rPr>
          <w:rFonts w:ascii="Book Antiqua" w:hAnsi="Book Antiqua"/>
        </w:rPr>
        <w:t>, because they have spent the same time and energy on this article. Finally, due to co-writing the manuscript, the article will be presented to readers more comprehensively and quickly.</w:t>
      </w:r>
      <w:r>
        <w:t xml:space="preserve"> </w:t>
      </w:r>
      <w:r>
        <w:rPr>
          <w:rFonts w:ascii="Book Antiqua" w:hAnsi="Book Antiqua"/>
        </w:rPr>
        <w:t>In a word, all the authors agree that they are the co-first authors, which also reflects the cooperative spirit of the whole team.</w:t>
      </w:r>
    </w:p>
    <w:p w14:paraId="2BE3D547" w14:textId="77777777" w:rsidR="00AD3003" w:rsidRDefault="00AD3003">
      <w:pPr>
        <w:spacing w:line="360" w:lineRule="auto"/>
        <w:jc w:val="both"/>
      </w:pPr>
    </w:p>
    <w:p w14:paraId="5E79C71A" w14:textId="77777777" w:rsidR="00AD3003" w:rsidRDefault="00000000">
      <w:pPr>
        <w:spacing w:line="360" w:lineRule="auto"/>
        <w:jc w:val="both"/>
      </w:pPr>
      <w:r>
        <w:rPr>
          <w:rFonts w:ascii="Book Antiqua" w:eastAsia="Book Antiqua" w:hAnsi="Book Antiqua" w:cs="Book Antiqua"/>
          <w:b/>
          <w:bCs/>
          <w:color w:val="000000"/>
        </w:rPr>
        <w:t xml:space="preserve">Corresponding author: Yu-Yan Jia, MD, Doctor, </w:t>
      </w:r>
      <w:r>
        <w:rPr>
          <w:rFonts w:ascii="Book Antiqua" w:eastAsia="Book Antiqua" w:hAnsi="Book Antiqua" w:cs="Book Antiqua"/>
          <w:color w:val="000000"/>
        </w:rPr>
        <w:t xml:space="preserve">College of Traditional Chinese Medicine, The Affiliated Hospital of Changchun University of Chinese Medicine, No. 1478 </w:t>
      </w:r>
      <w:proofErr w:type="spellStart"/>
      <w:r>
        <w:rPr>
          <w:rFonts w:ascii="Book Antiqua" w:eastAsia="Book Antiqua" w:hAnsi="Book Antiqua" w:cs="Book Antiqua"/>
          <w:color w:val="000000"/>
        </w:rPr>
        <w:t>Gongnong</w:t>
      </w:r>
      <w:proofErr w:type="spellEnd"/>
      <w:r>
        <w:rPr>
          <w:rFonts w:ascii="Book Antiqua" w:eastAsia="Book Antiqua" w:hAnsi="Book Antiqua" w:cs="Book Antiqua"/>
          <w:color w:val="000000"/>
        </w:rPr>
        <w:t xml:space="preserve"> Road, Changchun 130021, Jilin Province, China. jiayuyan2021@163.com</w:t>
      </w:r>
    </w:p>
    <w:p w14:paraId="00D82723" w14:textId="77777777" w:rsidR="00AD3003" w:rsidRDefault="00AD3003">
      <w:pPr>
        <w:spacing w:line="360" w:lineRule="auto"/>
        <w:jc w:val="both"/>
      </w:pPr>
    </w:p>
    <w:p w14:paraId="7F621266" w14:textId="77777777" w:rsidR="00AD3003"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 2023</w:t>
      </w:r>
    </w:p>
    <w:p w14:paraId="7068C518" w14:textId="77777777" w:rsidR="00AD3003"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8, 2024</w:t>
      </w:r>
    </w:p>
    <w:p w14:paraId="7E5E20A0" w14:textId="269E91BC" w:rsidR="00AD3003" w:rsidRPr="00D77D61" w:rsidRDefault="00000000" w:rsidP="00D77D61">
      <w:pPr>
        <w:spacing w:line="360" w:lineRule="auto"/>
        <w:rPr>
          <w:rFonts w:ascii="Book Antiqua" w:hAnsi="Book Antiqua"/>
          <w:rPrChange w:id="0" w:author="yan jiaping" w:date="2024-02-05T14:59:00Z">
            <w:rPr/>
          </w:rPrChange>
        </w:rPr>
        <w:pPrChange w:id="1" w:author="yan jiaping" w:date="2024-02-05T14:59: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ins w:id="737" w:author="yan jiaping" w:date="2024-02-05T14:59:00Z">
        <w:r w:rsidR="00D77D61">
          <w:rPr>
            <w:rFonts w:ascii="Book Antiqua" w:hAnsi="Book Antiqua"/>
          </w:rPr>
          <w:t>February 5,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7C16A484" w14:textId="77777777" w:rsidR="00AD3003" w:rsidRDefault="00000000">
      <w:pPr>
        <w:spacing w:line="360" w:lineRule="auto"/>
        <w:jc w:val="both"/>
      </w:pPr>
      <w:r>
        <w:rPr>
          <w:rFonts w:ascii="Book Antiqua" w:eastAsia="Book Antiqua" w:hAnsi="Book Antiqua" w:cs="Book Antiqua"/>
          <w:b/>
          <w:bCs/>
        </w:rPr>
        <w:t xml:space="preserve">Published online: </w:t>
      </w:r>
    </w:p>
    <w:p w14:paraId="0BB248AD" w14:textId="77777777" w:rsidR="00AD3003" w:rsidRDefault="00AD3003">
      <w:pPr>
        <w:spacing w:line="360" w:lineRule="auto"/>
        <w:jc w:val="both"/>
        <w:sectPr w:rsidR="00AD3003" w:rsidSect="005F1636">
          <w:footerReference w:type="default" r:id="rId6"/>
          <w:pgSz w:w="12240" w:h="15840"/>
          <w:pgMar w:top="1440" w:right="1440" w:bottom="1440" w:left="1440" w:header="720" w:footer="720" w:gutter="0"/>
          <w:cols w:space="720"/>
          <w:docGrid w:linePitch="360"/>
        </w:sectPr>
      </w:pPr>
    </w:p>
    <w:p w14:paraId="519ADDE7" w14:textId="77777777" w:rsidR="00AD3003" w:rsidRDefault="00000000">
      <w:pPr>
        <w:spacing w:line="360" w:lineRule="auto"/>
        <w:jc w:val="both"/>
      </w:pPr>
      <w:r>
        <w:rPr>
          <w:rFonts w:ascii="Book Antiqua" w:eastAsia="Book Antiqua" w:hAnsi="Book Antiqua" w:cs="Book Antiqua"/>
          <w:b/>
          <w:color w:val="000000"/>
        </w:rPr>
        <w:lastRenderedPageBreak/>
        <w:t>Abstract</w:t>
      </w:r>
    </w:p>
    <w:p w14:paraId="3D3FC494" w14:textId="77777777" w:rsidR="00AD3003" w:rsidRDefault="00000000">
      <w:pPr>
        <w:spacing w:line="360" w:lineRule="auto"/>
        <w:jc w:val="both"/>
      </w:pPr>
      <w:r>
        <w:rPr>
          <w:rFonts w:ascii="Book Antiqua" w:eastAsia="Book Antiqua" w:hAnsi="Book Antiqua" w:cs="Book Antiqua"/>
          <w:color w:val="000000"/>
        </w:rPr>
        <w:t>BACKGROUND</w:t>
      </w:r>
    </w:p>
    <w:p w14:paraId="52653D8D" w14:textId="77777777" w:rsidR="00AD3003" w:rsidRDefault="00000000">
      <w:pPr>
        <w:spacing w:line="360" w:lineRule="auto"/>
        <w:jc w:val="both"/>
      </w:pPr>
      <w:r>
        <w:rPr>
          <w:rFonts w:ascii="Book Antiqua" w:eastAsia="Book Antiqua" w:hAnsi="Book Antiqua" w:cs="Book Antiqua"/>
          <w:color w:val="000000"/>
        </w:rPr>
        <w:t xml:space="preserve">Developmental dysplasia of the hip (DDH) is a common osteoarticular deformity in pediatric orthopedics. A patient with bilateral DDH was diagnosed and treated using our improved technique "(powerful overturning </w:t>
      </w:r>
      <w:proofErr w:type="spellStart"/>
      <w:r>
        <w:rPr>
          <w:rFonts w:ascii="Book Antiqua" w:eastAsia="Book Antiqua" w:hAnsi="Book Antiqua" w:cs="Book Antiqua"/>
          <w:color w:val="000000"/>
        </w:rPr>
        <w:t>acetabuloplasty</w:t>
      </w:r>
      <w:proofErr w:type="spellEnd"/>
      <w:r>
        <w:rPr>
          <w:rFonts w:ascii="Book Antiqua" w:eastAsia="Book Antiqua" w:hAnsi="Book Antiqua" w:cs="Book Antiqua"/>
          <w:color w:val="000000"/>
        </w:rPr>
        <w:t>)" combined with femoral rotational shortening osteotomy.</w:t>
      </w:r>
    </w:p>
    <w:p w14:paraId="10F7379F" w14:textId="77777777" w:rsidR="00AD3003" w:rsidRDefault="00AD3003">
      <w:pPr>
        <w:spacing w:line="360" w:lineRule="auto"/>
        <w:jc w:val="both"/>
      </w:pPr>
    </w:p>
    <w:p w14:paraId="771D89BA" w14:textId="77777777" w:rsidR="00AD3003" w:rsidRDefault="00000000">
      <w:pPr>
        <w:spacing w:line="360" w:lineRule="auto"/>
        <w:jc w:val="both"/>
      </w:pPr>
      <w:r>
        <w:rPr>
          <w:rFonts w:ascii="Book Antiqua" w:eastAsia="Book Antiqua" w:hAnsi="Book Antiqua" w:cs="Book Antiqua"/>
          <w:color w:val="000000"/>
        </w:rPr>
        <w:t>CASE SUMMARY</w:t>
      </w:r>
    </w:p>
    <w:p w14:paraId="4339A2E6" w14:textId="6C14124E" w:rsidR="00AD3003" w:rsidRDefault="00000000">
      <w:pPr>
        <w:spacing w:line="360" w:lineRule="auto"/>
        <w:jc w:val="both"/>
      </w:pPr>
      <w:r>
        <w:rPr>
          <w:rFonts w:ascii="Book Antiqua" w:eastAsia="Book Antiqua" w:hAnsi="Book Antiqua" w:cs="Book Antiqua"/>
        </w:rPr>
        <w:t xml:space="preserve">A 4-year-old girl who was diagnosed with bilateral DDH could not stand normally, and sought surgical treatment to solve the problem of double hip extension and standing. As this child had high dislocation of the hip joint and the acetabular index was high, we changed the traditional </w:t>
      </w:r>
      <w:proofErr w:type="spellStart"/>
      <w:r>
        <w:rPr>
          <w:rFonts w:ascii="Book Antiqua" w:eastAsia="Book Antiqua" w:hAnsi="Book Antiqua" w:cs="Book Antiqua"/>
        </w:rPr>
        <w:t>acetabuloplasty</w:t>
      </w:r>
      <w:proofErr w:type="spellEnd"/>
      <w:r>
        <w:rPr>
          <w:rFonts w:ascii="Book Antiqua" w:eastAsia="Book Antiqua" w:hAnsi="Book Antiqua" w:cs="Book Antiqua"/>
        </w:rPr>
        <w:t xml:space="preserve"> to "powerful turnover </w:t>
      </w:r>
      <w:proofErr w:type="spellStart"/>
      <w:r>
        <w:rPr>
          <w:rFonts w:ascii="Book Antiqua" w:eastAsia="Book Antiqua" w:hAnsi="Book Antiqua" w:cs="Book Antiqua"/>
        </w:rPr>
        <w:t>acetabuloplasty</w:t>
      </w:r>
      <w:proofErr w:type="spellEnd"/>
      <w:r>
        <w:rPr>
          <w:rFonts w:ascii="Book Antiqua" w:eastAsia="Book Antiqua" w:hAnsi="Book Antiqua" w:cs="Book Antiqua"/>
        </w:rPr>
        <w:t>" combined with femoral rotation shortening osteotomy. During the short-term postoperative follow-up (1, 3, 6, 9, 12, and 15 mo</w:t>
      </w:r>
      <w:r w:rsidR="00B05491">
        <w:rPr>
          <w:rFonts w:ascii="Book Antiqua" w:eastAsia="Book Antiqua" w:hAnsi="Book Antiqua" w:cs="Book Antiqua"/>
        </w:rPr>
        <w:t>nths</w:t>
      </w:r>
      <w:r>
        <w:rPr>
          <w:rFonts w:ascii="Book Antiqua" w:eastAsia="Book Antiqua" w:hAnsi="Book Antiqua" w:cs="Book Antiqua"/>
        </w:rPr>
        <w:t>), the child had no discomfort in her lower limbs. After the braces and internal fixation plates were removed, formal rehabilitation training was actively carried out.</w:t>
      </w:r>
    </w:p>
    <w:p w14:paraId="152B34FD" w14:textId="77777777" w:rsidR="00AD3003" w:rsidRDefault="00AD3003">
      <w:pPr>
        <w:spacing w:line="360" w:lineRule="auto"/>
        <w:jc w:val="both"/>
      </w:pPr>
    </w:p>
    <w:p w14:paraId="359C82CF" w14:textId="77777777" w:rsidR="00AD3003" w:rsidRDefault="00000000">
      <w:pPr>
        <w:spacing w:line="360" w:lineRule="auto"/>
        <w:jc w:val="both"/>
      </w:pPr>
      <w:r>
        <w:rPr>
          <w:rFonts w:ascii="Book Antiqua" w:eastAsia="Book Antiqua" w:hAnsi="Book Antiqua" w:cs="Book Antiqua"/>
          <w:color w:val="000000"/>
        </w:rPr>
        <w:t>CONCLUSION</w:t>
      </w:r>
    </w:p>
    <w:p w14:paraId="5053222E" w14:textId="77777777" w:rsidR="00AD3003" w:rsidRDefault="00000000">
      <w:pPr>
        <w:spacing w:line="360" w:lineRule="auto"/>
        <w:jc w:val="both"/>
      </w:pPr>
      <w:r>
        <w:rPr>
          <w:rFonts w:ascii="Book Antiqua" w:eastAsia="Book Antiqua" w:hAnsi="Book Antiqua" w:cs="Book Antiqua"/>
        </w:rPr>
        <w:t xml:space="preserve">Our "powerful overturning </w:t>
      </w:r>
      <w:proofErr w:type="spellStart"/>
      <w:r>
        <w:rPr>
          <w:rFonts w:ascii="Book Antiqua" w:eastAsia="Book Antiqua" w:hAnsi="Book Antiqua" w:cs="Book Antiqua"/>
        </w:rPr>
        <w:t>acetabuloplasty</w:t>
      </w:r>
      <w:proofErr w:type="spellEnd"/>
      <w:r>
        <w:rPr>
          <w:rFonts w:ascii="Book Antiqua" w:eastAsia="Book Antiqua" w:hAnsi="Book Antiqua" w:cs="Book Antiqua"/>
        </w:rPr>
        <w:t>" combined with femoral rotational shortening osteotomy is feasible in the treatment of DDH in children. This technology may be widely used in the clinic.</w:t>
      </w:r>
    </w:p>
    <w:p w14:paraId="20531687" w14:textId="77777777" w:rsidR="00AD3003" w:rsidRDefault="00AD3003">
      <w:pPr>
        <w:spacing w:line="360" w:lineRule="auto"/>
        <w:jc w:val="both"/>
      </w:pPr>
    </w:p>
    <w:p w14:paraId="2E940E63" w14:textId="77777777" w:rsidR="00AD3003"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color w:val="000000"/>
        </w:rPr>
        <w:t xml:space="preserve">Developmental dysplasia of the hip; </w:t>
      </w:r>
      <w:r>
        <w:rPr>
          <w:rFonts w:ascii="Book Antiqua" w:eastAsia="宋体" w:hAnsi="Book Antiqua" w:cs="Book Antiqua" w:hint="eastAsia"/>
          <w:color w:val="000000"/>
          <w:lang w:eastAsia="zh-CN"/>
        </w:rPr>
        <w:t>I</w:t>
      </w:r>
      <w:r>
        <w:rPr>
          <w:rFonts w:ascii="Book Antiqua" w:eastAsia="Book Antiqua" w:hAnsi="Book Antiqua" w:cs="Book Antiqua"/>
          <w:color w:val="000000"/>
        </w:rPr>
        <w:t>mproved technique; Case report</w:t>
      </w:r>
    </w:p>
    <w:p w14:paraId="00F8C18A" w14:textId="77777777" w:rsidR="00AD3003" w:rsidRDefault="00AD3003">
      <w:pPr>
        <w:spacing w:line="360" w:lineRule="auto"/>
        <w:jc w:val="both"/>
      </w:pPr>
    </w:p>
    <w:p w14:paraId="622568E1" w14:textId="77777777" w:rsidR="00AD3003" w:rsidRDefault="00000000">
      <w:pPr>
        <w:spacing w:line="360" w:lineRule="auto"/>
        <w:jc w:val="both"/>
      </w:pPr>
      <w:r>
        <w:rPr>
          <w:rFonts w:ascii="Book Antiqua" w:eastAsia="Book Antiqua" w:hAnsi="Book Antiqua" w:cs="Book Antiqua"/>
        </w:rPr>
        <w:t xml:space="preserve">Yu XX, Chen JY, Zhan HS, Liu MD, Li YF, Jia YY. Treatment of bilateral developmental dysplasia of the hip joint with an improved technique: A case report.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50355DD9" w14:textId="77777777" w:rsidR="00AD3003" w:rsidRDefault="00AD3003">
      <w:pPr>
        <w:spacing w:line="360" w:lineRule="auto"/>
        <w:jc w:val="both"/>
      </w:pPr>
    </w:p>
    <w:p w14:paraId="2A5E3888" w14:textId="77777777" w:rsidR="00AD3003"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rPr>
        <w:t>Developmental dysplasia of the hip is a common disease in children, which may be related to genetic, environmental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mechanical factors. Because of the </w:t>
      </w:r>
      <w:r>
        <w:rPr>
          <w:rFonts w:ascii="Book Antiqua" w:eastAsia="Book Antiqua" w:hAnsi="Book Antiqua" w:cs="Book Antiqua"/>
          <w:color w:val="000000"/>
        </w:rPr>
        <w:lastRenderedPageBreak/>
        <w:t>particularities of this case, a special surgical method was adopted. On the basis of traditional surgery, we made slight improvements to obtain a better curative effect.</w:t>
      </w:r>
    </w:p>
    <w:p w14:paraId="7BAB860E" w14:textId="77777777" w:rsidR="00AD3003" w:rsidRDefault="00AD3003">
      <w:pPr>
        <w:spacing w:line="360" w:lineRule="auto"/>
        <w:jc w:val="both"/>
      </w:pPr>
    </w:p>
    <w:p w14:paraId="7E42C051" w14:textId="77777777" w:rsidR="00AD3003" w:rsidRDefault="00000000">
      <w:pPr>
        <w:spacing w:line="360" w:lineRule="auto"/>
        <w:jc w:val="both"/>
      </w:pPr>
      <w:r>
        <w:rPr>
          <w:rFonts w:ascii="Book Antiqua" w:eastAsia="Book Antiqua" w:hAnsi="Book Antiqua" w:cs="Book Antiqua"/>
          <w:b/>
          <w:caps/>
          <w:color w:val="000000"/>
          <w:u w:val="single"/>
        </w:rPr>
        <w:t>INTRODUCTION</w:t>
      </w:r>
    </w:p>
    <w:p w14:paraId="61D8DFBB" w14:textId="77777777" w:rsidR="00AD3003" w:rsidRDefault="00000000">
      <w:pPr>
        <w:spacing w:line="360" w:lineRule="auto"/>
        <w:jc w:val="both"/>
      </w:pPr>
      <w:r>
        <w:rPr>
          <w:rFonts w:ascii="Book Antiqua" w:eastAsia="Book Antiqua" w:hAnsi="Book Antiqua" w:cs="Book Antiqua"/>
          <w:color w:val="000000"/>
        </w:rPr>
        <w:t xml:space="preserve">Developmental dysplasia of the hip (DDH) is a congenital acetabular dysplasia, which is </w:t>
      </w:r>
      <w:r>
        <w:rPr>
          <w:rFonts w:ascii="Book Antiqua" w:eastAsia="宋体" w:hAnsi="Book Antiqua" w:cs="Book Antiqua" w:hint="eastAsia"/>
          <w:color w:val="000000"/>
          <w:lang w:eastAsia="zh-CN"/>
        </w:rPr>
        <w:t>related to</w:t>
      </w:r>
      <w:r>
        <w:rPr>
          <w:rFonts w:ascii="Book Antiqua" w:eastAsia="Book Antiqua" w:hAnsi="Book Antiqua" w:cs="Book Antiqua"/>
          <w:color w:val="000000"/>
        </w:rPr>
        <w:t xml:space="preserve"> genetic, environmental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mechanical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acetabular morphology of patients diagnosed with DDH is mainly characterized by a shallow and flat acetabular fossa, head-side deviation of the rotation center of the hip joint, massive proliferation of osteophytes, and dysplasia of the anterior and posterior walls of the </w:t>
      </w:r>
      <w:proofErr w:type="gramStart"/>
      <w:r>
        <w:rPr>
          <w:rFonts w:ascii="Book Antiqua" w:eastAsia="Book Antiqua" w:hAnsi="Book Antiqua" w:cs="Book Antiqua"/>
          <w:color w:val="000000"/>
        </w:rPr>
        <w:t>acetabulum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Satisfactory results can be obtained by conservative treatment in the early stage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However, due to the delay in diagnosis and treatment, some children miss the best treatment opportunity and often require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580BEFF5" w14:textId="77777777" w:rsidR="00AD3003" w:rsidRDefault="00000000">
      <w:pPr>
        <w:spacing w:line="360" w:lineRule="auto"/>
        <w:ind w:firstLineChars="200" w:firstLine="480"/>
        <w:jc w:val="both"/>
      </w:pPr>
      <w:r>
        <w:rPr>
          <w:rFonts w:ascii="Book Antiqua" w:eastAsia="Book Antiqua" w:hAnsi="Book Antiqua" w:cs="Book Antiqua"/>
          <w:color w:val="000000"/>
        </w:rPr>
        <w:t xml:space="preserve">On the basis of traditional acetabular capping, we improved this method using "powerful overturning </w:t>
      </w:r>
      <w:proofErr w:type="spellStart"/>
      <w:r>
        <w:rPr>
          <w:rFonts w:ascii="Book Antiqua" w:eastAsia="Book Antiqua" w:hAnsi="Book Antiqua" w:cs="Book Antiqua"/>
          <w:color w:val="000000"/>
        </w:rPr>
        <w:t>acetabuloplasty</w:t>
      </w:r>
      <w:proofErr w:type="spellEnd"/>
      <w:r>
        <w:rPr>
          <w:rFonts w:ascii="Book Antiqua" w:eastAsia="Book Antiqua" w:hAnsi="Book Antiqua" w:cs="Book Antiqua"/>
          <w:color w:val="000000"/>
        </w:rPr>
        <w:t>", and combined this technique with a femoral rotation shortening osteotomy to treat a 4-year-old child. The function of both lower limbs recovered well after surgery, and no complications were observed during follow-up.</w:t>
      </w:r>
    </w:p>
    <w:p w14:paraId="5D0180D7" w14:textId="77777777" w:rsidR="00AD3003" w:rsidRDefault="00AD3003">
      <w:pPr>
        <w:spacing w:line="360" w:lineRule="auto"/>
        <w:ind w:firstLine="480"/>
        <w:jc w:val="both"/>
      </w:pPr>
    </w:p>
    <w:p w14:paraId="1DB89518" w14:textId="77777777" w:rsidR="00AD3003" w:rsidRDefault="00000000">
      <w:pPr>
        <w:spacing w:line="360" w:lineRule="auto"/>
        <w:jc w:val="both"/>
      </w:pPr>
      <w:r>
        <w:rPr>
          <w:rFonts w:ascii="Book Antiqua" w:eastAsia="Book Antiqua" w:hAnsi="Book Antiqua" w:cs="Book Antiqua"/>
          <w:b/>
          <w:caps/>
          <w:color w:val="000000"/>
          <w:u w:val="single"/>
        </w:rPr>
        <w:t>CASE PRESENTATION</w:t>
      </w:r>
    </w:p>
    <w:p w14:paraId="4D3C7D27" w14:textId="77777777" w:rsidR="00AD3003" w:rsidRDefault="00000000">
      <w:pPr>
        <w:spacing w:line="360" w:lineRule="auto"/>
        <w:jc w:val="both"/>
      </w:pPr>
      <w:r>
        <w:rPr>
          <w:rFonts w:ascii="Book Antiqua" w:eastAsia="Book Antiqua" w:hAnsi="Book Antiqua" w:cs="Book Antiqua"/>
          <w:b/>
          <w:i/>
          <w:color w:val="000000"/>
        </w:rPr>
        <w:t>Chief complaints</w:t>
      </w:r>
    </w:p>
    <w:p w14:paraId="249A2D4B" w14:textId="77777777" w:rsidR="00AD3003" w:rsidRDefault="00000000">
      <w:pPr>
        <w:spacing w:line="360" w:lineRule="auto"/>
        <w:jc w:val="both"/>
      </w:pPr>
      <w:r>
        <w:rPr>
          <w:rFonts w:ascii="Book Antiqua" w:eastAsia="Book Antiqua" w:hAnsi="Book Antiqua" w:cs="Book Antiqua"/>
          <w:color w:val="000000"/>
        </w:rPr>
        <w:t>A four-year-old girl attended hospital because her bilateral hip joints could not be straightened for 4 years.</w:t>
      </w:r>
    </w:p>
    <w:p w14:paraId="49C84DD8" w14:textId="77777777" w:rsidR="00AD3003" w:rsidRDefault="00AD3003">
      <w:pPr>
        <w:spacing w:line="360" w:lineRule="auto"/>
        <w:jc w:val="both"/>
      </w:pPr>
    </w:p>
    <w:p w14:paraId="245F28C5" w14:textId="77777777" w:rsidR="00AD3003" w:rsidRDefault="00000000">
      <w:pPr>
        <w:spacing w:line="360" w:lineRule="auto"/>
        <w:jc w:val="both"/>
      </w:pPr>
      <w:r>
        <w:rPr>
          <w:rFonts w:ascii="Book Antiqua" w:eastAsia="Book Antiqua" w:hAnsi="Book Antiqua" w:cs="Book Antiqua"/>
          <w:b/>
          <w:i/>
          <w:color w:val="000000"/>
        </w:rPr>
        <w:t>History of present illness</w:t>
      </w:r>
    </w:p>
    <w:p w14:paraId="71ABC41D" w14:textId="77777777" w:rsidR="00AD3003" w:rsidRDefault="00000000">
      <w:pPr>
        <w:spacing w:line="360" w:lineRule="auto"/>
        <w:jc w:val="both"/>
      </w:pPr>
      <w:r>
        <w:rPr>
          <w:rFonts w:ascii="Book Antiqua" w:eastAsia="Book Antiqua" w:hAnsi="Book Antiqua" w:cs="Book Antiqua"/>
          <w:color w:val="000000"/>
        </w:rPr>
        <w:t>The patient's family reported that the child had been moving similar to a frog, and could not stand or walk. After being diagnosed with DDH, no treatment was given prior to the current surgery.</w:t>
      </w:r>
    </w:p>
    <w:p w14:paraId="658F6F5D" w14:textId="77777777" w:rsidR="00AD3003" w:rsidRDefault="00AD3003">
      <w:pPr>
        <w:spacing w:line="360" w:lineRule="auto"/>
        <w:jc w:val="both"/>
      </w:pPr>
    </w:p>
    <w:p w14:paraId="4AB0331A" w14:textId="77777777" w:rsidR="00AD3003" w:rsidRDefault="00000000">
      <w:pPr>
        <w:spacing w:line="360" w:lineRule="auto"/>
        <w:jc w:val="both"/>
      </w:pPr>
      <w:r>
        <w:rPr>
          <w:rFonts w:ascii="Book Antiqua" w:eastAsia="Book Antiqua" w:hAnsi="Book Antiqua" w:cs="Book Antiqua"/>
          <w:b/>
          <w:i/>
          <w:color w:val="000000"/>
        </w:rPr>
        <w:t>History of past illness</w:t>
      </w:r>
    </w:p>
    <w:p w14:paraId="64A550FF" w14:textId="77777777" w:rsidR="00AD3003" w:rsidRDefault="00000000">
      <w:pPr>
        <w:spacing w:line="360" w:lineRule="auto"/>
        <w:jc w:val="both"/>
      </w:pPr>
      <w:r>
        <w:rPr>
          <w:rFonts w:ascii="Book Antiqua" w:eastAsia="Book Antiqua" w:hAnsi="Book Antiqua" w:cs="Book Antiqua"/>
          <w:color w:val="000000"/>
        </w:rPr>
        <w:t>The patient had no other diseases except DDH.</w:t>
      </w:r>
    </w:p>
    <w:p w14:paraId="35213DB3" w14:textId="77777777" w:rsidR="00AD3003" w:rsidRDefault="00AD3003">
      <w:pPr>
        <w:spacing w:line="360" w:lineRule="auto"/>
        <w:jc w:val="both"/>
      </w:pPr>
    </w:p>
    <w:p w14:paraId="5748C78E" w14:textId="77777777" w:rsidR="00AD3003" w:rsidRDefault="00000000">
      <w:pPr>
        <w:spacing w:line="360" w:lineRule="auto"/>
        <w:jc w:val="both"/>
      </w:pPr>
      <w:r>
        <w:rPr>
          <w:rFonts w:ascii="Book Antiqua" w:eastAsia="Book Antiqua" w:hAnsi="Book Antiqua" w:cs="Book Antiqua"/>
          <w:b/>
          <w:i/>
          <w:color w:val="000000"/>
        </w:rPr>
        <w:t>Personal and family history</w:t>
      </w:r>
    </w:p>
    <w:p w14:paraId="1E1C7006" w14:textId="77777777" w:rsidR="00AD3003" w:rsidRDefault="00000000">
      <w:pPr>
        <w:spacing w:line="360" w:lineRule="auto"/>
        <w:jc w:val="both"/>
      </w:pPr>
      <w:r>
        <w:rPr>
          <w:rFonts w:ascii="Book Antiqua" w:eastAsia="Book Antiqua" w:hAnsi="Book Antiqua" w:cs="Book Antiqua"/>
          <w:color w:val="000000"/>
        </w:rPr>
        <w:t xml:space="preserve">The mother of the child had DDH. Other family members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healthy.</w:t>
      </w:r>
    </w:p>
    <w:p w14:paraId="44025D10" w14:textId="77777777" w:rsidR="00AD3003" w:rsidRDefault="00AD3003">
      <w:pPr>
        <w:spacing w:line="360" w:lineRule="auto"/>
        <w:jc w:val="both"/>
      </w:pPr>
    </w:p>
    <w:p w14:paraId="29B90236" w14:textId="77777777" w:rsidR="00AD3003" w:rsidRDefault="00000000">
      <w:pPr>
        <w:spacing w:line="360" w:lineRule="auto"/>
        <w:jc w:val="both"/>
      </w:pPr>
      <w:r>
        <w:rPr>
          <w:rFonts w:ascii="Book Antiqua" w:eastAsia="Book Antiqua" w:hAnsi="Book Antiqua" w:cs="Book Antiqua"/>
          <w:b/>
          <w:i/>
          <w:color w:val="000000"/>
        </w:rPr>
        <w:t>Physical examination</w:t>
      </w:r>
    </w:p>
    <w:p w14:paraId="39968B76" w14:textId="77777777" w:rsidR="00AD3003" w:rsidRDefault="00000000">
      <w:pPr>
        <w:spacing w:line="360" w:lineRule="auto"/>
        <w:jc w:val="both"/>
      </w:pPr>
      <w:r>
        <w:rPr>
          <w:rFonts w:ascii="Book Antiqua" w:eastAsia="Book Antiqua" w:hAnsi="Book Antiqua" w:cs="Book Antiqua"/>
          <w:color w:val="000000"/>
        </w:rPr>
        <w:t>The child moved by squatting (Figure 1A). When the child la</w:t>
      </w:r>
      <w:r>
        <w:rPr>
          <w:rFonts w:ascii="Book Antiqua" w:eastAsia="宋体" w:hAnsi="Book Antiqua" w:cs="Book Antiqua" w:hint="eastAsia"/>
          <w:color w:val="000000"/>
          <w:lang w:eastAsia="zh-CN"/>
        </w:rPr>
        <w:t>id</w:t>
      </w:r>
      <w:r>
        <w:rPr>
          <w:rFonts w:ascii="Book Antiqua" w:eastAsia="Book Antiqua" w:hAnsi="Book Antiqua" w:cs="Book Antiqua"/>
          <w:color w:val="000000"/>
        </w:rPr>
        <w:t xml:space="preserve"> flat, her lower limbs could not be straightened, and her knees were bent by approximately 20. Both lower limbs were of equal length. Bone eminence was seen on both hips, abduction of both lower limbs was limited, and </w:t>
      </w:r>
      <w:proofErr w:type="gramStart"/>
      <w:r>
        <w:rPr>
          <w:rFonts w:ascii="Book Antiqua" w:eastAsia="Book Antiqua" w:hAnsi="Book Antiqua" w:cs="Book Antiqua"/>
          <w:color w:val="000000"/>
        </w:rPr>
        <w:t>Aills</w:t>
      </w:r>
      <w:proofErr w:type="gramEnd"/>
      <w:r>
        <w:rPr>
          <w:rFonts w:ascii="Book Antiqua" w:eastAsia="Book Antiqua" w:hAnsi="Book Antiqua" w:cs="Book Antiqua"/>
          <w:color w:val="000000"/>
        </w:rPr>
        <w:t xml:space="preserve"> sign was not obvious. There was no obvious tenderness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tapping pain in her hips.</w:t>
      </w:r>
    </w:p>
    <w:p w14:paraId="5F711065" w14:textId="77777777" w:rsidR="00AD3003" w:rsidRDefault="00AD3003">
      <w:pPr>
        <w:spacing w:line="360" w:lineRule="auto"/>
        <w:jc w:val="both"/>
      </w:pPr>
    </w:p>
    <w:p w14:paraId="0F8EED6D" w14:textId="77777777" w:rsidR="00AD3003" w:rsidRDefault="00000000">
      <w:pPr>
        <w:spacing w:line="360" w:lineRule="auto"/>
        <w:jc w:val="both"/>
      </w:pPr>
      <w:r>
        <w:rPr>
          <w:rFonts w:ascii="Book Antiqua" w:eastAsia="Book Antiqua" w:hAnsi="Book Antiqua" w:cs="Book Antiqua"/>
          <w:b/>
          <w:i/>
          <w:color w:val="000000"/>
        </w:rPr>
        <w:t>Laboratory examinations</w:t>
      </w:r>
    </w:p>
    <w:p w14:paraId="7937364D" w14:textId="77777777" w:rsidR="00AD3003" w:rsidRDefault="00000000">
      <w:pPr>
        <w:spacing w:line="360" w:lineRule="auto"/>
        <w:jc w:val="both"/>
      </w:pPr>
      <w:r>
        <w:rPr>
          <w:rFonts w:ascii="Book Antiqua" w:eastAsia="Book Antiqua" w:hAnsi="Book Antiqua" w:cs="Book Antiqua"/>
          <w:color w:val="000000"/>
        </w:rPr>
        <w:t xml:space="preserve">Routine blood tests, biochemical examinations,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routine urine and stool tests were all within the normal ranges.</w:t>
      </w:r>
    </w:p>
    <w:p w14:paraId="562B21A8" w14:textId="77777777" w:rsidR="00AD3003" w:rsidRDefault="00AD3003">
      <w:pPr>
        <w:spacing w:line="360" w:lineRule="auto"/>
        <w:jc w:val="both"/>
      </w:pPr>
    </w:p>
    <w:p w14:paraId="4FB70345" w14:textId="77777777" w:rsidR="00AD3003" w:rsidRDefault="00000000">
      <w:pPr>
        <w:spacing w:line="360" w:lineRule="auto"/>
        <w:jc w:val="both"/>
      </w:pPr>
      <w:r>
        <w:rPr>
          <w:rFonts w:ascii="Book Antiqua" w:eastAsia="Book Antiqua" w:hAnsi="Book Antiqua" w:cs="Book Antiqua"/>
          <w:b/>
          <w:i/>
          <w:color w:val="000000"/>
        </w:rPr>
        <w:t>Imaging examinations</w:t>
      </w:r>
    </w:p>
    <w:p w14:paraId="3B0554B8" w14:textId="77777777" w:rsidR="00AD300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Bilateral acetabular development was shallow, and bilateral femoral heads were dislocated outward and upward (acetabular index: left side: 50.81°; right side: 46.03°) (Figure 1B). The epiphysis of the bilateral femur and femoral head were well developed. Crowe classification was type IV (bilateral). On the right side</w:t>
      </w:r>
      <w:r>
        <w:rPr>
          <w:rFonts w:ascii="Book Antiqua" w:eastAsia="宋体" w:hAnsi="Book Antiqua" w:cs="Book Antiqua" w:hint="eastAsia"/>
          <w:color w:val="000000"/>
          <w:lang w:eastAsia="zh-CN"/>
        </w:rPr>
        <w:t>, the</w:t>
      </w:r>
      <w:r>
        <w:rPr>
          <w:rFonts w:ascii="Book Antiqua" w:eastAsia="Book Antiqua" w:hAnsi="Book Antiqua" w:cs="Book Antiqua"/>
          <w:color w:val="000000"/>
        </w:rPr>
        <w:t xml:space="preserve"> femoral head displacement distance/pelvic height</w:t>
      </w:r>
      <w:r>
        <w:rPr>
          <w:rFonts w:ascii="Book Antiqua" w:eastAsia="宋体" w:hAnsi="Book Antiqua" w:cs="Book Antiqua" w:hint="eastAsia"/>
          <w:color w:val="000000"/>
          <w:lang w:eastAsia="zh-CN"/>
        </w:rPr>
        <w:t xml:space="preserve"> ratio was</w:t>
      </w:r>
      <w:r>
        <w:rPr>
          <w:rFonts w:ascii="Book Antiqua" w:eastAsia="Book Antiqua" w:hAnsi="Book Antiqua" w:cs="Book Antiqua"/>
          <w:color w:val="000000"/>
        </w:rPr>
        <w:t xml:space="preserve"> 21.9% </w:t>
      </w:r>
      <w:r>
        <w:rPr>
          <w:rFonts w:ascii="Book Antiqua" w:eastAsia="宋体" w:hAnsi="Book Antiqua" w:cs="Book Antiqua" w:hint="eastAsia"/>
          <w:color w:val="000000"/>
          <w:lang w:eastAsia="zh-CN"/>
        </w:rPr>
        <w:t>(</w:t>
      </w:r>
      <w:r>
        <w:rPr>
          <w:rFonts w:ascii="Book Antiqua" w:eastAsia="Book Antiqua" w:hAnsi="Book Antiqua" w:cs="Book Antiqua"/>
          <w:color w:val="000000"/>
        </w:rPr>
        <w:t>&gt; 20%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femoral head displacement distance/femoral head height </w:t>
      </w:r>
      <w:r>
        <w:rPr>
          <w:rFonts w:ascii="Book Antiqua" w:eastAsia="宋体" w:hAnsi="Book Antiqua" w:cs="Book Antiqua" w:hint="eastAsia"/>
          <w:color w:val="000000"/>
          <w:lang w:eastAsia="zh-CN"/>
        </w:rPr>
        <w:t>ratio was</w:t>
      </w:r>
      <w:r>
        <w:rPr>
          <w:rFonts w:ascii="Book Antiqua" w:eastAsia="Book Antiqua" w:hAnsi="Book Antiqua" w:cs="Book Antiqua"/>
          <w:color w:val="000000"/>
        </w:rPr>
        <w:t xml:space="preserve"> 143% </w:t>
      </w:r>
      <w:r>
        <w:rPr>
          <w:rFonts w:ascii="Book Antiqua" w:eastAsia="宋体" w:hAnsi="Book Antiqua" w:cs="Book Antiqua" w:hint="eastAsia"/>
          <w:color w:val="000000"/>
          <w:lang w:eastAsia="zh-CN"/>
        </w:rPr>
        <w:t>(</w:t>
      </w:r>
      <w:r>
        <w:rPr>
          <w:rFonts w:ascii="Book Antiqua" w:eastAsia="Book Antiqua" w:hAnsi="Book Antiqua" w:cs="Book Antiqua"/>
          <w:color w:val="000000"/>
        </w:rPr>
        <w:t>&gt; 100%</w:t>
      </w:r>
      <w:r>
        <w:rPr>
          <w:rFonts w:ascii="Book Antiqua" w:eastAsia="宋体" w:hAnsi="Book Antiqua" w:cs="Book Antiqua" w:hint="eastAsia"/>
          <w:color w:val="000000"/>
          <w:lang w:eastAsia="zh-CN"/>
        </w:rPr>
        <w:t>)</w:t>
      </w:r>
      <w:r>
        <w:rPr>
          <w:rFonts w:ascii="Book Antiqua" w:eastAsia="Book Antiqua" w:hAnsi="Book Antiqua" w:cs="Book Antiqua"/>
          <w:color w:val="000000"/>
        </w:rPr>
        <w:t>. On the left side</w:t>
      </w:r>
      <w:r>
        <w:rPr>
          <w:rFonts w:ascii="Book Antiqua" w:eastAsia="宋体" w:hAnsi="Book Antiqua" w:cs="Book Antiqua" w:hint="eastAsia"/>
          <w:color w:val="000000"/>
          <w:lang w:eastAsia="zh-CN"/>
        </w:rPr>
        <w:t>, the</w:t>
      </w:r>
      <w:r>
        <w:rPr>
          <w:rFonts w:ascii="Book Antiqua" w:eastAsia="Book Antiqua" w:hAnsi="Book Antiqua" w:cs="Book Antiqua"/>
          <w:color w:val="000000"/>
        </w:rPr>
        <w:t xml:space="preserve"> femoral head displacement distance/pelvic height</w:t>
      </w:r>
      <w:r>
        <w:rPr>
          <w:rFonts w:ascii="Book Antiqua" w:eastAsia="宋体" w:hAnsi="Book Antiqua" w:cs="Book Antiqua" w:hint="eastAsia"/>
          <w:color w:val="000000"/>
          <w:lang w:eastAsia="zh-CN"/>
        </w:rPr>
        <w:t xml:space="preserve"> ratio was</w:t>
      </w:r>
      <w:r>
        <w:rPr>
          <w:rFonts w:ascii="Book Antiqua" w:eastAsia="Book Antiqua" w:hAnsi="Book Antiqua" w:cs="Book Antiqua"/>
          <w:color w:val="000000"/>
        </w:rPr>
        <w:t xml:space="preserve"> 22.1% </w:t>
      </w:r>
      <w:r>
        <w:rPr>
          <w:rFonts w:ascii="Book Antiqua" w:eastAsia="宋体" w:hAnsi="Book Antiqua" w:cs="Book Antiqua" w:hint="eastAsia"/>
          <w:color w:val="000000"/>
          <w:lang w:eastAsia="zh-CN"/>
        </w:rPr>
        <w:t>(</w:t>
      </w:r>
      <w:r>
        <w:rPr>
          <w:rFonts w:ascii="Book Antiqua" w:eastAsia="Book Antiqua" w:hAnsi="Book Antiqua" w:cs="Book Antiqua"/>
          <w:color w:val="000000"/>
        </w:rPr>
        <w:t>&gt; 20%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femoral head displacement distance/femoral head height</w:t>
      </w:r>
      <w:r>
        <w:rPr>
          <w:rFonts w:ascii="Book Antiqua" w:eastAsia="宋体" w:hAnsi="Book Antiqua" w:cs="Book Antiqua" w:hint="eastAsia"/>
          <w:color w:val="000000"/>
          <w:lang w:eastAsia="zh-CN"/>
        </w:rPr>
        <w:t xml:space="preserve"> ratio was</w:t>
      </w:r>
      <w:r>
        <w:rPr>
          <w:rFonts w:ascii="Book Antiqua" w:eastAsia="Book Antiqua" w:hAnsi="Book Antiqua" w:cs="Book Antiqua"/>
          <w:color w:val="000000"/>
        </w:rPr>
        <w:t xml:space="preserve"> 166% </w:t>
      </w:r>
      <w:r>
        <w:rPr>
          <w:rFonts w:ascii="Book Antiqua" w:eastAsia="宋体" w:hAnsi="Book Antiqua" w:cs="Book Antiqua" w:hint="eastAsia"/>
          <w:color w:val="000000"/>
          <w:lang w:eastAsia="zh-CN"/>
        </w:rPr>
        <w:t>(</w:t>
      </w:r>
      <w:r>
        <w:rPr>
          <w:rFonts w:ascii="Book Antiqua" w:eastAsia="Book Antiqua" w:hAnsi="Book Antiqua" w:cs="Book Antiqua"/>
          <w:color w:val="000000"/>
        </w:rPr>
        <w:t>&gt; 100%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(Figure 1C).</w:t>
      </w:r>
    </w:p>
    <w:p w14:paraId="568FEAD6" w14:textId="77777777" w:rsidR="00AD3003" w:rsidRDefault="00AD3003">
      <w:pPr>
        <w:spacing w:line="360" w:lineRule="auto"/>
        <w:jc w:val="both"/>
      </w:pPr>
    </w:p>
    <w:p w14:paraId="6A310555" w14:textId="77777777" w:rsidR="00AD3003" w:rsidRDefault="00000000">
      <w:pPr>
        <w:spacing w:line="360" w:lineRule="auto"/>
        <w:jc w:val="both"/>
      </w:pPr>
      <w:r>
        <w:rPr>
          <w:rFonts w:ascii="Book Antiqua" w:eastAsia="Book Antiqua" w:hAnsi="Book Antiqua" w:cs="Book Antiqua"/>
          <w:b/>
          <w:caps/>
          <w:color w:val="000000"/>
          <w:u w:val="single"/>
        </w:rPr>
        <w:t>FINAL DIAGNOSIS</w:t>
      </w:r>
    </w:p>
    <w:p w14:paraId="75A675CD" w14:textId="77777777" w:rsidR="00AD3003" w:rsidRDefault="00000000">
      <w:pPr>
        <w:spacing w:line="360" w:lineRule="auto"/>
        <w:jc w:val="both"/>
      </w:pPr>
      <w:r>
        <w:rPr>
          <w:rFonts w:ascii="Book Antiqua" w:eastAsia="Book Antiqua" w:hAnsi="Book Antiqua" w:cs="Book Antiqua"/>
          <w:color w:val="000000"/>
        </w:rPr>
        <w:t>The child was diagnosed with bilateral DDH.</w:t>
      </w:r>
    </w:p>
    <w:p w14:paraId="0E023735" w14:textId="77777777" w:rsidR="00AD3003" w:rsidRDefault="00AD3003">
      <w:pPr>
        <w:spacing w:line="360" w:lineRule="auto"/>
        <w:jc w:val="both"/>
      </w:pPr>
    </w:p>
    <w:p w14:paraId="060C97F1" w14:textId="77777777" w:rsidR="00AD3003" w:rsidRDefault="00000000">
      <w:pPr>
        <w:spacing w:line="360" w:lineRule="auto"/>
        <w:jc w:val="both"/>
      </w:pPr>
      <w:r>
        <w:rPr>
          <w:rFonts w:ascii="Book Antiqua" w:eastAsia="Book Antiqua" w:hAnsi="Book Antiqua" w:cs="Book Antiqua"/>
          <w:b/>
          <w:caps/>
          <w:color w:val="000000"/>
          <w:u w:val="single"/>
        </w:rPr>
        <w:t>TREATMENT</w:t>
      </w:r>
    </w:p>
    <w:p w14:paraId="2C2DA80F" w14:textId="094A144E" w:rsidR="00AD3003" w:rsidRDefault="00000000">
      <w:pPr>
        <w:spacing w:line="360" w:lineRule="auto"/>
        <w:jc w:val="both"/>
      </w:pPr>
      <w:r>
        <w:rPr>
          <w:rFonts w:ascii="Book Antiqua" w:eastAsia="Book Antiqua" w:hAnsi="Book Antiqua" w:cs="Book Antiqua"/>
          <w:color w:val="000000"/>
        </w:rPr>
        <w:lastRenderedPageBreak/>
        <w:t xml:space="preserve">A Smith-Peterson incision was performed, the sartorius muscle, tensor fascia </w:t>
      </w:r>
      <w:proofErr w:type="spellStart"/>
      <w:r>
        <w:rPr>
          <w:rFonts w:ascii="Book Antiqua" w:eastAsia="Book Antiqua" w:hAnsi="Book Antiqua" w:cs="Book Antiqua"/>
          <w:color w:val="000000"/>
        </w:rPr>
        <w:t>lata</w:t>
      </w:r>
      <w:proofErr w:type="spellEnd"/>
      <w:r>
        <w:rPr>
          <w:rFonts w:ascii="Book Antiqua" w:eastAsia="Book Antiqua" w:hAnsi="Book Antiqua" w:cs="Book Antiqua"/>
          <w:color w:val="000000"/>
        </w:rPr>
        <w:t xml:space="preserve"> muscle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rectus femoris were completely released, and the straight head, inverted head, gluteus </w:t>
      </w:r>
      <w:proofErr w:type="spellStart"/>
      <w:r>
        <w:rPr>
          <w:rFonts w:ascii="Book Antiqua" w:eastAsia="Book Antiqua" w:hAnsi="Book Antiqua" w:cs="Book Antiqua"/>
          <w:color w:val="000000"/>
        </w:rPr>
        <w:t>medius</w:t>
      </w:r>
      <w:proofErr w:type="spellEnd"/>
      <w:r>
        <w:rPr>
          <w:rFonts w:ascii="Book Antiqua" w:eastAsia="Book Antiqua" w:hAnsi="Book Antiqua" w:cs="Book Antiqua"/>
          <w:color w:val="000000"/>
        </w:rPr>
        <w:t xml:space="preserve"> muscle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gluteus </w:t>
      </w:r>
      <w:proofErr w:type="spellStart"/>
      <w:r>
        <w:rPr>
          <w:rFonts w:ascii="Book Antiqua" w:eastAsia="Book Antiqua" w:hAnsi="Book Antiqua" w:cs="Book Antiqua"/>
          <w:color w:val="000000"/>
        </w:rPr>
        <w:t>minimus</w:t>
      </w:r>
      <w:proofErr w:type="spellEnd"/>
      <w:r>
        <w:rPr>
          <w:rFonts w:ascii="Book Antiqua" w:eastAsia="Book Antiqua" w:hAnsi="Book Antiqua" w:cs="Book Antiqua"/>
          <w:color w:val="000000"/>
        </w:rPr>
        <w:t xml:space="preserve"> of the rectus femoris</w:t>
      </w:r>
      <w:r>
        <w:rPr>
          <w:rFonts w:ascii="Book Antiqua" w:eastAsia="宋体" w:hAnsi="Book Antiqua" w:cs="Book Antiqua" w:hint="eastAsia"/>
          <w:color w:val="000000"/>
          <w:lang w:eastAsia="zh-CN"/>
        </w:rPr>
        <w:t>, as well as</w:t>
      </w:r>
      <w:r>
        <w:rPr>
          <w:rFonts w:ascii="Book Antiqua" w:eastAsia="Book Antiqua" w:hAnsi="Book Antiqua" w:cs="Book Antiqua"/>
          <w:color w:val="000000"/>
        </w:rPr>
        <w:t xml:space="preserve"> the iliopsoas muscle which pressed on the front side of the primary acetabulum entrance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cut. An incision in the hip joint capsule and thorough removal of the filling tissue in the acetabulum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performed. The proximal femur was exposed, the anteversion angle was measured with two Kirschner wires, and an osteotomy under the femur trochanter was carried out. Moderate internal rotation of the distal osteotomy segment horizontal with the patella on this side was performed, and the osteotomy ends were well butted. The broken end of the osteotomy was fixed using a four-hole steel plate, and then the Kirschner wire pulled out. Traction, abduction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internal rotation of the affected hip were conducted, the hip joint was reset, and the anteversion angle was adjusted to approximately 10 degrees. At about 1 cm from the upper edge of the true acetabulum, a downward arc osteotomy was performed with an arc osteotome in the direction of the acetabulum top. During the osteotomy, it should be noted that the osteotome should not penetrate through the ilium inner plate and acetabular cartilage. The length of the bone flap determined the length of the osteotomy according to the size of the acetabulum, and the bone flap was turned down at an appropriate angle. According to the preoperative acetabular index, it is generally turned down 30°-40°. A triangular bone block was implanted in the osteotomy gap, and was then firmly hammered in place. The iliac bone, allograft bone support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bone flap were fixed to the upper edge of the acetabulum using the wedging force of the implanted bone block. After the operation, the patient was fitted with a double hip abduction brace. Six weeks after the operation, the patient was instructed to exercise the hip joint in bed, and was able to get out of bed approximately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mo</w:t>
      </w:r>
      <w:r w:rsidR="0095076F">
        <w:rPr>
          <w:rFonts w:ascii="Book Antiqua" w:eastAsia="Book Antiqua" w:hAnsi="Book Antiqua" w:cs="Book Antiqua"/>
          <w:color w:val="000000"/>
        </w:rPr>
        <w:t>nths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after the operation, and the internal fixation plate was removed </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mo</w:t>
      </w:r>
      <w:r w:rsidR="0095076F">
        <w:rPr>
          <w:rFonts w:ascii="Book Antiqua" w:eastAsia="Book Antiqua" w:hAnsi="Book Antiqua" w:cs="Book Antiqua"/>
          <w:color w:val="000000"/>
        </w:rPr>
        <w:t>nths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after the operation.</w:t>
      </w:r>
    </w:p>
    <w:p w14:paraId="6E950111" w14:textId="77777777" w:rsidR="00AD3003"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Our improved "powerful overturning </w:t>
      </w:r>
      <w:proofErr w:type="spellStart"/>
      <w:r>
        <w:rPr>
          <w:rFonts w:ascii="Book Antiqua" w:eastAsia="Book Antiqua" w:hAnsi="Book Antiqua" w:cs="Book Antiqua"/>
          <w:color w:val="000000"/>
        </w:rPr>
        <w:t>acetabuloplasty</w:t>
      </w:r>
      <w:proofErr w:type="spellEnd"/>
      <w:r>
        <w:rPr>
          <w:rFonts w:ascii="Book Antiqua" w:eastAsia="Book Antiqua" w:hAnsi="Book Antiqua" w:cs="Book Antiqua"/>
          <w:color w:val="000000"/>
        </w:rPr>
        <w:t>" strengthened the coverage of the acetabulum on the femoral head. For overturning roof-building, the drilling position should not be too low, and it should be 1-1.5 cm away from the true acetabular margin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linear in side view, and should be gradually deepened along the true </w:t>
      </w:r>
      <w:r>
        <w:rPr>
          <w:rFonts w:ascii="Book Antiqua" w:eastAsia="Book Antiqua" w:hAnsi="Book Antiqua" w:cs="Book Antiqua"/>
          <w:color w:val="000000"/>
        </w:rPr>
        <w:lastRenderedPageBreak/>
        <w:t xml:space="preserve">acetabular roof to strengthen the contact area of allogenic bone pieces. Instead of adding a piece of flat bone or a piece of broken bone into the gap, a piece of triangular bone of an appropriate length and about 30 degrees can be placed vertically, and tightly inserted. This technique is called "powerful overturning </w:t>
      </w:r>
      <w:proofErr w:type="spellStart"/>
      <w:r>
        <w:rPr>
          <w:rFonts w:ascii="Book Antiqua" w:eastAsia="Book Antiqua" w:hAnsi="Book Antiqua" w:cs="Book Antiqua"/>
          <w:color w:val="000000"/>
        </w:rPr>
        <w:t>acetabuloplasty</w:t>
      </w:r>
      <w:proofErr w:type="spellEnd"/>
      <w:r>
        <w:rPr>
          <w:rFonts w:ascii="Book Antiqua" w:eastAsia="Book Antiqua" w:hAnsi="Book Antiqua" w:cs="Book Antiqua"/>
          <w:color w:val="000000"/>
        </w:rPr>
        <w:t>" (Figure 2).</w:t>
      </w:r>
    </w:p>
    <w:p w14:paraId="6556DD2A" w14:textId="77777777" w:rsidR="00AD3003" w:rsidRDefault="00AD3003">
      <w:pPr>
        <w:spacing w:line="360" w:lineRule="auto"/>
        <w:ind w:firstLine="480"/>
        <w:jc w:val="both"/>
      </w:pPr>
    </w:p>
    <w:p w14:paraId="506F74FD" w14:textId="77777777" w:rsidR="00AD3003" w:rsidRDefault="00000000">
      <w:pPr>
        <w:spacing w:line="360" w:lineRule="auto"/>
        <w:jc w:val="both"/>
      </w:pPr>
      <w:r>
        <w:rPr>
          <w:rFonts w:ascii="Book Antiqua" w:eastAsia="Book Antiqua" w:hAnsi="Book Antiqua" w:cs="Book Antiqua"/>
          <w:b/>
          <w:caps/>
          <w:color w:val="000000"/>
          <w:u w:val="single"/>
        </w:rPr>
        <w:t>OUTCOME AND FOLLOW-UP</w:t>
      </w:r>
    </w:p>
    <w:p w14:paraId="5EE7FADB" w14:textId="77777777" w:rsidR="00AD3003" w:rsidRDefault="00000000">
      <w:pPr>
        <w:spacing w:line="360" w:lineRule="auto"/>
        <w:jc w:val="both"/>
      </w:pPr>
      <w:r>
        <w:rPr>
          <w:rFonts w:ascii="Book Antiqua" w:eastAsia="Book Antiqua" w:hAnsi="Book Antiqua" w:cs="Book Antiqua"/>
          <w:color w:val="000000"/>
        </w:rPr>
        <w:t>After removing the brace and osteotomy healing, the patient could walk normally with the help of a walker (Figure 3A). One year later, the internal fixation steel plate was removed. During the follow-up period, no abnormalities were observed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such as asymmetric length of the lower limbs, pain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limping (Figure 3B</w:t>
      </w:r>
      <w:r>
        <w:rPr>
          <w:rFonts w:ascii="Book Antiqua" w:eastAsia="宋体" w:hAnsi="Book Antiqua" w:cs="Book Antiqua" w:hint="eastAsia"/>
          <w:color w:val="000000"/>
          <w:lang w:eastAsia="zh-CN"/>
        </w:rPr>
        <w:t>-</w:t>
      </w:r>
      <w:r>
        <w:rPr>
          <w:rFonts w:ascii="Book Antiqua" w:eastAsia="Book Antiqua" w:hAnsi="Book Antiqua" w:cs="Book Antiqua"/>
          <w:color w:val="000000"/>
        </w:rPr>
        <w:t>F).</w:t>
      </w:r>
    </w:p>
    <w:p w14:paraId="048F8173" w14:textId="77777777" w:rsidR="00AD3003" w:rsidRDefault="00AD3003">
      <w:pPr>
        <w:spacing w:line="360" w:lineRule="auto"/>
        <w:jc w:val="both"/>
      </w:pPr>
    </w:p>
    <w:p w14:paraId="1065BCBF" w14:textId="77777777" w:rsidR="00AD3003" w:rsidRDefault="00000000">
      <w:pPr>
        <w:spacing w:line="360" w:lineRule="auto"/>
        <w:jc w:val="both"/>
      </w:pPr>
      <w:r>
        <w:rPr>
          <w:rFonts w:ascii="Book Antiqua" w:eastAsia="Book Antiqua" w:hAnsi="Book Antiqua" w:cs="Book Antiqua"/>
          <w:b/>
          <w:caps/>
          <w:color w:val="000000"/>
          <w:u w:val="single"/>
        </w:rPr>
        <w:t>DISCUSSION</w:t>
      </w:r>
    </w:p>
    <w:p w14:paraId="2A06A60F" w14:textId="7300C52D" w:rsidR="00AD300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tissues around the hip joint of DDH patients are abnormal during development, including the acetabulum, femur, soft tissue, blood vessels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nerves</w:t>
      </w:r>
      <w:r>
        <w:rPr>
          <w:rFonts w:ascii="Book Antiqua" w:eastAsia="Book Antiqua" w:hAnsi="Book Antiqua" w:cs="Book Antiqua"/>
          <w:color w:val="000000"/>
          <w:vertAlign w:val="superscript"/>
        </w:rPr>
        <w:t>[</w:t>
      </w:r>
      <w:proofErr w:type="gramEnd"/>
      <w:r w:rsidR="00581B5F">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Due to the lack of effective stimulation of the femoral head, the acetabular fossa is small and shallow, and the anterior and posterior walls of the acetabulum are underdeveloped. In the case of severe dislocation, the false acetabulum is located above the real acetabulum, which results in difficulties in identification of the acetabulum. The upward movement of the rotation center of the hip joint, dysplasia of the anterior and posterior walls of the acetabulum, proliferation of osteophytes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the appearance of a false acetabulum make it more difficult for the surgeon to restore the position of the femoral head and </w:t>
      </w:r>
      <w:proofErr w:type="gramStart"/>
      <w:r>
        <w:rPr>
          <w:rFonts w:ascii="Book Antiqua" w:eastAsia="Book Antiqua" w:hAnsi="Book Antiqua" w:cs="Book Antiqua"/>
          <w:color w:val="000000"/>
        </w:rPr>
        <w:t>acetabulum</w:t>
      </w:r>
      <w:r>
        <w:rPr>
          <w:rFonts w:ascii="Book Antiqua" w:eastAsia="Book Antiqua" w:hAnsi="Book Antiqua" w:cs="Book Antiqua"/>
          <w:color w:val="000000"/>
          <w:vertAlign w:val="superscript"/>
        </w:rPr>
        <w:t>[</w:t>
      </w:r>
      <w:proofErr w:type="gramEnd"/>
      <w:r w:rsidR="00581B5F">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C1D498A" w14:textId="72704E94" w:rsidR="00AD3003" w:rsidRDefault="00000000">
      <w:pPr>
        <w:spacing w:line="360" w:lineRule="auto"/>
        <w:ind w:firstLineChars="200" w:firstLine="480"/>
        <w:jc w:val="both"/>
      </w:pPr>
      <w:r>
        <w:rPr>
          <w:rFonts w:ascii="Book Antiqua" w:eastAsia="Book Antiqua" w:hAnsi="Book Antiqua" w:cs="Book Antiqua"/>
          <w:color w:val="000000"/>
        </w:rPr>
        <w:t xml:space="preserve">The early stage of the disease can be treated with braces, such as the Tubingen splint and Pavlik sling, with satisfactory treatment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sidR="00581B5F">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later stage, it is necessary to reconstruct the hip joint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surgery. The purpose of DDH open reduction is to restore the concentric structure of the acetabulum and femoral head. If severe malposition requires osteotomy, such as Salter </w:t>
      </w:r>
      <w:proofErr w:type="gramStart"/>
      <w:r>
        <w:rPr>
          <w:rFonts w:ascii="Book Antiqua" w:eastAsia="Book Antiqua" w:hAnsi="Book Antiqua" w:cs="Book Antiqua"/>
          <w:color w:val="000000"/>
        </w:rPr>
        <w:t>osteotomy</w:t>
      </w:r>
      <w:r>
        <w:rPr>
          <w:rFonts w:ascii="Book Antiqua" w:eastAsia="Book Antiqua" w:hAnsi="Book Antiqua" w:cs="Book Antiqua"/>
          <w:color w:val="000000"/>
          <w:szCs w:val="30"/>
          <w:vertAlign w:val="superscript"/>
        </w:rPr>
        <w:t>[</w:t>
      </w:r>
      <w:proofErr w:type="gramEnd"/>
      <w:r w:rsidR="00581B5F">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Pemberton osteotomy</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Chiari osteotomy</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acetabuloplasty</w:t>
      </w:r>
      <w:proofErr w:type="spell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combined femoral osteotomy is often needed. The purpose of combined surgery is to reduce the pressure between the femoral head and acetabulum, restore the anteversion angle of the femoral neck and </w:t>
      </w:r>
      <w:r>
        <w:rPr>
          <w:rFonts w:ascii="Book Antiqua" w:eastAsia="Book Antiqua" w:hAnsi="Book Antiqua" w:cs="Book Antiqua"/>
          <w:color w:val="000000"/>
        </w:rPr>
        <w:lastRenderedPageBreak/>
        <w:t>neck shaft angle, balance the tension of soft tissue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correct the force line of the lower </w:t>
      </w:r>
      <w:proofErr w:type="gramStart"/>
      <w:r>
        <w:rPr>
          <w:rFonts w:ascii="Book Antiqua" w:eastAsia="Book Antiqua" w:hAnsi="Book Antiqua" w:cs="Book Antiqua"/>
          <w:color w:val="000000"/>
        </w:rPr>
        <w:t>limbs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6A9B26E5" w14:textId="77777777" w:rsidR="00AD3003" w:rsidRDefault="00000000">
      <w:pPr>
        <w:spacing w:line="360" w:lineRule="auto"/>
        <w:ind w:firstLineChars="200" w:firstLine="480"/>
        <w:jc w:val="both"/>
      </w:pPr>
      <w:r>
        <w:rPr>
          <w:rFonts w:ascii="Book Antiqua" w:eastAsia="Book Antiqua" w:hAnsi="Book Antiqua" w:cs="Book Antiqua"/>
          <w:color w:val="000000"/>
        </w:rPr>
        <w:t xml:space="preserve">The 4-year-old child in this report had DDH from birth, but her condition worsened as she was not seen by a doctor. When she attended our hospital, we evaluated the imaging and clinical characteristics, and finally chose treatment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the "powerful turnover </w:t>
      </w:r>
      <w:proofErr w:type="spellStart"/>
      <w:r>
        <w:rPr>
          <w:rFonts w:ascii="Book Antiqua" w:eastAsia="Book Antiqua" w:hAnsi="Book Antiqua" w:cs="Book Antiqua"/>
          <w:color w:val="000000"/>
        </w:rPr>
        <w:t>acetabuloplasty</w:t>
      </w:r>
      <w:proofErr w:type="spellEnd"/>
      <w:r>
        <w:rPr>
          <w:rFonts w:ascii="Book Antiqua" w:eastAsia="Book Antiqua" w:hAnsi="Book Antiqua" w:cs="Book Antiqua"/>
          <w:color w:val="000000"/>
        </w:rPr>
        <w:t xml:space="preserve">". As this patient had high dislocation of the hip joint and a high acetabular index, we adopted acetabular topping combined with femoral rotational shortening osteotomy. If the acetabular index is to be reduced, it is necessary to use a bone chisel above the outer edge of the acetabulum, and then turn down the original acetabulum, which is the traditional acetabular ceiling surgery, described by </w:t>
      </w:r>
      <w:proofErr w:type="gramStart"/>
      <w:r>
        <w:rPr>
          <w:rFonts w:ascii="Book Antiqua" w:eastAsia="Book Antiqua" w:hAnsi="Book Antiqua" w:cs="Book Antiqua"/>
          <w:color w:val="000000"/>
        </w:rPr>
        <w:t>Gill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Dickson</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W</w:t>
      </w:r>
      <w:r>
        <w:rPr>
          <w:rFonts w:ascii="Book Antiqua" w:eastAsia="宋体" w:hAnsi="Book Antiqua" w:cs="Book Antiqua" w:hint="eastAsia"/>
          <w:color w:val="000000"/>
          <w:lang w:eastAsia="zh-CN"/>
        </w:rPr>
        <w:t>iberg</w:t>
      </w:r>
      <w:r>
        <w:rPr>
          <w:rFonts w:ascii="Book Antiqua" w:eastAsia="Book Antiqua" w:hAnsi="Book Antiqua" w:cs="Book Antiqua"/>
          <w:color w:val="000000"/>
          <w:szCs w:val="30"/>
          <w:vertAlign w:val="superscript"/>
        </w:rPr>
        <w:t>[15]</w:t>
      </w:r>
      <w:r>
        <w:rPr>
          <w:rFonts w:ascii="Book Antiqua" w:eastAsia="宋体" w:hAnsi="Book Antiqua" w:cs="Book Antiqua" w:hint="eastAsia"/>
          <w:color w:val="000000"/>
          <w:szCs w:val="30"/>
          <w:lang w:eastAsia="zh-CN"/>
        </w:rPr>
        <w:t>,</w:t>
      </w:r>
      <w:r>
        <w:rPr>
          <w:rFonts w:ascii="Book Antiqua" w:eastAsia="宋体" w:hAnsi="Book Antiqua" w:cs="Book Antiqua" w:hint="eastAsia"/>
          <w:color w:val="000000"/>
          <w:szCs w:val="30"/>
          <w:vertAlign w:val="superscript"/>
          <w:lang w:eastAsia="zh-CN"/>
        </w:rPr>
        <w:t xml:space="preserve"> </w:t>
      </w:r>
      <w:r>
        <w:rPr>
          <w:rFonts w:ascii="Book Antiqua" w:eastAsia="Book Antiqua" w:hAnsi="Book Antiqua" w:cs="Book Antiqua"/>
          <w:color w:val="000000"/>
        </w:rPr>
        <w:t>and so on.</w:t>
      </w:r>
    </w:p>
    <w:p w14:paraId="5D301161" w14:textId="77777777" w:rsidR="00AD3003" w:rsidRDefault="00000000">
      <w:pPr>
        <w:spacing w:line="360" w:lineRule="auto"/>
        <w:ind w:firstLineChars="200" w:firstLine="480"/>
        <w:jc w:val="both"/>
      </w:pPr>
      <w:r>
        <w:rPr>
          <w:rFonts w:ascii="Book Antiqua" w:eastAsia="Book Antiqua" w:hAnsi="Book Antiqua" w:cs="Book Antiqua"/>
          <w:color w:val="000000"/>
        </w:rPr>
        <w:t>In the traditional acetabular ceiling operation, the original acetabulum is turned down after the corresponding bone is chiseled, and a flat half-layer iliac bone plate is added to the upper space (such as in the Gill operation and Dickson operation) or the broken bone pieces are filled (such as in the W</w:t>
      </w:r>
      <w:r>
        <w:rPr>
          <w:rFonts w:ascii="Book Antiqua" w:eastAsia="宋体" w:hAnsi="Book Antiqua" w:cs="Book Antiqua" w:hint="eastAsia"/>
          <w:color w:val="000000"/>
          <w:lang w:eastAsia="zh-CN"/>
        </w:rPr>
        <w:t>iberg</w:t>
      </w:r>
      <w:r>
        <w:rPr>
          <w:rFonts w:ascii="Book Antiqua" w:eastAsia="Book Antiqua" w:hAnsi="Book Antiqua" w:cs="Book Antiqua"/>
          <w:color w:val="000000"/>
        </w:rPr>
        <w:t xml:space="preserve"> operation). If the roof is built according to this method, not only is the acetabular turnover angle insufficient, but also the supporting force of flat bone fragments or broken bones is weak, which cannot achieve or maintain the goal of fully reducing the pulp and socket index, and is prone to growth obstacles and other </w:t>
      </w:r>
      <w:proofErr w:type="gramStart"/>
      <w:r>
        <w:rPr>
          <w:rFonts w:ascii="Book Antiqua" w:eastAsia="Book Antiqua" w:hAnsi="Book Antiqua" w:cs="Book Antiqua"/>
          <w:color w:val="000000"/>
        </w:rPr>
        <w:t>risks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1817AF8D" w14:textId="77777777" w:rsidR="00AD3003" w:rsidRDefault="00000000">
      <w:pPr>
        <w:spacing w:line="360" w:lineRule="auto"/>
        <w:ind w:firstLineChars="200" w:firstLine="480"/>
        <w:jc w:val="both"/>
      </w:pPr>
      <w:r>
        <w:rPr>
          <w:rFonts w:ascii="Book Antiqua" w:eastAsia="Book Antiqua" w:hAnsi="Book Antiqua" w:cs="Book Antiqua"/>
          <w:color w:val="000000"/>
        </w:rPr>
        <w:t xml:space="preserve">"Powerful overturning </w:t>
      </w:r>
      <w:proofErr w:type="spellStart"/>
      <w:r>
        <w:rPr>
          <w:rFonts w:ascii="Book Antiqua" w:eastAsia="Book Antiqua" w:hAnsi="Book Antiqua" w:cs="Book Antiqua"/>
          <w:color w:val="000000"/>
        </w:rPr>
        <w:t>acetabuloplasty</w:t>
      </w:r>
      <w:proofErr w:type="spellEnd"/>
      <w:r>
        <w:rPr>
          <w:rFonts w:ascii="Book Antiqua" w:eastAsia="Book Antiqua" w:hAnsi="Book Antiqua" w:cs="Book Antiqua"/>
          <w:color w:val="000000"/>
        </w:rPr>
        <w:t>" still has the advantages of traditional capping, and has good tolerance and coverage for the femoral head after reduction. Its flip angle is more random and can be adapted for a wider range of ages. Compared with other pelvic osteotomies, it is less invasive and results in less bleeding. After surgery, there is no need to use Kirschner wires or screws for internal fixation, and other metal implants are unnecessary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avoiding increased economic burden on patients' families due to needle withdrawal. After the improved operation, the stress is transferred to the iliac bone through the vertical bone block instead of stress on the top alone.</w:t>
      </w:r>
    </w:p>
    <w:p w14:paraId="5FB66A9E" w14:textId="77777777" w:rsidR="00AD3003" w:rsidRDefault="00000000">
      <w:pPr>
        <w:spacing w:line="360" w:lineRule="auto"/>
        <w:ind w:firstLineChars="200" w:firstLine="480"/>
        <w:jc w:val="both"/>
      </w:pPr>
      <w:r>
        <w:rPr>
          <w:rFonts w:ascii="Book Antiqua" w:eastAsia="Book Antiqua" w:hAnsi="Book Antiqua" w:cs="Book Antiqua"/>
          <w:color w:val="000000"/>
        </w:rPr>
        <w:t xml:space="preserve">However, during the process of acetabulum turnover and shaping, it is easy to damage the blood supply around the femoral head, which can increase the risk of </w:t>
      </w:r>
      <w:r>
        <w:rPr>
          <w:rFonts w:ascii="Book Antiqua" w:eastAsia="Book Antiqua" w:hAnsi="Book Antiqua" w:cs="Book Antiqua"/>
          <w:color w:val="000000"/>
        </w:rPr>
        <w:lastRenderedPageBreak/>
        <w:t xml:space="preserve">avascular necrosis and dislocation of the femoral </w:t>
      </w:r>
      <w:proofErr w:type="gramStart"/>
      <w:r>
        <w:rPr>
          <w:rFonts w:ascii="Book Antiqua" w:eastAsia="Book Antiqua" w:hAnsi="Book Antiqua" w:cs="Book Antiqua"/>
          <w:color w:val="000000"/>
        </w:rPr>
        <w:t>head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During this operation, peripheral muscles and nerves can also be </w:t>
      </w:r>
      <w:proofErr w:type="gramStart"/>
      <w:r>
        <w:rPr>
          <w:rFonts w:ascii="Book Antiqua" w:eastAsia="Book Antiqua" w:hAnsi="Book Antiqua" w:cs="Book Antiqua"/>
          <w:color w:val="000000"/>
        </w:rPr>
        <w:t>damaged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Postoperative brace fixation is required, and contracture around the hip joint can occur. If this is not corrected in time, movement of the hip joint may be </w:t>
      </w:r>
      <w:proofErr w:type="gramStart"/>
      <w:r>
        <w:rPr>
          <w:rFonts w:ascii="Book Antiqua" w:eastAsia="Book Antiqua" w:hAnsi="Book Antiqua" w:cs="Book Antiqua"/>
          <w:color w:val="000000"/>
        </w:rPr>
        <w:t>limited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Although iliac osteotomy is avoided by using an allogenic triangular bone block, problems such as roof breaking and allogenic bone block absorption easily occur due to the improper quality and placement of the bone block, which requires the surgeon to have excellent skills and patients</w:t>
      </w:r>
      <w:r>
        <w:rPr>
          <w:rFonts w:ascii="Book Antiqua" w:eastAsia="宋体" w:hAnsi="Book Antiqua" w:cs="Book Antiqua" w:hint="eastAsia"/>
          <w:color w:val="000000"/>
          <w:lang w:eastAsia="zh-CN"/>
        </w:rPr>
        <w:t xml:space="preserve"> to </w:t>
      </w:r>
      <w:r>
        <w:rPr>
          <w:rFonts w:ascii="Book Antiqua" w:eastAsia="Book Antiqua" w:hAnsi="Book Antiqua" w:cs="Book Antiqua"/>
          <w:color w:val="000000"/>
        </w:rPr>
        <w:t>undergo long-term follow-up.</w:t>
      </w:r>
    </w:p>
    <w:p w14:paraId="74252AA7" w14:textId="77777777" w:rsidR="00AD3003" w:rsidRDefault="00AD3003">
      <w:pPr>
        <w:spacing w:line="360" w:lineRule="auto"/>
        <w:ind w:firstLine="480"/>
        <w:jc w:val="both"/>
      </w:pPr>
    </w:p>
    <w:p w14:paraId="50E24127" w14:textId="77777777" w:rsidR="00AD3003" w:rsidRDefault="00000000">
      <w:pPr>
        <w:spacing w:line="360" w:lineRule="auto"/>
        <w:jc w:val="both"/>
      </w:pPr>
      <w:r>
        <w:rPr>
          <w:rFonts w:ascii="Book Antiqua" w:eastAsia="Book Antiqua" w:hAnsi="Book Antiqua" w:cs="Book Antiqua"/>
          <w:b/>
          <w:caps/>
          <w:color w:val="000000"/>
          <w:u w:val="single"/>
        </w:rPr>
        <w:t>CONCLUSION</w:t>
      </w:r>
    </w:p>
    <w:p w14:paraId="12EA5202" w14:textId="77777777" w:rsidR="00AD3003" w:rsidRDefault="00000000">
      <w:pPr>
        <w:spacing w:line="360" w:lineRule="auto"/>
        <w:jc w:val="both"/>
      </w:pPr>
      <w:r>
        <w:rPr>
          <w:rFonts w:ascii="Book Antiqua" w:eastAsia="Book Antiqua" w:hAnsi="Book Antiqua" w:cs="Book Antiqua"/>
          <w:color w:val="000000"/>
        </w:rPr>
        <w:t xml:space="preserve">It is feasible to treat pediatric DDH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simultaneous open reduction and "powerful overturning </w:t>
      </w:r>
      <w:proofErr w:type="spellStart"/>
      <w:r>
        <w:rPr>
          <w:rFonts w:ascii="Book Antiqua" w:eastAsia="Book Antiqua" w:hAnsi="Book Antiqua" w:cs="Book Antiqua"/>
          <w:color w:val="000000"/>
        </w:rPr>
        <w:t>acetabuloplasty</w:t>
      </w:r>
      <w:proofErr w:type="spellEnd"/>
      <w:r>
        <w:rPr>
          <w:rFonts w:ascii="Book Antiqua" w:eastAsia="Book Antiqua" w:hAnsi="Book Antiqua" w:cs="Book Antiqua"/>
          <w:color w:val="000000"/>
        </w:rPr>
        <w:t xml:space="preserve">" combined with femoral rotational shortening osteotomy without complications. As the child in this report experienced only short-term follow-up, more cases and long-term follow-up are required to provide sufficient evidence on this </w:t>
      </w:r>
      <w:r>
        <w:rPr>
          <w:rFonts w:ascii="Book Antiqua" w:eastAsia="宋体" w:hAnsi="Book Antiqua" w:cs="Book Antiqua" w:hint="eastAsia"/>
          <w:color w:val="000000"/>
          <w:lang w:eastAsia="zh-CN"/>
        </w:rPr>
        <w:t>improved</w:t>
      </w:r>
      <w:r>
        <w:rPr>
          <w:rFonts w:ascii="Book Antiqua" w:eastAsia="Book Antiqua" w:hAnsi="Book Antiqua" w:cs="Book Antiqua"/>
          <w:color w:val="000000"/>
        </w:rPr>
        <w:t xml:space="preserve"> techn</w:t>
      </w:r>
      <w:r>
        <w:rPr>
          <w:rFonts w:ascii="Book Antiqua" w:eastAsia="宋体" w:hAnsi="Book Antiqua" w:cs="Book Antiqua" w:hint="eastAsia"/>
          <w:color w:val="000000"/>
          <w:lang w:eastAsia="zh-CN"/>
        </w:rPr>
        <w:t>ique</w:t>
      </w:r>
      <w:r>
        <w:rPr>
          <w:rFonts w:ascii="Book Antiqua" w:eastAsia="Book Antiqua" w:hAnsi="Book Antiqua" w:cs="Book Antiqua"/>
          <w:color w:val="000000"/>
        </w:rPr>
        <w:t>.</w:t>
      </w:r>
    </w:p>
    <w:p w14:paraId="4258CC3A" w14:textId="77777777" w:rsidR="00AD3003" w:rsidRDefault="00AD3003">
      <w:pPr>
        <w:spacing w:line="360" w:lineRule="auto"/>
        <w:jc w:val="both"/>
      </w:pPr>
    </w:p>
    <w:p w14:paraId="639F9B12" w14:textId="77777777" w:rsidR="00AD3003" w:rsidRDefault="00000000">
      <w:pPr>
        <w:spacing w:line="360" w:lineRule="auto"/>
        <w:jc w:val="both"/>
      </w:pPr>
      <w:r>
        <w:rPr>
          <w:rFonts w:ascii="Book Antiqua" w:eastAsia="Book Antiqua" w:hAnsi="Book Antiqua" w:cs="Book Antiqua"/>
          <w:b/>
          <w:color w:val="000000"/>
        </w:rPr>
        <w:t>REFERENCES</w:t>
      </w:r>
    </w:p>
    <w:p w14:paraId="7D0CDEBF" w14:textId="77777777" w:rsidR="00AD3003" w:rsidRDefault="00000000">
      <w:pPr>
        <w:spacing w:line="360" w:lineRule="auto"/>
        <w:jc w:val="both"/>
        <w:rPr>
          <w:rFonts w:ascii="Book Antiqua" w:hAnsi="Book Antiqua"/>
        </w:rPr>
      </w:pPr>
      <w:bookmarkStart w:id="738" w:name="OLE_LINK8362"/>
      <w:bookmarkStart w:id="739" w:name="OLE_LINK8363"/>
      <w:bookmarkStart w:id="740" w:name="OLE_LINK8364"/>
      <w:bookmarkStart w:id="741" w:name="OLE_LINK8365"/>
      <w:r>
        <w:rPr>
          <w:rFonts w:ascii="Book Antiqua" w:hAnsi="Book Antiqua"/>
        </w:rPr>
        <w:t xml:space="preserve">1 </w:t>
      </w:r>
      <w:r>
        <w:rPr>
          <w:rFonts w:ascii="Book Antiqua" w:hAnsi="Book Antiqua"/>
          <w:b/>
          <w:bCs/>
        </w:rPr>
        <w:t>Wu H</w:t>
      </w:r>
      <w:r>
        <w:rPr>
          <w:rFonts w:ascii="Book Antiqua" w:hAnsi="Book Antiqua"/>
        </w:rPr>
        <w:t>, Wang Y, Tong L, Yan H, Sun Z. The Global Research Trends and Hotspots on Developmental Dyspl</w:t>
      </w:r>
      <w:bookmarkEnd w:id="738"/>
      <w:bookmarkEnd w:id="739"/>
      <w:r>
        <w:rPr>
          <w:rFonts w:ascii="Book Antiqua" w:hAnsi="Book Antiqua"/>
        </w:rPr>
        <w:t xml:space="preserve">asia of the Hip: A Bibliometric and Visualized Study. </w:t>
      </w:r>
      <w:r>
        <w:rPr>
          <w:rFonts w:ascii="Book Antiqua" w:hAnsi="Book Antiqua"/>
          <w:i/>
          <w:iCs/>
        </w:rPr>
        <w:t>Front Surg</w:t>
      </w:r>
      <w:r>
        <w:rPr>
          <w:rFonts w:ascii="Book Antiqua" w:hAnsi="Book Antiqua"/>
        </w:rPr>
        <w:t xml:space="preserve"> 2021; </w:t>
      </w:r>
      <w:r>
        <w:rPr>
          <w:rFonts w:ascii="Book Antiqua" w:hAnsi="Book Antiqua"/>
          <w:b/>
          <w:bCs/>
        </w:rPr>
        <w:t>8</w:t>
      </w:r>
      <w:r>
        <w:rPr>
          <w:rFonts w:ascii="Book Antiqua" w:hAnsi="Book Antiqua"/>
        </w:rPr>
        <w:t>: 671403 [PMID: 34760913 DOI: 10.3389/fsurg.2021.671403]</w:t>
      </w:r>
    </w:p>
    <w:p w14:paraId="71CA4416" w14:textId="77777777" w:rsidR="00AD3003"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Zhang S</w:t>
      </w:r>
      <w:r>
        <w:rPr>
          <w:rFonts w:ascii="Book Antiqua" w:hAnsi="Book Antiqua"/>
        </w:rPr>
        <w:t xml:space="preserve">, </w:t>
      </w:r>
      <w:proofErr w:type="spellStart"/>
      <w:r>
        <w:rPr>
          <w:rFonts w:ascii="Book Antiqua" w:hAnsi="Book Antiqua"/>
        </w:rPr>
        <w:t>Doudoulakis</w:t>
      </w:r>
      <w:proofErr w:type="spellEnd"/>
      <w:r>
        <w:rPr>
          <w:rFonts w:ascii="Book Antiqua" w:hAnsi="Book Antiqua"/>
        </w:rPr>
        <w:t xml:space="preserve"> KJ, </w:t>
      </w:r>
      <w:proofErr w:type="spellStart"/>
      <w:r>
        <w:rPr>
          <w:rFonts w:ascii="Book Antiqua" w:hAnsi="Book Antiqua"/>
        </w:rPr>
        <w:t>Khurwal</w:t>
      </w:r>
      <w:proofErr w:type="spellEnd"/>
      <w:r>
        <w:rPr>
          <w:rFonts w:ascii="Book Antiqua" w:hAnsi="Book Antiqua"/>
        </w:rPr>
        <w:t xml:space="preserve"> A, Sarraf KM. Developmental dysplasia of the hip. </w:t>
      </w:r>
      <w:r>
        <w:rPr>
          <w:rFonts w:ascii="Book Antiqua" w:hAnsi="Book Antiqua"/>
          <w:i/>
          <w:iCs/>
        </w:rPr>
        <w:t>Br J Hosp Med (Lond)</w:t>
      </w:r>
      <w:r>
        <w:rPr>
          <w:rFonts w:ascii="Book Antiqua" w:hAnsi="Book Antiqua"/>
        </w:rPr>
        <w:t xml:space="preserve"> 2020; </w:t>
      </w:r>
      <w:r>
        <w:rPr>
          <w:rFonts w:ascii="Book Antiqua" w:hAnsi="Book Antiqua"/>
          <w:b/>
          <w:bCs/>
        </w:rPr>
        <w:t>81</w:t>
      </w:r>
      <w:r>
        <w:rPr>
          <w:rFonts w:ascii="Book Antiqua" w:hAnsi="Book Antiqua"/>
        </w:rPr>
        <w:t>: 1-8 [PMID: 32730146 DOI: 10.12968/hmed.2020.0223]</w:t>
      </w:r>
    </w:p>
    <w:p w14:paraId="77A30630" w14:textId="77777777" w:rsidR="00AD3003"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Ali M</w:t>
      </w:r>
      <w:r>
        <w:rPr>
          <w:rFonts w:ascii="Book Antiqua" w:hAnsi="Book Antiqua"/>
        </w:rPr>
        <w:t xml:space="preserve">, Malviya A. Complications and outcome after periacetabular osteotomy - influence of surgical approach. </w:t>
      </w:r>
      <w:r>
        <w:rPr>
          <w:rFonts w:ascii="Book Antiqua" w:hAnsi="Book Antiqua"/>
          <w:i/>
          <w:iCs/>
        </w:rPr>
        <w:t>Hip Int</w:t>
      </w:r>
      <w:r>
        <w:rPr>
          <w:rFonts w:ascii="Book Antiqua" w:hAnsi="Book Antiqua"/>
        </w:rPr>
        <w:t xml:space="preserve"> 2020; </w:t>
      </w:r>
      <w:r>
        <w:rPr>
          <w:rFonts w:ascii="Book Antiqua" w:hAnsi="Book Antiqua"/>
          <w:b/>
          <w:bCs/>
        </w:rPr>
        <w:t>30</w:t>
      </w:r>
      <w:r>
        <w:rPr>
          <w:rFonts w:ascii="Book Antiqua" w:hAnsi="Book Antiqua"/>
        </w:rPr>
        <w:t>: 4-15 [PMID: 31526038 DOI: 10.1177/1120700019871195]</w:t>
      </w:r>
    </w:p>
    <w:p w14:paraId="44314591" w14:textId="77777777" w:rsidR="00AD3003"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Irie T</w:t>
      </w:r>
      <w:r>
        <w:rPr>
          <w:rFonts w:ascii="Book Antiqua" w:hAnsi="Book Antiqua"/>
        </w:rPr>
        <w:t xml:space="preserve">, Takahashi D, Asano T, Arai R, Konno T, Onodera T, Kondo E, Iwasaki N. Comparison of femoral head translation following eccentric rotational acetabular osteotomy and rotational acetabular osteotomy. </w:t>
      </w:r>
      <w:r>
        <w:rPr>
          <w:rFonts w:ascii="Book Antiqua" w:hAnsi="Book Antiqua"/>
          <w:i/>
          <w:iCs/>
        </w:rPr>
        <w:t>Hip Int</w:t>
      </w:r>
      <w:r>
        <w:rPr>
          <w:rFonts w:ascii="Book Antiqua" w:hAnsi="Book Antiqua"/>
        </w:rPr>
        <w:t xml:space="preserve"> 2017; </w:t>
      </w:r>
      <w:r>
        <w:rPr>
          <w:rFonts w:ascii="Book Antiqua" w:hAnsi="Book Antiqua"/>
          <w:b/>
          <w:bCs/>
        </w:rPr>
        <w:t>27</w:t>
      </w:r>
      <w:r>
        <w:rPr>
          <w:rFonts w:ascii="Book Antiqua" w:hAnsi="Book Antiqua"/>
        </w:rPr>
        <w:t>: 49-54 [PMID: 27791241 DOI: 10.5301/hipint.5000422]</w:t>
      </w:r>
    </w:p>
    <w:p w14:paraId="7BDBA68E" w14:textId="773BD803" w:rsidR="00AD3003" w:rsidRDefault="00786F82">
      <w:pPr>
        <w:spacing w:line="360" w:lineRule="auto"/>
        <w:jc w:val="both"/>
        <w:rPr>
          <w:rFonts w:ascii="Book Antiqua" w:hAnsi="Book Antiqua"/>
        </w:rPr>
      </w:pPr>
      <w:r>
        <w:rPr>
          <w:rFonts w:ascii="Book Antiqua" w:hAnsi="Book Antiqua"/>
        </w:rPr>
        <w:lastRenderedPageBreak/>
        <w:t xml:space="preserve">5 </w:t>
      </w:r>
      <w:proofErr w:type="spellStart"/>
      <w:r>
        <w:rPr>
          <w:rFonts w:ascii="Book Antiqua" w:hAnsi="Book Antiqua"/>
          <w:b/>
          <w:bCs/>
        </w:rPr>
        <w:t>Tippabhatla</w:t>
      </w:r>
      <w:proofErr w:type="spellEnd"/>
      <w:r>
        <w:rPr>
          <w:rFonts w:ascii="Book Antiqua" w:hAnsi="Book Antiqua"/>
          <w:b/>
          <w:bCs/>
        </w:rPr>
        <w:t xml:space="preserve"> A</w:t>
      </w:r>
      <w:r>
        <w:rPr>
          <w:rFonts w:ascii="Book Antiqua" w:hAnsi="Book Antiqua"/>
        </w:rPr>
        <w:t>, Torres-</w:t>
      </w:r>
      <w:proofErr w:type="spellStart"/>
      <w:r>
        <w:rPr>
          <w:rFonts w:ascii="Book Antiqua" w:hAnsi="Book Antiqua"/>
        </w:rPr>
        <w:t>Izquierdo</w:t>
      </w:r>
      <w:proofErr w:type="spellEnd"/>
      <w:r>
        <w:rPr>
          <w:rFonts w:ascii="Book Antiqua" w:hAnsi="Book Antiqua"/>
        </w:rPr>
        <w:t xml:space="preserve"> B, Cummings JL, Rosenfeld S, Johnson M, Goldstein R, Georgopoulos G, Stephenson L, Hosseinzadeh P. Fate of acetabular dysplasia after closed and open reduction of hips in children with developmental hip dislocation.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B</w:t>
      </w:r>
      <w:r>
        <w:rPr>
          <w:rFonts w:ascii="Book Antiqua" w:hAnsi="Book Antiqua"/>
        </w:rPr>
        <w:t xml:space="preserve"> 2023 [PMID: 37909871 DOI: 10.1097/BPB.0000000000001129]</w:t>
      </w:r>
    </w:p>
    <w:p w14:paraId="34919D22" w14:textId="5E87DBC6" w:rsidR="00AD3003" w:rsidRDefault="00786F82">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Bakarman</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Alsiddiky</w:t>
      </w:r>
      <w:proofErr w:type="spellEnd"/>
      <w:r>
        <w:rPr>
          <w:rFonts w:ascii="Book Antiqua" w:hAnsi="Book Antiqua"/>
        </w:rPr>
        <w:t xml:space="preserve"> AM, Zamzam M, </w:t>
      </w:r>
      <w:proofErr w:type="spellStart"/>
      <w:r>
        <w:rPr>
          <w:rFonts w:ascii="Book Antiqua" w:hAnsi="Book Antiqua"/>
        </w:rPr>
        <w:t>Alzain</w:t>
      </w:r>
      <w:proofErr w:type="spellEnd"/>
      <w:r>
        <w:rPr>
          <w:rFonts w:ascii="Book Antiqua" w:hAnsi="Book Antiqua"/>
        </w:rPr>
        <w:t xml:space="preserve"> KO, </w:t>
      </w:r>
      <w:proofErr w:type="spellStart"/>
      <w:r>
        <w:rPr>
          <w:rFonts w:ascii="Book Antiqua" w:hAnsi="Book Antiqua"/>
        </w:rPr>
        <w:t>Alhuzaimi</w:t>
      </w:r>
      <w:proofErr w:type="spellEnd"/>
      <w:r>
        <w:rPr>
          <w:rFonts w:ascii="Book Antiqua" w:hAnsi="Book Antiqua"/>
        </w:rPr>
        <w:t xml:space="preserve"> FS, Rafiq Z. Developmental Dysplasia of the Hip (DDH): Etiology, Diagnosis, and Management. </w:t>
      </w:r>
      <w:proofErr w:type="spellStart"/>
      <w:r>
        <w:rPr>
          <w:rFonts w:ascii="Book Antiqua" w:hAnsi="Book Antiqua"/>
          <w:i/>
          <w:iCs/>
        </w:rPr>
        <w:t>Cureus</w:t>
      </w:r>
      <w:proofErr w:type="spellEnd"/>
      <w:r>
        <w:rPr>
          <w:rFonts w:ascii="Book Antiqua" w:hAnsi="Book Antiqua"/>
        </w:rPr>
        <w:t xml:space="preserve"> 2023; </w:t>
      </w:r>
      <w:r>
        <w:rPr>
          <w:rFonts w:ascii="Book Antiqua" w:hAnsi="Book Antiqua"/>
          <w:b/>
          <w:bCs/>
        </w:rPr>
        <w:t>15</w:t>
      </w:r>
      <w:r>
        <w:rPr>
          <w:rFonts w:ascii="Book Antiqua" w:hAnsi="Book Antiqua"/>
        </w:rPr>
        <w:t>: e43207 [PMID: 37692580 DOI: 10.7759/cureus.43207]</w:t>
      </w:r>
    </w:p>
    <w:p w14:paraId="5145EB74" w14:textId="34D6EE2D" w:rsidR="00AD3003" w:rsidRDefault="00786F82">
      <w:pPr>
        <w:spacing w:line="360" w:lineRule="auto"/>
        <w:jc w:val="both"/>
        <w:rPr>
          <w:rFonts w:ascii="Book Antiqua" w:hAnsi="Book Antiqua"/>
        </w:rPr>
      </w:pPr>
      <w:r>
        <w:rPr>
          <w:rFonts w:ascii="Book Antiqua" w:hAnsi="Book Antiqua"/>
        </w:rPr>
        <w:t xml:space="preserve">7 </w:t>
      </w:r>
      <w:r>
        <w:rPr>
          <w:rFonts w:ascii="Book Antiqua" w:hAnsi="Book Antiqua"/>
          <w:b/>
          <w:bCs/>
        </w:rPr>
        <w:t>Nair A</w:t>
      </w:r>
      <w:r>
        <w:rPr>
          <w:rFonts w:ascii="Book Antiqua" w:hAnsi="Book Antiqua"/>
        </w:rPr>
        <w:t xml:space="preserve">, </w:t>
      </w:r>
      <w:proofErr w:type="spellStart"/>
      <w:r>
        <w:rPr>
          <w:rFonts w:ascii="Book Antiqua" w:hAnsi="Book Antiqua"/>
        </w:rPr>
        <w:t>Yatsonsky</w:t>
      </w:r>
      <w:proofErr w:type="spellEnd"/>
      <w:r>
        <w:rPr>
          <w:rFonts w:ascii="Book Antiqua" w:hAnsi="Book Antiqua"/>
        </w:rPr>
        <w:t xml:space="preserve"> D, Liu J. Comparison of outcomes of different Graf grades of developmental dysplasia of the hip in infants treated with Tubingen splint versus Pavlik harness - A systematic review.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rPr>
        <w:t xml:space="preserve"> 2024; </w:t>
      </w:r>
      <w:r>
        <w:rPr>
          <w:rFonts w:ascii="Book Antiqua" w:hAnsi="Book Antiqua"/>
          <w:b/>
          <w:bCs/>
        </w:rPr>
        <w:t>49</w:t>
      </w:r>
      <w:r>
        <w:rPr>
          <w:rFonts w:ascii="Book Antiqua" w:hAnsi="Book Antiqua"/>
        </w:rPr>
        <w:t>: 68-74 [PMID: 38075458 DOI: 10.1016/j.jor.2023.11.060]</w:t>
      </w:r>
    </w:p>
    <w:p w14:paraId="4460CF8C" w14:textId="17052FEE" w:rsidR="00786F82" w:rsidRDefault="00786F82" w:rsidP="00786F82">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Balioğlu</w:t>
      </w:r>
      <w:proofErr w:type="spellEnd"/>
      <w:r>
        <w:rPr>
          <w:rFonts w:ascii="Book Antiqua" w:hAnsi="Book Antiqua"/>
          <w:b/>
          <w:bCs/>
        </w:rPr>
        <w:t xml:space="preserve"> MB</w:t>
      </w:r>
      <w:r>
        <w:rPr>
          <w:rFonts w:ascii="Book Antiqua" w:hAnsi="Book Antiqua"/>
        </w:rPr>
        <w:t xml:space="preserve">, </w:t>
      </w:r>
      <w:proofErr w:type="spellStart"/>
      <w:r>
        <w:rPr>
          <w:rFonts w:ascii="Book Antiqua" w:hAnsi="Book Antiqua"/>
        </w:rPr>
        <w:t>Öner</w:t>
      </w:r>
      <w:proofErr w:type="spellEnd"/>
      <w:r>
        <w:rPr>
          <w:rFonts w:ascii="Book Antiqua" w:hAnsi="Book Antiqua"/>
        </w:rPr>
        <w:t xml:space="preserve"> A, Aykut ÜS, Kaygusuz MA. </w:t>
      </w:r>
      <w:proofErr w:type="spellStart"/>
      <w:r>
        <w:rPr>
          <w:rFonts w:ascii="Book Antiqua" w:hAnsi="Book Antiqua"/>
        </w:rPr>
        <w:t>Mid term</w:t>
      </w:r>
      <w:proofErr w:type="spellEnd"/>
      <w:r>
        <w:rPr>
          <w:rFonts w:ascii="Book Antiqua" w:hAnsi="Book Antiqua"/>
        </w:rPr>
        <w:t xml:space="preserve"> results of Pemberton pericapsular osteotomy. </w:t>
      </w:r>
      <w:r>
        <w:rPr>
          <w:rFonts w:ascii="Book Antiqua" w:hAnsi="Book Antiqua"/>
          <w:i/>
          <w:iCs/>
        </w:rPr>
        <w:t xml:space="preserve">Indian J </w:t>
      </w:r>
      <w:proofErr w:type="spellStart"/>
      <w:r>
        <w:rPr>
          <w:rFonts w:ascii="Book Antiqua" w:hAnsi="Book Antiqua"/>
          <w:i/>
          <w:iCs/>
        </w:rPr>
        <w:t>Orthop</w:t>
      </w:r>
      <w:proofErr w:type="spellEnd"/>
      <w:r>
        <w:rPr>
          <w:rFonts w:ascii="Book Antiqua" w:hAnsi="Book Antiqua"/>
        </w:rPr>
        <w:t xml:space="preserve"> 2015; </w:t>
      </w:r>
      <w:r>
        <w:rPr>
          <w:rFonts w:ascii="Book Antiqua" w:hAnsi="Book Antiqua"/>
          <w:b/>
          <w:bCs/>
        </w:rPr>
        <w:t>49</w:t>
      </w:r>
      <w:r>
        <w:rPr>
          <w:rFonts w:ascii="Book Antiqua" w:hAnsi="Book Antiqua"/>
        </w:rPr>
        <w:t>: 418-424 [PMID: 26229162 DOI: 10.4103/0019-5413.159627]</w:t>
      </w:r>
    </w:p>
    <w:p w14:paraId="0266B3A3" w14:textId="77777777" w:rsidR="00AD3003"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Wada A</w:t>
      </w:r>
      <w:r>
        <w:rPr>
          <w:rFonts w:ascii="Book Antiqua" w:hAnsi="Book Antiqua"/>
        </w:rPr>
        <w:t xml:space="preserve">, Fujii T, Takamura K, Yanagida H, Taketa M, Nakamura T. Pemberton osteotomy for developmental dysplasia of the hip in older children.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rPr>
        <w:t xml:space="preserve"> 2003; </w:t>
      </w:r>
      <w:r>
        <w:rPr>
          <w:rFonts w:ascii="Book Antiqua" w:hAnsi="Book Antiqua"/>
          <w:b/>
          <w:bCs/>
        </w:rPr>
        <w:t>23</w:t>
      </w:r>
      <w:r>
        <w:rPr>
          <w:rFonts w:ascii="Book Antiqua" w:hAnsi="Book Antiqua"/>
        </w:rPr>
        <w:t>: 508-513 [PMID: 12826952]</w:t>
      </w:r>
    </w:p>
    <w:p w14:paraId="3906164F" w14:textId="77777777" w:rsidR="00AD3003"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Hosny GA</w:t>
      </w:r>
      <w:r>
        <w:rPr>
          <w:rFonts w:ascii="Book Antiqua" w:hAnsi="Book Antiqua"/>
        </w:rPr>
        <w:t xml:space="preserve">, Fabry G. Chiari osteotomy in children and young adults.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B</w:t>
      </w:r>
      <w:r>
        <w:rPr>
          <w:rFonts w:ascii="Book Antiqua" w:hAnsi="Book Antiqua"/>
        </w:rPr>
        <w:t xml:space="preserve"> 2001; </w:t>
      </w:r>
      <w:r>
        <w:rPr>
          <w:rFonts w:ascii="Book Antiqua" w:hAnsi="Book Antiqua"/>
          <w:b/>
          <w:bCs/>
        </w:rPr>
        <w:t>10</w:t>
      </w:r>
      <w:r>
        <w:rPr>
          <w:rFonts w:ascii="Book Antiqua" w:hAnsi="Book Antiqua"/>
        </w:rPr>
        <w:t>: 37-42 [PMID: 11269809]</w:t>
      </w:r>
    </w:p>
    <w:p w14:paraId="3992A0FB" w14:textId="77777777" w:rsidR="00AD3003"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Trevor D</w:t>
      </w:r>
      <w:r>
        <w:rPr>
          <w:rFonts w:ascii="Book Antiqua" w:hAnsi="Book Antiqua"/>
        </w:rPr>
        <w:t xml:space="preserve">, Johns DL, Fixsen JA. </w:t>
      </w:r>
      <w:proofErr w:type="spellStart"/>
      <w:r>
        <w:rPr>
          <w:rFonts w:ascii="Book Antiqua" w:hAnsi="Book Antiqua"/>
        </w:rPr>
        <w:t>Acetabuloplasty</w:t>
      </w:r>
      <w:proofErr w:type="spellEnd"/>
      <w:r>
        <w:rPr>
          <w:rFonts w:ascii="Book Antiqua" w:hAnsi="Book Antiqua"/>
        </w:rPr>
        <w:t xml:space="preserve"> in the treatment of congenital dislocation of the hip. </w:t>
      </w:r>
      <w:r>
        <w:rPr>
          <w:rFonts w:ascii="Book Antiqua" w:hAnsi="Book Antiqua"/>
          <w:i/>
          <w:iCs/>
        </w:rPr>
        <w:t>J Bone Joint Surg Br</w:t>
      </w:r>
      <w:r>
        <w:rPr>
          <w:rFonts w:ascii="Book Antiqua" w:hAnsi="Book Antiqua"/>
        </w:rPr>
        <w:t xml:space="preserve"> 1975; </w:t>
      </w:r>
      <w:r>
        <w:rPr>
          <w:rFonts w:ascii="Book Antiqua" w:hAnsi="Book Antiqua"/>
          <w:b/>
          <w:bCs/>
        </w:rPr>
        <w:t>57</w:t>
      </w:r>
      <w:r>
        <w:rPr>
          <w:rFonts w:ascii="Book Antiqua" w:hAnsi="Book Antiqua"/>
        </w:rPr>
        <w:t>: 167-174 [PMID: 1095588]</w:t>
      </w:r>
    </w:p>
    <w:p w14:paraId="49368437" w14:textId="77777777" w:rsidR="00AD3003"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Greber EM</w:t>
      </w:r>
      <w:r>
        <w:rPr>
          <w:rFonts w:ascii="Book Antiqua" w:hAnsi="Book Antiqua"/>
        </w:rPr>
        <w:t xml:space="preserve">, Pelt CE, Gililland JM, Anderson MB, Erickson JA, Peters CL. Challenges in Total Hip Arthroplasty in the Setting of Developmental Dysplasia of the Hip. </w:t>
      </w:r>
      <w:r>
        <w:rPr>
          <w:rFonts w:ascii="Book Antiqua" w:hAnsi="Book Antiqua"/>
          <w:i/>
          <w:iCs/>
        </w:rPr>
        <w:t>J Arthroplasty</w:t>
      </w:r>
      <w:r>
        <w:rPr>
          <w:rFonts w:ascii="Book Antiqua" w:hAnsi="Book Antiqua"/>
        </w:rPr>
        <w:t xml:space="preserve"> 2017; </w:t>
      </w:r>
      <w:r>
        <w:rPr>
          <w:rFonts w:ascii="Book Antiqua" w:hAnsi="Book Antiqua"/>
          <w:b/>
          <w:bCs/>
        </w:rPr>
        <w:t>32</w:t>
      </w:r>
      <w:r>
        <w:rPr>
          <w:rFonts w:ascii="Book Antiqua" w:hAnsi="Book Antiqua"/>
        </w:rPr>
        <w:t>: S38-S44 [PMID: 28291651 DOI: 10.1016/j.arth.2017.02.024]</w:t>
      </w:r>
    </w:p>
    <w:p w14:paraId="4B7B1350" w14:textId="77777777" w:rsidR="00AD3003"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GILL AB</w:t>
      </w:r>
      <w:r>
        <w:rPr>
          <w:rFonts w:ascii="Book Antiqua" w:hAnsi="Book Antiqua"/>
        </w:rPr>
        <w:t xml:space="preserve">. The end results of early treatment of congenital dislocation of the hip, with an inquiry into the factors that determine the results. </w:t>
      </w:r>
      <w:r>
        <w:rPr>
          <w:rFonts w:ascii="Book Antiqua" w:hAnsi="Book Antiqua"/>
          <w:i/>
          <w:iCs/>
        </w:rPr>
        <w:t>J Bone Joint Surg Am</w:t>
      </w:r>
      <w:r>
        <w:rPr>
          <w:rFonts w:ascii="Book Antiqua" w:hAnsi="Book Antiqua"/>
        </w:rPr>
        <w:t xml:space="preserve"> 1948; </w:t>
      </w:r>
      <w:r>
        <w:rPr>
          <w:rFonts w:ascii="Book Antiqua" w:hAnsi="Book Antiqua"/>
          <w:b/>
          <w:bCs/>
        </w:rPr>
        <w:t>30A</w:t>
      </w:r>
      <w:r>
        <w:rPr>
          <w:rFonts w:ascii="Book Antiqua" w:hAnsi="Book Antiqua"/>
        </w:rPr>
        <w:t>: 442-453 [PMID: 18912306]</w:t>
      </w:r>
    </w:p>
    <w:p w14:paraId="4BA0BC07" w14:textId="77777777" w:rsidR="00AD3003" w:rsidRDefault="00000000">
      <w:pPr>
        <w:spacing w:line="360" w:lineRule="auto"/>
        <w:jc w:val="both"/>
        <w:rPr>
          <w:rFonts w:ascii="Book Antiqua" w:hAnsi="Book Antiqua"/>
          <w:b/>
          <w:bCs/>
        </w:rPr>
      </w:pPr>
      <w:r>
        <w:rPr>
          <w:rFonts w:ascii="Book Antiqua" w:hAnsi="Book Antiqua"/>
        </w:rPr>
        <w:t xml:space="preserve">14 </w:t>
      </w:r>
      <w:r>
        <w:rPr>
          <w:rFonts w:ascii="Book Antiqua" w:hAnsi="Book Antiqua"/>
          <w:b/>
          <w:bCs/>
        </w:rPr>
        <w:t>Dickson FD</w:t>
      </w:r>
      <w:r>
        <w:rPr>
          <w:rFonts w:ascii="Book Antiqua" w:hAnsi="Book Antiqua"/>
        </w:rPr>
        <w:t xml:space="preserve">. The shelf operation in the treatment of congenital dislocation of the hip. </w:t>
      </w:r>
      <w:r>
        <w:rPr>
          <w:rFonts w:ascii="Book Antiqua" w:hAnsi="Book Antiqua"/>
          <w:i/>
          <w:iCs/>
        </w:rPr>
        <w:t>J Bone Joint Surg</w:t>
      </w:r>
      <w:r>
        <w:rPr>
          <w:rFonts w:ascii="Book Antiqua" w:hAnsi="Book Antiqua"/>
        </w:rPr>
        <w:t xml:space="preserve"> 1935; </w:t>
      </w:r>
      <w:r>
        <w:rPr>
          <w:rFonts w:ascii="Book Antiqua" w:hAnsi="Book Antiqua"/>
          <w:b/>
          <w:bCs/>
        </w:rPr>
        <w:t>17</w:t>
      </w:r>
      <w:r>
        <w:rPr>
          <w:rFonts w:ascii="Book Antiqua" w:hAnsi="Book Antiqua"/>
        </w:rPr>
        <w:t>: 43-47</w:t>
      </w:r>
    </w:p>
    <w:p w14:paraId="705A3BD2" w14:textId="77777777" w:rsidR="00AD3003" w:rsidRDefault="00000000">
      <w:pPr>
        <w:spacing w:line="360" w:lineRule="auto"/>
        <w:jc w:val="both"/>
        <w:rPr>
          <w:rFonts w:ascii="Book Antiqua" w:hAnsi="Book Antiqua"/>
        </w:rPr>
      </w:pPr>
      <w:r>
        <w:rPr>
          <w:rFonts w:ascii="Book Antiqua" w:hAnsi="Book Antiqua"/>
        </w:rPr>
        <w:lastRenderedPageBreak/>
        <w:t xml:space="preserve">15 </w:t>
      </w:r>
      <w:r>
        <w:rPr>
          <w:rFonts w:ascii="Book Antiqua" w:hAnsi="Book Antiqua"/>
          <w:b/>
          <w:bCs/>
        </w:rPr>
        <w:t>W</w:t>
      </w:r>
      <w:r>
        <w:rPr>
          <w:rFonts w:ascii="Book Antiqua" w:hAnsi="Book Antiqua" w:hint="eastAsia"/>
          <w:b/>
          <w:bCs/>
          <w:lang w:eastAsia="zh-CN"/>
        </w:rPr>
        <w:t>iberg</w:t>
      </w:r>
      <w:r>
        <w:rPr>
          <w:rFonts w:ascii="Book Antiqua" w:hAnsi="Book Antiqua"/>
          <w:b/>
          <w:bCs/>
        </w:rPr>
        <w:t xml:space="preserve"> G</w:t>
      </w:r>
      <w:r>
        <w:rPr>
          <w:rFonts w:ascii="Book Antiqua" w:hAnsi="Book Antiqua"/>
        </w:rPr>
        <w:t xml:space="preserve">. Shelf operation in congenital dysplasia of the acetabulum and in subluxation and dislocation of the hip. </w:t>
      </w:r>
      <w:r>
        <w:rPr>
          <w:rFonts w:ascii="Book Antiqua" w:hAnsi="Book Antiqua"/>
          <w:i/>
          <w:iCs/>
        </w:rPr>
        <w:t>J Bone Joint Surg Am</w:t>
      </w:r>
      <w:r>
        <w:rPr>
          <w:rFonts w:ascii="Book Antiqua" w:hAnsi="Book Antiqua"/>
        </w:rPr>
        <w:t xml:space="preserve"> 1953; </w:t>
      </w:r>
      <w:r>
        <w:rPr>
          <w:rFonts w:ascii="Book Antiqua" w:hAnsi="Book Antiqua"/>
          <w:b/>
          <w:bCs/>
        </w:rPr>
        <w:t>35-A</w:t>
      </w:r>
      <w:r>
        <w:rPr>
          <w:rFonts w:ascii="Book Antiqua" w:hAnsi="Book Antiqua"/>
        </w:rPr>
        <w:t>: 65-80 [PMID: 13022708]</w:t>
      </w:r>
    </w:p>
    <w:p w14:paraId="50B5DAFA" w14:textId="77777777" w:rsidR="00AD3003"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Weber M</w:t>
      </w:r>
      <w:r>
        <w:rPr>
          <w:rFonts w:ascii="Book Antiqua" w:hAnsi="Book Antiqua"/>
        </w:rPr>
        <w:t xml:space="preserve">, Wirtz D, </w:t>
      </w:r>
      <w:proofErr w:type="spellStart"/>
      <w:r>
        <w:rPr>
          <w:rFonts w:ascii="Book Antiqua" w:hAnsi="Book Antiqua"/>
        </w:rPr>
        <w:t>Jaeschke</w:t>
      </w:r>
      <w:proofErr w:type="spellEnd"/>
      <w:r>
        <w:rPr>
          <w:rFonts w:ascii="Book Antiqua" w:hAnsi="Book Antiqua"/>
        </w:rPr>
        <w:t xml:space="preserve"> C, </w:t>
      </w:r>
      <w:proofErr w:type="spellStart"/>
      <w:r>
        <w:rPr>
          <w:rFonts w:ascii="Book Antiqua" w:hAnsi="Book Antiqua"/>
        </w:rPr>
        <w:t>Niethard</w:t>
      </w:r>
      <w:proofErr w:type="spellEnd"/>
      <w:r>
        <w:rPr>
          <w:rFonts w:ascii="Book Antiqua" w:hAnsi="Book Antiqua"/>
        </w:rPr>
        <w:t xml:space="preserve"> FU. [Growth disorders of the acetabular roof after </w:t>
      </w:r>
      <w:proofErr w:type="spellStart"/>
      <w:r>
        <w:rPr>
          <w:rFonts w:ascii="Book Antiqua" w:hAnsi="Book Antiqua"/>
        </w:rPr>
        <w:t>acetabuloplasty</w:t>
      </w:r>
      <w:proofErr w:type="spellEnd"/>
      <w:r>
        <w:rPr>
          <w:rFonts w:ascii="Book Antiqua" w:hAnsi="Book Antiqua"/>
        </w:rPr>
        <w:t xml:space="preserve"> in congenital hip dysplasia]. </w:t>
      </w:r>
      <w:r>
        <w:rPr>
          <w:rFonts w:ascii="Book Antiqua" w:hAnsi="Book Antiqua"/>
          <w:i/>
          <w:iCs/>
        </w:rPr>
        <w:t xml:space="preserve">Z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Ihre</w:t>
      </w:r>
      <w:proofErr w:type="spellEnd"/>
      <w:r>
        <w:rPr>
          <w:rFonts w:ascii="Book Antiqua" w:hAnsi="Book Antiqua"/>
          <w:i/>
          <w:iCs/>
        </w:rPr>
        <w:t xml:space="preserve"> </w:t>
      </w:r>
      <w:proofErr w:type="spellStart"/>
      <w:r>
        <w:rPr>
          <w:rFonts w:ascii="Book Antiqua" w:hAnsi="Book Antiqua"/>
          <w:i/>
          <w:iCs/>
        </w:rPr>
        <w:t>Grenzgeb</w:t>
      </w:r>
      <w:proofErr w:type="spellEnd"/>
      <w:r>
        <w:rPr>
          <w:rFonts w:ascii="Book Antiqua" w:hAnsi="Book Antiqua"/>
        </w:rPr>
        <w:t xml:space="preserve"> 1998; </w:t>
      </w:r>
      <w:r>
        <w:rPr>
          <w:rFonts w:ascii="Book Antiqua" w:hAnsi="Book Antiqua"/>
          <w:b/>
          <w:bCs/>
        </w:rPr>
        <w:t>136</w:t>
      </w:r>
      <w:r>
        <w:rPr>
          <w:rFonts w:ascii="Book Antiqua" w:hAnsi="Book Antiqua"/>
        </w:rPr>
        <w:t>: 525-533 [PMID: 10036741 DOI: 10.1055/s-2008-1045181]</w:t>
      </w:r>
    </w:p>
    <w:p w14:paraId="6B9E940A" w14:textId="77777777" w:rsidR="00AD3003"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Ellsworth BK</w:t>
      </w:r>
      <w:r>
        <w:rPr>
          <w:rFonts w:ascii="Book Antiqua" w:hAnsi="Book Antiqua"/>
        </w:rPr>
        <w:t xml:space="preserve">, Lee JY, Sankar WN. Femoral Head Remodeling After Surgical Reduction of Developmental Hip Dislocations.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rPr>
        <w:t xml:space="preserve"> 2023 [PMID: 38145396 DOI: 10.1097/BPO.0000000000002597]</w:t>
      </w:r>
    </w:p>
    <w:p w14:paraId="3DA24110" w14:textId="77777777" w:rsidR="00AD3003"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Xiang D</w:t>
      </w:r>
      <w:r>
        <w:rPr>
          <w:rFonts w:ascii="Book Antiqua" w:hAnsi="Book Antiqua"/>
        </w:rPr>
        <w:t xml:space="preserve">, Liu X, Xia Z. Letter to: risk factors for dislocation following total hip arthroplasty in developmental dysplasia of the hip: a systematic review and meta-analysis. </w:t>
      </w:r>
      <w:r>
        <w:rPr>
          <w:rFonts w:ascii="Book Antiqua" w:hAnsi="Book Antiqua"/>
          <w:i/>
          <w:iCs/>
        </w:rPr>
        <w:t xml:space="preserve">Int </w:t>
      </w:r>
      <w:proofErr w:type="spellStart"/>
      <w:r>
        <w:rPr>
          <w:rFonts w:ascii="Book Antiqua" w:hAnsi="Book Antiqua"/>
          <w:i/>
          <w:iCs/>
        </w:rPr>
        <w:t>Orthop</w:t>
      </w:r>
      <w:proofErr w:type="spellEnd"/>
      <w:r>
        <w:rPr>
          <w:rFonts w:ascii="Book Antiqua" w:hAnsi="Book Antiqua"/>
        </w:rPr>
        <w:t xml:space="preserve"> 2024; </w:t>
      </w:r>
      <w:r>
        <w:rPr>
          <w:rFonts w:ascii="Book Antiqua" w:hAnsi="Book Antiqua"/>
          <w:b/>
          <w:bCs/>
        </w:rPr>
        <w:t>48</w:t>
      </w:r>
      <w:r>
        <w:rPr>
          <w:rFonts w:ascii="Book Antiqua" w:hAnsi="Book Antiqua"/>
        </w:rPr>
        <w:t>: 309-310 [PMID: 37857857 DOI: 10.1007/s00264-023-06007-1]</w:t>
      </w:r>
    </w:p>
    <w:p w14:paraId="14A6DF5A" w14:textId="77777777" w:rsidR="00AD3003" w:rsidRDefault="00000000">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AlGhufaily</w:t>
      </w:r>
      <w:proofErr w:type="spellEnd"/>
      <w:r>
        <w:rPr>
          <w:rFonts w:ascii="Book Antiqua" w:hAnsi="Book Antiqua"/>
          <w:b/>
          <w:bCs/>
        </w:rPr>
        <w:t xml:space="preserve"> AA</w:t>
      </w:r>
      <w:r>
        <w:rPr>
          <w:rFonts w:ascii="Book Antiqua" w:hAnsi="Book Antiqua"/>
        </w:rPr>
        <w:t xml:space="preserve">, </w:t>
      </w:r>
      <w:proofErr w:type="spellStart"/>
      <w:r>
        <w:rPr>
          <w:rFonts w:ascii="Book Antiqua" w:hAnsi="Book Antiqua"/>
        </w:rPr>
        <w:t>Alshunaifi</w:t>
      </w:r>
      <w:proofErr w:type="spellEnd"/>
      <w:r>
        <w:rPr>
          <w:rFonts w:ascii="Book Antiqua" w:hAnsi="Book Antiqua"/>
        </w:rPr>
        <w:t xml:space="preserve"> AI, </w:t>
      </w:r>
      <w:proofErr w:type="spellStart"/>
      <w:r>
        <w:rPr>
          <w:rFonts w:ascii="Book Antiqua" w:hAnsi="Book Antiqua"/>
        </w:rPr>
        <w:t>AlHarbi</w:t>
      </w:r>
      <w:proofErr w:type="spellEnd"/>
      <w:r>
        <w:rPr>
          <w:rFonts w:ascii="Book Antiqua" w:hAnsi="Book Antiqua"/>
        </w:rPr>
        <w:t xml:space="preserve"> JS. Femoral Nerve Palsy Post Total Hip Arthroplasty (THA) via a Posterolateral Approach. </w:t>
      </w:r>
      <w:proofErr w:type="spellStart"/>
      <w:r>
        <w:rPr>
          <w:rFonts w:ascii="Book Antiqua" w:hAnsi="Book Antiqua"/>
          <w:i/>
          <w:iCs/>
        </w:rPr>
        <w:t>Cureus</w:t>
      </w:r>
      <w:proofErr w:type="spellEnd"/>
      <w:r>
        <w:rPr>
          <w:rFonts w:ascii="Book Antiqua" w:hAnsi="Book Antiqua"/>
        </w:rPr>
        <w:t xml:space="preserve"> 2023; </w:t>
      </w:r>
      <w:r>
        <w:rPr>
          <w:rFonts w:ascii="Book Antiqua" w:hAnsi="Book Antiqua"/>
          <w:b/>
          <w:bCs/>
        </w:rPr>
        <w:t>15</w:t>
      </w:r>
      <w:r>
        <w:rPr>
          <w:rFonts w:ascii="Book Antiqua" w:hAnsi="Book Antiqua"/>
        </w:rPr>
        <w:t>: e50771 [PMID: 38116021 DOI: 10.7759/cureus.50771]</w:t>
      </w:r>
    </w:p>
    <w:p w14:paraId="60D33FAF" w14:textId="77777777" w:rsidR="00AD3003"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Li Y</w:t>
      </w:r>
      <w:r>
        <w:rPr>
          <w:rFonts w:ascii="Book Antiqua" w:hAnsi="Book Antiqua"/>
        </w:rPr>
        <w:t xml:space="preserve">, Liu H, Guo Y, Chen S, Canavese F, Liu Y, Li J, Xu H, Xia H; Chinese Multicenter Pediatric </w:t>
      </w:r>
      <w:proofErr w:type="spellStart"/>
      <w:r>
        <w:rPr>
          <w:rFonts w:ascii="Book Antiqua" w:hAnsi="Book Antiqua"/>
        </w:rPr>
        <w:t>Orthopaedic</w:t>
      </w:r>
      <w:proofErr w:type="spellEnd"/>
      <w:r>
        <w:rPr>
          <w:rFonts w:ascii="Book Antiqua" w:hAnsi="Book Antiqua"/>
        </w:rPr>
        <w:t xml:space="preserve"> Study Group (CMPOS). Factors influencing outcomes of pelvic osteotomy for residual acetabular dysplasia following closed reduction in patients with developmental dysplasia of the hip.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Orthop</w:t>
      </w:r>
      <w:proofErr w:type="spellEnd"/>
      <w:r>
        <w:rPr>
          <w:rFonts w:ascii="Book Antiqua" w:hAnsi="Book Antiqua"/>
          <w:i/>
          <w:iCs/>
        </w:rPr>
        <w:t xml:space="preserve"> B</w:t>
      </w:r>
      <w:r>
        <w:rPr>
          <w:rFonts w:ascii="Book Antiqua" w:hAnsi="Book Antiqua"/>
        </w:rPr>
        <w:t xml:space="preserve"> 2023 [PMID: 37610089 DOI: 10.1097/BPB.0000000000001117]</w:t>
      </w:r>
    </w:p>
    <w:bookmarkEnd w:id="740"/>
    <w:bookmarkEnd w:id="741"/>
    <w:p w14:paraId="233EFB10" w14:textId="77777777" w:rsidR="00AD3003" w:rsidRDefault="00AD3003">
      <w:pPr>
        <w:spacing w:line="360" w:lineRule="auto"/>
        <w:jc w:val="both"/>
      </w:pPr>
    </w:p>
    <w:p w14:paraId="42324A29" w14:textId="77777777" w:rsidR="00AD3003" w:rsidRDefault="00AD3003">
      <w:pPr>
        <w:spacing w:line="360" w:lineRule="auto"/>
        <w:jc w:val="both"/>
        <w:sectPr w:rsidR="00AD3003" w:rsidSect="005F1636">
          <w:pgSz w:w="12240" w:h="15840"/>
          <w:pgMar w:top="1440" w:right="1440" w:bottom="1440" w:left="1440" w:header="720" w:footer="720" w:gutter="0"/>
          <w:cols w:space="720"/>
          <w:docGrid w:linePitch="360"/>
        </w:sectPr>
      </w:pPr>
    </w:p>
    <w:p w14:paraId="1E53ED53" w14:textId="77777777" w:rsidR="00AD3003" w:rsidRDefault="00000000">
      <w:pPr>
        <w:spacing w:line="360" w:lineRule="auto"/>
        <w:jc w:val="both"/>
      </w:pPr>
      <w:r>
        <w:rPr>
          <w:rFonts w:ascii="Book Antiqua" w:eastAsia="Book Antiqua" w:hAnsi="Book Antiqua" w:cs="Book Antiqua"/>
          <w:b/>
          <w:color w:val="000000"/>
        </w:rPr>
        <w:lastRenderedPageBreak/>
        <w:t>Footnotes</w:t>
      </w:r>
    </w:p>
    <w:p w14:paraId="14C4483F" w14:textId="77777777" w:rsidR="00AD3003" w:rsidRDefault="00000000">
      <w:pPr>
        <w:spacing w:line="360" w:lineRule="auto"/>
        <w:jc w:val="both"/>
        <w:rPr>
          <w:rFonts w:ascii="Book Antiqua" w:hAnsi="Book Antiqua" w:cs="Book Antiqua"/>
          <w:b/>
          <w:bCs/>
        </w:rPr>
      </w:pPr>
      <w:bookmarkStart w:id="742" w:name="_Hlk156419855"/>
      <w:r>
        <w:rPr>
          <w:rFonts w:ascii="Book Antiqua" w:hAnsi="Book Antiqua" w:cs="Book Antiqua"/>
          <w:b/>
          <w:bCs/>
        </w:rPr>
        <w:t xml:space="preserve">Informed consent statement: </w:t>
      </w:r>
      <w:r>
        <w:rPr>
          <w:rFonts w:ascii="Book Antiqua" w:hAnsi="Book Antiqua" w:cs="Book Antiqua"/>
        </w:rPr>
        <w:t>Informed written consent was obtained from the patient</w:t>
      </w:r>
      <w:r>
        <w:rPr>
          <w:rFonts w:ascii="Book Antiqua" w:hAnsi="Book Antiqua" w:cs="Book Antiqua"/>
          <w:lang w:eastAsia="zh-CN"/>
        </w:rPr>
        <w:t>’</w:t>
      </w:r>
      <w:r>
        <w:rPr>
          <w:rFonts w:ascii="Book Antiqua" w:hAnsi="Book Antiqua" w:cs="Book Antiqua" w:hint="eastAsia"/>
          <w:lang w:eastAsia="zh-CN"/>
        </w:rPr>
        <w:t>s parents</w:t>
      </w:r>
      <w:r>
        <w:rPr>
          <w:rFonts w:ascii="Book Antiqua" w:hAnsi="Book Antiqua" w:cs="Book Antiqua"/>
        </w:rPr>
        <w:t xml:space="preserve"> for publication of this report and any accompanying images.</w:t>
      </w:r>
    </w:p>
    <w:p w14:paraId="49144A1D" w14:textId="77777777" w:rsidR="00AD3003" w:rsidRDefault="00AD3003">
      <w:pPr>
        <w:spacing w:line="360" w:lineRule="auto"/>
        <w:jc w:val="both"/>
        <w:rPr>
          <w:rFonts w:ascii="Book Antiqua" w:hAnsi="Book Antiqua" w:cs="Book Antiqua"/>
          <w:b/>
          <w:bCs/>
        </w:rPr>
      </w:pPr>
    </w:p>
    <w:p w14:paraId="2A6C2157" w14:textId="77777777" w:rsidR="00AD3003" w:rsidRDefault="00000000">
      <w:pPr>
        <w:spacing w:line="360" w:lineRule="auto"/>
        <w:jc w:val="both"/>
        <w:rPr>
          <w:rFonts w:ascii="Book Antiqua" w:hAnsi="Book Antiqua" w:cs="Book Antiqua"/>
        </w:rPr>
      </w:pPr>
      <w:r>
        <w:rPr>
          <w:rFonts w:ascii="Book Antiqua" w:hAnsi="Book Antiqua" w:cs="Book Antiqua"/>
          <w:b/>
          <w:bCs/>
        </w:rPr>
        <w:t xml:space="preserve">Conflict-of-interest statement: </w:t>
      </w:r>
      <w:r>
        <w:rPr>
          <w:rFonts w:ascii="Book Antiqua" w:hAnsi="Book Antiqua" w:cs="Book Antiqua"/>
        </w:rPr>
        <w:t>The authors declare that they have no conflict of interest</w:t>
      </w:r>
      <w:r>
        <w:rPr>
          <w:rFonts w:ascii="Book Antiqua" w:hAnsi="Book Antiqua" w:cs="Book Antiqua" w:hint="eastAsia"/>
          <w:lang w:eastAsia="zh-CN"/>
        </w:rPr>
        <w:t xml:space="preserve"> to disclose</w:t>
      </w:r>
      <w:r>
        <w:rPr>
          <w:rFonts w:ascii="Book Antiqua" w:hAnsi="Book Antiqua" w:cs="Book Antiqua"/>
        </w:rPr>
        <w:t>.</w:t>
      </w:r>
    </w:p>
    <w:p w14:paraId="1147C22D" w14:textId="77777777" w:rsidR="00AD3003" w:rsidRDefault="00AD3003">
      <w:pPr>
        <w:spacing w:line="360" w:lineRule="auto"/>
        <w:jc w:val="both"/>
        <w:rPr>
          <w:rFonts w:ascii="Book Antiqua" w:hAnsi="Book Antiqua" w:cs="Book Antiqua"/>
          <w:b/>
          <w:bCs/>
        </w:rPr>
      </w:pPr>
    </w:p>
    <w:p w14:paraId="08F0FB56" w14:textId="77777777" w:rsidR="00AD3003" w:rsidRDefault="00000000">
      <w:pPr>
        <w:spacing w:line="360" w:lineRule="auto"/>
        <w:jc w:val="both"/>
        <w:rPr>
          <w:rFonts w:ascii="Book Antiqua" w:hAnsi="Book Antiqua" w:cs="Book Antiqua"/>
        </w:rPr>
      </w:pPr>
      <w:r>
        <w:rPr>
          <w:rFonts w:ascii="Book Antiqua" w:hAnsi="Book Antiqua" w:cs="Book Antiqua"/>
          <w:b/>
          <w:bCs/>
        </w:rPr>
        <w:t xml:space="preserve">CARE Checklist (2016) statement: </w:t>
      </w:r>
      <w:r>
        <w:rPr>
          <w:rFonts w:ascii="Book Antiqua" w:hAnsi="Book Antiqua" w:cs="Book Antiqua"/>
        </w:rPr>
        <w:t>The authors have read the CARE Checklist (2016), and the manuscript was prepared and revised according to the CARE Checklist (2016).</w:t>
      </w:r>
    </w:p>
    <w:bookmarkEnd w:id="742"/>
    <w:p w14:paraId="1FE6D48E" w14:textId="77777777" w:rsidR="00AD3003" w:rsidRDefault="00AD3003">
      <w:pPr>
        <w:spacing w:line="360" w:lineRule="auto"/>
        <w:jc w:val="both"/>
      </w:pPr>
    </w:p>
    <w:p w14:paraId="75751BE8" w14:textId="77777777" w:rsidR="00AD3003"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BC88B2" w14:textId="77777777" w:rsidR="00AD3003" w:rsidRDefault="00AD3003">
      <w:pPr>
        <w:spacing w:line="360" w:lineRule="auto"/>
        <w:jc w:val="both"/>
      </w:pPr>
    </w:p>
    <w:p w14:paraId="63D4E06A" w14:textId="77777777" w:rsidR="00AD3003"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8B234D8" w14:textId="77777777" w:rsidR="00AD3003" w:rsidRDefault="00AD3003">
      <w:pPr>
        <w:spacing w:line="360" w:lineRule="auto"/>
        <w:jc w:val="both"/>
      </w:pPr>
    </w:p>
    <w:p w14:paraId="67A249B6" w14:textId="77777777" w:rsidR="00AD3003"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7F2C613" w14:textId="77777777" w:rsidR="00AD3003" w:rsidRDefault="00AD3003">
      <w:pPr>
        <w:spacing w:line="360" w:lineRule="auto"/>
        <w:jc w:val="both"/>
      </w:pPr>
    </w:p>
    <w:p w14:paraId="17A5A384" w14:textId="77777777" w:rsidR="00AD3003"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1, 2023</w:t>
      </w:r>
    </w:p>
    <w:p w14:paraId="487EC5E9" w14:textId="77777777" w:rsidR="00AD3003"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31, 2023</w:t>
      </w:r>
    </w:p>
    <w:p w14:paraId="427B5602" w14:textId="77777777" w:rsidR="00AD3003" w:rsidRDefault="00000000">
      <w:pPr>
        <w:spacing w:line="360" w:lineRule="auto"/>
        <w:jc w:val="both"/>
      </w:pPr>
      <w:r>
        <w:rPr>
          <w:rFonts w:ascii="Book Antiqua" w:eastAsia="Book Antiqua" w:hAnsi="Book Antiqua" w:cs="Book Antiqua"/>
          <w:b/>
          <w:color w:val="000000"/>
        </w:rPr>
        <w:t xml:space="preserve">Article in press: </w:t>
      </w:r>
    </w:p>
    <w:p w14:paraId="109F66D1" w14:textId="77777777" w:rsidR="00AD3003" w:rsidRDefault="00AD3003">
      <w:pPr>
        <w:spacing w:line="360" w:lineRule="auto"/>
        <w:jc w:val="both"/>
      </w:pPr>
    </w:p>
    <w:p w14:paraId="4E381C78" w14:textId="77777777" w:rsidR="00AD3003"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59A8F871" w14:textId="77777777" w:rsidR="00AD3003"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24FE084" w14:textId="77777777" w:rsidR="00AD3003" w:rsidRDefault="00000000">
      <w:pPr>
        <w:spacing w:line="360" w:lineRule="auto"/>
        <w:jc w:val="both"/>
      </w:pPr>
      <w:r>
        <w:rPr>
          <w:rFonts w:ascii="Book Antiqua" w:eastAsia="Book Antiqua" w:hAnsi="Book Antiqua" w:cs="Book Antiqua"/>
          <w:b/>
          <w:color w:val="000000"/>
        </w:rPr>
        <w:t>Peer-review report’s scientific quality classification</w:t>
      </w:r>
    </w:p>
    <w:p w14:paraId="0D64FD26" w14:textId="77777777" w:rsidR="00AD3003" w:rsidRDefault="00000000">
      <w:pPr>
        <w:spacing w:line="360" w:lineRule="auto"/>
        <w:jc w:val="both"/>
      </w:pPr>
      <w:r>
        <w:rPr>
          <w:rFonts w:ascii="Book Antiqua" w:eastAsia="Book Antiqua" w:hAnsi="Book Antiqua" w:cs="Book Antiqua"/>
        </w:rPr>
        <w:t>Grade A (Excellent): 0</w:t>
      </w:r>
    </w:p>
    <w:p w14:paraId="7650626F" w14:textId="77777777" w:rsidR="00AD3003" w:rsidRDefault="00000000">
      <w:pPr>
        <w:spacing w:line="360" w:lineRule="auto"/>
        <w:jc w:val="both"/>
      </w:pPr>
      <w:r>
        <w:rPr>
          <w:rFonts w:ascii="Book Antiqua" w:eastAsia="Book Antiqua" w:hAnsi="Book Antiqua" w:cs="Book Antiqua"/>
        </w:rPr>
        <w:lastRenderedPageBreak/>
        <w:t>Grade B (Very good): 0</w:t>
      </w:r>
    </w:p>
    <w:p w14:paraId="04DD2F0B" w14:textId="77777777" w:rsidR="00AD3003" w:rsidRDefault="00000000">
      <w:pPr>
        <w:spacing w:line="360" w:lineRule="auto"/>
        <w:jc w:val="both"/>
      </w:pPr>
      <w:r>
        <w:rPr>
          <w:rFonts w:ascii="Book Antiqua" w:eastAsia="Book Antiqua" w:hAnsi="Book Antiqua" w:cs="Book Antiqua"/>
        </w:rPr>
        <w:t>Grade C (Good): C</w:t>
      </w:r>
    </w:p>
    <w:p w14:paraId="34627012" w14:textId="77777777" w:rsidR="00AD3003" w:rsidRDefault="00000000">
      <w:pPr>
        <w:spacing w:line="360" w:lineRule="auto"/>
        <w:jc w:val="both"/>
      </w:pPr>
      <w:r>
        <w:rPr>
          <w:rFonts w:ascii="Book Antiqua" w:eastAsia="Book Antiqua" w:hAnsi="Book Antiqua" w:cs="Book Antiqua"/>
        </w:rPr>
        <w:t>Grade D (Fair): 0</w:t>
      </w:r>
    </w:p>
    <w:p w14:paraId="3F72296C" w14:textId="77777777" w:rsidR="00AD3003" w:rsidRDefault="00000000">
      <w:pPr>
        <w:spacing w:line="360" w:lineRule="auto"/>
        <w:jc w:val="both"/>
      </w:pPr>
      <w:r>
        <w:rPr>
          <w:rFonts w:ascii="Book Antiqua" w:eastAsia="Book Antiqua" w:hAnsi="Book Antiqua" w:cs="Book Antiqua"/>
        </w:rPr>
        <w:t>Grade E (Poor): 0</w:t>
      </w:r>
    </w:p>
    <w:p w14:paraId="19ABE7A2" w14:textId="77777777" w:rsidR="00AD3003" w:rsidRDefault="00AD3003">
      <w:pPr>
        <w:spacing w:line="360" w:lineRule="auto"/>
        <w:jc w:val="both"/>
      </w:pPr>
    </w:p>
    <w:p w14:paraId="72E1EBB2" w14:textId="77777777" w:rsidR="00AD3003" w:rsidRDefault="00000000">
      <w:pPr>
        <w:spacing w:line="360" w:lineRule="auto"/>
        <w:jc w:val="both"/>
        <w:sectPr w:rsidR="00AD3003" w:rsidSect="005F163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Saracco M, Italy</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p>
    <w:p w14:paraId="601BEE31" w14:textId="77777777" w:rsidR="00AD3003"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A8DC89C" w14:textId="77777777" w:rsidR="00AD3003" w:rsidRDefault="00000000">
      <w:pPr>
        <w:spacing w:line="360" w:lineRule="auto"/>
        <w:jc w:val="both"/>
      </w:pPr>
      <w:r>
        <w:rPr>
          <w:noProof/>
        </w:rPr>
        <w:drawing>
          <wp:inline distT="0" distB="0" distL="0" distR="0" wp14:anchorId="6C7EB3CD" wp14:editId="53C4BDA7">
            <wp:extent cx="5943600" cy="1940560"/>
            <wp:effectExtent l="0" t="0" r="0" b="0"/>
            <wp:docPr id="4900257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025745" name="图片 1"/>
                    <pic:cNvPicPr>
                      <a:picLocks noChangeAspect="1"/>
                    </pic:cNvPicPr>
                  </pic:nvPicPr>
                  <pic:blipFill>
                    <a:blip r:embed="rId7"/>
                    <a:stretch>
                      <a:fillRect/>
                    </a:stretch>
                  </pic:blipFill>
                  <pic:spPr>
                    <a:xfrm>
                      <a:off x="0" y="0"/>
                      <a:ext cx="5943600" cy="1940560"/>
                    </a:xfrm>
                    <a:prstGeom prst="rect">
                      <a:avLst/>
                    </a:prstGeom>
                  </pic:spPr>
                </pic:pic>
              </a:graphicData>
            </a:graphic>
          </wp:inline>
        </w:drawing>
      </w:r>
    </w:p>
    <w:p w14:paraId="1C55D759" w14:textId="77777777" w:rsidR="00AD300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Imaging findings.</w:t>
      </w:r>
      <w:r>
        <w:rPr>
          <w:rFonts w:ascii="Book Antiqua" w:eastAsia="Book Antiqua" w:hAnsi="Book Antiqua" w:cs="Book Antiqua"/>
          <w:color w:val="000000"/>
        </w:rPr>
        <w:t xml:space="preserve"> A: Before treatment, the patient’s gait was similar to </w:t>
      </w:r>
      <w:r>
        <w:rPr>
          <w:rFonts w:ascii="Book Antiqua" w:eastAsia="宋体" w:hAnsi="Book Antiqua" w:cs="Book Antiqua" w:hint="eastAsia"/>
          <w:color w:val="000000"/>
          <w:lang w:eastAsia="zh-CN"/>
        </w:rPr>
        <w:t xml:space="preserve">that of </w:t>
      </w:r>
      <w:r>
        <w:rPr>
          <w:rFonts w:ascii="Book Antiqua" w:eastAsia="Book Antiqua" w:hAnsi="Book Antiqua" w:cs="Book Antiqua"/>
          <w:color w:val="000000"/>
        </w:rPr>
        <w:t>a frog and she could not stand normally; B and C: Images before treatment.</w:t>
      </w:r>
    </w:p>
    <w:p w14:paraId="24334089" w14:textId="77777777" w:rsidR="00AD3003" w:rsidRDefault="00AD3003">
      <w:pPr>
        <w:spacing w:line="360" w:lineRule="auto"/>
        <w:jc w:val="both"/>
      </w:pPr>
    </w:p>
    <w:p w14:paraId="5D3F7B05" w14:textId="77777777" w:rsidR="00AD3003" w:rsidRDefault="00000000">
      <w:pPr>
        <w:spacing w:line="360" w:lineRule="auto"/>
        <w:jc w:val="both"/>
      </w:pPr>
      <w:r>
        <w:rPr>
          <w:noProof/>
        </w:rPr>
        <w:drawing>
          <wp:inline distT="0" distB="0" distL="0" distR="0" wp14:anchorId="3DAC8503" wp14:editId="1E7799A9">
            <wp:extent cx="5943600" cy="3235960"/>
            <wp:effectExtent l="0" t="0" r="0" b="0"/>
            <wp:docPr id="17130021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002190" name="图片 1"/>
                    <pic:cNvPicPr>
                      <a:picLocks noChangeAspect="1"/>
                    </pic:cNvPicPr>
                  </pic:nvPicPr>
                  <pic:blipFill>
                    <a:blip r:embed="rId8"/>
                    <a:stretch>
                      <a:fillRect/>
                    </a:stretch>
                  </pic:blipFill>
                  <pic:spPr>
                    <a:xfrm>
                      <a:off x="0" y="0"/>
                      <a:ext cx="5943600" cy="3235960"/>
                    </a:xfrm>
                    <a:prstGeom prst="rect">
                      <a:avLst/>
                    </a:prstGeom>
                  </pic:spPr>
                </pic:pic>
              </a:graphicData>
            </a:graphic>
          </wp:inline>
        </w:drawing>
      </w:r>
    </w:p>
    <w:p w14:paraId="675F51F2" w14:textId="77777777" w:rsidR="00AD300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 xml:space="preserve">echanism of </w:t>
      </w:r>
      <w:r>
        <w:rPr>
          <w:rFonts w:ascii="Book Antiqua" w:eastAsia="宋体" w:hAnsi="Book Antiqua" w:cs="Book Antiqua" w:hint="eastAsia"/>
          <w:b/>
          <w:bCs/>
          <w:color w:val="000000"/>
          <w:lang w:eastAsia="zh-CN"/>
        </w:rPr>
        <w:t>the improved technique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w:t>
      </w:r>
      <w:r>
        <w:rPr>
          <w:rFonts w:ascii="Book Antiqua" w:eastAsia="宋体" w:hAnsi="Book Antiqua" w:cs="Book Antiqua" w:hint="eastAsia"/>
          <w:color w:val="000000"/>
          <w:lang w:eastAsia="zh-CN"/>
        </w:rPr>
        <w:t>D</w:t>
      </w:r>
      <w:r>
        <w:rPr>
          <w:rFonts w:ascii="Book Antiqua" w:eastAsia="Book Antiqua" w:hAnsi="Book Antiqua" w:cs="Book Antiqua"/>
          <w:color w:val="000000"/>
        </w:rPr>
        <w:t>iagram</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 xml:space="preserve">preoperative hip dislocation; B: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iagram of powerful overturning </w:t>
      </w:r>
      <w:proofErr w:type="spellStart"/>
      <w:r>
        <w:rPr>
          <w:rFonts w:ascii="Book Antiqua" w:eastAsia="Book Antiqua" w:hAnsi="Book Antiqua" w:cs="Book Antiqua"/>
          <w:color w:val="000000"/>
        </w:rPr>
        <w:t>acetabuloplasty</w:t>
      </w:r>
      <w:proofErr w:type="spellEnd"/>
      <w:r>
        <w:rPr>
          <w:rFonts w:ascii="Book Antiqua" w:eastAsia="Book Antiqua" w:hAnsi="Book Antiqua" w:cs="Book Antiqua"/>
          <w:color w:val="000000"/>
        </w:rPr>
        <w:t>.</w:t>
      </w:r>
    </w:p>
    <w:p w14:paraId="4ED796AB" w14:textId="77777777" w:rsidR="00AD3003" w:rsidRDefault="00AD3003">
      <w:pPr>
        <w:spacing w:line="360" w:lineRule="auto"/>
        <w:jc w:val="both"/>
        <w:rPr>
          <w:rFonts w:ascii="Book Antiqua" w:eastAsia="Book Antiqua" w:hAnsi="Book Antiqua" w:cs="Book Antiqua"/>
          <w:color w:val="000000"/>
        </w:rPr>
      </w:pPr>
    </w:p>
    <w:p w14:paraId="3FBBEB39" w14:textId="77777777" w:rsidR="00AD3003" w:rsidRDefault="00AD3003">
      <w:pPr>
        <w:spacing w:line="360" w:lineRule="auto"/>
        <w:jc w:val="both"/>
        <w:rPr>
          <w:rFonts w:ascii="Book Antiqua" w:eastAsia="Book Antiqua" w:hAnsi="Book Antiqua" w:cs="Book Antiqua"/>
          <w:b/>
          <w:bCs/>
          <w:color w:val="000000"/>
        </w:rPr>
      </w:pPr>
    </w:p>
    <w:p w14:paraId="273BC007" w14:textId="77777777" w:rsidR="00AD3003" w:rsidRDefault="00AD3003">
      <w:pPr>
        <w:spacing w:line="360" w:lineRule="auto"/>
        <w:jc w:val="both"/>
        <w:rPr>
          <w:rFonts w:ascii="Book Antiqua" w:eastAsia="Book Antiqua" w:hAnsi="Book Antiqua" w:cs="Book Antiqua"/>
          <w:b/>
          <w:bCs/>
          <w:color w:val="000000"/>
        </w:rPr>
      </w:pPr>
    </w:p>
    <w:p w14:paraId="3A42899C" w14:textId="77777777" w:rsidR="00AD3003" w:rsidRDefault="00000000">
      <w:pPr>
        <w:spacing w:line="360" w:lineRule="auto"/>
        <w:jc w:val="both"/>
        <w:rPr>
          <w:rFonts w:ascii="Book Antiqua" w:eastAsia="Book Antiqua" w:hAnsi="Book Antiqua" w:cs="Book Antiqua"/>
          <w:b/>
          <w:bCs/>
          <w:color w:val="000000"/>
        </w:rPr>
      </w:pPr>
      <w:r>
        <w:rPr>
          <w:noProof/>
        </w:rPr>
        <w:lastRenderedPageBreak/>
        <w:drawing>
          <wp:inline distT="0" distB="0" distL="0" distR="0" wp14:anchorId="6D4EAC80" wp14:editId="7E3CAEF8">
            <wp:extent cx="5943600" cy="4573270"/>
            <wp:effectExtent l="0" t="0" r="0" b="0"/>
            <wp:docPr id="13202648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264860" name="图片 1"/>
                    <pic:cNvPicPr>
                      <a:picLocks noChangeAspect="1"/>
                    </pic:cNvPicPr>
                  </pic:nvPicPr>
                  <pic:blipFill>
                    <a:blip r:embed="rId9"/>
                    <a:stretch>
                      <a:fillRect/>
                    </a:stretch>
                  </pic:blipFill>
                  <pic:spPr>
                    <a:xfrm>
                      <a:off x="0" y="0"/>
                      <a:ext cx="5943600" cy="4573270"/>
                    </a:xfrm>
                    <a:prstGeom prst="rect">
                      <a:avLst/>
                    </a:prstGeom>
                  </pic:spPr>
                </pic:pic>
              </a:graphicData>
            </a:graphic>
          </wp:inline>
        </w:drawing>
      </w:r>
    </w:p>
    <w:p w14:paraId="25A600F0" w14:textId="4DD38708" w:rsidR="00AD300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Imaging changes after surgical treatment. </w:t>
      </w:r>
      <w:r>
        <w:rPr>
          <w:rFonts w:ascii="Book Antiqua" w:eastAsia="Book Antiqua" w:hAnsi="Book Antiqua" w:cs="Book Antiqua"/>
          <w:color w:val="000000"/>
        </w:rPr>
        <w:t>A: After removing the brace, the walking aid allowed the patient to walk normally; B: 1 mo</w:t>
      </w:r>
      <w:r w:rsidR="00980201">
        <w:rPr>
          <w:rFonts w:ascii="Book Antiqua" w:eastAsia="Book Antiqua" w:hAnsi="Book Antiqua" w:cs="Book Antiqua"/>
          <w:color w:val="000000"/>
        </w:rPr>
        <w:t>nth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after surgery; C: 3 mo</w:t>
      </w:r>
      <w:r w:rsidR="00980201">
        <w:rPr>
          <w:rFonts w:ascii="Book Antiqua" w:eastAsia="Book Antiqua" w:hAnsi="Book Antiqua" w:cs="Book Antiqua"/>
          <w:color w:val="000000"/>
        </w:rPr>
        <w:t>nths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after surgery; D: 6 </w:t>
      </w:r>
      <w:r w:rsidR="00980201">
        <w:rPr>
          <w:rFonts w:ascii="Book Antiqua" w:eastAsia="Book Antiqua" w:hAnsi="Book Antiqua" w:cs="Book Antiqua"/>
          <w:color w:val="000000"/>
        </w:rPr>
        <w:t>months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after surgery; E: 9 </w:t>
      </w:r>
      <w:r w:rsidR="00980201">
        <w:rPr>
          <w:rFonts w:ascii="Book Antiqua" w:eastAsia="Book Antiqua" w:hAnsi="Book Antiqua" w:cs="Book Antiqua"/>
          <w:color w:val="000000"/>
        </w:rPr>
        <w:t>months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after surgery; F: 15 </w:t>
      </w:r>
      <w:r w:rsidR="00980201">
        <w:rPr>
          <w:rFonts w:ascii="Book Antiqua" w:eastAsia="Book Antiqua" w:hAnsi="Book Antiqua" w:cs="Book Antiqua"/>
          <w:color w:val="000000"/>
        </w:rPr>
        <w:t>months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after surgery.</w:t>
      </w:r>
    </w:p>
    <w:sectPr w:rsidR="00AD30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20590" w14:textId="77777777" w:rsidR="00404C2E" w:rsidRDefault="00404C2E">
      <w:r>
        <w:separator/>
      </w:r>
    </w:p>
  </w:endnote>
  <w:endnote w:type="continuationSeparator" w:id="0">
    <w:p w14:paraId="74EEDECC" w14:textId="77777777" w:rsidR="00404C2E" w:rsidRDefault="0040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218134"/>
    </w:sdtPr>
    <w:sdtContent>
      <w:sdt>
        <w:sdtPr>
          <w:id w:val="-1769616900"/>
        </w:sdtPr>
        <w:sdtContent>
          <w:p w14:paraId="5E498EBC" w14:textId="77777777" w:rsidR="00AD3003" w:rsidRDefault="00000000">
            <w:pPr>
              <w:pStyle w:val="a5"/>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46F5A8B9" w14:textId="77777777" w:rsidR="00AD3003" w:rsidRDefault="00AD30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EE97" w14:textId="77777777" w:rsidR="00404C2E" w:rsidRDefault="00404C2E">
      <w:r>
        <w:separator/>
      </w:r>
    </w:p>
  </w:footnote>
  <w:footnote w:type="continuationSeparator" w:id="0">
    <w:p w14:paraId="3317AA33" w14:textId="77777777" w:rsidR="00404C2E" w:rsidRDefault="00404C2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769D"/>
    <w:rsid w:val="00057A00"/>
    <w:rsid w:val="00126EDC"/>
    <w:rsid w:val="00177EC1"/>
    <w:rsid w:val="00223B9E"/>
    <w:rsid w:val="002A6A43"/>
    <w:rsid w:val="002E2B72"/>
    <w:rsid w:val="002E58DC"/>
    <w:rsid w:val="003538AC"/>
    <w:rsid w:val="00360FBD"/>
    <w:rsid w:val="00375C56"/>
    <w:rsid w:val="00380A2D"/>
    <w:rsid w:val="003D33EF"/>
    <w:rsid w:val="00404C2E"/>
    <w:rsid w:val="00447C77"/>
    <w:rsid w:val="005263DC"/>
    <w:rsid w:val="00553F13"/>
    <w:rsid w:val="005550A2"/>
    <w:rsid w:val="00581B5F"/>
    <w:rsid w:val="005D0AE5"/>
    <w:rsid w:val="005F1636"/>
    <w:rsid w:val="0063585A"/>
    <w:rsid w:val="00687432"/>
    <w:rsid w:val="006A5F75"/>
    <w:rsid w:val="00703834"/>
    <w:rsid w:val="00786F82"/>
    <w:rsid w:val="008269B2"/>
    <w:rsid w:val="00883061"/>
    <w:rsid w:val="00894A1A"/>
    <w:rsid w:val="008C325B"/>
    <w:rsid w:val="009450A7"/>
    <w:rsid w:val="0095076F"/>
    <w:rsid w:val="00980201"/>
    <w:rsid w:val="009B53C9"/>
    <w:rsid w:val="009C00E5"/>
    <w:rsid w:val="009D4636"/>
    <w:rsid w:val="00A018C7"/>
    <w:rsid w:val="00A77B3E"/>
    <w:rsid w:val="00A94B98"/>
    <w:rsid w:val="00AC5C1F"/>
    <w:rsid w:val="00AD3003"/>
    <w:rsid w:val="00AE7ADF"/>
    <w:rsid w:val="00B028C1"/>
    <w:rsid w:val="00B05491"/>
    <w:rsid w:val="00BB5131"/>
    <w:rsid w:val="00CA2A55"/>
    <w:rsid w:val="00CE5A8A"/>
    <w:rsid w:val="00D432E0"/>
    <w:rsid w:val="00D77D61"/>
    <w:rsid w:val="00D81E16"/>
    <w:rsid w:val="00DD05BB"/>
    <w:rsid w:val="00DD2C26"/>
    <w:rsid w:val="00E47B56"/>
    <w:rsid w:val="00E5243A"/>
    <w:rsid w:val="00E53E67"/>
    <w:rsid w:val="00E92815"/>
    <w:rsid w:val="00EF4D12"/>
    <w:rsid w:val="00F268FD"/>
    <w:rsid w:val="00F308E3"/>
    <w:rsid w:val="00FC2C10"/>
    <w:rsid w:val="041B0C1D"/>
    <w:rsid w:val="087B1344"/>
    <w:rsid w:val="0A2E773B"/>
    <w:rsid w:val="0F0B0F3A"/>
    <w:rsid w:val="37FF15EF"/>
    <w:rsid w:val="590719BD"/>
    <w:rsid w:val="5C1168EA"/>
    <w:rsid w:val="74274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83244"/>
  <w15:docId w15:val="{54D4C188-FB2D-495D-BD9D-3A8BF789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rPr>
  </w:style>
  <w:style w:type="character" w:styleId="ab">
    <w:name w:val="annotation reference"/>
    <w:basedOn w:val="a0"/>
    <w:autoRedefine/>
    <w:qFormat/>
    <w:rPr>
      <w:sz w:val="21"/>
      <w:szCs w:val="21"/>
    </w:rPr>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paragraph" w:customStyle="1" w:styleId="1">
    <w:name w:val="修订1"/>
    <w:autoRedefine/>
    <w:hidden/>
    <w:uiPriority w:val="99"/>
    <w:semiHidden/>
    <w:qFormat/>
    <w:rPr>
      <w:sz w:val="24"/>
      <w:szCs w:val="24"/>
      <w:lang w:eastAsia="en-US"/>
    </w:rPr>
  </w:style>
  <w:style w:type="character" w:customStyle="1" w:styleId="a4">
    <w:name w:val="批注文字 字符"/>
    <w:basedOn w:val="a0"/>
    <w:link w:val="a3"/>
    <w:autoRedefine/>
    <w:qFormat/>
    <w:rPr>
      <w:sz w:val="24"/>
      <w:szCs w:val="24"/>
    </w:rPr>
  </w:style>
  <w:style w:type="character" w:customStyle="1" w:styleId="aa">
    <w:name w:val="批注主题 字符"/>
    <w:basedOn w:val="a4"/>
    <w:link w:val="a9"/>
    <w:autoRedefine/>
    <w:qFormat/>
    <w:rPr>
      <w:b/>
      <w:bCs/>
      <w:sz w:val="24"/>
      <w:szCs w:val="24"/>
    </w:rPr>
  </w:style>
  <w:style w:type="paragraph" w:styleId="ac">
    <w:name w:val="Revision"/>
    <w:hidden/>
    <w:uiPriority w:val="99"/>
    <w:unhideWhenUsed/>
    <w:rsid w:val="00FC2C1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3173</Words>
  <Characters>18091</Characters>
  <Application>Microsoft Office Word</Application>
  <DocSecurity>0</DocSecurity>
  <Lines>150</Lines>
  <Paragraphs>42</Paragraphs>
  <ScaleCrop>false</ScaleCrop>
  <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yan jiaping</cp:lastModifiedBy>
  <cp:revision>182</cp:revision>
  <dcterms:created xsi:type="dcterms:W3CDTF">2024-02-01T08:19:00Z</dcterms:created>
  <dcterms:modified xsi:type="dcterms:W3CDTF">2024-02-05T07:01:00Z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78D8ECA73A094FE1AD55AA4E83AB09C7_13</vt:lpwstr>
  </property>
</Properties>
</file>