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FED5"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162A199B"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89457</w:t>
      </w:r>
    </w:p>
    <w:p w14:paraId="68251C2F"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72B71ED9" w14:textId="77777777" w:rsidR="00A77B3E" w:rsidRDefault="00A77B3E">
      <w:pPr>
        <w:spacing w:line="360" w:lineRule="auto"/>
        <w:jc w:val="both"/>
      </w:pPr>
    </w:p>
    <w:p w14:paraId="76275A9F" w14:textId="20A5DF2B" w:rsidR="00A77B3E" w:rsidRPr="00F1682F" w:rsidRDefault="00E67084">
      <w:pPr>
        <w:spacing w:line="360" w:lineRule="auto"/>
        <w:jc w:val="both"/>
        <w:rPr>
          <w:rFonts w:ascii="Book Antiqua" w:eastAsia="Book Antiqua" w:hAnsi="Book Antiqua" w:cs="Book Antiqua"/>
          <w:b/>
        </w:rPr>
      </w:pPr>
      <w:r w:rsidRPr="00765193">
        <w:rPr>
          <w:rFonts w:ascii="Book Antiqua" w:eastAsia="Book Antiqua" w:hAnsi="Book Antiqua" w:cs="Book Antiqua"/>
          <w:b/>
        </w:rPr>
        <w:t>N</w:t>
      </w:r>
      <w:r w:rsidRPr="00F1682F">
        <w:rPr>
          <w:rFonts w:ascii="Book Antiqua" w:eastAsia="Book Antiqua" w:hAnsi="Book Antiqua" w:cs="Book Antiqua"/>
          <w:b/>
        </w:rPr>
        <w:t xml:space="preserve">eutrophil-to-lymphocyte ratio and platelet-to-lymphocyte ratio: </w:t>
      </w:r>
      <w:del w:id="0" w:author="yan jiaping" w:date="2024-01-18T13:20:00Z">
        <w:r w:rsidDel="0014786F">
          <w:rPr>
            <w:rFonts w:ascii="Book Antiqua" w:eastAsia="Book Antiqua" w:hAnsi="Book Antiqua" w:cs="Book Antiqua"/>
            <w:b/>
          </w:rPr>
          <w:delText>markers</w:delText>
        </w:r>
        <w:r w:rsidRPr="00F1682F" w:rsidDel="0014786F">
          <w:rPr>
            <w:rFonts w:ascii="Book Antiqua" w:eastAsia="Book Antiqua" w:hAnsi="Book Antiqua" w:cs="Book Antiqua"/>
            <w:b/>
          </w:rPr>
          <w:delText xml:space="preserve"> </w:delText>
        </w:r>
      </w:del>
      <w:ins w:id="1" w:author="yan jiaping" w:date="2024-01-18T13:20:00Z">
        <w:r w:rsidR="0014786F">
          <w:rPr>
            <w:rFonts w:ascii="Book Antiqua" w:eastAsia="Book Antiqua" w:hAnsi="Book Antiqua" w:cs="Book Antiqua"/>
            <w:b/>
          </w:rPr>
          <w:t>M</w:t>
        </w:r>
        <w:r w:rsidR="0014786F">
          <w:rPr>
            <w:rFonts w:ascii="Book Antiqua" w:eastAsia="Book Antiqua" w:hAnsi="Book Antiqua" w:cs="Book Antiqua"/>
            <w:b/>
          </w:rPr>
          <w:t>arkers</w:t>
        </w:r>
        <w:r w:rsidR="0014786F" w:rsidRPr="00F1682F">
          <w:rPr>
            <w:rFonts w:ascii="Book Antiqua" w:eastAsia="Book Antiqua" w:hAnsi="Book Antiqua" w:cs="Book Antiqua"/>
            <w:b/>
          </w:rPr>
          <w:t xml:space="preserve"> </w:t>
        </w:r>
      </w:ins>
      <w:r w:rsidRPr="00F1682F">
        <w:rPr>
          <w:rFonts w:ascii="Book Antiqua" w:eastAsia="Book Antiqua" w:hAnsi="Book Antiqua" w:cs="Book Antiqua"/>
          <w:b/>
        </w:rPr>
        <w:t xml:space="preserve">predicting immune-checkpoint inhibitor efficacy and immune-related adverse </w:t>
      </w:r>
      <w:proofErr w:type="gramStart"/>
      <w:r w:rsidRPr="00F1682F">
        <w:rPr>
          <w:rFonts w:ascii="Book Antiqua" w:eastAsia="Book Antiqua" w:hAnsi="Book Antiqua" w:cs="Book Antiqua"/>
          <w:b/>
        </w:rPr>
        <w:t>events</w:t>
      </w:r>
      <w:proofErr w:type="gramEnd"/>
    </w:p>
    <w:p w14:paraId="5ECC8643" w14:textId="77777777" w:rsidR="00A77B3E" w:rsidRDefault="00A77B3E">
      <w:pPr>
        <w:spacing w:line="360" w:lineRule="auto"/>
        <w:jc w:val="both"/>
      </w:pPr>
    </w:p>
    <w:p w14:paraId="6747A5F5" w14:textId="1725262C" w:rsidR="00A77B3E" w:rsidRDefault="006708A1">
      <w:pPr>
        <w:spacing w:line="360" w:lineRule="auto"/>
        <w:jc w:val="both"/>
      </w:pPr>
      <w:r>
        <w:rPr>
          <w:rFonts w:ascii="Book Antiqua" w:eastAsia="Book Antiqua" w:hAnsi="Book Antiqua" w:cs="Book Antiqua"/>
          <w:color w:val="000000"/>
        </w:rPr>
        <w:t xml:space="preserve">Jiang QY </w:t>
      </w:r>
      <w:r>
        <w:rPr>
          <w:rFonts w:ascii="Book Antiqua" w:eastAsia="Book Antiqua" w:hAnsi="Book Antiqua" w:cs="Book Antiqua"/>
          <w:i/>
          <w:iCs/>
          <w:color w:val="000000"/>
        </w:rPr>
        <w:t xml:space="preserve">et al. </w:t>
      </w:r>
      <w:r>
        <w:rPr>
          <w:rFonts w:ascii="Book Antiqua" w:eastAsia="Book Antiqua" w:hAnsi="Book Antiqua" w:cs="Book Antiqua"/>
          <w:color w:val="000000"/>
        </w:rPr>
        <w:t>NLR and PLR</w:t>
      </w:r>
      <w:r w:rsidR="00E67084">
        <w:rPr>
          <w:rFonts w:ascii="Book Antiqua" w:eastAsia="Book Antiqua" w:hAnsi="Book Antiqua" w:cs="Book Antiqua"/>
          <w:color w:val="000000"/>
        </w:rPr>
        <w:t xml:space="preserve"> prediction models</w:t>
      </w:r>
    </w:p>
    <w:p w14:paraId="42B69E3E" w14:textId="77777777" w:rsidR="00A77B3E" w:rsidRDefault="00A77B3E">
      <w:pPr>
        <w:spacing w:line="360" w:lineRule="auto"/>
        <w:jc w:val="both"/>
      </w:pPr>
    </w:p>
    <w:p w14:paraId="72E17C20" w14:textId="77777777" w:rsidR="00A77B3E" w:rsidRDefault="00000000">
      <w:pPr>
        <w:spacing w:line="360" w:lineRule="auto"/>
        <w:jc w:val="both"/>
      </w:pPr>
      <w:r>
        <w:rPr>
          <w:rFonts w:ascii="Book Antiqua" w:eastAsia="Book Antiqua" w:hAnsi="Book Antiqua" w:cs="Book Antiqua"/>
          <w:color w:val="000000"/>
        </w:rPr>
        <w:t>Qiu-Yu Jiang, Ru-Yi Xue</w:t>
      </w:r>
    </w:p>
    <w:p w14:paraId="4F63BC07" w14:textId="77777777" w:rsidR="00A77B3E" w:rsidRDefault="00A77B3E">
      <w:pPr>
        <w:spacing w:line="360" w:lineRule="auto"/>
        <w:jc w:val="both"/>
      </w:pPr>
    </w:p>
    <w:p w14:paraId="403141AB" w14:textId="77777777" w:rsidR="00A77B3E" w:rsidRDefault="00000000">
      <w:pPr>
        <w:spacing w:line="360" w:lineRule="auto"/>
        <w:jc w:val="both"/>
      </w:pPr>
      <w:r>
        <w:rPr>
          <w:rFonts w:ascii="Book Antiqua" w:eastAsia="Book Antiqua" w:hAnsi="Book Antiqua" w:cs="Book Antiqua"/>
          <w:b/>
          <w:bCs/>
          <w:color w:val="000000"/>
        </w:rPr>
        <w:t xml:space="preserve">Qiu-Yu Jiang, Ru-Yi Xue, </w:t>
      </w:r>
      <w:r>
        <w:rPr>
          <w:rFonts w:ascii="Book Antiqua" w:eastAsia="Book Antiqua" w:hAnsi="Book Antiqua" w:cs="Book Antiqua"/>
          <w:color w:val="000000"/>
        </w:rPr>
        <w:t>Department of Gastroenterology and Hepatology, Zhongshan Hospital, Shanghai Institute of Liver Disease, Fudan University, Shanghai 200032, China</w:t>
      </w:r>
    </w:p>
    <w:p w14:paraId="3CB110E4" w14:textId="77777777" w:rsidR="00A77B3E" w:rsidRDefault="00A77B3E">
      <w:pPr>
        <w:spacing w:line="360" w:lineRule="auto"/>
        <w:jc w:val="both"/>
      </w:pPr>
    </w:p>
    <w:p w14:paraId="6FE1D783" w14:textId="77777777" w:rsidR="00A77B3E" w:rsidRDefault="00000000">
      <w:pPr>
        <w:spacing w:line="360" w:lineRule="auto"/>
        <w:jc w:val="both"/>
      </w:pPr>
      <w:r>
        <w:rPr>
          <w:rFonts w:ascii="Book Antiqua" w:eastAsia="Book Antiqua" w:hAnsi="Book Antiqua" w:cs="Book Antiqua"/>
          <w:b/>
          <w:bCs/>
          <w:color w:val="000000"/>
        </w:rPr>
        <w:t xml:space="preserve">Ru-Yi Xue, </w:t>
      </w:r>
      <w:r>
        <w:rPr>
          <w:rFonts w:ascii="Book Antiqua" w:eastAsia="Book Antiqua" w:hAnsi="Book Antiqua" w:cs="Book Antiqua"/>
          <w:color w:val="000000"/>
        </w:rPr>
        <w:t xml:space="preserve">Department of Gastroenterology and Hepatology, Shanghai </w:t>
      </w:r>
      <w:proofErr w:type="spellStart"/>
      <w:r>
        <w:rPr>
          <w:rFonts w:ascii="Book Antiqua" w:eastAsia="Book Antiqua" w:hAnsi="Book Antiqua" w:cs="Book Antiqua"/>
          <w:color w:val="000000"/>
        </w:rPr>
        <w:t>Baoshan</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Wusong</w:t>
      </w:r>
      <w:proofErr w:type="spellEnd"/>
      <w:r>
        <w:rPr>
          <w:rFonts w:ascii="Book Antiqua" w:eastAsia="Book Antiqua" w:hAnsi="Book Antiqua" w:cs="Book Antiqua"/>
          <w:color w:val="000000"/>
        </w:rPr>
        <w:t xml:space="preserve"> Central Hospital (Zhongshan Hospital </w:t>
      </w:r>
      <w:proofErr w:type="spellStart"/>
      <w:r>
        <w:rPr>
          <w:rFonts w:ascii="Book Antiqua" w:eastAsia="Book Antiqua" w:hAnsi="Book Antiqua" w:cs="Book Antiqua"/>
          <w:color w:val="000000"/>
        </w:rPr>
        <w:t>Wusong</w:t>
      </w:r>
      <w:proofErr w:type="spellEnd"/>
      <w:r>
        <w:rPr>
          <w:rFonts w:ascii="Book Antiqua" w:eastAsia="Book Antiqua" w:hAnsi="Book Antiqua" w:cs="Book Antiqua"/>
          <w:color w:val="000000"/>
        </w:rPr>
        <w:t xml:space="preserve"> Branch, Fudan University), Shanghai 200940, China</w:t>
      </w:r>
    </w:p>
    <w:p w14:paraId="4615B0E1" w14:textId="77777777" w:rsidR="00A77B3E" w:rsidRDefault="00A77B3E">
      <w:pPr>
        <w:spacing w:line="360" w:lineRule="auto"/>
        <w:jc w:val="both"/>
      </w:pPr>
    </w:p>
    <w:p w14:paraId="492F7DFB" w14:textId="77777777"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Jiang QY wrote the original draft; Xue RY conceptualized and revised the manuscript.</w:t>
      </w:r>
    </w:p>
    <w:p w14:paraId="3E00E2A5" w14:textId="77777777" w:rsidR="00A77B3E" w:rsidRDefault="00A77B3E">
      <w:pPr>
        <w:spacing w:line="360" w:lineRule="auto"/>
        <w:jc w:val="both"/>
      </w:pPr>
    </w:p>
    <w:p w14:paraId="4303B353" w14:textId="77777777" w:rsidR="00A77B3E" w:rsidRDefault="00000000">
      <w:pPr>
        <w:spacing w:line="360" w:lineRule="auto"/>
        <w:jc w:val="both"/>
      </w:pPr>
      <w:r>
        <w:rPr>
          <w:rFonts w:ascii="Book Antiqua" w:eastAsia="Book Antiqua" w:hAnsi="Book Antiqua" w:cs="Book Antiqua"/>
          <w:b/>
          <w:bCs/>
          <w:color w:val="000000"/>
        </w:rPr>
        <w:t xml:space="preserve">Corresponding author: Ru-Yi Xue, MD, PhD, Chief Physician, </w:t>
      </w:r>
      <w:r>
        <w:rPr>
          <w:rFonts w:ascii="Book Antiqua" w:eastAsia="Book Antiqua" w:hAnsi="Book Antiqua" w:cs="Book Antiqua"/>
          <w:color w:val="000000"/>
        </w:rPr>
        <w:t xml:space="preserve">Department of Gastroenterology and Hepatology, Zhongshan Hospital, Shanghai Institute of Liver Disease, Fudan University, No. 180 </w:t>
      </w:r>
      <w:proofErr w:type="spellStart"/>
      <w:r>
        <w:rPr>
          <w:rFonts w:ascii="Book Antiqua" w:eastAsia="Book Antiqua" w:hAnsi="Book Antiqua" w:cs="Book Antiqua"/>
          <w:color w:val="000000"/>
        </w:rPr>
        <w:t>Fenglin</w:t>
      </w:r>
      <w:proofErr w:type="spellEnd"/>
      <w:r>
        <w:rPr>
          <w:rFonts w:ascii="Book Antiqua" w:eastAsia="Book Antiqua" w:hAnsi="Book Antiqua" w:cs="Book Antiqua"/>
          <w:color w:val="000000"/>
        </w:rPr>
        <w:t xml:space="preserve"> Road, Shanghai 200032, China. xue.ruyi@zs-hospital.sh.cn</w:t>
      </w:r>
    </w:p>
    <w:p w14:paraId="000359C3" w14:textId="77777777" w:rsidR="00A77B3E" w:rsidRDefault="00A77B3E">
      <w:pPr>
        <w:spacing w:line="360" w:lineRule="auto"/>
        <w:jc w:val="both"/>
      </w:pPr>
    </w:p>
    <w:p w14:paraId="1B9742D1"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 2023</w:t>
      </w:r>
    </w:p>
    <w:p w14:paraId="14EB0F84"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14, 2023</w:t>
      </w:r>
    </w:p>
    <w:p w14:paraId="18BEF61D" w14:textId="5360AD00" w:rsidR="00A77B3E" w:rsidRPr="0014786F" w:rsidRDefault="00000000" w:rsidP="0014786F">
      <w:pPr>
        <w:spacing w:line="360" w:lineRule="auto"/>
        <w:rPr>
          <w:rFonts w:ascii="Book Antiqua" w:hAnsi="Book Antiqua"/>
          <w:rPrChange w:id="2" w:author="yan jiaping" w:date="2024-01-18T13:20:00Z">
            <w:rPr/>
          </w:rPrChange>
        </w:rPr>
        <w:pPrChange w:id="3" w:author="yan jiaping" w:date="2024-01-18T13:20: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ins w:id="440" w:author="yan jiaping" w:date="2024-01-18T13:20:00Z">
        <w:r w:rsidR="0014786F">
          <w:rPr>
            <w:rFonts w:ascii="Book Antiqua" w:hAnsi="Book Antiqua"/>
          </w:rPr>
          <w:t>January 18,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70F46660" w14:textId="77777777" w:rsidR="00A77B3E" w:rsidRDefault="00000000">
      <w:pPr>
        <w:spacing w:line="360" w:lineRule="auto"/>
        <w:jc w:val="both"/>
      </w:pPr>
      <w:r>
        <w:rPr>
          <w:rFonts w:ascii="Book Antiqua" w:eastAsia="Book Antiqua" w:hAnsi="Book Antiqua" w:cs="Book Antiqua"/>
          <w:b/>
          <w:bCs/>
        </w:rPr>
        <w:t xml:space="preserve">Published online: </w:t>
      </w:r>
    </w:p>
    <w:p w14:paraId="6B085D08" w14:textId="77777777" w:rsidR="00A77B3E" w:rsidRDefault="00A77B3E">
      <w:pPr>
        <w:spacing w:line="360" w:lineRule="auto"/>
        <w:jc w:val="both"/>
        <w:sectPr w:rsidR="00A77B3E" w:rsidSect="00B259C6">
          <w:footerReference w:type="default" r:id="rId6"/>
          <w:pgSz w:w="12240" w:h="15840"/>
          <w:pgMar w:top="1440" w:right="1440" w:bottom="1440" w:left="1440" w:header="720" w:footer="720" w:gutter="0"/>
          <w:cols w:space="720"/>
          <w:docGrid w:linePitch="360"/>
        </w:sectPr>
      </w:pPr>
    </w:p>
    <w:p w14:paraId="3AE5F09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24AE3D6" w14:textId="26A2C250" w:rsidR="00A77B3E" w:rsidRDefault="00000000">
      <w:pPr>
        <w:spacing w:line="360" w:lineRule="auto"/>
        <w:jc w:val="both"/>
      </w:pPr>
      <w:r>
        <w:rPr>
          <w:rFonts w:ascii="Book Antiqua" w:eastAsia="Book Antiqua" w:hAnsi="Book Antiqua" w:cs="Book Antiqua"/>
        </w:rPr>
        <w:t xml:space="preserve">We conducted a comprehensive review of existing prediction models pertaining to the efficacy of </w:t>
      </w:r>
      <w:r w:rsidRPr="00A37074">
        <w:rPr>
          <w:rFonts w:ascii="Book Antiqua" w:eastAsia="Book Antiqua" w:hAnsi="Book Antiqua" w:cs="Book Antiqua"/>
        </w:rPr>
        <w:t>immune-checkpoint inhibitor</w:t>
      </w:r>
      <w:r>
        <w:rPr>
          <w:rFonts w:ascii="Book Antiqua" w:eastAsia="Book Antiqua" w:hAnsi="Book Antiqua" w:cs="Book Antiqua"/>
        </w:rPr>
        <w:t xml:space="preserve"> (ICI) and the occurrence of </w:t>
      </w:r>
      <w:r w:rsidRPr="00A37074">
        <w:rPr>
          <w:rFonts w:ascii="Book Antiqua" w:eastAsia="Book Antiqua" w:hAnsi="Book Antiqua" w:cs="Book Antiqua"/>
        </w:rPr>
        <w:t>immune-related adverse events</w:t>
      </w:r>
      <w:r>
        <w:rPr>
          <w:rFonts w:ascii="Book Antiqua" w:eastAsia="Book Antiqua" w:hAnsi="Book Antiqua" w:cs="Book Antiqua"/>
        </w:rPr>
        <w:t xml:space="preserve"> (</w:t>
      </w:r>
      <w:proofErr w:type="spellStart"/>
      <w:r>
        <w:rPr>
          <w:rFonts w:ascii="Book Antiqua" w:eastAsia="Book Antiqua" w:hAnsi="Book Antiqua" w:cs="Book Antiqua"/>
        </w:rPr>
        <w:t>irAEs</w:t>
      </w:r>
      <w:proofErr w:type="spellEnd"/>
      <w:r>
        <w:rPr>
          <w:rFonts w:ascii="Book Antiqua" w:eastAsia="Book Antiqua" w:hAnsi="Book Antiqua" w:cs="Book Antiqua"/>
        </w:rPr>
        <w:t xml:space="preserve">). The predictive potential of </w:t>
      </w:r>
      <w:r w:rsidRPr="00A37074">
        <w:rPr>
          <w:rFonts w:ascii="Book Antiqua" w:eastAsia="Book Antiqua" w:hAnsi="Book Antiqua" w:cs="Book Antiqua"/>
        </w:rPr>
        <w:t>neutrophil-to-lymphocyte ratio</w:t>
      </w:r>
      <w:r>
        <w:rPr>
          <w:rFonts w:ascii="Book Antiqua" w:eastAsia="Book Antiqua" w:hAnsi="Book Antiqua" w:cs="Book Antiqua"/>
        </w:rPr>
        <w:t xml:space="preserve"> (NLR) and </w:t>
      </w:r>
      <w:r w:rsidRPr="00A37074">
        <w:rPr>
          <w:rFonts w:ascii="Book Antiqua" w:eastAsia="Book Antiqua" w:hAnsi="Book Antiqua" w:cs="Book Antiqua"/>
        </w:rPr>
        <w:t>platelet-to-lymphocyte ratio</w:t>
      </w:r>
      <w:r>
        <w:rPr>
          <w:rFonts w:ascii="Book Antiqua" w:eastAsia="Book Antiqua" w:hAnsi="Book Antiqua" w:cs="Book Antiqua"/>
        </w:rPr>
        <w:t xml:space="preserve"> (PLR) in determining ICI effectiveness has been extensively investigated, while limited research has been conducted on predicting </w:t>
      </w:r>
      <w:proofErr w:type="spellStart"/>
      <w:r>
        <w:rPr>
          <w:rFonts w:ascii="Book Antiqua" w:eastAsia="Book Antiqua" w:hAnsi="Book Antiqua" w:cs="Book Antiqua"/>
        </w:rPr>
        <w:t>irAEs</w:t>
      </w:r>
      <w:proofErr w:type="spellEnd"/>
      <w:r>
        <w:rPr>
          <w:rFonts w:ascii="Book Antiqua" w:eastAsia="Book Antiqua" w:hAnsi="Book Antiqua" w:cs="Book Antiqua"/>
        </w:rPr>
        <w:t>. Furthermore, the combined model incorporating NLR and PLR, either with each other or in conjunction with additional markers such as carcinoembryonic antigen, exhibits superior predictive capabilities compared to individual markers alone. NLR and PLR are promising markers for clinical applications. Forthcoming models ought to incorporate established efficacious models and newly identified ones, thereby constituting a multifactor composite model. Furthermore, efforts should be made to explore effective clinical application approaches that enhance the predictive accuracy and efficiency.</w:t>
      </w:r>
    </w:p>
    <w:p w14:paraId="2E135791" w14:textId="77777777" w:rsidR="00A77B3E" w:rsidRDefault="00A77B3E">
      <w:pPr>
        <w:spacing w:line="360" w:lineRule="auto"/>
        <w:jc w:val="both"/>
      </w:pPr>
    </w:p>
    <w:p w14:paraId="371332D0"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Neutrophil-to-lymphocyte ratio; Platelet-to-lymphocyte ratio; Immune-checkpoint inhibitor; Immune-related adverse event</w:t>
      </w:r>
    </w:p>
    <w:p w14:paraId="769126EE" w14:textId="77777777" w:rsidR="00A77B3E" w:rsidRDefault="00A77B3E">
      <w:pPr>
        <w:spacing w:line="360" w:lineRule="auto"/>
        <w:jc w:val="both"/>
      </w:pPr>
    </w:p>
    <w:p w14:paraId="398F82B4" w14:textId="682169A5" w:rsidR="00A77B3E" w:rsidRDefault="00000000">
      <w:pPr>
        <w:spacing w:line="360" w:lineRule="auto"/>
        <w:jc w:val="both"/>
      </w:pPr>
      <w:r>
        <w:rPr>
          <w:rFonts w:ascii="Book Antiqua" w:eastAsia="Book Antiqua" w:hAnsi="Book Antiqua" w:cs="Book Antiqua"/>
        </w:rPr>
        <w:t xml:space="preserve">Jiang QY, Xue RY. </w:t>
      </w:r>
      <w:r w:rsidR="002F16EF" w:rsidRPr="002F16EF">
        <w:rPr>
          <w:rFonts w:ascii="Book Antiqua" w:eastAsia="Book Antiqua" w:hAnsi="Book Antiqua" w:cs="Book Antiqua"/>
        </w:rPr>
        <w:t xml:space="preserve">Neutrophil-to-lymphocyte </w:t>
      </w:r>
      <w:proofErr w:type="gramStart"/>
      <w:r w:rsidR="002F16EF" w:rsidRPr="002F16EF">
        <w:rPr>
          <w:rFonts w:ascii="Book Antiqua" w:eastAsia="Book Antiqua" w:hAnsi="Book Antiqua" w:cs="Book Antiqua"/>
        </w:rPr>
        <w:t>ratio</w:t>
      </w:r>
      <w:proofErr w:type="gramEnd"/>
      <w:r w:rsidR="002F16EF" w:rsidRPr="002F16EF">
        <w:rPr>
          <w:rFonts w:ascii="Book Antiqua" w:eastAsia="Book Antiqua" w:hAnsi="Book Antiqua" w:cs="Book Antiqua"/>
        </w:rPr>
        <w:t xml:space="preserve"> and platelet-to-lymphocyte ratio: </w:t>
      </w:r>
      <w:del w:id="441" w:author="yan jiaping" w:date="2024-01-18T13:21:00Z">
        <w:r w:rsidR="002F16EF" w:rsidRPr="002F16EF" w:rsidDel="0014786F">
          <w:rPr>
            <w:rFonts w:ascii="Book Antiqua" w:eastAsia="Book Antiqua" w:hAnsi="Book Antiqua" w:cs="Book Antiqua"/>
          </w:rPr>
          <w:delText xml:space="preserve">markers </w:delText>
        </w:r>
      </w:del>
      <w:ins w:id="442" w:author="yan jiaping" w:date="2024-01-18T13:21:00Z">
        <w:r w:rsidR="0014786F">
          <w:rPr>
            <w:rFonts w:ascii="Book Antiqua" w:eastAsia="Book Antiqua" w:hAnsi="Book Antiqua" w:cs="Book Antiqua"/>
          </w:rPr>
          <w:t>M</w:t>
        </w:r>
        <w:r w:rsidR="0014786F" w:rsidRPr="002F16EF">
          <w:rPr>
            <w:rFonts w:ascii="Book Antiqua" w:eastAsia="Book Antiqua" w:hAnsi="Book Antiqua" w:cs="Book Antiqua"/>
          </w:rPr>
          <w:t xml:space="preserve">arkers </w:t>
        </w:r>
      </w:ins>
      <w:r w:rsidR="002F16EF" w:rsidRPr="002F16EF">
        <w:rPr>
          <w:rFonts w:ascii="Book Antiqua" w:eastAsia="Book Antiqua" w:hAnsi="Book Antiqua" w:cs="Book Antiqua"/>
        </w:rPr>
        <w:t>predicting immune-checkpoint inhibitor efficacy and immune-related adverse events</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2024; In press</w:t>
      </w:r>
    </w:p>
    <w:p w14:paraId="5196122D" w14:textId="77777777" w:rsidR="00A77B3E" w:rsidRDefault="00A77B3E">
      <w:pPr>
        <w:spacing w:line="360" w:lineRule="auto"/>
        <w:jc w:val="both"/>
      </w:pPr>
    </w:p>
    <w:p w14:paraId="05441993" w14:textId="77777777" w:rsidR="00A77B3E"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 xml:space="preserve">The negative correlation between high baseline </w:t>
      </w:r>
      <w:r w:rsidRPr="00A37074">
        <w:rPr>
          <w:rFonts w:ascii="Book Antiqua" w:eastAsia="Book Antiqua" w:hAnsi="Book Antiqua" w:cs="Book Antiqua"/>
        </w:rPr>
        <w:t>neutrophil-to-lymphocyte ratio</w:t>
      </w:r>
      <w:r>
        <w:rPr>
          <w:rFonts w:ascii="Book Antiqua" w:eastAsia="Book Antiqua" w:hAnsi="Book Antiqua" w:cs="Book Antiqua"/>
        </w:rPr>
        <w:t xml:space="preserve"> (NLR) and </w:t>
      </w:r>
      <w:r w:rsidRPr="00A37074">
        <w:rPr>
          <w:rFonts w:ascii="Book Antiqua" w:eastAsia="Book Antiqua" w:hAnsi="Book Antiqua" w:cs="Book Antiqua"/>
        </w:rPr>
        <w:t>platelet-to-lymphocyte ratio</w:t>
      </w:r>
      <w:r>
        <w:rPr>
          <w:rFonts w:ascii="Book Antiqua" w:eastAsia="Book Antiqua" w:hAnsi="Book Antiqua" w:cs="Book Antiqua"/>
        </w:rPr>
        <w:t xml:space="preserve"> (PLR) and the effectiveness of </w:t>
      </w:r>
      <w:r w:rsidRPr="00A37074">
        <w:rPr>
          <w:rFonts w:ascii="Book Antiqua" w:eastAsia="Book Antiqua" w:hAnsi="Book Antiqua" w:cs="Book Antiqua"/>
        </w:rPr>
        <w:t>immune-checkpoint inhibitor</w:t>
      </w:r>
      <w:r>
        <w:rPr>
          <w:rFonts w:ascii="Book Antiqua" w:eastAsia="Book Antiqua" w:hAnsi="Book Antiqua" w:cs="Book Antiqua"/>
        </w:rPr>
        <w:t xml:space="preserve"> (ICI) treatment has been confirmed in </w:t>
      </w:r>
      <w:r w:rsidRPr="00A37074">
        <w:rPr>
          <w:rFonts w:ascii="Book Antiqua" w:eastAsia="Book Antiqua" w:hAnsi="Book Antiqua" w:cs="Book Antiqua"/>
        </w:rPr>
        <w:t>non-small cell lung cancer</w:t>
      </w:r>
      <w:r>
        <w:rPr>
          <w:rFonts w:ascii="Book Antiqua" w:eastAsia="Book Antiqua" w:hAnsi="Book Antiqua" w:cs="Book Antiqua"/>
        </w:rPr>
        <w:t xml:space="preserve">, melanoma, and </w:t>
      </w:r>
      <w:r w:rsidRPr="00A37074">
        <w:rPr>
          <w:rFonts w:ascii="Book Antiqua" w:eastAsia="Book Antiqua" w:hAnsi="Book Antiqua" w:cs="Book Antiqua"/>
        </w:rPr>
        <w:t>hepatocellular carcinoma</w:t>
      </w:r>
      <w:r>
        <w:rPr>
          <w:rFonts w:ascii="Book Antiqua" w:eastAsia="Book Antiqua" w:hAnsi="Book Antiqua" w:cs="Book Antiqua"/>
        </w:rPr>
        <w:t xml:space="preserve">. However, there is a scarcity of studies investigating the prediction of </w:t>
      </w:r>
      <w:r w:rsidRPr="00A37074">
        <w:rPr>
          <w:rFonts w:ascii="Book Antiqua" w:eastAsia="Book Antiqua" w:hAnsi="Book Antiqua" w:cs="Book Antiqua"/>
        </w:rPr>
        <w:t>immune-related adverse events</w:t>
      </w:r>
      <w:r>
        <w:rPr>
          <w:rFonts w:ascii="Book Antiqua" w:eastAsia="Book Antiqua" w:hAnsi="Book Antiqua" w:cs="Book Antiqua"/>
        </w:rPr>
        <w:t xml:space="preserve"> (</w:t>
      </w:r>
      <w:proofErr w:type="spellStart"/>
      <w:r>
        <w:rPr>
          <w:rFonts w:ascii="Book Antiqua" w:eastAsia="Book Antiqua" w:hAnsi="Book Antiqua" w:cs="Book Antiqua"/>
        </w:rPr>
        <w:t>irAEs</w:t>
      </w:r>
      <w:proofErr w:type="spellEnd"/>
      <w:r>
        <w:rPr>
          <w:rFonts w:ascii="Book Antiqua" w:eastAsia="Book Antiqua" w:hAnsi="Book Antiqua" w:cs="Book Antiqua"/>
        </w:rPr>
        <w:t xml:space="preserve">) occurrence. By incorporating NLR and PLR with other potential risk factors, it is possible to enhance the predictive accuracy of both ICI response and </w:t>
      </w:r>
      <w:proofErr w:type="spellStart"/>
      <w:r>
        <w:rPr>
          <w:rFonts w:ascii="Book Antiqua" w:eastAsia="Book Antiqua" w:hAnsi="Book Antiqua" w:cs="Book Antiqua"/>
        </w:rPr>
        <w:t>irAEs</w:t>
      </w:r>
      <w:proofErr w:type="spellEnd"/>
      <w:r>
        <w:rPr>
          <w:rFonts w:ascii="Book Antiqua" w:eastAsia="Book Antiqua" w:hAnsi="Book Antiqua" w:cs="Book Antiqua"/>
        </w:rPr>
        <w:t xml:space="preserve"> occurrence through the development of joint prediction models. This approach can aid in the selection of appropriate candidates for ICIs.</w:t>
      </w:r>
    </w:p>
    <w:p w14:paraId="2095CBFC" w14:textId="77777777" w:rsidR="00A77B3E" w:rsidRDefault="00A77B3E">
      <w:pPr>
        <w:spacing w:line="360" w:lineRule="auto"/>
        <w:jc w:val="both"/>
      </w:pPr>
    </w:p>
    <w:p w14:paraId="2DBF4323"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D7F5F39" w14:textId="2C80E500" w:rsidR="00A77B3E" w:rsidRDefault="00000000">
      <w:pPr>
        <w:spacing w:line="360" w:lineRule="auto"/>
        <w:jc w:val="both"/>
      </w:pPr>
      <w:r>
        <w:rPr>
          <w:rFonts w:ascii="Book Antiqua" w:eastAsia="Book Antiqua" w:hAnsi="Book Antiqua" w:cs="Book Antiqua"/>
          <w:color w:val="000000"/>
        </w:rPr>
        <w:t xml:space="preserve">Monoclonal antibodies targeting immune checkpoints, commonly known as immune-checkpoint inhibitors (ICIs), have significantly transformed cancer therapy and are now widely used in cancer treatment. Despite the notable advancements in patient outcomes across various cancer types, it is important to acknowledge that only a minority of patients receiving ICI therapies experience a sustained response. Among patients with melanoma, a malignancy known for its high responsiveness to ICI, a significant proportion, ranging from 60% to 70%, fail to exhibit an objective response to anti-PD-1 therapy. Furthermore, within the subset of responders, approximately 20% to 30% eventually encounter tumor relapse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2D3ACD34" w14:textId="3A070358" w:rsidR="00A77B3E" w:rsidRDefault="00000000" w:rsidP="00386172">
      <w:pPr>
        <w:spacing w:line="360" w:lineRule="auto"/>
        <w:ind w:firstLineChars="200" w:firstLine="480"/>
        <w:jc w:val="both"/>
      </w:pPr>
      <w:r>
        <w:rPr>
          <w:rFonts w:ascii="Book Antiqua" w:eastAsia="Book Antiqua" w:hAnsi="Book Antiqua" w:cs="Book Antiqua"/>
          <w:color w:val="000000"/>
        </w:rPr>
        <w:t>Despite the considerable advantages that ICIs have provided to patients, the excessive activation of the immune system to enhance antitumor immunity can have both positive and negative consequences. One such consequence is the emergence of immune-related adverse events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which are frequently observed in individuals undergoing ICI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Studies have shown that approximately 30</w:t>
      </w:r>
      <w:r w:rsidR="00CD4A0D">
        <w:rPr>
          <w:rFonts w:ascii="Book Antiqua" w:eastAsia="Book Antiqua" w:hAnsi="Book Antiqua" w:cs="Book Antiqua"/>
          <w:color w:val="000000"/>
        </w:rPr>
        <w:t>%</w:t>
      </w:r>
      <w:r>
        <w:rPr>
          <w:rFonts w:ascii="Book Antiqua" w:eastAsia="Book Antiqua" w:hAnsi="Book Antiqua" w:cs="Book Antiqua"/>
          <w:color w:val="000000"/>
        </w:rPr>
        <w:t xml:space="preserve">-60% of patients experience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with around 10</w:t>
      </w:r>
      <w:r w:rsidR="00AD7E28">
        <w:rPr>
          <w:rFonts w:ascii="Book Antiqua" w:eastAsia="Book Antiqua" w:hAnsi="Book Antiqua" w:cs="Book Antiqua"/>
          <w:color w:val="000000"/>
        </w:rPr>
        <w:t>%</w:t>
      </w:r>
      <w:r>
        <w:rPr>
          <w:rFonts w:ascii="Book Antiqua" w:eastAsia="Book Antiqua" w:hAnsi="Book Antiqua" w:cs="Book Antiqua"/>
          <w:color w:val="000000"/>
        </w:rPr>
        <w:t xml:space="preserve">-20% experiencing more severe </w:t>
      </w:r>
      <w:proofErr w:type="spellStart"/>
      <w:r>
        <w:rPr>
          <w:rFonts w:ascii="Book Antiqua" w:eastAsia="Book Antiqua" w:hAnsi="Book Antiqua" w:cs="Book Antiqua"/>
          <w:color w:val="000000"/>
        </w:rPr>
        <w:t>irAEs</w:t>
      </w:r>
      <w:proofErr w:type="spellEnd"/>
      <w:r w:rsidR="00CC0515">
        <w:rPr>
          <w:rFonts w:ascii="Book Antiqua" w:eastAsia="Book Antiqua" w:hAnsi="Book Antiqua" w:cs="Book Antiqua"/>
          <w:color w:val="000000"/>
        </w:rPr>
        <w:t xml:space="preserve"> (grade three or </w:t>
      </w:r>
      <w:proofErr w:type="gramStart"/>
      <w:r w:rsidR="00CC0515">
        <w:rPr>
          <w:rFonts w:ascii="Book Antiqua" w:eastAsia="Book Antiqua" w:hAnsi="Book Antiqua" w:cs="Book Antiqua"/>
          <w:color w:val="000000"/>
        </w:rPr>
        <w:t>four)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majority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primarily affect the colon, liver, lungs, pituitary gland, thyroid, and skin, although there have been rare instances of adverse events involving the heart, nervous system, and other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5F091D2F" w14:textId="59D4D789" w:rsidR="00A77B3E" w:rsidRDefault="00000000" w:rsidP="005A5595">
      <w:pPr>
        <w:spacing w:line="360" w:lineRule="auto"/>
        <w:ind w:firstLineChars="200" w:firstLine="480"/>
        <w:jc w:val="both"/>
      </w:pPr>
      <w:r>
        <w:rPr>
          <w:rFonts w:ascii="Book Antiqua" w:eastAsia="Book Antiqua" w:hAnsi="Book Antiqua" w:cs="Book Antiqua"/>
          <w:color w:val="000000"/>
        </w:rPr>
        <w:t xml:space="preserve">The occurrence and intensity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vary among different immune checkpoint</w:t>
      </w:r>
      <w:r w:rsidR="00835614">
        <w:rPr>
          <w:rFonts w:ascii="Book Antiqua" w:eastAsia="Book Antiqua" w:hAnsi="Book Antiqua" w:cs="Book Antiqua"/>
          <w:color w:val="000000"/>
        </w:rPr>
        <w:t xml:space="preserve"> therapies. A</w:t>
      </w:r>
      <w:r>
        <w:rPr>
          <w:rFonts w:ascii="Book Antiqua" w:eastAsia="Book Antiqua" w:hAnsi="Book Antiqua" w:cs="Book Antiqua"/>
          <w:color w:val="000000"/>
        </w:rPr>
        <w:t xml:space="preserve">nti-PD-1 </w:t>
      </w:r>
      <w:r w:rsidR="00835614">
        <w:rPr>
          <w:rFonts w:ascii="Book Antiqua" w:eastAsia="Book Antiqua" w:hAnsi="Book Antiqua" w:cs="Book Antiqua"/>
          <w:color w:val="000000"/>
        </w:rPr>
        <w:t xml:space="preserve">therapy was </w:t>
      </w:r>
      <w:r>
        <w:rPr>
          <w:rFonts w:ascii="Book Antiqua" w:eastAsia="Book Antiqua" w:hAnsi="Book Antiqua" w:cs="Book Antiqua"/>
          <w:color w:val="000000"/>
        </w:rPr>
        <w:t>demonstra</w:t>
      </w:r>
      <w:r w:rsidR="00835614">
        <w:rPr>
          <w:rFonts w:ascii="Book Antiqua" w:eastAsia="Book Antiqua" w:hAnsi="Book Antiqua" w:cs="Book Antiqua"/>
          <w:color w:val="000000"/>
        </w:rPr>
        <w:t>ted to be safer</w:t>
      </w:r>
      <w:r>
        <w:rPr>
          <w:rFonts w:ascii="Book Antiqua" w:eastAsia="Book Antiqua" w:hAnsi="Book Antiqua" w:cs="Book Antiqua"/>
          <w:color w:val="000000"/>
        </w:rPr>
        <w:t xml:space="preserve"> compared to anti-CTLA-4</w:t>
      </w:r>
      <w:r w:rsidR="00835614">
        <w:rPr>
          <w:rFonts w:ascii="Book Antiqua" w:eastAsia="Book Antiqua" w:hAnsi="Book Antiqua" w:cs="Book Antiqua"/>
          <w:color w:val="000000"/>
        </w:rPr>
        <w:t xml:space="preserve"> therapy</w:t>
      </w:r>
      <w:r>
        <w:rPr>
          <w:rFonts w:ascii="Book Antiqua" w:eastAsia="Book Antiqua" w:hAnsi="Book Antiqua" w:cs="Book Antiqua"/>
          <w:color w:val="000000"/>
        </w:rPr>
        <w:t xml:space="preserve">. In patients diagnosed with melanoma, administration of </w:t>
      </w:r>
      <w:r w:rsidR="008A57E4" w:rsidRPr="00765193">
        <w:rPr>
          <w:rFonts w:ascii="Book Antiqua" w:hAnsi="Book Antiqua"/>
          <w:color w:val="000000"/>
          <w:lang w:eastAsia="zh-CN"/>
        </w:rPr>
        <w:t>ICIs</w:t>
      </w:r>
      <w:r w:rsidR="00835614" w:rsidRPr="008A57E4">
        <w:rPr>
          <w:rFonts w:ascii="Book Antiqua" w:eastAsia="Book Antiqua" w:hAnsi="Book Antiqua"/>
          <w:color w:val="000000"/>
        </w:rPr>
        <w:t xml:space="preserve"> </w:t>
      </w:r>
      <w:r w:rsidR="00835614" w:rsidRPr="008A57E4">
        <w:rPr>
          <w:rFonts w:ascii="Book Antiqua" w:eastAsia="Book Antiqua" w:hAnsi="Book Antiqua" w:cs="Book Antiqua"/>
          <w:color w:val="000000"/>
        </w:rPr>
        <w:t>b</w:t>
      </w:r>
      <w:r w:rsidR="00835614">
        <w:rPr>
          <w:rFonts w:ascii="Book Antiqua" w:eastAsia="Book Antiqua" w:hAnsi="Book Antiqua" w:cs="Book Antiqua"/>
          <w:color w:val="000000"/>
        </w:rPr>
        <w:t>efore any other treatment</w:t>
      </w:r>
      <w:r>
        <w:rPr>
          <w:rFonts w:ascii="Book Antiqua" w:eastAsia="Book Antiqua" w:hAnsi="Book Antiqua" w:cs="Book Antiqua"/>
          <w:color w:val="000000"/>
        </w:rPr>
        <w:t xml:space="preserve"> resulted in grade </w:t>
      </w:r>
      <w:r w:rsidR="00835614">
        <w:rPr>
          <w:rFonts w:ascii="Book Antiqua" w:eastAsia="Book Antiqua" w:hAnsi="Book Antiqua" w:cs="Book Antiqua"/>
          <w:color w:val="000000"/>
        </w:rPr>
        <w:t>three</w:t>
      </w:r>
      <w:r>
        <w:rPr>
          <w:rFonts w:ascii="Book Antiqua" w:eastAsia="Book Antiqua" w:hAnsi="Book Antiqua" w:cs="Book Antiqua"/>
          <w:color w:val="000000"/>
        </w:rPr>
        <w:t xml:space="preserve"> or </w:t>
      </w:r>
      <w:r w:rsidR="00835614">
        <w:rPr>
          <w:rFonts w:ascii="Book Antiqua" w:eastAsia="Book Antiqua" w:hAnsi="Book Antiqua" w:cs="Book Antiqua"/>
          <w:color w:val="000000"/>
        </w:rPr>
        <w:t>four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in 27.3% of patients</w:t>
      </w:r>
      <w:r w:rsidR="008A57E4">
        <w:rPr>
          <w:rFonts w:ascii="Book Antiqua" w:eastAsia="Book Antiqua" w:hAnsi="Book Antiqua" w:cs="Book Antiqua"/>
          <w:color w:val="000000"/>
        </w:rPr>
        <w:t xml:space="preserve"> using anti-CTLA-4 and </w:t>
      </w:r>
      <w:r>
        <w:rPr>
          <w:rFonts w:ascii="Book Antiqua" w:eastAsia="Book Antiqua" w:hAnsi="Book Antiqua" w:cs="Book Antiqua"/>
          <w:color w:val="000000"/>
        </w:rPr>
        <w:t>16.3% of patients</w:t>
      </w:r>
      <w:r w:rsidR="008A57E4">
        <w:rPr>
          <w:rFonts w:ascii="Book Antiqua" w:eastAsia="Book Antiqua" w:hAnsi="Book Antiqua" w:cs="Book Antiqua"/>
          <w:color w:val="000000"/>
        </w:rPr>
        <w:t xml:space="preserve"> using anti-PD-1</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Combination  </w:t>
      </w:r>
      <w:r w:rsidR="00BE2F5C">
        <w:rPr>
          <w:rFonts w:ascii="Book Antiqua" w:eastAsia="Book Antiqua" w:hAnsi="Book Antiqua" w:cs="Book Antiqua"/>
          <w:color w:val="000000"/>
        </w:rPr>
        <w:t>of</w:t>
      </w:r>
      <w:proofErr w:type="gramEnd"/>
      <w:r w:rsidR="00BE2F5C">
        <w:rPr>
          <w:rFonts w:ascii="Book Antiqua" w:eastAsia="Book Antiqua" w:hAnsi="Book Antiqua" w:cs="Book Antiqua"/>
          <w:color w:val="000000"/>
        </w:rPr>
        <w:t xml:space="preserve"> </w:t>
      </w:r>
      <w:r>
        <w:rPr>
          <w:rFonts w:ascii="Book Antiqua" w:eastAsia="Book Antiqua" w:hAnsi="Book Antiqua" w:cs="Book Antiqua"/>
          <w:color w:val="000000"/>
        </w:rPr>
        <w:t xml:space="preserve">both anti-CTLA-4 and anti-PD-1 for advanced melanoma significantly increased both the frequency and severity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w:t>
      </w:r>
      <w:r w:rsidR="00BE2F5C">
        <w:rPr>
          <w:rFonts w:ascii="Book Antiqua" w:eastAsia="Book Antiqua" w:hAnsi="Book Antiqua" w:cs="Book Antiqua"/>
          <w:color w:val="000000"/>
        </w:rPr>
        <w:t xml:space="preserve">showing a high-grade </w:t>
      </w:r>
      <w:proofErr w:type="spellStart"/>
      <w:r w:rsidR="00BE2F5C">
        <w:rPr>
          <w:rFonts w:ascii="Book Antiqua" w:eastAsia="Book Antiqua" w:hAnsi="Book Antiqua" w:cs="Book Antiqua"/>
          <w:color w:val="000000"/>
        </w:rPr>
        <w:t>irAEs</w:t>
      </w:r>
      <w:proofErr w:type="spellEnd"/>
      <w:r w:rsidR="00BE2F5C">
        <w:rPr>
          <w:rFonts w:ascii="Book Antiqua" w:eastAsia="Book Antiqua" w:hAnsi="Book Antiqua" w:cs="Book Antiqua"/>
          <w:color w:val="000000"/>
        </w:rPr>
        <w:t xml:space="preserve"> rate of </w:t>
      </w:r>
      <w:r>
        <w:rPr>
          <w:rFonts w:ascii="Book Antiqua" w:eastAsia="Book Antiqua" w:hAnsi="Book Antiqua" w:cs="Book Antiqua"/>
          <w:color w:val="000000"/>
        </w:rPr>
        <w:t>55%</w:t>
      </w:r>
      <w:r w:rsidR="001571EA">
        <w:rPr>
          <w:rFonts w:ascii="Book Antiqua" w:eastAsia="Book Antiqua" w:hAnsi="Book Antiqua" w:cs="Book Antiqua"/>
          <w:color w:val="000000"/>
        </w:rPr>
        <w:t>among patients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addition to variations in the frequency and severity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the administration of </w:t>
      </w:r>
      <w:r w:rsidR="00BA28CF">
        <w:rPr>
          <w:rFonts w:ascii="Book Antiqua" w:eastAsia="Book Antiqua" w:hAnsi="Book Antiqua" w:cs="Book Antiqua"/>
          <w:color w:val="000000"/>
        </w:rPr>
        <w:t>ICIs</w:t>
      </w:r>
      <w:r>
        <w:rPr>
          <w:rFonts w:ascii="Book Antiqua" w:eastAsia="Book Antiqua" w:hAnsi="Book Antiqua" w:cs="Book Antiqua"/>
          <w:color w:val="000000"/>
        </w:rPr>
        <w:t xml:space="preserve"> also leads to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that exhibit differences in terms of organ manifestation. Specifically, anti-CTLA-4 therapy is associated with a higher incidence of </w:t>
      </w:r>
      <w:proofErr w:type="spellStart"/>
      <w:r>
        <w:rPr>
          <w:rFonts w:ascii="Book Antiqua" w:eastAsia="Book Antiqua" w:hAnsi="Book Antiqua" w:cs="Book Antiqua"/>
          <w:color w:val="000000"/>
        </w:rPr>
        <w:t>hypophysitis</w:t>
      </w:r>
      <w:proofErr w:type="spellEnd"/>
      <w:r>
        <w:rPr>
          <w:rFonts w:ascii="Book Antiqua" w:eastAsia="Book Antiqua" w:hAnsi="Book Antiqua" w:cs="Book Antiqua"/>
          <w:color w:val="000000"/>
        </w:rPr>
        <w:t xml:space="preserve"> and more severe cases of colitis, </w:t>
      </w:r>
      <w:r>
        <w:rPr>
          <w:rFonts w:ascii="Book Antiqua" w:eastAsia="Book Antiqua" w:hAnsi="Book Antiqua" w:cs="Book Antiqua"/>
          <w:color w:val="000000"/>
        </w:rPr>
        <w:lastRenderedPageBreak/>
        <w:t xml:space="preserve">whereas anti-PD-1 therapy is linked to a greater occurrence of pneumonitis, thyroiditis, and </w:t>
      </w:r>
      <w:proofErr w:type="gramStart"/>
      <w:r>
        <w:rPr>
          <w:rFonts w:ascii="Book Antiqua" w:eastAsia="Book Antiqua" w:hAnsi="Book Antiqua" w:cs="Book Antiqua"/>
          <w:color w:val="000000"/>
        </w:rPr>
        <w:t>nephritis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7BB189DC" w14:textId="77777777" w:rsidR="00A77B3E" w:rsidRDefault="00A77B3E">
      <w:pPr>
        <w:spacing w:line="360" w:lineRule="auto"/>
        <w:jc w:val="both"/>
      </w:pPr>
    </w:p>
    <w:p w14:paraId="6502AB70" w14:textId="77777777" w:rsidR="00A77B3E" w:rsidRDefault="00000000">
      <w:pPr>
        <w:spacing w:line="360" w:lineRule="auto"/>
        <w:jc w:val="both"/>
      </w:pPr>
      <w:r>
        <w:rPr>
          <w:rFonts w:ascii="Book Antiqua" w:eastAsia="Book Antiqua" w:hAnsi="Book Antiqua" w:cs="Book Antiqua"/>
          <w:b/>
          <w:bCs/>
          <w:caps/>
          <w:color w:val="000000"/>
          <w:u w:val="single"/>
        </w:rPr>
        <w:t>Prediction models of ICI efficacy and irAEs occurance</w:t>
      </w:r>
    </w:p>
    <w:p w14:paraId="3CD8A7C9" w14:textId="77777777" w:rsidR="00DD46E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identification of predictive biomarkers is imperative in order to discern patients who may experience favorable outcomes or adverse events as a result of ICI. There are many predictive models of immunotherapy reactivity. Several biomarkers related to the tumor microenvironment, such as PD-L1, CD8+ T cell infiltration, and microsatellite instability, have been utilized in clinical settings to identify appropriate candidates for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However, their sensitivities and specificities vary and lack uniformity. Currently, diverse immune cell-associated signatures have been developed to enhance the prognostication of immunotherapy effectiveness. According to the TIGER database, the signatures T cell-inflamed GEP</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CAF</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TAM M2</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IFNG</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CD8</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CD274</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TLS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TLS-melanoma</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 cell dysfunction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 cell exclusion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and MDSC</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exhibited an overall </w:t>
      </w:r>
      <w:r w:rsidR="00BB52D3">
        <w:rPr>
          <w:rFonts w:ascii="Book Antiqua" w:eastAsia="Book Antiqua" w:hAnsi="Book Antiqua" w:cs="Book Antiqua"/>
          <w:color w:val="000000"/>
        </w:rPr>
        <w:t>aera under</w:t>
      </w:r>
      <w:r w:rsidR="0022145E">
        <w:rPr>
          <w:rFonts w:ascii="Book Antiqua" w:eastAsia="Book Antiqua" w:hAnsi="Book Antiqua" w:cs="Book Antiqua"/>
          <w:color w:val="000000"/>
        </w:rPr>
        <w:t xml:space="preserve"> </w:t>
      </w:r>
      <w:r w:rsidR="00BB52D3">
        <w:rPr>
          <w:rFonts w:ascii="Book Antiqua" w:eastAsia="Book Antiqua" w:hAnsi="Book Antiqua" w:cs="Book Antiqua"/>
          <w:color w:val="000000"/>
        </w:rPr>
        <w:t>curve (</w:t>
      </w:r>
      <w:r>
        <w:rPr>
          <w:rFonts w:ascii="Book Antiqua" w:eastAsia="Book Antiqua" w:hAnsi="Book Antiqua" w:cs="Book Antiqua"/>
          <w:color w:val="000000"/>
        </w:rPr>
        <w:t>AUC</w:t>
      </w:r>
      <w:r w:rsidR="00BB52D3">
        <w:rPr>
          <w:rFonts w:ascii="Book Antiqua" w:eastAsia="Book Antiqua" w:hAnsi="Book Antiqua" w:cs="Book Antiqua"/>
          <w:color w:val="000000"/>
        </w:rPr>
        <w:t>)</w:t>
      </w:r>
      <w:r>
        <w:rPr>
          <w:rFonts w:ascii="Book Antiqua" w:eastAsia="Book Antiqua" w:hAnsi="Book Antiqua" w:cs="Book Antiqua"/>
          <w:color w:val="000000"/>
        </w:rPr>
        <w:t xml:space="preserve"> of 0.6632, 0.6059, 0.5928, 0.5806, 0.6594, 0.6140, 0.6495, 0.6586, and 0.6078, respectively. Despite their recognition, these signatures still do not demonstrate satisfactory predictive efficacy. Future investigations could potentially explore the identification of additional signatures or the recombination of existing models using diverse detection methods to further enhance efficiency. As an example, our previous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has successfully developed a novel immunohistochemistry</w:t>
      </w:r>
      <w:r w:rsidR="00781DB0">
        <w:rPr>
          <w:rFonts w:ascii="Book Antiqua" w:eastAsia="Book Antiqua" w:hAnsi="Book Antiqua" w:cs="Book Antiqua"/>
          <w:color w:val="000000"/>
        </w:rPr>
        <w:t xml:space="preserve"> </w:t>
      </w:r>
      <w:r>
        <w:rPr>
          <w:rFonts w:ascii="Book Antiqua" w:eastAsia="Book Antiqua" w:hAnsi="Book Antiqua" w:cs="Book Antiqua"/>
          <w:color w:val="000000"/>
        </w:rPr>
        <w:t>model that incorporated three activated CD4+ memory T cell-related genes (CD36, BATF2, and MYB) along with traditional biomarkers CD8 and PD-L1. This combined model has demonstrated enhanced predictive capability (AUC = 0.821) in the context of immunotherapy for gastric cancer patients.</w:t>
      </w:r>
    </w:p>
    <w:p w14:paraId="38486744" w14:textId="27F23F12" w:rsidR="00A77B3E" w:rsidRPr="00DD46EC" w:rsidRDefault="00000000" w:rsidP="00DD46E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contrast, studies of signatures linked to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are relatively lacking. Previous retrospective series have identified various clinical characteristics, germline and somatic genetic features, microbiome composition, and circulating biomarkers that are associated with an increased risk of developing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Specifically, factors such as pre-existing autoimmune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14-</w:t>
      </w:r>
      <w:r w:rsidR="00A201D6">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sex and body mass index</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19</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22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response to ICI</w:t>
      </w:r>
      <w:r>
        <w:rPr>
          <w:rFonts w:ascii="Book Antiqua" w:eastAsia="Book Antiqua" w:hAnsi="Book Antiqua" w:cs="Book Antiqua"/>
          <w:color w:val="000000"/>
          <w:szCs w:val="20"/>
          <w:shd w:val="clear" w:color="auto" w:fill="FFFFFF"/>
          <w:vertAlign w:val="superscript"/>
        </w:rPr>
        <w:t>[5,</w:t>
      </w:r>
      <w:r w:rsidR="00A201D6">
        <w:rPr>
          <w:rFonts w:ascii="Book Antiqua" w:eastAsia="Book Antiqua" w:hAnsi="Book Antiqua" w:cs="Book Antiqua"/>
          <w:color w:val="000000"/>
          <w:szCs w:val="20"/>
          <w:shd w:val="clear" w:color="auto" w:fill="FFFFFF"/>
          <w:vertAlign w:val="superscript"/>
        </w:rPr>
        <w:t>23</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28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circulating cytokines and immune cells</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19</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29</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inherited genetic variants</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33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and microbiome</w:t>
      </w:r>
      <w:r>
        <w:rPr>
          <w:rFonts w:ascii="Book Antiqua" w:eastAsia="Book Antiqua" w:hAnsi="Book Antiqua" w:cs="Book Antiqua"/>
          <w:color w:val="000000"/>
          <w:szCs w:val="20"/>
          <w:shd w:val="clear" w:color="auto" w:fill="FFFFFF"/>
          <w:vertAlign w:val="superscript"/>
        </w:rPr>
        <w:t>[</w:t>
      </w:r>
      <w:r w:rsidR="00A201D6">
        <w:rPr>
          <w:rFonts w:ascii="Book Antiqua" w:eastAsia="Book Antiqua" w:hAnsi="Book Antiqua" w:cs="Book Antiqua"/>
          <w:color w:val="000000"/>
          <w:szCs w:val="20"/>
          <w:shd w:val="clear" w:color="auto" w:fill="FFFFFF"/>
          <w:vertAlign w:val="superscript"/>
        </w:rPr>
        <w:t>34</w:t>
      </w:r>
      <w:r>
        <w:rPr>
          <w:rFonts w:ascii="Book Antiqua" w:eastAsia="Book Antiqua" w:hAnsi="Book Antiqua" w:cs="Book Antiqua"/>
          <w:color w:val="000000"/>
          <w:szCs w:val="20"/>
          <w:shd w:val="clear" w:color="auto" w:fill="FFFFFF"/>
          <w:vertAlign w:val="superscript"/>
        </w:rPr>
        <w:t>-</w:t>
      </w:r>
      <w:r w:rsidR="000B1DF4">
        <w:rPr>
          <w:rFonts w:ascii="Book Antiqua" w:eastAsia="Book Antiqua" w:hAnsi="Book Antiqua" w:cs="Book Antiqua"/>
          <w:color w:val="000000"/>
          <w:szCs w:val="20"/>
          <w:shd w:val="clear" w:color="auto" w:fill="FFFFFF"/>
          <w:vertAlign w:val="superscript"/>
        </w:rPr>
        <w:t>36</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xml:space="preserve"> have been previously implicated in the prediction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w:t>
      </w:r>
    </w:p>
    <w:p w14:paraId="4CAE5AF1" w14:textId="77777777" w:rsidR="00A77B3E" w:rsidRDefault="00A77B3E">
      <w:pPr>
        <w:spacing w:line="360" w:lineRule="auto"/>
        <w:jc w:val="both"/>
      </w:pPr>
    </w:p>
    <w:p w14:paraId="57E3B514" w14:textId="095B5AB3" w:rsidR="00A77B3E" w:rsidRDefault="00000000">
      <w:pPr>
        <w:spacing w:line="360" w:lineRule="auto"/>
        <w:jc w:val="both"/>
      </w:pPr>
      <w:r>
        <w:rPr>
          <w:rFonts w:ascii="Book Antiqua" w:eastAsia="Book Antiqua" w:hAnsi="Book Antiqua" w:cs="Book Antiqua"/>
          <w:b/>
          <w:bCs/>
          <w:caps/>
          <w:color w:val="000000"/>
          <w:u w:val="single"/>
        </w:rPr>
        <w:t xml:space="preserve">Prediction Models based on </w:t>
      </w:r>
      <w:r w:rsidR="008D6308" w:rsidRPr="008D6308">
        <w:rPr>
          <w:rFonts w:ascii="Book Antiqua" w:eastAsia="Book Antiqua" w:hAnsi="Book Antiqua" w:cs="Book Antiqua"/>
          <w:b/>
          <w:bCs/>
          <w:caps/>
          <w:color w:val="000000"/>
          <w:u w:val="single"/>
        </w:rPr>
        <w:t>neutrophil-to-lymphocyte ratio</w:t>
      </w:r>
      <w:r>
        <w:rPr>
          <w:rFonts w:ascii="Book Antiqua" w:eastAsia="Book Antiqua" w:hAnsi="Book Antiqua" w:cs="Book Antiqua"/>
          <w:b/>
          <w:bCs/>
          <w:caps/>
          <w:color w:val="000000"/>
          <w:u w:val="single"/>
        </w:rPr>
        <w:t xml:space="preserve"> and </w:t>
      </w:r>
      <w:r w:rsidR="008D6308" w:rsidRPr="008D6308">
        <w:rPr>
          <w:rFonts w:ascii="Book Antiqua" w:eastAsia="Book Antiqua" w:hAnsi="Book Antiqua" w:cs="Book Antiqua"/>
          <w:b/>
          <w:bCs/>
          <w:caps/>
          <w:color w:val="000000"/>
          <w:u w:val="single"/>
        </w:rPr>
        <w:t>platelet-to-lymphocyte ratio</w:t>
      </w:r>
    </w:p>
    <w:p w14:paraId="3022C2E8" w14:textId="37698E61" w:rsidR="0089571F" w:rsidRDefault="00000000">
      <w:pPr>
        <w:spacing w:line="360" w:lineRule="auto"/>
        <w:jc w:val="both"/>
      </w:pPr>
      <w:r>
        <w:rPr>
          <w:rFonts w:ascii="Book Antiqua" w:eastAsia="Book Antiqua" w:hAnsi="Book Antiqua" w:cs="Book Antiqua"/>
          <w:color w:val="000000"/>
        </w:rPr>
        <w:t xml:space="preserve">In the latest edition of the </w:t>
      </w:r>
      <w:r>
        <w:rPr>
          <w:rFonts w:ascii="Book Antiqua" w:eastAsia="Book Antiqua" w:hAnsi="Book Antiqua" w:cs="Book Antiqua"/>
          <w:i/>
          <w:iCs/>
          <w:color w:val="000000"/>
        </w:rPr>
        <w:t>World Journal of Gastrointestinal Oncology</w:t>
      </w:r>
      <w:r>
        <w:rPr>
          <w:rFonts w:ascii="Book Antiqua" w:eastAsia="Book Antiqua" w:hAnsi="Book Antiqua" w:cs="Book Antiqua"/>
          <w:color w:val="000000"/>
        </w:rPr>
        <w:t>, Dharmapuri</w:t>
      </w:r>
      <w:r w:rsidR="009E325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r w:rsidRPr="009E3259">
        <w:rPr>
          <w:rFonts w:ascii="Book Antiqua" w:eastAsia="Book Antiqua" w:hAnsi="Book Antiqua" w:cs="Book Antiqua"/>
          <w:i/>
          <w:iCs/>
          <w:color w:val="000000"/>
        </w:rPr>
        <w:t>al</w:t>
      </w:r>
      <w:r w:rsidRPr="009E3259">
        <w:rPr>
          <w:rFonts w:ascii="Book Antiqua" w:eastAsia="Book Antiqua" w:hAnsi="Book Antiqua" w:cs="Book Antiqua"/>
          <w:color w:val="000000"/>
          <w:shd w:val="clear" w:color="auto" w:fill="FFFFFF"/>
          <w:vertAlign w:val="superscript"/>
        </w:rPr>
        <w:t xml:space="preserve"> </w:t>
      </w:r>
      <w:r w:rsidRPr="009E3259">
        <w:rPr>
          <w:rFonts w:ascii="Book Antiqua" w:eastAsia="Book Antiqua" w:hAnsi="Book Antiqua" w:cs="Book Antiqua"/>
          <w:color w:val="000000"/>
          <w:vertAlign w:val="superscript"/>
        </w:rPr>
        <w:t>[</w:t>
      </w:r>
      <w:r w:rsidR="000B1DF4" w:rsidRPr="009E3259">
        <w:rPr>
          <w:rFonts w:ascii="Book Antiqua" w:eastAsia="Book Antiqua" w:hAnsi="Book Antiqua" w:cs="Book Antiqua"/>
          <w:color w:val="000000"/>
          <w:vertAlign w:val="superscript"/>
        </w:rPr>
        <w:t>37</w:t>
      </w:r>
      <w:r w:rsidRPr="009E3259">
        <w:rPr>
          <w:rFonts w:ascii="Book Antiqua" w:eastAsia="Book Antiqua" w:hAnsi="Book Antiqua" w:cs="Book Antiqua"/>
          <w:color w:val="000000"/>
          <w:vertAlign w:val="superscript"/>
        </w:rPr>
        <w:t>]</w:t>
      </w:r>
      <w:r w:rsidR="00685FCD">
        <w:rPr>
          <w:rFonts w:ascii="Book Antiqua" w:eastAsia="Book Antiqua" w:hAnsi="Book Antiqua" w:cs="Book Antiqua"/>
          <w:color w:val="000000"/>
        </w:rPr>
        <w:t xml:space="preserve"> </w:t>
      </w:r>
      <w:r w:rsidRPr="009E3259">
        <w:rPr>
          <w:rFonts w:ascii="Book Antiqua" w:eastAsia="Book Antiqua" w:hAnsi="Book Antiqua" w:cs="Book Antiqua"/>
          <w:color w:val="000000"/>
        </w:rPr>
        <w:t>presented a noteworthy retrospective study titled "Baseline neutrophil-lymphocyte ratio</w:t>
      </w:r>
      <w:r>
        <w:rPr>
          <w:rFonts w:ascii="Book Antiqua" w:eastAsia="Book Antiqua" w:hAnsi="Book Antiqua" w:cs="Book Antiqua"/>
          <w:color w:val="000000"/>
        </w:rPr>
        <w:t xml:space="preserve"> and platelet-lymphocyte ratio as potential predictors of immune treatment-related toxicity in hepatocellular carcinoma". This study involved the analysis of 361 patients who received ICI monotherapy or combination therapy for </w:t>
      </w:r>
      <w:r w:rsidR="00E131D9">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between 2016 and 2020. The patients' basic clinical characteristics, </w:t>
      </w:r>
      <w:r w:rsidR="008D6308">
        <w:rPr>
          <w:rFonts w:ascii="Book Antiqua" w:eastAsia="Book Antiqua" w:hAnsi="Book Antiqua" w:cs="Book Antiqua"/>
        </w:rPr>
        <w:t>neutrophil-to-lymphocyte ratio (NLR)</w:t>
      </w:r>
      <w:r>
        <w:rPr>
          <w:rFonts w:ascii="Book Antiqua" w:eastAsia="Book Antiqua" w:hAnsi="Book Antiqua" w:cs="Book Antiqua"/>
          <w:color w:val="000000"/>
        </w:rPr>
        <w:t xml:space="preserve">, </w:t>
      </w:r>
      <w:r w:rsidR="00487961" w:rsidRPr="00A37074">
        <w:rPr>
          <w:rFonts w:ascii="Book Antiqua" w:eastAsia="Book Antiqua" w:hAnsi="Book Antiqua" w:cs="Book Antiqua"/>
        </w:rPr>
        <w:t>platelet-to-lymphocyte ratio</w:t>
      </w:r>
      <w:r w:rsidR="00487961">
        <w:rPr>
          <w:rFonts w:ascii="Book Antiqua" w:eastAsia="Book Antiqua" w:hAnsi="Book Antiqua" w:cs="Book Antiqua"/>
        </w:rPr>
        <w:t xml:space="preserve"> (PLR)</w:t>
      </w:r>
      <w:r>
        <w:rPr>
          <w:rFonts w:ascii="Book Antiqua" w:eastAsia="Book Antiqua" w:hAnsi="Book Antiqua" w:cs="Book Antiqua"/>
          <w:color w:val="000000"/>
        </w:rPr>
        <w:t xml:space="preserve">, steroid usage, presence of underlying diseases, and treatment regimens were examined. The researchers made the discovery that NLR and PLR can be used as predictive indicators for immune treatment related toxicity in </w:t>
      </w:r>
      <w:r w:rsidR="00E131D9">
        <w:rPr>
          <w:rFonts w:ascii="Book Antiqua" w:eastAsia="Book Antiqua" w:hAnsi="Book Antiqua" w:cs="Book Antiqua"/>
          <w:color w:val="000000"/>
        </w:rPr>
        <w:t>HCC</w:t>
      </w:r>
      <w:r>
        <w:rPr>
          <w:rFonts w:ascii="Book Antiqua" w:eastAsia="Book Antiqua" w:hAnsi="Book Antiqua" w:cs="Book Antiqua"/>
          <w:color w:val="000000"/>
        </w:rPr>
        <w:t xml:space="preserve">. It was found that high baseline NLR (&gt; 5) and PLR (&gt; 300) are associated with a decreased incidence of grade ≥ 2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while lower baseline NLR (&lt; 5) and PLR (&lt; 300) may serve as predictive biomarkers </w:t>
      </w:r>
      <w:r w:rsidR="00D1766A">
        <w:rPr>
          <w:rFonts w:ascii="Book Antiqua" w:eastAsia="Book Antiqua" w:hAnsi="Book Antiqua" w:cs="Book Antiqua"/>
          <w:color w:val="000000"/>
        </w:rPr>
        <w:t>[odds ratio</w:t>
      </w:r>
      <w:r>
        <w:rPr>
          <w:rFonts w:ascii="Book Antiqua" w:eastAsia="Book Antiqua" w:hAnsi="Book Antiqua" w:cs="Book Antiqua"/>
          <w:color w:val="000000"/>
        </w:rPr>
        <w:t xml:space="preserve"> </w:t>
      </w:r>
      <w:r w:rsidR="00D1766A">
        <w:rPr>
          <w:rFonts w:ascii="Book Antiqua" w:eastAsia="Book Antiqua" w:hAnsi="Book Antiqua" w:cs="Book Antiqua"/>
          <w:color w:val="000000"/>
        </w:rPr>
        <w:t xml:space="preserve">(OR) </w:t>
      </w:r>
      <w:r>
        <w:rPr>
          <w:rFonts w:ascii="Book Antiqua" w:eastAsia="Book Antiqua" w:hAnsi="Book Antiqua" w:cs="Book Antiqua"/>
          <w:color w:val="000000"/>
        </w:rPr>
        <w:t xml:space="preserve">= 0.26;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r w:rsidR="00D1766A">
        <w:rPr>
          <w:rFonts w:ascii="Book Antiqua" w:eastAsia="Book Antiqua" w:hAnsi="Book Antiqua" w:cs="Book Antiqua"/>
          <w:color w:val="000000"/>
        </w:rPr>
        <w:t>]</w:t>
      </w:r>
      <w:r>
        <w:rPr>
          <w:rFonts w:ascii="Book Antiqua" w:eastAsia="Book Antiqua" w:hAnsi="Book Antiqua" w:cs="Book Antiqua"/>
          <w:color w:val="000000"/>
        </w:rPr>
        <w:t xml:space="preserve"> for the occurrence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in HCC patients undergoing treatment with ICIs. Similarly, it has been reported that within a cohort of 470 patients with diverse solid tumors who underwent ICI therapy, higher baseline ALC (&gt; 2.6 k/</w:t>
      </w:r>
      <w:r w:rsidR="00D1766A">
        <w:rPr>
          <w:rFonts w:ascii="Book Antiqua" w:eastAsia="Book Antiqua" w:hAnsi="Book Antiqua" w:cs="Book Antiqua"/>
          <w:color w:val="000000"/>
        </w:rPr>
        <w:sym w:font="Symbol" w:char="F06D"/>
      </w:r>
      <w:r>
        <w:rPr>
          <w:rFonts w:ascii="Book Antiqua" w:eastAsia="Book Antiqua" w:hAnsi="Book Antiqua" w:cs="Book Antiqua"/>
          <w:color w:val="000000"/>
        </w:rPr>
        <w:t>l) (adjusted OR: 4.30), absolute monocyte count (&gt; 0.29 k/</w:t>
      </w:r>
      <w:r w:rsidR="009A0578">
        <w:rPr>
          <w:rFonts w:ascii="Book Antiqua" w:eastAsia="Book Antiqua" w:hAnsi="Book Antiqua" w:cs="Book Antiqua"/>
          <w:color w:val="000000"/>
        </w:rPr>
        <w:sym w:font="Symbol" w:char="F06D"/>
      </w:r>
      <w:r>
        <w:rPr>
          <w:rFonts w:ascii="Book Antiqua" w:eastAsia="Book Antiqua" w:hAnsi="Book Antiqua" w:cs="Book Antiqua"/>
          <w:color w:val="000000"/>
        </w:rPr>
        <w:t>l</w:t>
      </w:r>
      <w:r w:rsidR="009A0578">
        <w:rPr>
          <w:rFonts w:ascii="Book Antiqua" w:eastAsia="Book Antiqua" w:hAnsi="Book Antiqua" w:cs="Book Antiqua"/>
          <w:color w:val="000000"/>
        </w:rPr>
        <w:t xml:space="preserve">; </w:t>
      </w:r>
      <w:r>
        <w:rPr>
          <w:rFonts w:ascii="Book Antiqua" w:eastAsia="Book Antiqua" w:hAnsi="Book Antiqua" w:cs="Book Antiqua"/>
          <w:color w:val="000000"/>
        </w:rPr>
        <w:t>adjusted OR: 2.34), and platelet count (&gt; 145 k/</w:t>
      </w:r>
      <w:r w:rsidR="009A0578">
        <w:rPr>
          <w:rFonts w:ascii="Book Antiqua" w:eastAsia="Book Antiqua" w:hAnsi="Book Antiqua" w:cs="Book Antiqua"/>
          <w:color w:val="000000"/>
        </w:rPr>
        <w:sym w:font="Symbol" w:char="F06D"/>
      </w:r>
      <w:r>
        <w:rPr>
          <w:rFonts w:ascii="Book Antiqua" w:eastAsia="Book Antiqua" w:hAnsi="Book Antiqua" w:cs="Book Antiqua"/>
          <w:color w:val="000000"/>
        </w:rPr>
        <w:t xml:space="preserve">l) (adjusted OR: 2.23) were found to be associated with a higher incidence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szCs w:val="30"/>
          <w:vertAlign w:val="superscript"/>
        </w:rPr>
        <w:t>[</w:t>
      </w:r>
      <w:r w:rsidR="004D3514">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NLR and PLR have also been reported to predict prognosis in various fatal diseases such as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hd w:val="clear" w:color="auto" w:fill="FFFFFF"/>
          <w:vertAlign w:val="superscript"/>
        </w:rPr>
        <w:t>[</w:t>
      </w:r>
      <w:proofErr w:type="gramEnd"/>
      <w:r w:rsidR="000B1DF4">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non-small cell lung cancer (NSCLC)</w:t>
      </w:r>
      <w:r>
        <w:rPr>
          <w:rFonts w:ascii="Book Antiqua" w:eastAsia="Book Antiqua" w:hAnsi="Book Antiqua" w:cs="Book Antiqua"/>
          <w:color w:val="000000"/>
          <w:shd w:val="clear" w:color="auto" w:fill="FFFFFF"/>
          <w:vertAlign w:val="superscript"/>
        </w:rPr>
        <w:t>[</w:t>
      </w:r>
      <w:r w:rsidR="000B1DF4">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colorectal cancer</w:t>
      </w:r>
      <w:r>
        <w:rPr>
          <w:rFonts w:ascii="Book Antiqua" w:eastAsia="Book Antiqua" w:hAnsi="Book Antiqua" w:cs="Book Antiqua"/>
          <w:color w:val="000000"/>
          <w:shd w:val="clear" w:color="auto" w:fill="FFFFFF"/>
          <w:vertAlign w:val="superscript"/>
        </w:rPr>
        <w:t>[</w:t>
      </w:r>
      <w:r w:rsidR="000B1DF4">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and acute myocardial infarction</w:t>
      </w:r>
      <w:r>
        <w:rPr>
          <w:rFonts w:ascii="Book Antiqua" w:eastAsia="Book Antiqua" w:hAnsi="Book Antiqua" w:cs="Book Antiqua"/>
          <w:color w:val="000000"/>
          <w:shd w:val="clear" w:color="auto" w:fill="FFFFFF"/>
          <w:vertAlign w:val="superscript"/>
        </w:rPr>
        <w:t>[</w:t>
      </w:r>
      <w:r w:rsidR="000B1DF4">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in previous studies. Furthermore, these markers have proven to be valuable in the prediction of ICI </w:t>
      </w:r>
      <w:proofErr w:type="gramStart"/>
      <w:r>
        <w:rPr>
          <w:rFonts w:ascii="Book Antiqua" w:eastAsia="Book Antiqua" w:hAnsi="Book Antiqua" w:cs="Book Antiqua"/>
          <w:color w:val="000000"/>
        </w:rPr>
        <w:t>response</w:t>
      </w:r>
      <w:r>
        <w:rPr>
          <w:rFonts w:ascii="Book Antiqua" w:eastAsia="Book Antiqua" w:hAnsi="Book Antiqua" w:cs="Book Antiqua"/>
          <w:color w:val="000000"/>
          <w:shd w:val="clear" w:color="auto" w:fill="FFFFFF"/>
          <w:vertAlign w:val="superscript"/>
        </w:rPr>
        <w:t>[</w:t>
      </w:r>
      <w:proofErr w:type="gramEnd"/>
      <w:r w:rsidR="004D3514">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vertAlign w:val="superscript"/>
        </w:rPr>
        <w:t>-</w:t>
      </w:r>
      <w:r w:rsidR="004D3514">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szCs w:val="30"/>
          <w:shd w:val="clear" w:color="auto" w:fill="FFFFFF"/>
          <w:vertAlign w:val="superscript"/>
        </w:rPr>
        <w:t>[</w:t>
      </w:r>
      <w:r w:rsidR="004D3514">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rPr>
        <w:t xml:space="preserve">, encompassing NSCLC and HCC. Consequently, they have gained extensive utilization as indicators of inflammation for the anticipation of immunotherapy response and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w:t>
      </w:r>
    </w:p>
    <w:p w14:paraId="39E28A2F" w14:textId="0AFE3402" w:rsidR="00A77B3E" w:rsidRDefault="00000000" w:rsidP="0089571F">
      <w:pPr>
        <w:spacing w:line="360" w:lineRule="auto"/>
        <w:ind w:firstLineChars="200" w:firstLine="480"/>
        <w:jc w:val="both"/>
      </w:pPr>
      <w:r>
        <w:rPr>
          <w:rFonts w:ascii="Book Antiqua" w:eastAsia="Book Antiqua" w:hAnsi="Book Antiqua" w:cs="Book Antiqua"/>
          <w:color w:val="000000"/>
        </w:rPr>
        <w:t xml:space="preserve">The present research not only examined the individual predictive capabilities of NLR and PLR, but also investigated their collective predictive abilities, as well as their </w:t>
      </w:r>
      <w:r>
        <w:rPr>
          <w:rFonts w:ascii="Book Antiqua" w:eastAsia="Book Antiqua" w:hAnsi="Book Antiqua" w:cs="Book Antiqua"/>
          <w:color w:val="000000"/>
        </w:rPr>
        <w:lastRenderedPageBreak/>
        <w:t xml:space="preserve">combined predictive abilities when used in conjunction with other indicators.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sidR="00C02F97">
        <w:rPr>
          <w:rFonts w:ascii="Book Antiqua" w:eastAsia="Book Antiqua" w:hAnsi="Book Antiqua" w:cs="Book Antiqua"/>
          <w:color w:val="000000"/>
          <w:shd w:val="clear" w:color="auto" w:fill="FFFFFF"/>
          <w:vertAlign w:val="superscript"/>
        </w:rPr>
        <w:t>48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found that NLR combined with </w:t>
      </w:r>
      <w:r w:rsidR="00896D8D">
        <w:rPr>
          <w:rFonts w:ascii="Book Antiqua" w:eastAsia="Book Antiqua" w:hAnsi="Book Antiqua" w:cs="Book Antiqua"/>
        </w:rPr>
        <w:t>carcinoembryonic antigen</w:t>
      </w:r>
      <w:r>
        <w:rPr>
          <w:rFonts w:ascii="Book Antiqua" w:eastAsia="Book Antiqua" w:hAnsi="Book Antiqua" w:cs="Book Antiqua"/>
          <w:color w:val="000000"/>
        </w:rPr>
        <w:t xml:space="preserve"> demonstrated superior predictive efficacy in determining the effectiveness of immunotherapy at either week 6 or 12 post-treatment in patients with NSCLC, compared to NLR alone. Similarly, </w:t>
      </w:r>
      <w:proofErr w:type="spellStart"/>
      <w:r>
        <w:rPr>
          <w:rFonts w:ascii="Book Antiqua" w:eastAsia="Book Antiqua" w:hAnsi="Book Antiqua" w:cs="Book Antiqua"/>
          <w:color w:val="000000"/>
        </w:rPr>
        <w:t>Kartolo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sidR="00C02F97">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proposed that combining NLR with PLR resulted in improved prediction of overall survival (OS) or progression-free survival</w:t>
      </w:r>
      <w:r w:rsidR="0056348D">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with melanoma and NSCLC who were undergoing anti-PD-1 therapy, surpassing the predictive capabilities of either indicator used independently. The study conducted by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sidR="00C02F97">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revealed that the combination of PLR and NLR demonstrated superior predictive ability for OS in stage III/IV NSCLC patients undergoing immunotherapy, compared to PLR alone. However, there is currently no identified composite model that incorporates these two factors along with other predictors to forecast the risk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This presents a promising avenue for future research.</w:t>
      </w:r>
    </w:p>
    <w:p w14:paraId="42DC12E7" w14:textId="77777777" w:rsidR="00A77B3E" w:rsidRDefault="00A77B3E">
      <w:pPr>
        <w:spacing w:line="360" w:lineRule="auto"/>
        <w:jc w:val="both"/>
      </w:pPr>
    </w:p>
    <w:p w14:paraId="0FCDFBF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C48EB1B" w14:textId="77777777" w:rsidR="00A77B3E" w:rsidRDefault="00000000">
      <w:pPr>
        <w:spacing w:line="360" w:lineRule="auto"/>
        <w:jc w:val="both"/>
      </w:pPr>
      <w:r>
        <w:rPr>
          <w:rFonts w:ascii="Book Antiqua" w:eastAsia="Book Antiqua" w:hAnsi="Book Antiqua" w:cs="Book Antiqua"/>
          <w:color w:val="000000"/>
        </w:rPr>
        <w:t xml:space="preserve">Considering the prevailing research trend in the current literature, which involves the development of integrated models for multiple risk factors, it is plausible to combine markers such as NLR and PLR, which have been independently linked to prognosis or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in patients undergoing immunotherapy, with other recently identified or pre-existing markers. This amalgamation can be employed to enhance the effectiveness and precision of individual predictions, while also facilitating the selection of the most suitable model for clinical translation, in comparison to previous prediction models. Gaining insight into the fundamental mechanisms of inflammatory markers, such as NLR and PLR, as prognostic indicators, also enables the enhancement and fine-tuning of the model to effectively tackle prevailing obstacles related to immune therapy response rates and frequent adverse reactions. Furthermore, as highlighted by the author, it is imperative to conduct prospective large-scale cohort studies to authenticate the predictive efficacy of models integrating markers like NLR and PLR, and to propose appropriate detection techniques that are applicable in clinical settings, thereby expediting the translation of these findings into practical clinical applications.</w:t>
      </w:r>
    </w:p>
    <w:p w14:paraId="44704E9D" w14:textId="77777777" w:rsidR="00A77B3E" w:rsidRDefault="00A77B3E">
      <w:pPr>
        <w:spacing w:line="360" w:lineRule="auto"/>
        <w:jc w:val="both"/>
      </w:pPr>
    </w:p>
    <w:p w14:paraId="2384B4C7" w14:textId="77777777" w:rsidR="00A77B3E" w:rsidRDefault="00000000">
      <w:pPr>
        <w:spacing w:line="360" w:lineRule="auto"/>
        <w:jc w:val="both"/>
      </w:pPr>
      <w:r>
        <w:rPr>
          <w:rFonts w:ascii="Book Antiqua" w:eastAsia="Book Antiqua" w:hAnsi="Book Antiqua" w:cs="Book Antiqua"/>
          <w:b/>
          <w:color w:val="000000"/>
        </w:rPr>
        <w:t>REFERENCES</w:t>
      </w:r>
    </w:p>
    <w:p w14:paraId="351804AB"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Garon EB</w:t>
      </w:r>
      <w:r>
        <w:rPr>
          <w:rFonts w:ascii="Book Antiqua" w:eastAsia="Book Antiqua" w:hAnsi="Book Antiqua" w:cs="Book Antiqua"/>
        </w:rPr>
        <w:t xml:space="preserve">, Rizvi NA, Hui R, </w:t>
      </w:r>
      <w:proofErr w:type="spellStart"/>
      <w:r>
        <w:rPr>
          <w:rFonts w:ascii="Book Antiqua" w:eastAsia="Book Antiqua" w:hAnsi="Book Antiqua" w:cs="Book Antiqua"/>
        </w:rPr>
        <w:t>Leighl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Balmanoukian</w:t>
      </w:r>
      <w:proofErr w:type="spellEnd"/>
      <w:r>
        <w:rPr>
          <w:rFonts w:ascii="Book Antiqua" w:eastAsia="Book Antiqua" w:hAnsi="Book Antiqua" w:cs="Book Antiqua"/>
        </w:rPr>
        <w:t xml:space="preserve"> AS, Eder JP, Patnaik A, Aggarwal C, </w:t>
      </w:r>
      <w:proofErr w:type="spellStart"/>
      <w:r>
        <w:rPr>
          <w:rFonts w:ascii="Book Antiqua" w:eastAsia="Book Antiqua" w:hAnsi="Book Antiqua" w:cs="Book Antiqua"/>
        </w:rPr>
        <w:t>Gubens</w:t>
      </w:r>
      <w:proofErr w:type="spellEnd"/>
      <w:r>
        <w:rPr>
          <w:rFonts w:ascii="Book Antiqua" w:eastAsia="Book Antiqua" w:hAnsi="Book Antiqua" w:cs="Book Antiqua"/>
        </w:rPr>
        <w:t xml:space="preserve"> M, Horn L, </w:t>
      </w:r>
      <w:proofErr w:type="spellStart"/>
      <w:r>
        <w:rPr>
          <w:rFonts w:ascii="Book Antiqua" w:eastAsia="Book Antiqua" w:hAnsi="Book Antiqua" w:cs="Book Antiqua"/>
        </w:rPr>
        <w:t>Carcereny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MJ, Felip E, Lee JS, Hellmann MD, Hamid O, Goldman JW, Soria JC, Dolled-</w:t>
      </w:r>
      <w:proofErr w:type="spellStart"/>
      <w:r>
        <w:rPr>
          <w:rFonts w:ascii="Book Antiqua" w:eastAsia="Book Antiqua" w:hAnsi="Book Antiqua" w:cs="Book Antiqua"/>
        </w:rPr>
        <w:t>Filhart</w:t>
      </w:r>
      <w:proofErr w:type="spellEnd"/>
      <w:r>
        <w:rPr>
          <w:rFonts w:ascii="Book Antiqua" w:eastAsia="Book Antiqua" w:hAnsi="Book Antiqua" w:cs="Book Antiqua"/>
        </w:rPr>
        <w:t xml:space="preserve"> M, Rutledge RZ, Zhang J, Lunceford JK, </w:t>
      </w:r>
      <w:proofErr w:type="spellStart"/>
      <w:r>
        <w:rPr>
          <w:rFonts w:ascii="Book Antiqua" w:eastAsia="Book Antiqua" w:hAnsi="Book Antiqua" w:cs="Book Antiqua"/>
        </w:rPr>
        <w:t>Rangwala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Lubiniecki</w:t>
      </w:r>
      <w:proofErr w:type="spellEnd"/>
      <w:r>
        <w:rPr>
          <w:rFonts w:ascii="Book Antiqua" w:eastAsia="Book Antiqua" w:hAnsi="Book Antiqua" w:cs="Book Antiqua"/>
        </w:rPr>
        <w:t xml:space="preserve"> GM, Roach C, Emancipator K, Gandhi L; KEYNOTE-001 Investigators. Pembrolizumab for the treatment of non-small-cell lung cancer. </w:t>
      </w:r>
      <w:r>
        <w:rPr>
          <w:rFonts w:ascii="Book Antiqua" w:eastAsia="Book Antiqua" w:hAnsi="Book Antiqua" w:cs="Book Antiqua"/>
          <w:i/>
          <w:iCs/>
        </w:rPr>
        <w:t>N Engl J Med</w:t>
      </w:r>
      <w:r>
        <w:rPr>
          <w:rFonts w:ascii="Book Antiqua" w:eastAsia="Book Antiqua" w:hAnsi="Book Antiqua" w:cs="Book Antiqua"/>
        </w:rPr>
        <w:t xml:space="preserve"> 2015; </w:t>
      </w:r>
      <w:r>
        <w:rPr>
          <w:rFonts w:ascii="Book Antiqua" w:eastAsia="Book Antiqua" w:hAnsi="Book Antiqua" w:cs="Book Antiqua"/>
          <w:b/>
          <w:bCs/>
        </w:rPr>
        <w:t>372</w:t>
      </w:r>
      <w:r>
        <w:rPr>
          <w:rFonts w:ascii="Book Antiqua" w:eastAsia="Book Antiqua" w:hAnsi="Book Antiqua" w:cs="Book Antiqua"/>
        </w:rPr>
        <w:t>: 2018-2028 [PMID: 25891174 DOI: 10.1056/NEJMoa1501824]</w:t>
      </w:r>
    </w:p>
    <w:p w14:paraId="7577EDCF"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Ott PA</w:t>
      </w:r>
      <w:r>
        <w:rPr>
          <w:rFonts w:ascii="Book Antiqua" w:eastAsia="Book Antiqua" w:hAnsi="Book Antiqua" w:cs="Book Antiqua"/>
        </w:rPr>
        <w:t xml:space="preserve">, Bang YJ, Piha-Paul SA, Razak ARA, Bennouna J, Soria JC, Rugo HS, Cohen RB, O'Neil BH, Mehnert JM, Lopez J, Doi T, van Brummelen EMJ, Cristescu R, Yang P, Emancipator K, Stein K, Ayers M, Joe AK, Lunceford JK. T-Cell-Inflamed Gene-Expression Profile, Programmed Death Ligand 1 Expression, and Tumor Mutational Burden Predict Efficacy in Patients Treated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Pembrolizumab Across 20 Cancers: KEYNOTE-028.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318-327 [PMID: 30557521 DOI: 10.1200/JCO.2018.78.2276]</w:t>
      </w:r>
    </w:p>
    <w:p w14:paraId="14EB084D"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Martins F</w:t>
      </w:r>
      <w:r>
        <w:rPr>
          <w:rFonts w:ascii="Book Antiqua" w:eastAsia="Book Antiqua" w:hAnsi="Book Antiqua" w:cs="Book Antiqua"/>
        </w:rPr>
        <w:t xml:space="preserve">, </w:t>
      </w:r>
      <w:proofErr w:type="spellStart"/>
      <w:r>
        <w:rPr>
          <w:rFonts w:ascii="Book Antiqua" w:eastAsia="Book Antiqua" w:hAnsi="Book Antiqua" w:cs="Book Antiqua"/>
        </w:rPr>
        <w:t>Sofiya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Sykiotis</w:t>
      </w:r>
      <w:proofErr w:type="spellEnd"/>
      <w:r>
        <w:rPr>
          <w:rFonts w:ascii="Book Antiqua" w:eastAsia="Book Antiqua" w:hAnsi="Book Antiqua" w:cs="Book Antiqua"/>
        </w:rPr>
        <w:t xml:space="preserve"> GP, </w:t>
      </w:r>
      <w:proofErr w:type="spellStart"/>
      <w:r>
        <w:rPr>
          <w:rFonts w:ascii="Book Antiqua" w:eastAsia="Book Antiqua" w:hAnsi="Book Antiqua" w:cs="Book Antiqua"/>
        </w:rPr>
        <w:t>Lamine</w:t>
      </w:r>
      <w:proofErr w:type="spellEnd"/>
      <w:r>
        <w:rPr>
          <w:rFonts w:ascii="Book Antiqua" w:eastAsia="Book Antiqua" w:hAnsi="Book Antiqua" w:cs="Book Antiqua"/>
        </w:rPr>
        <w:t xml:space="preserve"> F, Maillard M, Fraga M, </w:t>
      </w:r>
      <w:proofErr w:type="spellStart"/>
      <w:r>
        <w:rPr>
          <w:rFonts w:ascii="Book Antiqua" w:eastAsia="Book Antiqua" w:hAnsi="Book Antiqua" w:cs="Book Antiqua"/>
        </w:rPr>
        <w:t>Shabafrouz</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Ribi</w:t>
      </w:r>
      <w:proofErr w:type="spellEnd"/>
      <w:r>
        <w:rPr>
          <w:rFonts w:ascii="Book Antiqua" w:eastAsia="Book Antiqua" w:hAnsi="Book Antiqua" w:cs="Book Antiqua"/>
        </w:rPr>
        <w:t xml:space="preserve"> C, Cairoli A, </w:t>
      </w:r>
      <w:proofErr w:type="spellStart"/>
      <w:r>
        <w:rPr>
          <w:rFonts w:ascii="Book Antiqua" w:eastAsia="Book Antiqua" w:hAnsi="Book Antiqua" w:cs="Book Antiqua"/>
        </w:rPr>
        <w:t>Guex</w:t>
      </w:r>
      <w:proofErr w:type="spellEnd"/>
      <w:r>
        <w:rPr>
          <w:rFonts w:ascii="Book Antiqua" w:eastAsia="Book Antiqua" w:hAnsi="Book Antiqua" w:cs="Book Antiqua"/>
        </w:rPr>
        <w:t xml:space="preserve">-Crosier Y, </w:t>
      </w:r>
      <w:proofErr w:type="spellStart"/>
      <w:r>
        <w:rPr>
          <w:rFonts w:ascii="Book Antiqua" w:eastAsia="Book Antiqua" w:hAnsi="Book Antiqua" w:cs="Book Antiqua"/>
        </w:rPr>
        <w:t>Kuntzer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Michielin</w:t>
      </w:r>
      <w:proofErr w:type="spellEnd"/>
      <w:r>
        <w:rPr>
          <w:rFonts w:ascii="Book Antiqua" w:eastAsia="Book Antiqua" w:hAnsi="Book Antiqua" w:cs="Book Antiqua"/>
        </w:rPr>
        <w:t xml:space="preserve"> O, Peters S, </w:t>
      </w:r>
      <w:proofErr w:type="spellStart"/>
      <w:r>
        <w:rPr>
          <w:rFonts w:ascii="Book Antiqua" w:eastAsia="Book Antiqua" w:hAnsi="Book Antiqua" w:cs="Book Antiqua"/>
        </w:rPr>
        <w:t>Coukos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Spertini</w:t>
      </w:r>
      <w:proofErr w:type="spellEnd"/>
      <w:r>
        <w:rPr>
          <w:rFonts w:ascii="Book Antiqua" w:eastAsia="Book Antiqua" w:hAnsi="Book Antiqua" w:cs="Book Antiqua"/>
        </w:rPr>
        <w:t xml:space="preserve"> F, Thompson JA, Obeid M. Adverse effects of immune-checkpoint inhibitors: epidemiology, </w:t>
      </w:r>
      <w:proofErr w:type="gramStart"/>
      <w:r>
        <w:rPr>
          <w:rFonts w:ascii="Book Antiqua" w:eastAsia="Book Antiqua" w:hAnsi="Book Antiqua" w:cs="Book Antiqua"/>
        </w:rPr>
        <w:t>management</w:t>
      </w:r>
      <w:proofErr w:type="gramEnd"/>
      <w:r>
        <w:rPr>
          <w:rFonts w:ascii="Book Antiqua" w:eastAsia="Book Antiqua" w:hAnsi="Book Antiqua" w:cs="Book Antiqua"/>
        </w:rPr>
        <w:t xml:space="preserve"> and surveillance. </w:t>
      </w:r>
      <w:r>
        <w:rPr>
          <w:rFonts w:ascii="Book Antiqua" w:eastAsia="Book Antiqua" w:hAnsi="Book Antiqua" w:cs="Book Antiqua"/>
          <w:i/>
          <w:iCs/>
        </w:rPr>
        <w:t>Nat Rev Clin Oncol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563-580 [PMID: 31092901 DOI: 10.1038/s41571-019-0218-0]</w:t>
      </w:r>
    </w:p>
    <w:p w14:paraId="17AA2D3E"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Bajwa R</w:t>
      </w:r>
      <w:r>
        <w:rPr>
          <w:rFonts w:ascii="Book Antiqua" w:eastAsia="Book Antiqua" w:hAnsi="Book Antiqua" w:cs="Book Antiqua"/>
        </w:rPr>
        <w:t xml:space="preserve">, Cheema A, Khan T, Amirpour A, Paul A, </w:t>
      </w:r>
      <w:proofErr w:type="spellStart"/>
      <w:r>
        <w:rPr>
          <w:rFonts w:ascii="Book Antiqua" w:eastAsia="Book Antiqua" w:hAnsi="Book Antiqua" w:cs="Book Antiqua"/>
        </w:rPr>
        <w:t>Chaughtai</w:t>
      </w:r>
      <w:proofErr w:type="spellEnd"/>
      <w:r>
        <w:rPr>
          <w:rFonts w:ascii="Book Antiqua" w:eastAsia="Book Antiqua" w:hAnsi="Book Antiqua" w:cs="Book Antiqua"/>
        </w:rPr>
        <w:t xml:space="preserve"> S, Patel S, Patel T, Bramson J, Gupta V, Levitt M, Asif A, Hossain MA. Adverse Effects of Immune Checkpoint Inhibitors (Programmed Death-1 Inhibitors and Cytotoxic T-Lymphocyte-Associated Protein-4 Inhibitors): Results of a Retrospective Study. </w:t>
      </w:r>
      <w:r>
        <w:rPr>
          <w:rFonts w:ascii="Book Antiqua" w:eastAsia="Book Antiqua" w:hAnsi="Book Antiqua" w:cs="Book Antiqua"/>
          <w:i/>
          <w:iCs/>
        </w:rPr>
        <w:t>J Clin Med Res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225-236 [PMID: 30937112 DOI: 10.14740/jocmr3750]</w:t>
      </w:r>
    </w:p>
    <w:p w14:paraId="769670FF"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Das S</w:t>
      </w:r>
      <w:r>
        <w:rPr>
          <w:rFonts w:ascii="Book Antiqua" w:eastAsia="Book Antiqua" w:hAnsi="Book Antiqua" w:cs="Book Antiqua"/>
        </w:rPr>
        <w:t xml:space="preserve">, Johnson DB. Immune-related adverse </w:t>
      </w:r>
      <w:proofErr w:type="gramStart"/>
      <w:r>
        <w:rPr>
          <w:rFonts w:ascii="Book Antiqua" w:eastAsia="Book Antiqua" w:hAnsi="Book Antiqua" w:cs="Book Antiqua"/>
        </w:rPr>
        <w:t>events</w:t>
      </w:r>
      <w:proofErr w:type="gramEnd"/>
      <w:r>
        <w:rPr>
          <w:rFonts w:ascii="Book Antiqua" w:eastAsia="Book Antiqua" w:hAnsi="Book Antiqua" w:cs="Book Antiqua"/>
        </w:rPr>
        <w:t xml:space="preserve"> and anti-tumor efficacy of immune checkpoint inhibitors.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306 [PMID: 31730012 DOI: 10.1186/s40425-019-0805-8]</w:t>
      </w:r>
    </w:p>
    <w:p w14:paraId="0479DFCD" w14:textId="77777777" w:rsidR="00A77B3E" w:rsidRDefault="00000000">
      <w:pPr>
        <w:spacing w:line="360" w:lineRule="auto"/>
        <w:jc w:val="both"/>
      </w:pPr>
      <w:r>
        <w:rPr>
          <w:rFonts w:ascii="Book Antiqua" w:eastAsia="Book Antiqua" w:hAnsi="Book Antiqua" w:cs="Book Antiqua"/>
        </w:rPr>
        <w:lastRenderedPageBreak/>
        <w:t xml:space="preserve">6 </w:t>
      </w:r>
      <w:proofErr w:type="spellStart"/>
      <w:r>
        <w:rPr>
          <w:rFonts w:ascii="Book Antiqua" w:eastAsia="Book Antiqua" w:hAnsi="Book Antiqua" w:cs="Book Antiqua"/>
          <w:b/>
          <w:bCs/>
        </w:rPr>
        <w:t>Postow</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Sidlow R, Hellmann MD. Immune-Related Adverse Events Associated with Immune Checkpoint Blockade.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378</w:t>
      </w:r>
      <w:r>
        <w:rPr>
          <w:rFonts w:ascii="Book Antiqua" w:eastAsia="Book Antiqua" w:hAnsi="Book Antiqua" w:cs="Book Antiqua"/>
        </w:rPr>
        <w:t>: 158-168 [PMID: 29320654 DOI: 10.1056/NEJMra1703481]</w:t>
      </w:r>
    </w:p>
    <w:p w14:paraId="528B6402"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Larkin J</w:t>
      </w:r>
      <w:r>
        <w:rPr>
          <w:rFonts w:ascii="Book Antiqua" w:eastAsia="Book Antiqua" w:hAnsi="Book Antiqua" w:cs="Book Antiqua"/>
        </w:rPr>
        <w:t xml:space="preserve">, </w:t>
      </w:r>
      <w:proofErr w:type="spellStart"/>
      <w:r>
        <w:rPr>
          <w:rFonts w:ascii="Book Antiqua" w:eastAsia="Book Antiqua" w:hAnsi="Book Antiqua" w:cs="Book Antiqua"/>
        </w:rPr>
        <w:t>Chiarion-Sileni</w:t>
      </w:r>
      <w:proofErr w:type="spellEnd"/>
      <w:r>
        <w:rPr>
          <w:rFonts w:ascii="Book Antiqua" w:eastAsia="Book Antiqua" w:hAnsi="Book Antiqua" w:cs="Book Antiqua"/>
        </w:rPr>
        <w:t xml:space="preserve"> V, Gonzalez R, Grob JJ, Cowey CL, Lao CD, </w:t>
      </w:r>
      <w:proofErr w:type="spellStart"/>
      <w:r>
        <w:rPr>
          <w:rFonts w:ascii="Book Antiqua" w:eastAsia="Book Antiqua" w:hAnsi="Book Antiqua" w:cs="Book Antiqua"/>
        </w:rPr>
        <w:t>Schadendorf</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Dummer</w:t>
      </w:r>
      <w:proofErr w:type="spellEnd"/>
      <w:r>
        <w:rPr>
          <w:rFonts w:ascii="Book Antiqua" w:eastAsia="Book Antiqua" w:hAnsi="Book Antiqua" w:cs="Book Antiqua"/>
        </w:rPr>
        <w:t xml:space="preserve"> R, Smylie M, Rutkowski P, Ferrucci PF, Hill A, Wagstaff J, Carlino MS, Haanen JB, Maio M, Marquez-Rodas I, McArthur GA, </w:t>
      </w:r>
      <w:proofErr w:type="spellStart"/>
      <w:r>
        <w:rPr>
          <w:rFonts w:ascii="Book Antiqua" w:eastAsia="Book Antiqua" w:hAnsi="Book Antiqua" w:cs="Book Antiqua"/>
        </w:rPr>
        <w:t>Ascierto</w:t>
      </w:r>
      <w:proofErr w:type="spellEnd"/>
      <w:r>
        <w:rPr>
          <w:rFonts w:ascii="Book Antiqua" w:eastAsia="Book Antiqua" w:hAnsi="Book Antiqua" w:cs="Book Antiqua"/>
        </w:rPr>
        <w:t xml:space="preserve"> PA, Long GV, Callahan MK, </w:t>
      </w:r>
      <w:proofErr w:type="spellStart"/>
      <w:r>
        <w:rPr>
          <w:rFonts w:ascii="Book Antiqua" w:eastAsia="Book Antiqua" w:hAnsi="Book Antiqua" w:cs="Book Antiqua"/>
        </w:rPr>
        <w:t>Postow</w:t>
      </w:r>
      <w:proofErr w:type="spellEnd"/>
      <w:r>
        <w:rPr>
          <w:rFonts w:ascii="Book Antiqua" w:eastAsia="Book Antiqua" w:hAnsi="Book Antiqua" w:cs="Book Antiqua"/>
        </w:rPr>
        <w:t xml:space="preserve"> MA, Grossmann K, </w:t>
      </w:r>
      <w:proofErr w:type="spellStart"/>
      <w:r>
        <w:rPr>
          <w:rFonts w:ascii="Book Antiqua" w:eastAsia="Book Antiqua" w:hAnsi="Book Antiqua" w:cs="Book Antiqua"/>
        </w:rPr>
        <w:t>Sznol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Dreno</w:t>
      </w:r>
      <w:proofErr w:type="spellEnd"/>
      <w:r>
        <w:rPr>
          <w:rFonts w:ascii="Book Antiqua" w:eastAsia="Book Antiqua" w:hAnsi="Book Antiqua" w:cs="Book Antiqua"/>
        </w:rPr>
        <w:t xml:space="preserve"> B, Bastholt L, Yang A, Rollin LM, Horak C, Hodi FS, </w:t>
      </w:r>
      <w:proofErr w:type="spellStart"/>
      <w:r>
        <w:rPr>
          <w:rFonts w:ascii="Book Antiqua" w:eastAsia="Book Antiqua" w:hAnsi="Book Antiqua" w:cs="Book Antiqua"/>
        </w:rPr>
        <w:t>Wolchok</w:t>
      </w:r>
      <w:proofErr w:type="spellEnd"/>
      <w:r>
        <w:rPr>
          <w:rFonts w:ascii="Book Antiqua" w:eastAsia="Book Antiqua" w:hAnsi="Book Antiqua" w:cs="Book Antiqua"/>
        </w:rPr>
        <w:t xml:space="preserve"> JD. Combined Nivolumab and Ipilimumab or Monotherapy in Untreated Melanoma. </w:t>
      </w:r>
      <w:r>
        <w:rPr>
          <w:rFonts w:ascii="Book Antiqua" w:eastAsia="Book Antiqua" w:hAnsi="Book Antiqua" w:cs="Book Antiqua"/>
          <w:i/>
          <w:iCs/>
        </w:rPr>
        <w:t>N Engl J Med</w:t>
      </w:r>
      <w:r>
        <w:rPr>
          <w:rFonts w:ascii="Book Antiqua" w:eastAsia="Book Antiqua" w:hAnsi="Book Antiqua" w:cs="Book Antiqua"/>
        </w:rPr>
        <w:t xml:space="preserve"> 2015; </w:t>
      </w:r>
      <w:r>
        <w:rPr>
          <w:rFonts w:ascii="Book Antiqua" w:eastAsia="Book Antiqua" w:hAnsi="Book Antiqua" w:cs="Book Antiqua"/>
          <w:b/>
          <w:bCs/>
        </w:rPr>
        <w:t>373</w:t>
      </w:r>
      <w:r>
        <w:rPr>
          <w:rFonts w:ascii="Book Antiqua" w:eastAsia="Book Antiqua" w:hAnsi="Book Antiqua" w:cs="Book Antiqua"/>
        </w:rPr>
        <w:t>: 23-34 [PMID: 26027431 DOI: 10.1056/NEJMoa1504030]</w:t>
      </w:r>
    </w:p>
    <w:p w14:paraId="488884D5"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He Y</w:t>
      </w:r>
      <w:r>
        <w:rPr>
          <w:rFonts w:ascii="Book Antiqua" w:eastAsia="Book Antiqua" w:hAnsi="Book Antiqua" w:cs="Book Antiqua"/>
        </w:rPr>
        <w:t xml:space="preserve">, Zhang X, Jia K, </w:t>
      </w:r>
      <w:proofErr w:type="spellStart"/>
      <w:r>
        <w:rPr>
          <w:rFonts w:ascii="Book Antiqua" w:eastAsia="Book Antiqua" w:hAnsi="Book Antiqua" w:cs="Book Antiqua"/>
        </w:rPr>
        <w:t>Dziadziuszko</w:t>
      </w:r>
      <w:proofErr w:type="spellEnd"/>
      <w:r>
        <w:rPr>
          <w:rFonts w:ascii="Book Antiqua" w:eastAsia="Book Antiqua" w:hAnsi="Book Antiqua" w:cs="Book Antiqua"/>
        </w:rPr>
        <w:t xml:space="preserve"> R, Zhao S, Deng J, Wang H, Hirsch FR, Zhou C. OX40 and OX40L protein expression of tumor infiltrating lymphocytes in non-small cell lung cancer and its role in clinical outcome and relationships with other immune biomarkers.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Lung Cancer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352-366 [PMID: 31555511 DOI: 10.21037/tlcr.2019.08.15]</w:t>
      </w:r>
    </w:p>
    <w:p w14:paraId="385CACA1"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Joshi SS</w:t>
      </w:r>
      <w:r>
        <w:rPr>
          <w:rFonts w:ascii="Book Antiqua" w:eastAsia="Book Antiqua" w:hAnsi="Book Antiqua" w:cs="Book Antiqua"/>
        </w:rPr>
        <w:t xml:space="preserve">, Badgwell BD. Current </w:t>
      </w:r>
      <w:proofErr w:type="gramStart"/>
      <w:r>
        <w:rPr>
          <w:rFonts w:ascii="Book Antiqua" w:eastAsia="Book Antiqua" w:hAnsi="Book Antiqua" w:cs="Book Antiqua"/>
        </w:rPr>
        <w:t>treatment</w:t>
      </w:r>
      <w:proofErr w:type="gramEnd"/>
      <w:r>
        <w:rPr>
          <w:rFonts w:ascii="Book Antiqua" w:eastAsia="Book Antiqua" w:hAnsi="Book Antiqua" w:cs="Book Antiqua"/>
        </w:rPr>
        <w:t xml:space="preserve"> and recent progress in gastric cancer.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264-279 [PMID: 33592120 DOI: 10.3322/caac.21657]</w:t>
      </w:r>
    </w:p>
    <w:p w14:paraId="565780BE"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Ayers M</w:t>
      </w:r>
      <w:r>
        <w:rPr>
          <w:rFonts w:ascii="Book Antiqua" w:eastAsia="Book Antiqua" w:hAnsi="Book Antiqua" w:cs="Book Antiqua"/>
        </w:rPr>
        <w:t xml:space="preserve">, Lunceford J, </w:t>
      </w:r>
      <w:proofErr w:type="spellStart"/>
      <w:r>
        <w:rPr>
          <w:rFonts w:ascii="Book Antiqua" w:eastAsia="Book Antiqua" w:hAnsi="Book Antiqua" w:cs="Book Antiqua"/>
        </w:rPr>
        <w:t>Nebozhyn</w:t>
      </w:r>
      <w:proofErr w:type="spellEnd"/>
      <w:r>
        <w:rPr>
          <w:rFonts w:ascii="Book Antiqua" w:eastAsia="Book Antiqua" w:hAnsi="Book Antiqua" w:cs="Book Antiqua"/>
        </w:rPr>
        <w:t xml:space="preserve"> M, Murphy E, Loboda A, Kaufman DR, Albright A, Cheng JD, Kang SP, Shankaran V, Piha-Paul SA, Yearley J, </w:t>
      </w:r>
      <w:proofErr w:type="spellStart"/>
      <w:r>
        <w:rPr>
          <w:rFonts w:ascii="Book Antiqua" w:eastAsia="Book Antiqua" w:hAnsi="Book Antiqua" w:cs="Book Antiqua"/>
        </w:rPr>
        <w:t>Seiwert</w:t>
      </w:r>
      <w:proofErr w:type="spellEnd"/>
      <w:r>
        <w:rPr>
          <w:rFonts w:ascii="Book Antiqua" w:eastAsia="Book Antiqua" w:hAnsi="Book Antiqua" w:cs="Book Antiqua"/>
        </w:rPr>
        <w:t xml:space="preserve"> TY, </w:t>
      </w:r>
      <w:proofErr w:type="spellStart"/>
      <w:r>
        <w:rPr>
          <w:rFonts w:ascii="Book Antiqua" w:eastAsia="Book Antiqua" w:hAnsi="Book Antiqua" w:cs="Book Antiqua"/>
        </w:rPr>
        <w:t>Ribas</w:t>
      </w:r>
      <w:proofErr w:type="spellEnd"/>
      <w:r>
        <w:rPr>
          <w:rFonts w:ascii="Book Antiqua" w:eastAsia="Book Antiqua" w:hAnsi="Book Antiqua" w:cs="Book Antiqua"/>
        </w:rPr>
        <w:t xml:space="preserve"> A, McClanahan TK. IFN-γ-related mRNA profile predicts clinical response to PD-1 blockade. </w:t>
      </w:r>
      <w:r>
        <w:rPr>
          <w:rFonts w:ascii="Book Antiqua" w:eastAsia="Book Antiqua" w:hAnsi="Book Antiqua" w:cs="Book Antiqua"/>
          <w:i/>
          <w:iCs/>
        </w:rPr>
        <w:t>J Clin Invest</w:t>
      </w:r>
      <w:r>
        <w:rPr>
          <w:rFonts w:ascii="Book Antiqua" w:eastAsia="Book Antiqua" w:hAnsi="Book Antiqua" w:cs="Book Antiqua"/>
        </w:rPr>
        <w:t xml:space="preserve"> 2017; </w:t>
      </w:r>
      <w:r>
        <w:rPr>
          <w:rFonts w:ascii="Book Antiqua" w:eastAsia="Book Antiqua" w:hAnsi="Book Antiqua" w:cs="Book Antiqua"/>
          <w:b/>
          <w:bCs/>
        </w:rPr>
        <w:t>127</w:t>
      </w:r>
      <w:r>
        <w:rPr>
          <w:rFonts w:ascii="Book Antiqua" w:eastAsia="Book Antiqua" w:hAnsi="Book Antiqua" w:cs="Book Antiqua"/>
        </w:rPr>
        <w:t>: 2930-2940 [PMID: 28650338 DOI: 10.1172/JCI91190]</w:t>
      </w:r>
    </w:p>
    <w:p w14:paraId="75F2D435"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Jiang P</w:t>
      </w:r>
      <w:r>
        <w:rPr>
          <w:rFonts w:ascii="Book Antiqua" w:eastAsia="Book Antiqua" w:hAnsi="Book Antiqua" w:cs="Book Antiqua"/>
        </w:rPr>
        <w:t xml:space="preserve">, Gu S, Pan D, Fu J, Sahu A, Hu X, Li Z, Traugh N, Bu X, Li B, Liu J, Freeman GJ, Brown MA, Wucherpfennig KW, Liu XS. Signatures of T cell dysfunction and exclusion predict cancer immunotherapy response. </w:t>
      </w:r>
      <w:r>
        <w:rPr>
          <w:rFonts w:ascii="Book Antiqua" w:eastAsia="Book Antiqua" w:hAnsi="Book Antiqua" w:cs="Book Antiqua"/>
          <w:i/>
          <w:iCs/>
        </w:rPr>
        <w:t>Nat Med</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1550-1558 [PMID: 30127393 DOI: 10.1038/s41591-018-0136-1]</w:t>
      </w:r>
    </w:p>
    <w:p w14:paraId="7FC3F7A0" w14:textId="77777777" w:rsidR="00A77B3E"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Cabrita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Lauss</w:t>
      </w:r>
      <w:proofErr w:type="spellEnd"/>
      <w:r>
        <w:rPr>
          <w:rFonts w:ascii="Book Antiqua" w:eastAsia="Book Antiqua" w:hAnsi="Book Antiqua" w:cs="Book Antiqua"/>
        </w:rPr>
        <w:t xml:space="preserve"> M, Sanna A, Donia M, Skaarup Larsen M, Mitra S, Johansson I, Phung B, Harbst K, </w:t>
      </w:r>
      <w:proofErr w:type="spellStart"/>
      <w:r>
        <w:rPr>
          <w:rFonts w:ascii="Book Antiqua" w:eastAsia="Book Antiqua" w:hAnsi="Book Antiqua" w:cs="Book Antiqua"/>
        </w:rPr>
        <w:t>Vallon-Christersson</w:t>
      </w:r>
      <w:proofErr w:type="spellEnd"/>
      <w:r>
        <w:rPr>
          <w:rFonts w:ascii="Book Antiqua" w:eastAsia="Book Antiqua" w:hAnsi="Book Antiqua" w:cs="Book Antiqua"/>
        </w:rPr>
        <w:t xml:space="preserve"> J, van </w:t>
      </w:r>
      <w:proofErr w:type="spellStart"/>
      <w:r>
        <w:rPr>
          <w:rFonts w:ascii="Book Antiqua" w:eastAsia="Book Antiqua" w:hAnsi="Book Antiqua" w:cs="Book Antiqua"/>
        </w:rPr>
        <w:t>Schoiack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Lövgren</w:t>
      </w:r>
      <w:proofErr w:type="spellEnd"/>
      <w:r>
        <w:rPr>
          <w:rFonts w:ascii="Book Antiqua" w:eastAsia="Book Antiqua" w:hAnsi="Book Antiqua" w:cs="Book Antiqua"/>
        </w:rPr>
        <w:t xml:space="preserve"> K, Warren S, </w:t>
      </w:r>
      <w:proofErr w:type="spellStart"/>
      <w:r>
        <w:rPr>
          <w:rFonts w:ascii="Book Antiqua" w:eastAsia="Book Antiqua" w:hAnsi="Book Antiqua" w:cs="Book Antiqua"/>
        </w:rPr>
        <w:t>Jirström</w:t>
      </w:r>
      <w:proofErr w:type="spellEnd"/>
      <w:r>
        <w:rPr>
          <w:rFonts w:ascii="Book Antiqua" w:eastAsia="Book Antiqua" w:hAnsi="Book Antiqua" w:cs="Book Antiqua"/>
        </w:rPr>
        <w:t xml:space="preserve"> K, Olsson H, Pietras K, Ingvar C, Isaksson K, </w:t>
      </w:r>
      <w:proofErr w:type="spellStart"/>
      <w:r>
        <w:rPr>
          <w:rFonts w:ascii="Book Antiqua" w:eastAsia="Book Antiqua" w:hAnsi="Book Antiqua" w:cs="Book Antiqua"/>
        </w:rPr>
        <w:t>Schadendorf</w:t>
      </w:r>
      <w:proofErr w:type="spellEnd"/>
      <w:r>
        <w:rPr>
          <w:rFonts w:ascii="Book Antiqua" w:eastAsia="Book Antiqua" w:hAnsi="Book Antiqua" w:cs="Book Antiqua"/>
        </w:rPr>
        <w:t xml:space="preserve"> D, Schmidt H, Bastholt L, Carneiro A, Wargo JA, Svane IM, Jönsson G. Author Correction: Tertiary lymphoid </w:t>
      </w:r>
      <w:r>
        <w:rPr>
          <w:rFonts w:ascii="Book Antiqua" w:eastAsia="Book Antiqua" w:hAnsi="Book Antiqua" w:cs="Book Antiqua"/>
        </w:rPr>
        <w:lastRenderedPageBreak/>
        <w:t xml:space="preserve">structures improve immunotherapy and survival in melanoma.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580</w:t>
      </w:r>
      <w:r>
        <w:rPr>
          <w:rFonts w:ascii="Book Antiqua" w:eastAsia="Book Antiqua" w:hAnsi="Book Antiqua" w:cs="Book Antiqua"/>
        </w:rPr>
        <w:t>: E1 [PMID: 32238929 DOI: 10.1038/s41586-020-2155-6]</w:t>
      </w:r>
    </w:p>
    <w:p w14:paraId="1BFFB76E"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Jiang Q</w:t>
      </w:r>
      <w:r>
        <w:rPr>
          <w:rFonts w:ascii="Book Antiqua" w:eastAsia="Book Antiqua" w:hAnsi="Book Antiqua" w:cs="Book Antiqua"/>
        </w:rPr>
        <w:t xml:space="preserve">, Chen Z, Meng F, Zhang H, Chen H, Xue J, Shen X, Liu T, Dong L, Zhang S, Xue R. CD36-BATF2\MYB Axis Predicts Anti-PD-1 Immunotherapy Response in Gastric Cancer. </w:t>
      </w:r>
      <w:r>
        <w:rPr>
          <w:rFonts w:ascii="Book Antiqua" w:eastAsia="Book Antiqua" w:hAnsi="Book Antiqua" w:cs="Book Antiqua"/>
          <w:i/>
          <w:iCs/>
        </w:rPr>
        <w:t>Int J Biol Sci</w:t>
      </w:r>
      <w:r>
        <w:rPr>
          <w:rFonts w:ascii="Book Antiqua" w:eastAsia="Book Antiqua" w:hAnsi="Book Antiqua" w:cs="Book Antiqua"/>
        </w:rPr>
        <w:t xml:space="preserve"> 2023; </w:t>
      </w:r>
      <w:r>
        <w:rPr>
          <w:rFonts w:ascii="Book Antiqua" w:eastAsia="Book Antiqua" w:hAnsi="Book Antiqua" w:cs="Book Antiqua"/>
          <w:b/>
          <w:bCs/>
        </w:rPr>
        <w:t>19</w:t>
      </w:r>
      <w:r>
        <w:rPr>
          <w:rFonts w:ascii="Book Antiqua" w:eastAsia="Book Antiqua" w:hAnsi="Book Antiqua" w:cs="Book Antiqua"/>
        </w:rPr>
        <w:t>: 4476-4492 [PMID: 37781029 DOI: 10.7150/ijbs.87635]</w:t>
      </w:r>
    </w:p>
    <w:p w14:paraId="3C2CA5A4"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 xml:space="preserve">van der </w:t>
      </w:r>
      <w:proofErr w:type="spellStart"/>
      <w:r>
        <w:rPr>
          <w:rFonts w:ascii="Book Antiqua" w:eastAsia="Book Antiqua" w:hAnsi="Book Antiqua" w:cs="Book Antiqua"/>
          <w:b/>
          <w:bCs/>
        </w:rPr>
        <w:t>Kooij</w:t>
      </w:r>
      <w:proofErr w:type="spellEnd"/>
      <w:r>
        <w:rPr>
          <w:rFonts w:ascii="Book Antiqua" w:eastAsia="Book Antiqua" w:hAnsi="Book Antiqua" w:cs="Book Antiqua"/>
          <w:b/>
          <w:bCs/>
        </w:rPr>
        <w:t xml:space="preserve"> MK</w:t>
      </w:r>
      <w:r>
        <w:rPr>
          <w:rFonts w:ascii="Book Antiqua" w:eastAsia="Book Antiqua" w:hAnsi="Book Antiqua" w:cs="Book Antiqua"/>
        </w:rPr>
        <w:t xml:space="preserve">, </w:t>
      </w:r>
      <w:proofErr w:type="spellStart"/>
      <w:r>
        <w:rPr>
          <w:rFonts w:ascii="Book Antiqua" w:eastAsia="Book Antiqua" w:hAnsi="Book Antiqua" w:cs="Book Antiqua"/>
        </w:rPr>
        <w:t>Suijkerbuijk</w:t>
      </w:r>
      <w:proofErr w:type="spellEnd"/>
      <w:r>
        <w:rPr>
          <w:rFonts w:ascii="Book Antiqua" w:eastAsia="Book Antiqua" w:hAnsi="Book Antiqua" w:cs="Book Antiqua"/>
        </w:rPr>
        <w:t xml:space="preserve"> KPM, Aarts MJB, van den </w:t>
      </w:r>
      <w:proofErr w:type="spellStart"/>
      <w:r>
        <w:rPr>
          <w:rFonts w:ascii="Book Antiqua" w:eastAsia="Book Antiqua" w:hAnsi="Book Antiqua" w:cs="Book Antiqua"/>
        </w:rPr>
        <w:t>Berkmortel</w:t>
      </w:r>
      <w:proofErr w:type="spellEnd"/>
      <w:r>
        <w:rPr>
          <w:rFonts w:ascii="Book Antiqua" w:eastAsia="Book Antiqua" w:hAnsi="Book Antiqua" w:cs="Book Antiqua"/>
        </w:rPr>
        <w:t xml:space="preserve"> FWPJ, Blank CU, Boers-</w:t>
      </w:r>
      <w:proofErr w:type="spellStart"/>
      <w:r>
        <w:rPr>
          <w:rFonts w:ascii="Book Antiqua" w:eastAsia="Book Antiqua" w:hAnsi="Book Antiqua" w:cs="Book Antiqua"/>
        </w:rPr>
        <w:t>Sonderen</w:t>
      </w:r>
      <w:proofErr w:type="spellEnd"/>
      <w:r>
        <w:rPr>
          <w:rFonts w:ascii="Book Antiqua" w:eastAsia="Book Antiqua" w:hAnsi="Book Antiqua" w:cs="Book Antiqua"/>
        </w:rPr>
        <w:t xml:space="preserve"> MJ, van </w:t>
      </w:r>
      <w:proofErr w:type="spellStart"/>
      <w:r>
        <w:rPr>
          <w:rFonts w:ascii="Book Antiqua" w:eastAsia="Book Antiqua" w:hAnsi="Book Antiqua" w:cs="Book Antiqua"/>
        </w:rPr>
        <w:t>Breeschoten</w:t>
      </w:r>
      <w:proofErr w:type="spellEnd"/>
      <w:r>
        <w:rPr>
          <w:rFonts w:ascii="Book Antiqua" w:eastAsia="Book Antiqua" w:hAnsi="Book Antiqua" w:cs="Book Antiqua"/>
        </w:rPr>
        <w:t xml:space="preserve"> J, van den </w:t>
      </w:r>
      <w:proofErr w:type="spellStart"/>
      <w:r>
        <w:rPr>
          <w:rFonts w:ascii="Book Antiqua" w:eastAsia="Book Antiqua" w:hAnsi="Book Antiqua" w:cs="Book Antiqua"/>
        </w:rPr>
        <w:t>Eertwegh</w:t>
      </w:r>
      <w:proofErr w:type="spellEnd"/>
      <w:r>
        <w:rPr>
          <w:rFonts w:ascii="Book Antiqua" w:eastAsia="Book Antiqua" w:hAnsi="Book Antiqua" w:cs="Book Antiqua"/>
        </w:rPr>
        <w:t xml:space="preserve"> AJM, de Groot JWB, Haanen JBAG, Hospers GAP, Piersma D, van Rijn RS, Ten </w:t>
      </w:r>
      <w:proofErr w:type="spellStart"/>
      <w:r>
        <w:rPr>
          <w:rFonts w:ascii="Book Antiqua" w:eastAsia="Book Antiqua" w:hAnsi="Book Antiqua" w:cs="Book Antiqua"/>
        </w:rPr>
        <w:t>Tije</w:t>
      </w:r>
      <w:proofErr w:type="spellEnd"/>
      <w:r>
        <w:rPr>
          <w:rFonts w:ascii="Book Antiqua" w:eastAsia="Book Antiqua" w:hAnsi="Book Antiqua" w:cs="Book Antiqua"/>
        </w:rPr>
        <w:t xml:space="preserve"> AJ, van der Veldt AAM, </w:t>
      </w:r>
      <w:proofErr w:type="spellStart"/>
      <w:r>
        <w:rPr>
          <w:rFonts w:ascii="Book Antiqua" w:eastAsia="Book Antiqua" w:hAnsi="Book Antiqua" w:cs="Book Antiqua"/>
        </w:rPr>
        <w:t>Vreugdenhil</w:t>
      </w:r>
      <w:proofErr w:type="spellEnd"/>
      <w:r>
        <w:rPr>
          <w:rFonts w:ascii="Book Antiqua" w:eastAsia="Book Antiqua" w:hAnsi="Book Antiqua" w:cs="Book Antiqua"/>
        </w:rPr>
        <w:t xml:space="preserve"> G, van </w:t>
      </w:r>
      <w:proofErr w:type="spellStart"/>
      <w:r>
        <w:rPr>
          <w:rFonts w:ascii="Book Antiqua" w:eastAsia="Book Antiqua" w:hAnsi="Book Antiqua" w:cs="Book Antiqua"/>
        </w:rPr>
        <w:t>Zeijl</w:t>
      </w:r>
      <w:proofErr w:type="spellEnd"/>
      <w:r>
        <w:rPr>
          <w:rFonts w:ascii="Book Antiqua" w:eastAsia="Book Antiqua" w:hAnsi="Book Antiqua" w:cs="Book Antiqua"/>
        </w:rPr>
        <w:t xml:space="preserve"> MCT, </w:t>
      </w:r>
      <w:proofErr w:type="spellStart"/>
      <w:r>
        <w:rPr>
          <w:rFonts w:ascii="Book Antiqua" w:eastAsia="Book Antiqua" w:hAnsi="Book Antiqua" w:cs="Book Antiqua"/>
        </w:rPr>
        <w:t>Wouters</w:t>
      </w:r>
      <w:proofErr w:type="spellEnd"/>
      <w:r>
        <w:rPr>
          <w:rFonts w:ascii="Book Antiqua" w:eastAsia="Book Antiqua" w:hAnsi="Book Antiqua" w:cs="Book Antiqua"/>
        </w:rPr>
        <w:t xml:space="preserve"> MWJM, </w:t>
      </w:r>
      <w:proofErr w:type="spellStart"/>
      <w:r>
        <w:rPr>
          <w:rFonts w:ascii="Book Antiqua" w:eastAsia="Book Antiqua" w:hAnsi="Book Antiqua" w:cs="Book Antiqua"/>
        </w:rPr>
        <w:t>Dekkers</w:t>
      </w:r>
      <w:proofErr w:type="spellEnd"/>
      <w:r>
        <w:rPr>
          <w:rFonts w:ascii="Book Antiqua" w:eastAsia="Book Antiqua" w:hAnsi="Book Antiqua" w:cs="Book Antiqua"/>
        </w:rPr>
        <w:t xml:space="preserve"> OM, </w:t>
      </w:r>
      <w:proofErr w:type="spellStart"/>
      <w:r>
        <w:rPr>
          <w:rFonts w:ascii="Book Antiqua" w:eastAsia="Book Antiqua" w:hAnsi="Book Antiqua" w:cs="Book Antiqua"/>
        </w:rPr>
        <w:t>Kapiteijn</w:t>
      </w:r>
      <w:proofErr w:type="spellEnd"/>
      <w:r>
        <w:rPr>
          <w:rFonts w:ascii="Book Antiqua" w:eastAsia="Book Antiqua" w:hAnsi="Book Antiqua" w:cs="Book Antiqua"/>
        </w:rPr>
        <w:t xml:space="preserve"> E. Safety and Efficacy of Checkpoint Inhibition in Patients With Melanoma and Preexisting Autoimmune Disease : A Cohort Study. </w:t>
      </w:r>
      <w:r>
        <w:rPr>
          <w:rFonts w:ascii="Book Antiqua" w:eastAsia="Book Antiqua" w:hAnsi="Book Antiqua" w:cs="Book Antiqua"/>
          <w:i/>
          <w:iCs/>
        </w:rPr>
        <w:t>Ann Intern Med</w:t>
      </w:r>
      <w:r>
        <w:rPr>
          <w:rFonts w:ascii="Book Antiqua" w:eastAsia="Book Antiqua" w:hAnsi="Book Antiqua" w:cs="Book Antiqua"/>
        </w:rPr>
        <w:t xml:space="preserve"> 2021; </w:t>
      </w:r>
      <w:r>
        <w:rPr>
          <w:rFonts w:ascii="Book Antiqua" w:eastAsia="Book Antiqua" w:hAnsi="Book Antiqua" w:cs="Book Antiqua"/>
          <w:b/>
          <w:bCs/>
        </w:rPr>
        <w:t>174</w:t>
      </w:r>
      <w:r>
        <w:rPr>
          <w:rFonts w:ascii="Book Antiqua" w:eastAsia="Book Antiqua" w:hAnsi="Book Antiqua" w:cs="Book Antiqua"/>
        </w:rPr>
        <w:t>: 641-648 [PMID: 33587686 DOI: 10.7326/M20-3419]</w:t>
      </w:r>
    </w:p>
    <w:p w14:paraId="17DB64A4" w14:textId="77777777" w:rsidR="00A77B3E"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Fountzilas</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Lampaki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Koliou</w:t>
      </w:r>
      <w:proofErr w:type="spellEnd"/>
      <w:r>
        <w:rPr>
          <w:rFonts w:ascii="Book Antiqua" w:eastAsia="Book Antiqua" w:hAnsi="Book Antiqua" w:cs="Book Antiqua"/>
        </w:rPr>
        <w:t xml:space="preserve"> GA, </w:t>
      </w:r>
      <w:proofErr w:type="spellStart"/>
      <w:r>
        <w:rPr>
          <w:rFonts w:ascii="Book Antiqua" w:eastAsia="Book Antiqua" w:hAnsi="Book Antiqua" w:cs="Book Antiqua"/>
        </w:rPr>
        <w:t>Koumarianou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Levva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Vagionas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Christopoulou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Laloysis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Psyrri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Binas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Mountzios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Kentepozidis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Kotsakis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Saloustros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Boutis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Nikolaidi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Fountzilas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Georgoulias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Chrysanthidis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Kotteas</w:t>
      </w:r>
      <w:proofErr w:type="spellEnd"/>
      <w:r>
        <w:rPr>
          <w:rFonts w:ascii="Book Antiqua" w:eastAsia="Book Antiqua" w:hAnsi="Book Antiqua" w:cs="Book Antiqua"/>
        </w:rPr>
        <w:t xml:space="preserve"> E, Vo H, </w:t>
      </w:r>
      <w:proofErr w:type="spellStart"/>
      <w:r>
        <w:rPr>
          <w:rFonts w:ascii="Book Antiqua" w:eastAsia="Book Antiqua" w:hAnsi="Book Antiqua" w:cs="Book Antiqua"/>
        </w:rPr>
        <w:t>Tsiatas</w:t>
      </w:r>
      <w:proofErr w:type="spellEnd"/>
      <w:r>
        <w:rPr>
          <w:rFonts w:ascii="Book Antiqua" w:eastAsia="Book Antiqua" w:hAnsi="Book Antiqua" w:cs="Book Antiqua"/>
        </w:rPr>
        <w:t xml:space="preserve"> M, Res E, </w:t>
      </w:r>
      <w:proofErr w:type="spellStart"/>
      <w:r>
        <w:rPr>
          <w:rFonts w:ascii="Book Antiqua" w:eastAsia="Book Antiqua" w:hAnsi="Book Antiqua" w:cs="Book Antiqua"/>
        </w:rPr>
        <w:t>Linardou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Daoussis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Bompolaki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Andreadou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Papaxoinis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Spyratos</w:t>
      </w:r>
      <w:proofErr w:type="spellEnd"/>
      <w:r>
        <w:rPr>
          <w:rFonts w:ascii="Book Antiqua" w:eastAsia="Book Antiqua" w:hAnsi="Book Antiqua" w:cs="Book Antiqua"/>
        </w:rPr>
        <w:t xml:space="preserve"> D, Gogas H, </w:t>
      </w:r>
      <w:proofErr w:type="spellStart"/>
      <w:r>
        <w:rPr>
          <w:rFonts w:ascii="Book Antiqua" w:eastAsia="Book Antiqua" w:hAnsi="Book Antiqua" w:cs="Book Antiqua"/>
        </w:rPr>
        <w:t>Syrigos</w:t>
      </w:r>
      <w:proofErr w:type="spellEnd"/>
      <w:r>
        <w:rPr>
          <w:rFonts w:ascii="Book Antiqua" w:eastAsia="Book Antiqua" w:hAnsi="Book Antiqua" w:cs="Book Antiqua"/>
        </w:rPr>
        <w:t xml:space="preserve"> KN, </w:t>
      </w:r>
      <w:proofErr w:type="spellStart"/>
      <w:r>
        <w:rPr>
          <w:rFonts w:ascii="Book Antiqua" w:eastAsia="Book Antiqua" w:hAnsi="Book Antiqua" w:cs="Book Antiqua"/>
        </w:rPr>
        <w:t>Bafaloukos</w:t>
      </w:r>
      <w:proofErr w:type="spellEnd"/>
      <w:r>
        <w:rPr>
          <w:rFonts w:ascii="Book Antiqua" w:eastAsia="Book Antiqua" w:hAnsi="Book Antiqua" w:cs="Book Antiqua"/>
        </w:rPr>
        <w:t xml:space="preserve"> D. Real-world safety and efficacy data of immunotherapy in patients with cancer and autoimmune disease: the experience of the Hellenic Cooperative Oncology Group. </w:t>
      </w:r>
      <w:r>
        <w:rPr>
          <w:rFonts w:ascii="Book Antiqua" w:eastAsia="Book Antiqua" w:hAnsi="Book Antiqua" w:cs="Book Antiqua"/>
          <w:i/>
          <w:iCs/>
        </w:rPr>
        <w:t xml:space="preserve">Cancer Immunol </w:t>
      </w:r>
      <w:proofErr w:type="spellStart"/>
      <w:r>
        <w:rPr>
          <w:rFonts w:ascii="Book Antiqua" w:eastAsia="Book Antiqua" w:hAnsi="Book Antiqua" w:cs="Book Antiqua"/>
          <w:i/>
          <w:iCs/>
        </w:rPr>
        <w:t>Immunother</w:t>
      </w:r>
      <w:proofErr w:type="spellEnd"/>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327-337 [PMID: 34164709 DOI: 10.1007/s00262-021-02985-6]</w:t>
      </w:r>
    </w:p>
    <w:p w14:paraId="56B095CF"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Alexander S</w:t>
      </w:r>
      <w:r>
        <w:rPr>
          <w:rFonts w:ascii="Book Antiqua" w:eastAsia="Book Antiqua" w:hAnsi="Book Antiqua" w:cs="Book Antiqua"/>
        </w:rPr>
        <w:t xml:space="preserve">, Swami U, Kaur A, Gao Y, Fatima M, Ginn MM, Stein JE, Grivas P, Zakharia Y, Singh N. Safety of immune checkpoint inhibitors in patients with cancer and pre-existing autoimmune disease.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1033 [PMID: 34277833 DOI: 10.21037/atm-20-8124]</w:t>
      </w:r>
    </w:p>
    <w:p w14:paraId="4F7002CF"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Abu-</w:t>
      </w:r>
      <w:proofErr w:type="spellStart"/>
      <w:r>
        <w:rPr>
          <w:rFonts w:ascii="Book Antiqua" w:eastAsia="Book Antiqua" w:hAnsi="Book Antiqua" w:cs="Book Antiqua"/>
          <w:b/>
          <w:bCs/>
        </w:rPr>
        <w:t>Sbeih</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Faleck</w:t>
      </w:r>
      <w:proofErr w:type="spellEnd"/>
      <w:r>
        <w:rPr>
          <w:rFonts w:ascii="Book Antiqua" w:eastAsia="Book Antiqua" w:hAnsi="Book Antiqua" w:cs="Book Antiqua"/>
        </w:rPr>
        <w:t xml:space="preserve"> DM, Ricciuti B, Mendelsohn RB, </w:t>
      </w:r>
      <w:proofErr w:type="spellStart"/>
      <w:r>
        <w:rPr>
          <w:rFonts w:ascii="Book Antiqua" w:eastAsia="Book Antiqua" w:hAnsi="Book Antiqua" w:cs="Book Antiqua"/>
        </w:rPr>
        <w:t>Naqash</w:t>
      </w:r>
      <w:proofErr w:type="spellEnd"/>
      <w:r>
        <w:rPr>
          <w:rFonts w:ascii="Book Antiqua" w:eastAsia="Book Antiqua" w:hAnsi="Book Antiqua" w:cs="Book Antiqua"/>
        </w:rPr>
        <w:t xml:space="preserve"> AR, Cohen JV, Sellers MC, Balaji A, Ben-Betzalel G, Hajir I, Zhang J, </w:t>
      </w:r>
      <w:proofErr w:type="spellStart"/>
      <w:r>
        <w:rPr>
          <w:rFonts w:ascii="Book Antiqua" w:eastAsia="Book Antiqua" w:hAnsi="Book Antiqua" w:cs="Book Antiqua"/>
        </w:rPr>
        <w:t>Awad</w:t>
      </w:r>
      <w:proofErr w:type="spellEnd"/>
      <w:r>
        <w:rPr>
          <w:rFonts w:ascii="Book Antiqua" w:eastAsia="Book Antiqua" w:hAnsi="Book Antiqua" w:cs="Book Antiqua"/>
        </w:rPr>
        <w:t xml:space="preserve"> MM, Leonardi GC, Johnson DB, </w:t>
      </w:r>
      <w:proofErr w:type="spellStart"/>
      <w:r>
        <w:rPr>
          <w:rFonts w:ascii="Book Antiqua" w:eastAsia="Book Antiqua" w:hAnsi="Book Antiqua" w:cs="Book Antiqua"/>
        </w:rPr>
        <w:t>Pinato</w:t>
      </w:r>
      <w:proofErr w:type="spellEnd"/>
      <w:r>
        <w:rPr>
          <w:rFonts w:ascii="Book Antiqua" w:eastAsia="Book Antiqua" w:hAnsi="Book Antiqua" w:cs="Book Antiqua"/>
        </w:rPr>
        <w:t xml:space="preserve"> DJ, Owen DH, Weiss SA, Lamberti G, Lythgoe MP, </w:t>
      </w:r>
      <w:proofErr w:type="spellStart"/>
      <w:r>
        <w:rPr>
          <w:rFonts w:ascii="Book Antiqua" w:eastAsia="Book Antiqua" w:hAnsi="Book Antiqua" w:cs="Book Antiqua"/>
        </w:rPr>
        <w:t>Manuzzi</w:t>
      </w:r>
      <w:proofErr w:type="spellEnd"/>
      <w:r>
        <w:rPr>
          <w:rFonts w:ascii="Book Antiqua" w:eastAsia="Book Antiqua" w:hAnsi="Book Antiqua" w:cs="Book Antiqua"/>
        </w:rPr>
        <w:t xml:space="preserve"> L, Arnold C, Qiao W, Naidoo J, Markel G, Powell N, Yeung SJ, Sharon E, Dougan M, Wang Y. Immune Checkpoint Inhibitor Therapy in Patients With Preexisting Inflammatory Bowel Disease.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576-583 [PMID: 31800340 DOI: 10.1200/JCO.19.01674]</w:t>
      </w:r>
    </w:p>
    <w:p w14:paraId="0E6F44AF" w14:textId="327F9BE6" w:rsidR="00A77B3E" w:rsidRDefault="000B1DF4">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Michailidou D</w:t>
      </w:r>
      <w:r>
        <w:rPr>
          <w:rFonts w:ascii="Book Antiqua" w:eastAsia="Book Antiqua" w:hAnsi="Book Antiqua" w:cs="Book Antiqua"/>
        </w:rPr>
        <w:t xml:space="preserve">, Khaki AR, Morelli MP, Diamantopoulos L, Singh N, Grivas P. Association of blood biomarkers and autoimmunity with immune related adverse events in patients with cancer treated with immune checkpoint inhibitors.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9029 [PMID: 33907229 DOI: 10.1038/s41598-021-88307-3]</w:t>
      </w:r>
    </w:p>
    <w:p w14:paraId="6BD32759" w14:textId="6E4EDC32" w:rsidR="00A77B3E" w:rsidRDefault="00C02F97">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Valpione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Pasquali</w:t>
      </w:r>
      <w:proofErr w:type="spellEnd"/>
      <w:r>
        <w:rPr>
          <w:rFonts w:ascii="Book Antiqua" w:eastAsia="Book Antiqua" w:hAnsi="Book Antiqua" w:cs="Book Antiqua"/>
        </w:rPr>
        <w:t xml:space="preserve"> S, Campana LG, </w:t>
      </w:r>
      <w:proofErr w:type="spellStart"/>
      <w:r>
        <w:rPr>
          <w:rFonts w:ascii="Book Antiqua" w:eastAsia="Book Antiqua" w:hAnsi="Book Antiqua" w:cs="Book Antiqua"/>
        </w:rPr>
        <w:t>Piccin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Mocellin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Pigozzo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Chiarion-Sileni</w:t>
      </w:r>
      <w:proofErr w:type="spellEnd"/>
      <w:r>
        <w:rPr>
          <w:rFonts w:ascii="Book Antiqua" w:eastAsia="Book Antiqua" w:hAnsi="Book Antiqua" w:cs="Book Antiqua"/>
        </w:rPr>
        <w:t xml:space="preserve"> V. </w:t>
      </w:r>
      <w:proofErr w:type="gramStart"/>
      <w:r>
        <w:rPr>
          <w:rFonts w:ascii="Book Antiqua" w:eastAsia="Book Antiqua" w:hAnsi="Book Antiqua" w:cs="Book Antiqua"/>
        </w:rPr>
        <w:t>Sex</w:t>
      </w:r>
      <w:proofErr w:type="gramEnd"/>
      <w:r>
        <w:rPr>
          <w:rFonts w:ascii="Book Antiqua" w:eastAsia="Book Antiqua" w:hAnsi="Book Antiqua" w:cs="Book Antiqua"/>
        </w:rPr>
        <w:t xml:space="preserve"> and interleukin-6 are prognostic factors for autoimmune toxicity following treatment with anti-CTLA4 blockade.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94 [PMID: 29642948 DOI: 10.1186/s12967-018-1467-x]</w:t>
      </w:r>
    </w:p>
    <w:p w14:paraId="1E998189" w14:textId="62624C3E" w:rsidR="00A77B3E" w:rsidRDefault="00C02F97">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Guzman-Prado Y</w:t>
      </w:r>
      <w:r>
        <w:rPr>
          <w:rFonts w:ascii="Book Antiqua" w:eastAsia="Book Antiqua" w:hAnsi="Book Antiqua" w:cs="Book Antiqua"/>
        </w:rPr>
        <w:t xml:space="preserve">, Ben Shimol J, Samson O. Body mass index and immune-related adverse events in patients on immune checkpoint inhibitor therapies: a systematic review and meta-analysis. </w:t>
      </w:r>
      <w:r>
        <w:rPr>
          <w:rFonts w:ascii="Book Antiqua" w:eastAsia="Book Antiqua" w:hAnsi="Book Antiqua" w:cs="Book Antiqua"/>
          <w:i/>
          <w:iCs/>
        </w:rPr>
        <w:t xml:space="preserve">Cancer Immunol </w:t>
      </w:r>
      <w:proofErr w:type="spellStart"/>
      <w:r>
        <w:rPr>
          <w:rFonts w:ascii="Book Antiqua" w:eastAsia="Book Antiqua" w:hAnsi="Book Antiqua" w:cs="Book Antiqua"/>
          <w:i/>
          <w:iCs/>
        </w:rPr>
        <w:t>Immunother</w:t>
      </w:r>
      <w:proofErr w:type="spellEnd"/>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89-100 [PMID: 32648164 DOI: 10.1007/s00262-020-02663-z]</w:t>
      </w:r>
    </w:p>
    <w:p w14:paraId="020B3685" w14:textId="7013DDE2" w:rsidR="00A77B3E" w:rsidRDefault="00C02F97">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Shah KP</w:t>
      </w:r>
      <w:r>
        <w:rPr>
          <w:rFonts w:ascii="Book Antiqua" w:eastAsia="Book Antiqua" w:hAnsi="Book Antiqua" w:cs="Book Antiqua"/>
        </w:rPr>
        <w:t xml:space="preserve">, Song H, Ye F, Moslehi JJ, Balko JM, Salem JE, Johnson DB. Demographic Factors Associated with Toxicity in Patients Treated with Anti-Programmed Cell Death-1 Therapy. </w:t>
      </w:r>
      <w:r>
        <w:rPr>
          <w:rFonts w:ascii="Book Antiqua" w:eastAsia="Book Antiqua" w:hAnsi="Book Antiqua" w:cs="Book Antiqua"/>
          <w:i/>
          <w:iCs/>
        </w:rPr>
        <w:t>Cancer Immunol Res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851-855 [PMID: 32350001 DOI: 10.1158/2326-6066.CIR-19-0986]</w:t>
      </w:r>
    </w:p>
    <w:p w14:paraId="03374651" w14:textId="45340E81" w:rsidR="00A77B3E" w:rsidRDefault="00C02F97">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Young AC</w:t>
      </w:r>
      <w:r>
        <w:rPr>
          <w:rFonts w:ascii="Book Antiqua" w:eastAsia="Book Antiqua" w:hAnsi="Book Antiqua" w:cs="Book Antiqua"/>
        </w:rPr>
        <w:t xml:space="preserve">, Quach HT, Song H, Davis EJ, Moslehi JJ, Ye F, Williams GR, Johnson DB. Impact of body composition on outcomes from anti-PD1 +/- anti-CTLA-4 treatment in melanoma.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[PMID: 32747470 DOI: 10.1136/jitc-2020-000821]</w:t>
      </w:r>
    </w:p>
    <w:p w14:paraId="365E8E83" w14:textId="55E036FF" w:rsidR="00A63DB4" w:rsidRPr="00A74FBD" w:rsidRDefault="00C02F97">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sidR="009818D1" w:rsidRPr="009818D1">
        <w:rPr>
          <w:rFonts w:ascii="Book Antiqua" w:eastAsia="Book Antiqua" w:hAnsi="Book Antiqua" w:cs="Book Antiqua"/>
          <w:b/>
          <w:bCs/>
        </w:rPr>
        <w:t>Di Giacomo AM</w:t>
      </w:r>
      <w:r w:rsidR="009818D1" w:rsidRPr="009818D1">
        <w:rPr>
          <w:rFonts w:ascii="Book Antiqua" w:eastAsia="Book Antiqua" w:hAnsi="Book Antiqua" w:cs="Book Antiqua"/>
        </w:rPr>
        <w:t xml:space="preserve">, Grimaldi AM, </w:t>
      </w:r>
      <w:proofErr w:type="spellStart"/>
      <w:r w:rsidR="009818D1" w:rsidRPr="009818D1">
        <w:rPr>
          <w:rFonts w:ascii="Book Antiqua" w:eastAsia="Book Antiqua" w:hAnsi="Book Antiqua" w:cs="Book Antiqua"/>
        </w:rPr>
        <w:t>Ascierto</w:t>
      </w:r>
      <w:proofErr w:type="spellEnd"/>
      <w:r w:rsidR="009818D1" w:rsidRPr="009818D1">
        <w:rPr>
          <w:rFonts w:ascii="Book Antiqua" w:eastAsia="Book Antiqua" w:hAnsi="Book Antiqua" w:cs="Book Antiqua"/>
        </w:rPr>
        <w:t xml:space="preserve"> PA, </w:t>
      </w:r>
      <w:proofErr w:type="spellStart"/>
      <w:r w:rsidR="009818D1" w:rsidRPr="009818D1">
        <w:rPr>
          <w:rFonts w:ascii="Book Antiqua" w:eastAsia="Book Antiqua" w:hAnsi="Book Antiqua" w:cs="Book Antiqua"/>
        </w:rPr>
        <w:t>Queirolo</w:t>
      </w:r>
      <w:proofErr w:type="spellEnd"/>
      <w:r w:rsidR="009818D1" w:rsidRPr="009818D1">
        <w:rPr>
          <w:rFonts w:ascii="Book Antiqua" w:eastAsia="Book Antiqua" w:hAnsi="Book Antiqua" w:cs="Book Antiqua"/>
        </w:rPr>
        <w:t xml:space="preserve"> P, Del Vecchio M, Ridolfi R, De Rosa F, De </w:t>
      </w:r>
      <w:proofErr w:type="spellStart"/>
      <w:r w:rsidR="009818D1" w:rsidRPr="009818D1">
        <w:rPr>
          <w:rFonts w:ascii="Book Antiqua" w:eastAsia="Book Antiqua" w:hAnsi="Book Antiqua" w:cs="Book Antiqua"/>
        </w:rPr>
        <w:t>Galitiis</w:t>
      </w:r>
      <w:proofErr w:type="spellEnd"/>
      <w:r w:rsidR="009818D1" w:rsidRPr="009818D1">
        <w:rPr>
          <w:rFonts w:ascii="Book Antiqua" w:eastAsia="Book Antiqua" w:hAnsi="Book Antiqua" w:cs="Book Antiqua"/>
        </w:rPr>
        <w:t xml:space="preserve"> F, Testori A, </w:t>
      </w:r>
      <w:proofErr w:type="spellStart"/>
      <w:r w:rsidR="009818D1" w:rsidRPr="009818D1">
        <w:rPr>
          <w:rFonts w:ascii="Book Antiqua" w:eastAsia="Book Antiqua" w:hAnsi="Book Antiqua" w:cs="Book Antiqua"/>
        </w:rPr>
        <w:t>Cognetti</w:t>
      </w:r>
      <w:proofErr w:type="spellEnd"/>
      <w:r w:rsidR="009818D1" w:rsidRPr="009818D1">
        <w:rPr>
          <w:rFonts w:ascii="Book Antiqua" w:eastAsia="Book Antiqua" w:hAnsi="Book Antiqua" w:cs="Book Antiqua"/>
        </w:rPr>
        <w:t xml:space="preserve"> F, </w:t>
      </w:r>
      <w:proofErr w:type="spellStart"/>
      <w:r w:rsidR="009818D1" w:rsidRPr="009818D1">
        <w:rPr>
          <w:rFonts w:ascii="Book Antiqua" w:eastAsia="Book Antiqua" w:hAnsi="Book Antiqua" w:cs="Book Antiqua"/>
        </w:rPr>
        <w:t>Bernengo</w:t>
      </w:r>
      <w:proofErr w:type="spellEnd"/>
      <w:r w:rsidR="009818D1" w:rsidRPr="009818D1">
        <w:rPr>
          <w:rFonts w:ascii="Book Antiqua" w:eastAsia="Book Antiqua" w:hAnsi="Book Antiqua" w:cs="Book Antiqua"/>
        </w:rPr>
        <w:t xml:space="preserve"> MG, </w:t>
      </w:r>
      <w:proofErr w:type="spellStart"/>
      <w:r w:rsidR="009818D1" w:rsidRPr="009818D1">
        <w:rPr>
          <w:rFonts w:ascii="Book Antiqua" w:eastAsia="Book Antiqua" w:hAnsi="Book Antiqua" w:cs="Book Antiqua"/>
        </w:rPr>
        <w:t>Savoia</w:t>
      </w:r>
      <w:proofErr w:type="spellEnd"/>
      <w:r w:rsidR="009818D1" w:rsidRPr="009818D1">
        <w:rPr>
          <w:rFonts w:ascii="Book Antiqua" w:eastAsia="Book Antiqua" w:hAnsi="Book Antiqua" w:cs="Book Antiqua"/>
        </w:rPr>
        <w:t xml:space="preserve"> P, Guida M, Strippoli S, Galli L, Mandala M, </w:t>
      </w:r>
      <w:proofErr w:type="spellStart"/>
      <w:r w:rsidR="009818D1" w:rsidRPr="009818D1">
        <w:rPr>
          <w:rFonts w:ascii="Book Antiqua" w:eastAsia="Book Antiqua" w:hAnsi="Book Antiqua" w:cs="Book Antiqua"/>
        </w:rPr>
        <w:t>Parmiani</w:t>
      </w:r>
      <w:proofErr w:type="spellEnd"/>
      <w:r w:rsidR="009818D1" w:rsidRPr="009818D1">
        <w:rPr>
          <w:rFonts w:ascii="Book Antiqua" w:eastAsia="Book Antiqua" w:hAnsi="Book Antiqua" w:cs="Book Antiqua"/>
        </w:rPr>
        <w:t xml:space="preserve"> G, Rinaldi G, </w:t>
      </w:r>
      <w:proofErr w:type="spellStart"/>
      <w:r w:rsidR="009818D1" w:rsidRPr="009818D1">
        <w:rPr>
          <w:rFonts w:ascii="Book Antiqua" w:eastAsia="Book Antiqua" w:hAnsi="Book Antiqua" w:cs="Book Antiqua"/>
        </w:rPr>
        <w:t>Aglietta</w:t>
      </w:r>
      <w:proofErr w:type="spellEnd"/>
      <w:r w:rsidR="009818D1" w:rsidRPr="009818D1">
        <w:rPr>
          <w:rFonts w:ascii="Book Antiqua" w:eastAsia="Book Antiqua" w:hAnsi="Book Antiqua" w:cs="Book Antiqua"/>
        </w:rPr>
        <w:t xml:space="preserve"> M, </w:t>
      </w:r>
      <w:proofErr w:type="spellStart"/>
      <w:r w:rsidR="009818D1" w:rsidRPr="009818D1">
        <w:rPr>
          <w:rFonts w:ascii="Book Antiqua" w:eastAsia="Book Antiqua" w:hAnsi="Book Antiqua" w:cs="Book Antiqua"/>
        </w:rPr>
        <w:t>Chiarion-Sileni</w:t>
      </w:r>
      <w:proofErr w:type="spellEnd"/>
      <w:r w:rsidR="009818D1" w:rsidRPr="009818D1">
        <w:rPr>
          <w:rFonts w:ascii="Book Antiqua" w:eastAsia="Book Antiqua" w:hAnsi="Book Antiqua" w:cs="Book Antiqua"/>
        </w:rPr>
        <w:t xml:space="preserve"> V</w:t>
      </w:r>
      <w:r>
        <w:rPr>
          <w:rFonts w:ascii="Book Antiqua" w:eastAsia="Book Antiqua" w:hAnsi="Book Antiqua" w:cs="Book Antiqua"/>
        </w:rPr>
        <w:t xml:space="preserve">. </w:t>
      </w:r>
      <w:r w:rsidR="00DD7667" w:rsidRPr="00DD7667">
        <w:rPr>
          <w:rFonts w:ascii="Book Antiqua" w:eastAsia="Book Antiqua" w:hAnsi="Book Antiqua" w:cs="Book Antiqua"/>
        </w:rPr>
        <w:t xml:space="preserve">Correlation between efficacy and toxicity in pts with pretreated advanced melanoma treated within the Italian cohort of the ipilimumab expanded access </w:t>
      </w:r>
      <w:proofErr w:type="spellStart"/>
      <w:r w:rsidR="00DD7667" w:rsidRPr="00DD7667">
        <w:rPr>
          <w:rFonts w:ascii="Book Antiqua" w:eastAsia="Book Antiqua" w:hAnsi="Book Antiqua" w:cs="Book Antiqua"/>
        </w:rPr>
        <w:t>programme</w:t>
      </w:r>
      <w:proofErr w:type="spellEnd"/>
      <w:r w:rsidR="00DD7667" w:rsidRPr="00DD7667">
        <w:rPr>
          <w:rFonts w:ascii="Book Antiqua" w:eastAsia="Book Antiqua" w:hAnsi="Book Antiqua" w:cs="Book Antiqua"/>
        </w:rPr>
        <w:t xml:space="preserve"> (EAP)</w:t>
      </w:r>
      <w:r>
        <w:rPr>
          <w:rFonts w:ascii="Book Antiqua" w:eastAsia="Book Antiqua" w:hAnsi="Book Antiqua" w:cs="Book Antiqua"/>
        </w:rPr>
        <w:t xml:space="preserve">. </w:t>
      </w:r>
      <w:r w:rsidRPr="00A63DB4">
        <w:rPr>
          <w:rFonts w:ascii="Book Antiqua" w:eastAsia="Book Antiqua" w:hAnsi="Book Antiqua" w:cs="Book Antiqua"/>
          <w:i/>
          <w:iCs/>
        </w:rPr>
        <w:t>J</w:t>
      </w:r>
      <w:r w:rsidR="00A63DB4">
        <w:rPr>
          <w:rFonts w:ascii="Book Antiqua" w:eastAsia="Book Antiqua" w:hAnsi="Book Antiqua" w:cs="Book Antiqua"/>
          <w:i/>
          <w:iCs/>
        </w:rPr>
        <w:t xml:space="preserve"> </w:t>
      </w:r>
      <w:r w:rsidRPr="00A63DB4">
        <w:rPr>
          <w:rFonts w:ascii="Book Antiqua" w:eastAsia="Book Antiqua" w:hAnsi="Book Antiqua" w:cs="Book Antiqua"/>
          <w:i/>
          <w:iCs/>
        </w:rPr>
        <w:t>Clin</w:t>
      </w:r>
      <w:r w:rsidR="00DD7667">
        <w:rPr>
          <w:rFonts w:ascii="Book Antiqua" w:eastAsia="Book Antiqua" w:hAnsi="Book Antiqua" w:cs="Book Antiqua"/>
          <w:i/>
          <w:iCs/>
        </w:rPr>
        <w:t xml:space="preserve"> </w:t>
      </w:r>
      <w:r w:rsidRPr="00A63DB4">
        <w:rPr>
          <w:rFonts w:ascii="Book Antiqua" w:eastAsia="Book Antiqua" w:hAnsi="Book Antiqua" w:cs="Book Antiqua"/>
          <w:i/>
          <w:iCs/>
        </w:rPr>
        <w:t>Oncol</w:t>
      </w:r>
      <w:r w:rsidR="00DD7667">
        <w:rPr>
          <w:rFonts w:ascii="Book Antiqua" w:eastAsia="Book Antiqua" w:hAnsi="Book Antiqua" w:cs="Book Antiqua"/>
          <w:i/>
          <w:iCs/>
        </w:rPr>
        <w:t xml:space="preserve"> </w:t>
      </w:r>
      <w:r>
        <w:rPr>
          <w:rFonts w:ascii="Book Antiqua" w:eastAsia="Book Antiqua" w:hAnsi="Book Antiqua" w:cs="Book Antiqua"/>
        </w:rPr>
        <w:t xml:space="preserve">2013; </w:t>
      </w:r>
      <w:r w:rsidRPr="00A74FBD">
        <w:rPr>
          <w:rFonts w:ascii="Book Antiqua" w:eastAsia="Book Antiqua" w:hAnsi="Book Antiqua" w:cs="Book Antiqua"/>
          <w:b/>
          <w:bCs/>
        </w:rPr>
        <w:t>31</w:t>
      </w:r>
      <w:r w:rsidR="00A63DB4">
        <w:rPr>
          <w:rFonts w:ascii="Book Antiqua" w:eastAsia="Book Antiqua" w:hAnsi="Book Antiqua" w:cs="Book Antiqua"/>
        </w:rPr>
        <w:t xml:space="preserve"> </w:t>
      </w:r>
      <w:r>
        <w:rPr>
          <w:rFonts w:ascii="Book Antiqua" w:eastAsia="Book Antiqua" w:hAnsi="Book Antiqua" w:cs="Book Antiqua"/>
        </w:rPr>
        <w:t>[DOI:</w:t>
      </w:r>
      <w:r w:rsidR="00A63DB4">
        <w:rPr>
          <w:rFonts w:ascii="Book Antiqua" w:eastAsia="Book Antiqua" w:hAnsi="Book Antiqua" w:cs="Book Antiqua"/>
        </w:rPr>
        <w:t xml:space="preserve"> </w:t>
      </w:r>
      <w:r>
        <w:rPr>
          <w:rFonts w:ascii="Book Antiqua" w:eastAsia="Book Antiqua" w:hAnsi="Book Antiqua" w:cs="Book Antiqua"/>
        </w:rPr>
        <w:t>10.1200/jco.2013.31.15_suppl.9065]</w:t>
      </w:r>
    </w:p>
    <w:p w14:paraId="2FB195BF" w14:textId="70F3154E" w:rsidR="00A77B3E" w:rsidRDefault="00C02F97">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Xing P</w:t>
      </w:r>
      <w:r>
        <w:rPr>
          <w:rFonts w:ascii="Book Antiqua" w:eastAsia="Book Antiqua" w:hAnsi="Book Antiqua" w:cs="Book Antiqua"/>
        </w:rPr>
        <w:t xml:space="preserve">, Zhang F, Wang G, Xu Y, Li C, Wang S, Guo Y, Cai S, Wang Y, Li J. Incidence rates of immune-related adverse events and their correlation with response in advanced solid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treated with NIVO or NIVO+IPI: a systematic review and meta-analysis.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341 [PMID: 31801636 DOI: 10.1186/s40425-019-0779-6]</w:t>
      </w:r>
    </w:p>
    <w:p w14:paraId="4ACA9E92" w14:textId="38853D29" w:rsidR="00A77B3E" w:rsidRDefault="00C02F97">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Jing Y</w:t>
      </w:r>
      <w:r>
        <w:rPr>
          <w:rFonts w:ascii="Book Antiqua" w:eastAsia="Book Antiqua" w:hAnsi="Book Antiqua" w:cs="Book Antiqua"/>
        </w:rPr>
        <w:t xml:space="preserve">, Liu J, Ye Y, Pan L, Deng H, Wang Y, Yang Y, Diao L, Lin SH, Mills GB, Zhuang G, Xue X, Han L. Multi-omics prediction of immune-related adverse events during checkpoint immunotherapy.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4946 [PMID: 33009409 DOI: 10.1038/s41467-020-18742-9]</w:t>
      </w:r>
    </w:p>
    <w:p w14:paraId="5A322D3D" w14:textId="6A88100E" w:rsidR="00A77B3E" w:rsidRDefault="00C02F97">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Haratani</w:t>
      </w:r>
      <w:proofErr w:type="spellEnd"/>
      <w:r>
        <w:rPr>
          <w:rFonts w:ascii="Book Antiqua" w:eastAsia="Book Antiqua" w:hAnsi="Book Antiqua" w:cs="Book Antiqua"/>
          <w:b/>
          <w:bCs/>
        </w:rPr>
        <w:t xml:space="preserve"> K</w:t>
      </w:r>
      <w:r>
        <w:rPr>
          <w:rFonts w:ascii="Book Antiqua" w:eastAsia="Book Antiqua" w:hAnsi="Book Antiqua" w:cs="Book Antiqua"/>
        </w:rPr>
        <w:t xml:space="preserve">, Hayashi H, Chiba Y, Kudo K, </w:t>
      </w:r>
      <w:proofErr w:type="spellStart"/>
      <w:r>
        <w:rPr>
          <w:rFonts w:ascii="Book Antiqua" w:eastAsia="Book Antiqua" w:hAnsi="Book Antiqua" w:cs="Book Antiqua"/>
        </w:rPr>
        <w:t>Yonesaka</w:t>
      </w:r>
      <w:proofErr w:type="spellEnd"/>
      <w:r>
        <w:rPr>
          <w:rFonts w:ascii="Book Antiqua" w:eastAsia="Book Antiqua" w:hAnsi="Book Antiqua" w:cs="Book Antiqua"/>
        </w:rPr>
        <w:t xml:space="preserve"> K, Kato R, Kaneda H, Hasegawa Y, Tanaka K, Takeda M, Nakagawa K. Association of Immune-Related Adverse Events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Nivolumab Efficacy in Non-Small-Cell Lung Cancer.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374-378 [PMID: 28975219 DOI: 10.1001/jamaoncol.2017.2925]</w:t>
      </w:r>
    </w:p>
    <w:p w14:paraId="51FE7412" w14:textId="00DCD1D7" w:rsidR="00A77B3E" w:rsidRDefault="00C02F97">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Wang Y</w:t>
      </w:r>
      <w:r>
        <w:rPr>
          <w:rFonts w:ascii="Book Antiqua" w:eastAsia="Book Antiqua" w:hAnsi="Book Antiqua" w:cs="Book Antiqua"/>
        </w:rPr>
        <w:t>, Abu-</w:t>
      </w:r>
      <w:proofErr w:type="spellStart"/>
      <w:r>
        <w:rPr>
          <w:rFonts w:ascii="Book Antiqua" w:eastAsia="Book Antiqua" w:hAnsi="Book Antiqua" w:cs="Book Antiqua"/>
        </w:rPr>
        <w:t>Sbeih</w:t>
      </w:r>
      <w:proofErr w:type="spellEnd"/>
      <w:r>
        <w:rPr>
          <w:rFonts w:ascii="Book Antiqua" w:eastAsia="Book Antiqua" w:hAnsi="Book Antiqua" w:cs="Book Antiqua"/>
        </w:rPr>
        <w:t xml:space="preserve"> H, Mao E, Ali N, Ali FS, Qiao W, Lum P, Raju G, Shuttlesworth G, Stroehlein J, Diab A. Immune-checkpoint inhibitor-induced diarrhea and colitis in patients with advanced malignancies: retrospective review at MD Anderson.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37 [PMID: 29747688 DOI: 10.1186/s40425-018-0346-6]</w:t>
      </w:r>
    </w:p>
    <w:p w14:paraId="29B7BA7F" w14:textId="326AD609" w:rsidR="00A77B3E" w:rsidRDefault="00C02F97">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Bomze</w:t>
      </w:r>
      <w:proofErr w:type="spellEnd"/>
      <w:r>
        <w:rPr>
          <w:rFonts w:ascii="Book Antiqua" w:eastAsia="Book Antiqua" w:hAnsi="Book Antiqua" w:cs="Book Antiqua"/>
          <w:b/>
          <w:bCs/>
        </w:rPr>
        <w:t xml:space="preserve"> D</w:t>
      </w:r>
      <w:r>
        <w:rPr>
          <w:rFonts w:ascii="Book Antiqua" w:eastAsia="Book Antiqua" w:hAnsi="Book Antiqua" w:cs="Book Antiqua"/>
        </w:rPr>
        <w:t xml:space="preserve">, Hasan Ali O, Bate A, </w:t>
      </w:r>
      <w:proofErr w:type="spellStart"/>
      <w:r>
        <w:rPr>
          <w:rFonts w:ascii="Book Antiqua" w:eastAsia="Book Antiqua" w:hAnsi="Book Antiqua" w:cs="Book Antiqua"/>
        </w:rPr>
        <w:t>Flatz</w:t>
      </w:r>
      <w:proofErr w:type="spellEnd"/>
      <w:r>
        <w:rPr>
          <w:rFonts w:ascii="Book Antiqua" w:eastAsia="Book Antiqua" w:hAnsi="Book Antiqua" w:cs="Book Antiqua"/>
        </w:rPr>
        <w:t xml:space="preserve"> L. Association Between Immune-Related Adverse Events During Anti-PD-1 Therapy and Tumor Mutational Burden. </w:t>
      </w:r>
      <w:r>
        <w:rPr>
          <w:rFonts w:ascii="Book Antiqua" w:eastAsia="Book Antiqua" w:hAnsi="Book Antiqua" w:cs="Book Antiqua"/>
          <w:i/>
          <w:iCs/>
        </w:rPr>
        <w:t>JAMA Oncol</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1633-1635 [PMID: 31436791 DOI: 10.1001/jamaoncol.2019.3221]</w:t>
      </w:r>
    </w:p>
    <w:p w14:paraId="087A5974" w14:textId="47A1E233" w:rsidR="00A77B3E" w:rsidRDefault="00C02F97">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Tyan K</w:t>
      </w:r>
      <w:r>
        <w:rPr>
          <w:rFonts w:ascii="Book Antiqua" w:eastAsia="Book Antiqua" w:hAnsi="Book Antiqua" w:cs="Book Antiqua"/>
        </w:rPr>
        <w:t xml:space="preserve">, </w:t>
      </w:r>
      <w:proofErr w:type="spellStart"/>
      <w:r>
        <w:rPr>
          <w:rFonts w:ascii="Book Antiqua" w:eastAsia="Book Antiqua" w:hAnsi="Book Antiqua" w:cs="Book Antiqua"/>
        </w:rPr>
        <w:t>Baginska</w:t>
      </w:r>
      <w:proofErr w:type="spellEnd"/>
      <w:r>
        <w:rPr>
          <w:rFonts w:ascii="Book Antiqua" w:eastAsia="Book Antiqua" w:hAnsi="Book Antiqua" w:cs="Book Antiqua"/>
        </w:rPr>
        <w:t xml:space="preserve"> J, Brainard M, </w:t>
      </w:r>
      <w:proofErr w:type="spellStart"/>
      <w:r>
        <w:rPr>
          <w:rFonts w:ascii="Book Antiqua" w:eastAsia="Book Antiqua" w:hAnsi="Book Antiqua" w:cs="Book Antiqua"/>
        </w:rPr>
        <w:t>Giobbie-Hurder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Severgnini</w:t>
      </w:r>
      <w:proofErr w:type="spellEnd"/>
      <w:r>
        <w:rPr>
          <w:rFonts w:ascii="Book Antiqua" w:eastAsia="Book Antiqua" w:hAnsi="Book Antiqua" w:cs="Book Antiqua"/>
        </w:rPr>
        <w:t xml:space="preserve"> M, Manos M, Haq R, Buchbinder EI, Ott PA, Hodi FS, Rahma OE. Cytokine changes during immune-related adverse events and corticosteroid treatment in melanoma patients receiving immune checkpoint inhibitors. </w:t>
      </w:r>
      <w:r>
        <w:rPr>
          <w:rFonts w:ascii="Book Antiqua" w:eastAsia="Book Antiqua" w:hAnsi="Book Antiqua" w:cs="Book Antiqua"/>
          <w:i/>
          <w:iCs/>
        </w:rPr>
        <w:t xml:space="preserve">Cancer Immunol </w:t>
      </w:r>
      <w:proofErr w:type="spellStart"/>
      <w:r>
        <w:rPr>
          <w:rFonts w:ascii="Book Antiqua" w:eastAsia="Book Antiqua" w:hAnsi="Book Antiqua" w:cs="Book Antiqua"/>
          <w:i/>
          <w:iCs/>
        </w:rPr>
        <w:t>Immunother</w:t>
      </w:r>
      <w:proofErr w:type="spellEnd"/>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2209-2221 [PMID: 33481042 DOI: 10.1007/s00262-021-02855-1]</w:t>
      </w:r>
    </w:p>
    <w:p w14:paraId="58C67D46" w14:textId="286F9615" w:rsidR="00A77B3E" w:rsidRDefault="00C02F97">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Lim SY</w:t>
      </w:r>
      <w:r>
        <w:rPr>
          <w:rFonts w:ascii="Book Antiqua" w:eastAsia="Book Antiqua" w:hAnsi="Book Antiqua" w:cs="Book Antiqua"/>
        </w:rPr>
        <w:t xml:space="preserve">, Lee JH, Gide TN, Menzies AM, Guminski A, Carlino MS, Breen EJ, Yang JYH, Ghazanfar S, </w:t>
      </w:r>
      <w:proofErr w:type="spellStart"/>
      <w:r>
        <w:rPr>
          <w:rFonts w:ascii="Book Antiqua" w:eastAsia="Book Antiqua" w:hAnsi="Book Antiqua" w:cs="Book Antiqua"/>
        </w:rPr>
        <w:t>Kefford</w:t>
      </w:r>
      <w:proofErr w:type="spellEnd"/>
      <w:r>
        <w:rPr>
          <w:rFonts w:ascii="Book Antiqua" w:eastAsia="Book Antiqua" w:hAnsi="Book Antiqua" w:cs="Book Antiqua"/>
        </w:rPr>
        <w:t xml:space="preserve"> RF, </w:t>
      </w:r>
      <w:proofErr w:type="spellStart"/>
      <w:r>
        <w:rPr>
          <w:rFonts w:ascii="Book Antiqua" w:eastAsia="Book Antiqua" w:hAnsi="Book Antiqua" w:cs="Book Antiqua"/>
        </w:rPr>
        <w:t>Scolyer</w:t>
      </w:r>
      <w:proofErr w:type="spellEnd"/>
      <w:r>
        <w:rPr>
          <w:rFonts w:ascii="Book Antiqua" w:eastAsia="Book Antiqua" w:hAnsi="Book Antiqua" w:cs="Book Antiqua"/>
        </w:rPr>
        <w:t xml:space="preserve"> RA, Long GV, Rizos H. Circulating Cytokines Predict Immune-Related Toxicity in Melanoma Patients Receiving Anti-PD-1-Based Immunotherapy. </w:t>
      </w:r>
      <w:r>
        <w:rPr>
          <w:rFonts w:ascii="Book Antiqua" w:eastAsia="Book Antiqua" w:hAnsi="Book Antiqua" w:cs="Book Antiqua"/>
          <w:i/>
          <w:iCs/>
        </w:rPr>
        <w:t>Clin Cancer Res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1557-1563 [PMID: 30409824 DOI: 10.1158/1078-0432.CCR-18-2795]</w:t>
      </w:r>
    </w:p>
    <w:p w14:paraId="51C0C0DE" w14:textId="5BDD73CD" w:rsidR="00A77B3E" w:rsidRDefault="00C02F97">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Tarhini</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Zahoor H, Lin Y, Malhotra U, Sander C, Butterfield LH, Kirkwood JM. Baseline circulating IL-17 predicts toxicity while TGF-β1 and IL-10 are prognostic of relapse in ipilimumab neoadjuvant therapy of melanoma.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2015; </w:t>
      </w:r>
      <w:r>
        <w:rPr>
          <w:rFonts w:ascii="Book Antiqua" w:eastAsia="Book Antiqua" w:hAnsi="Book Antiqua" w:cs="Book Antiqua"/>
          <w:b/>
          <w:bCs/>
        </w:rPr>
        <w:t>3</w:t>
      </w:r>
      <w:r>
        <w:rPr>
          <w:rFonts w:ascii="Book Antiqua" w:eastAsia="Book Antiqua" w:hAnsi="Book Antiqua" w:cs="Book Antiqua"/>
        </w:rPr>
        <w:t>: 39 [PMID: 26380086 DOI: 10.1186/s40425-015-0081-1]</w:t>
      </w:r>
    </w:p>
    <w:p w14:paraId="6AB3E7B4" w14:textId="59B066F3" w:rsidR="00A77B3E" w:rsidRDefault="00C02F97">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Bins S</w:t>
      </w:r>
      <w:r>
        <w:rPr>
          <w:rFonts w:ascii="Book Antiqua" w:eastAsia="Book Antiqua" w:hAnsi="Book Antiqua" w:cs="Book Antiqua"/>
        </w:rPr>
        <w:t xml:space="preserve">, </w:t>
      </w:r>
      <w:proofErr w:type="spellStart"/>
      <w:r>
        <w:rPr>
          <w:rFonts w:ascii="Book Antiqua" w:eastAsia="Book Antiqua" w:hAnsi="Book Antiqua" w:cs="Book Antiqua"/>
        </w:rPr>
        <w:t>Basak</w:t>
      </w:r>
      <w:proofErr w:type="spellEnd"/>
      <w:r>
        <w:rPr>
          <w:rFonts w:ascii="Book Antiqua" w:eastAsia="Book Antiqua" w:hAnsi="Book Antiqua" w:cs="Book Antiqua"/>
        </w:rPr>
        <w:t xml:space="preserve"> EA, El </w:t>
      </w:r>
      <w:proofErr w:type="spellStart"/>
      <w:r>
        <w:rPr>
          <w:rFonts w:ascii="Book Antiqua" w:eastAsia="Book Antiqua" w:hAnsi="Book Antiqua" w:cs="Book Antiqua"/>
        </w:rPr>
        <w:t>Bouazzaoui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Koolen</w:t>
      </w:r>
      <w:proofErr w:type="spellEnd"/>
      <w:r>
        <w:rPr>
          <w:rFonts w:ascii="Book Antiqua" w:eastAsia="Book Antiqua" w:hAnsi="Book Antiqua" w:cs="Book Antiqua"/>
        </w:rPr>
        <w:t xml:space="preserve"> SLW, Oomen-de Hoop E, van der Leest CH, van der Veldt AAM, </w:t>
      </w:r>
      <w:proofErr w:type="spellStart"/>
      <w:r>
        <w:rPr>
          <w:rFonts w:ascii="Book Antiqua" w:eastAsia="Book Antiqua" w:hAnsi="Book Antiqua" w:cs="Book Antiqua"/>
        </w:rPr>
        <w:t>Sleijfer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Debets</w:t>
      </w:r>
      <w:proofErr w:type="spellEnd"/>
      <w:r>
        <w:rPr>
          <w:rFonts w:ascii="Book Antiqua" w:eastAsia="Book Antiqua" w:hAnsi="Book Antiqua" w:cs="Book Antiqua"/>
        </w:rPr>
        <w:t xml:space="preserve"> R, van Schaik RHN, </w:t>
      </w:r>
      <w:proofErr w:type="spellStart"/>
      <w:r>
        <w:rPr>
          <w:rFonts w:ascii="Book Antiqua" w:eastAsia="Book Antiqua" w:hAnsi="Book Antiqua" w:cs="Book Antiqua"/>
        </w:rPr>
        <w:t>Aerts</w:t>
      </w:r>
      <w:proofErr w:type="spellEnd"/>
      <w:r>
        <w:rPr>
          <w:rFonts w:ascii="Book Antiqua" w:eastAsia="Book Antiqua" w:hAnsi="Book Antiqua" w:cs="Book Antiqua"/>
        </w:rPr>
        <w:t xml:space="preserve"> JGJV, </w:t>
      </w:r>
      <w:proofErr w:type="spellStart"/>
      <w:r>
        <w:rPr>
          <w:rFonts w:ascii="Book Antiqua" w:eastAsia="Book Antiqua" w:hAnsi="Book Antiqua" w:cs="Book Antiqua"/>
        </w:rPr>
        <w:t>Mathijssen</w:t>
      </w:r>
      <w:proofErr w:type="spellEnd"/>
      <w:r>
        <w:rPr>
          <w:rFonts w:ascii="Book Antiqua" w:eastAsia="Book Antiqua" w:hAnsi="Book Antiqua" w:cs="Book Antiqua"/>
        </w:rPr>
        <w:t xml:space="preserve"> RHJ. Association between single-nucleotide polymorphisms and adverse events in nivolumab-treated non-small cell lung cancer patients. </w:t>
      </w:r>
      <w:r>
        <w:rPr>
          <w:rFonts w:ascii="Book Antiqua" w:eastAsia="Book Antiqua" w:hAnsi="Book Antiqua" w:cs="Book Antiqua"/>
          <w:i/>
          <w:iCs/>
        </w:rPr>
        <w:t>Br J Cancer</w:t>
      </w:r>
      <w:r>
        <w:rPr>
          <w:rFonts w:ascii="Book Antiqua" w:eastAsia="Book Antiqua" w:hAnsi="Book Antiqua" w:cs="Book Antiqua"/>
        </w:rPr>
        <w:t xml:space="preserve"> 2018; </w:t>
      </w:r>
      <w:r>
        <w:rPr>
          <w:rFonts w:ascii="Book Antiqua" w:eastAsia="Book Antiqua" w:hAnsi="Book Antiqua" w:cs="Book Antiqua"/>
          <w:b/>
          <w:bCs/>
        </w:rPr>
        <w:t>118</w:t>
      </w:r>
      <w:r>
        <w:rPr>
          <w:rFonts w:ascii="Book Antiqua" w:eastAsia="Book Antiqua" w:hAnsi="Book Antiqua" w:cs="Book Antiqua"/>
        </w:rPr>
        <w:t>: 1296-1301 [PMID: 29695768 DOI: 10.1038/s41416-018-0074-1]</w:t>
      </w:r>
    </w:p>
    <w:p w14:paraId="12CCC32E" w14:textId="5F6A4C32" w:rsidR="00A77B3E" w:rsidRDefault="00C02F97">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Queirolo</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Dozin</w:t>
      </w:r>
      <w:proofErr w:type="spellEnd"/>
      <w:r>
        <w:rPr>
          <w:rFonts w:ascii="Book Antiqua" w:eastAsia="Book Antiqua" w:hAnsi="Book Antiqua" w:cs="Book Antiqua"/>
        </w:rPr>
        <w:t xml:space="preserve"> B, Morabito A, </w:t>
      </w:r>
      <w:proofErr w:type="spellStart"/>
      <w:r>
        <w:rPr>
          <w:rFonts w:ascii="Book Antiqua" w:eastAsia="Book Antiqua" w:hAnsi="Book Antiqua" w:cs="Book Antiqua"/>
        </w:rPr>
        <w:t>Banelli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Carosio</w:t>
      </w:r>
      <w:proofErr w:type="spellEnd"/>
      <w:r>
        <w:rPr>
          <w:rFonts w:ascii="Book Antiqua" w:eastAsia="Book Antiqua" w:hAnsi="Book Antiqua" w:cs="Book Antiqua"/>
        </w:rPr>
        <w:t xml:space="preserve"> R, Fontana V, </w:t>
      </w:r>
      <w:proofErr w:type="spellStart"/>
      <w:r>
        <w:rPr>
          <w:rFonts w:ascii="Book Antiqua" w:eastAsia="Book Antiqua" w:hAnsi="Book Antiqua" w:cs="Book Antiqua"/>
        </w:rPr>
        <w:t>Ferrucci</w:t>
      </w:r>
      <w:proofErr w:type="spellEnd"/>
      <w:r>
        <w:rPr>
          <w:rFonts w:ascii="Book Antiqua" w:eastAsia="Book Antiqua" w:hAnsi="Book Antiqua" w:cs="Book Antiqua"/>
        </w:rPr>
        <w:t xml:space="preserve"> PF, </w:t>
      </w:r>
      <w:proofErr w:type="spellStart"/>
      <w:r>
        <w:rPr>
          <w:rFonts w:ascii="Book Antiqua" w:eastAsia="Book Antiqua" w:hAnsi="Book Antiqua" w:cs="Book Antiqua"/>
        </w:rPr>
        <w:t>Martinoli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Cocorocchio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Ascierto</w:t>
      </w:r>
      <w:proofErr w:type="spellEnd"/>
      <w:r>
        <w:rPr>
          <w:rFonts w:ascii="Book Antiqua" w:eastAsia="Book Antiqua" w:hAnsi="Book Antiqua" w:cs="Book Antiqua"/>
        </w:rPr>
        <w:t xml:space="preserve"> PA, Madonna G, Simeone E, De </w:t>
      </w:r>
      <w:proofErr w:type="spellStart"/>
      <w:r>
        <w:rPr>
          <w:rFonts w:ascii="Book Antiqua" w:eastAsia="Book Antiqua" w:hAnsi="Book Antiqua" w:cs="Book Antiqua"/>
        </w:rPr>
        <w:t>Galitiis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Antonini</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Cappellini</w:t>
      </w:r>
      <w:proofErr w:type="spellEnd"/>
      <w:r>
        <w:rPr>
          <w:rFonts w:ascii="Book Antiqua" w:eastAsia="Book Antiqua" w:hAnsi="Book Antiqua" w:cs="Book Antiqua"/>
        </w:rPr>
        <w:t xml:space="preserve"> GC, Marchetti P, Guida M, Tommasi S, </w:t>
      </w:r>
      <w:proofErr w:type="spellStart"/>
      <w:r>
        <w:rPr>
          <w:rFonts w:ascii="Book Antiqua" w:eastAsia="Book Antiqua" w:hAnsi="Book Antiqua" w:cs="Book Antiqua"/>
        </w:rPr>
        <w:t>Ghilardi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Merelli</w:t>
      </w:r>
      <w:proofErr w:type="spellEnd"/>
      <w:r>
        <w:rPr>
          <w:rFonts w:ascii="Book Antiqua" w:eastAsia="Book Antiqua" w:hAnsi="Book Antiqua" w:cs="Book Antiqua"/>
        </w:rPr>
        <w:t xml:space="preserve"> B, Fava P, </w:t>
      </w:r>
      <w:proofErr w:type="spellStart"/>
      <w:r>
        <w:rPr>
          <w:rFonts w:ascii="Book Antiqua" w:eastAsia="Book Antiqua" w:hAnsi="Book Antiqua" w:cs="Book Antiqua"/>
        </w:rPr>
        <w:t>Osella</w:t>
      </w:r>
      <w:proofErr w:type="spellEnd"/>
      <w:r>
        <w:rPr>
          <w:rFonts w:ascii="Book Antiqua" w:eastAsia="Book Antiqua" w:hAnsi="Book Antiqua" w:cs="Book Antiqua"/>
        </w:rPr>
        <w:t xml:space="preserve">-Abate S, </w:t>
      </w:r>
      <w:proofErr w:type="spellStart"/>
      <w:r>
        <w:rPr>
          <w:rFonts w:ascii="Book Antiqua" w:eastAsia="Book Antiqua" w:hAnsi="Book Antiqua" w:cs="Book Antiqua"/>
        </w:rPr>
        <w:t>Guidoboni</w:t>
      </w:r>
      <w:proofErr w:type="spellEnd"/>
      <w:r>
        <w:rPr>
          <w:rFonts w:ascii="Book Antiqua" w:eastAsia="Book Antiqua" w:hAnsi="Book Antiqua" w:cs="Book Antiqua"/>
        </w:rPr>
        <w:t xml:space="preserve"> M, Romani M, Ferone D, </w:t>
      </w:r>
      <w:proofErr w:type="spellStart"/>
      <w:r>
        <w:rPr>
          <w:rFonts w:ascii="Book Antiqua" w:eastAsia="Book Antiqua" w:hAnsi="Book Antiqua" w:cs="Book Antiqua"/>
        </w:rPr>
        <w:t>Spagnolo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Pistillo</w:t>
      </w:r>
      <w:proofErr w:type="spellEnd"/>
      <w:r>
        <w:rPr>
          <w:rFonts w:ascii="Book Antiqua" w:eastAsia="Book Antiqua" w:hAnsi="Book Antiqua" w:cs="Book Antiqua"/>
        </w:rPr>
        <w:t xml:space="preserve"> MP; Italian Melanoma Intergroup (IMI). CTLA-4 gene variant -1661A&gt;G may predict the onset of endocrine adverse events in metastatic melanoma patients treated with ipilimumab.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2018; </w:t>
      </w:r>
      <w:r>
        <w:rPr>
          <w:rFonts w:ascii="Book Antiqua" w:eastAsia="Book Antiqua" w:hAnsi="Book Antiqua" w:cs="Book Antiqua"/>
          <w:b/>
          <w:bCs/>
        </w:rPr>
        <w:t>97</w:t>
      </w:r>
      <w:r>
        <w:rPr>
          <w:rFonts w:ascii="Book Antiqua" w:eastAsia="Book Antiqua" w:hAnsi="Book Antiqua" w:cs="Book Antiqua"/>
        </w:rPr>
        <w:t>: 59-61 [PMID: 29743138 DOI: 10.1016/j.ejca.2018.04.005]</w:t>
      </w:r>
    </w:p>
    <w:p w14:paraId="54686692" w14:textId="0BFA04CA" w:rsidR="00A77B3E" w:rsidRDefault="00C02F97">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Dubin K</w:t>
      </w:r>
      <w:r>
        <w:rPr>
          <w:rFonts w:ascii="Book Antiqua" w:eastAsia="Book Antiqua" w:hAnsi="Book Antiqua" w:cs="Book Antiqua"/>
        </w:rPr>
        <w:t xml:space="preserve">, Callahan MK, Ren B, Khanin R, Viale A, Ling L, No D, </w:t>
      </w:r>
      <w:proofErr w:type="spellStart"/>
      <w:r>
        <w:rPr>
          <w:rFonts w:ascii="Book Antiqua" w:eastAsia="Book Antiqua" w:hAnsi="Book Antiqua" w:cs="Book Antiqua"/>
        </w:rPr>
        <w:t>Gobourne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Littmann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Huttenhower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Pamer</w:t>
      </w:r>
      <w:proofErr w:type="spellEnd"/>
      <w:r>
        <w:rPr>
          <w:rFonts w:ascii="Book Antiqua" w:eastAsia="Book Antiqua" w:hAnsi="Book Antiqua" w:cs="Book Antiqua"/>
        </w:rPr>
        <w:t xml:space="preserve"> EG, </w:t>
      </w:r>
      <w:proofErr w:type="spellStart"/>
      <w:r>
        <w:rPr>
          <w:rFonts w:ascii="Book Antiqua" w:eastAsia="Book Antiqua" w:hAnsi="Book Antiqua" w:cs="Book Antiqua"/>
        </w:rPr>
        <w:t>Wolchok</w:t>
      </w:r>
      <w:proofErr w:type="spellEnd"/>
      <w:r>
        <w:rPr>
          <w:rFonts w:ascii="Book Antiqua" w:eastAsia="Book Antiqua" w:hAnsi="Book Antiqua" w:cs="Book Antiqua"/>
        </w:rPr>
        <w:t xml:space="preserve"> JD. Intestinal microbiome analyses identify melanoma patients at risk for checkpoint-blockade-induced colitis.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10391 [PMID: 26837003 DOI: 10.1038/ncomms10391]</w:t>
      </w:r>
    </w:p>
    <w:p w14:paraId="4433C4FB" w14:textId="11967F12" w:rsidR="00A77B3E" w:rsidRDefault="00C02F97">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Andrews MC</w:t>
      </w:r>
      <w:r>
        <w:rPr>
          <w:rFonts w:ascii="Book Antiqua" w:eastAsia="Book Antiqua" w:hAnsi="Book Antiqua" w:cs="Book Antiqua"/>
        </w:rPr>
        <w:t xml:space="preserve">, Duong CPM, Gopalakrishnan V, </w:t>
      </w:r>
      <w:proofErr w:type="spellStart"/>
      <w:r>
        <w:rPr>
          <w:rFonts w:ascii="Book Antiqua" w:eastAsia="Book Antiqua" w:hAnsi="Book Antiqua" w:cs="Book Antiqua"/>
        </w:rPr>
        <w:t>Iebba</w:t>
      </w:r>
      <w:proofErr w:type="spellEnd"/>
      <w:r>
        <w:rPr>
          <w:rFonts w:ascii="Book Antiqua" w:eastAsia="Book Antiqua" w:hAnsi="Book Antiqua" w:cs="Book Antiqua"/>
        </w:rPr>
        <w:t xml:space="preserve"> V, Chen WS, </w:t>
      </w:r>
      <w:proofErr w:type="spellStart"/>
      <w:r>
        <w:rPr>
          <w:rFonts w:ascii="Book Antiqua" w:eastAsia="Book Antiqua" w:hAnsi="Book Antiqua" w:cs="Book Antiqua"/>
        </w:rPr>
        <w:t>Derosa</w:t>
      </w:r>
      <w:proofErr w:type="spellEnd"/>
      <w:r>
        <w:rPr>
          <w:rFonts w:ascii="Book Antiqua" w:eastAsia="Book Antiqua" w:hAnsi="Book Antiqua" w:cs="Book Antiqua"/>
        </w:rPr>
        <w:t xml:space="preserve"> L, Khan MAW, Cogdill AP, White MG, Wong MC, </w:t>
      </w:r>
      <w:proofErr w:type="spellStart"/>
      <w:r>
        <w:rPr>
          <w:rFonts w:ascii="Book Antiqua" w:eastAsia="Book Antiqua" w:hAnsi="Book Antiqua" w:cs="Book Antiqua"/>
        </w:rPr>
        <w:t>Ferrere</w:t>
      </w:r>
      <w:proofErr w:type="spellEnd"/>
      <w:r>
        <w:rPr>
          <w:rFonts w:ascii="Book Antiqua" w:eastAsia="Book Antiqua" w:hAnsi="Book Antiqua" w:cs="Book Antiqua"/>
        </w:rPr>
        <w:t xml:space="preserve"> G, Fluckiger A, Roberti MP, </w:t>
      </w:r>
      <w:proofErr w:type="spellStart"/>
      <w:r>
        <w:rPr>
          <w:rFonts w:ascii="Book Antiqua" w:eastAsia="Book Antiqua" w:hAnsi="Book Antiqua" w:cs="Book Antiqua"/>
        </w:rPr>
        <w:t>Opolon</w:t>
      </w:r>
      <w:proofErr w:type="spellEnd"/>
      <w:r>
        <w:rPr>
          <w:rFonts w:ascii="Book Antiqua" w:eastAsia="Book Antiqua" w:hAnsi="Book Antiqua" w:cs="Book Antiqua"/>
        </w:rPr>
        <w:t xml:space="preserve"> P, Alou MT, </w:t>
      </w:r>
      <w:proofErr w:type="spellStart"/>
      <w:r>
        <w:rPr>
          <w:rFonts w:ascii="Book Antiqua" w:eastAsia="Book Antiqua" w:hAnsi="Book Antiqua" w:cs="Book Antiqua"/>
        </w:rPr>
        <w:t>Yonekura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Roh</w:t>
      </w:r>
      <w:proofErr w:type="spellEnd"/>
      <w:r>
        <w:rPr>
          <w:rFonts w:ascii="Book Antiqua" w:eastAsia="Book Antiqua" w:hAnsi="Book Antiqua" w:cs="Book Antiqua"/>
        </w:rPr>
        <w:t xml:space="preserve"> W, Spencer CN, Curbelo IF, Vence L, Reuben A, Johnson S, Arora R, Morad G, Lastrapes M, Baruch EN, Little L, Gumbs C, Cooper ZA, Prieto PA, Wani K, Lazar AJ, Tetzlaff MT, Hudgens CW, Callahan MK, </w:t>
      </w:r>
      <w:proofErr w:type="spellStart"/>
      <w:r>
        <w:rPr>
          <w:rFonts w:ascii="Book Antiqua" w:eastAsia="Book Antiqua" w:hAnsi="Book Antiqua" w:cs="Book Antiqua"/>
        </w:rPr>
        <w:t>Adamow</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Postow</w:t>
      </w:r>
      <w:proofErr w:type="spellEnd"/>
      <w:r>
        <w:rPr>
          <w:rFonts w:ascii="Book Antiqua" w:eastAsia="Book Antiqua" w:hAnsi="Book Antiqua" w:cs="Book Antiqua"/>
        </w:rPr>
        <w:t xml:space="preserve"> MA, Ariyan CE, Gaudreau PO, </w:t>
      </w:r>
      <w:proofErr w:type="spellStart"/>
      <w:r>
        <w:rPr>
          <w:rFonts w:ascii="Book Antiqua" w:eastAsia="Book Antiqua" w:hAnsi="Book Antiqua" w:cs="Book Antiqua"/>
        </w:rPr>
        <w:t>Nezi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Raoult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Mihalcioiu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Elkrief</w:t>
      </w:r>
      <w:proofErr w:type="spellEnd"/>
      <w:r>
        <w:rPr>
          <w:rFonts w:ascii="Book Antiqua" w:eastAsia="Book Antiqua" w:hAnsi="Book Antiqua" w:cs="Book Antiqua"/>
        </w:rPr>
        <w:t xml:space="preserve"> A, Pezo RC, Haydu LE, Simon JM, </w:t>
      </w:r>
      <w:proofErr w:type="spellStart"/>
      <w:r>
        <w:rPr>
          <w:rFonts w:ascii="Book Antiqua" w:eastAsia="Book Antiqua" w:hAnsi="Book Antiqua" w:cs="Book Antiqua"/>
        </w:rPr>
        <w:t>Tawbi</w:t>
      </w:r>
      <w:proofErr w:type="spellEnd"/>
      <w:r>
        <w:rPr>
          <w:rFonts w:ascii="Book Antiqua" w:eastAsia="Book Antiqua" w:hAnsi="Book Antiqua" w:cs="Book Antiqua"/>
        </w:rPr>
        <w:t xml:space="preserve"> HA, McQuade J, Hwu P, Hwu WJ, Amaria RN, Burton EM, Woodman SE, </w:t>
      </w:r>
      <w:proofErr w:type="spellStart"/>
      <w:r>
        <w:rPr>
          <w:rFonts w:ascii="Book Antiqua" w:eastAsia="Book Antiqua" w:hAnsi="Book Antiqua" w:cs="Book Antiqua"/>
        </w:rPr>
        <w:t>Watowich</w:t>
      </w:r>
      <w:proofErr w:type="spellEnd"/>
      <w:r>
        <w:rPr>
          <w:rFonts w:ascii="Book Antiqua" w:eastAsia="Book Antiqua" w:hAnsi="Book Antiqua" w:cs="Book Antiqua"/>
        </w:rPr>
        <w:t xml:space="preserve"> S, Diab A, Patel SP, </w:t>
      </w:r>
      <w:proofErr w:type="spellStart"/>
      <w:r>
        <w:rPr>
          <w:rFonts w:ascii="Book Antiqua" w:eastAsia="Book Antiqua" w:hAnsi="Book Antiqua" w:cs="Book Antiqua"/>
        </w:rPr>
        <w:t>Glitza</w:t>
      </w:r>
      <w:proofErr w:type="spellEnd"/>
      <w:r>
        <w:rPr>
          <w:rFonts w:ascii="Book Antiqua" w:eastAsia="Book Antiqua" w:hAnsi="Book Antiqua" w:cs="Book Antiqua"/>
        </w:rPr>
        <w:t xml:space="preserve"> IC, Wong MK, Zhao L, Zhang J, Ajami NJ, </w:t>
      </w:r>
      <w:proofErr w:type="spellStart"/>
      <w:r>
        <w:rPr>
          <w:rFonts w:ascii="Book Antiqua" w:eastAsia="Book Antiqua" w:hAnsi="Book Antiqua" w:cs="Book Antiqua"/>
        </w:rPr>
        <w:t>Petrosino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Jenq</w:t>
      </w:r>
      <w:proofErr w:type="spellEnd"/>
      <w:r>
        <w:rPr>
          <w:rFonts w:ascii="Book Antiqua" w:eastAsia="Book Antiqua" w:hAnsi="Book Antiqua" w:cs="Book Antiqua"/>
        </w:rPr>
        <w:t xml:space="preserve"> RR, Davies MA, </w:t>
      </w:r>
      <w:proofErr w:type="spellStart"/>
      <w:r>
        <w:rPr>
          <w:rFonts w:ascii="Book Antiqua" w:eastAsia="Book Antiqua" w:hAnsi="Book Antiqua" w:cs="Book Antiqua"/>
        </w:rPr>
        <w:t>Gershenwald</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Futreal</w:t>
      </w:r>
      <w:proofErr w:type="spellEnd"/>
      <w:r>
        <w:rPr>
          <w:rFonts w:ascii="Book Antiqua" w:eastAsia="Book Antiqua" w:hAnsi="Book Antiqua" w:cs="Book Antiqua"/>
        </w:rPr>
        <w:t xml:space="preserve"> PA, Sharma P, Allison JP, </w:t>
      </w:r>
      <w:proofErr w:type="spellStart"/>
      <w:r>
        <w:rPr>
          <w:rFonts w:ascii="Book Antiqua" w:eastAsia="Book Antiqua" w:hAnsi="Book Antiqua" w:cs="Book Antiqua"/>
        </w:rPr>
        <w:t>Routy</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Zitvogel</w:t>
      </w:r>
      <w:proofErr w:type="spellEnd"/>
      <w:r>
        <w:rPr>
          <w:rFonts w:ascii="Book Antiqua" w:eastAsia="Book Antiqua" w:hAnsi="Book Antiqua" w:cs="Book Antiqua"/>
        </w:rPr>
        <w:t xml:space="preserve"> L, Wargo JA. Gut microbiota signatures are associated with toxicity to combined CTLA-4 and PD-1 blockade. </w:t>
      </w:r>
      <w:r>
        <w:rPr>
          <w:rFonts w:ascii="Book Antiqua" w:eastAsia="Book Antiqua" w:hAnsi="Book Antiqua" w:cs="Book Antiqua"/>
          <w:i/>
          <w:iCs/>
        </w:rPr>
        <w:t>Nat Med</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1432-1441 [PMID: 34239137 DOI: 10.1038/s41591-021-01406-6]</w:t>
      </w:r>
    </w:p>
    <w:p w14:paraId="1118B823" w14:textId="5595862B" w:rsidR="00A77B3E" w:rsidRDefault="00C02F97">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McCulloch JA</w:t>
      </w:r>
      <w:r>
        <w:rPr>
          <w:rFonts w:ascii="Book Antiqua" w:eastAsia="Book Antiqua" w:hAnsi="Book Antiqua" w:cs="Book Antiqua"/>
        </w:rPr>
        <w:t xml:space="preserve">, Davar D, Rodrigues RR, Badger JH, Fang JR, Cole AM, Balaji AK, </w:t>
      </w:r>
      <w:proofErr w:type="spellStart"/>
      <w:r>
        <w:rPr>
          <w:rFonts w:ascii="Book Antiqua" w:eastAsia="Book Antiqua" w:hAnsi="Book Antiqua" w:cs="Book Antiqua"/>
        </w:rPr>
        <w:t>Vetizou</w:t>
      </w:r>
      <w:proofErr w:type="spellEnd"/>
      <w:r>
        <w:rPr>
          <w:rFonts w:ascii="Book Antiqua" w:eastAsia="Book Antiqua" w:hAnsi="Book Antiqua" w:cs="Book Antiqua"/>
        </w:rPr>
        <w:t xml:space="preserve"> M, Prescott SM, Fernandes MR, Costa RGF, Yuan W, Salcedo R, </w:t>
      </w:r>
      <w:proofErr w:type="spellStart"/>
      <w:r>
        <w:rPr>
          <w:rFonts w:ascii="Book Antiqua" w:eastAsia="Book Antiqua" w:hAnsi="Book Antiqua" w:cs="Book Antiqua"/>
        </w:rPr>
        <w:t>Bahadiroglu</w:t>
      </w:r>
      <w:proofErr w:type="spellEnd"/>
      <w:r>
        <w:rPr>
          <w:rFonts w:ascii="Book Antiqua" w:eastAsia="Book Antiqua" w:hAnsi="Book Antiqua" w:cs="Book Antiqua"/>
        </w:rPr>
        <w:t xml:space="preserve"> E, </w:t>
      </w:r>
      <w:r>
        <w:rPr>
          <w:rFonts w:ascii="Book Antiqua" w:eastAsia="Book Antiqua" w:hAnsi="Book Antiqua" w:cs="Book Antiqua"/>
        </w:rPr>
        <w:lastRenderedPageBreak/>
        <w:t xml:space="preserve">Roy S, DeBlasio RN, Morrison RM, Chauvin JM, Ding Q, Zidi B, Lowin A, Chakka S, Gao W, Pagliano O, Ernst SJ, Rose A, Newman NK, Morgun A, </w:t>
      </w:r>
      <w:proofErr w:type="spellStart"/>
      <w:r>
        <w:rPr>
          <w:rFonts w:ascii="Book Antiqua" w:eastAsia="Book Antiqua" w:hAnsi="Book Antiqua" w:cs="Book Antiqua"/>
        </w:rPr>
        <w:t>Zarour</w:t>
      </w:r>
      <w:proofErr w:type="spellEnd"/>
      <w:r>
        <w:rPr>
          <w:rFonts w:ascii="Book Antiqua" w:eastAsia="Book Antiqua" w:hAnsi="Book Antiqua" w:cs="Book Antiqua"/>
        </w:rPr>
        <w:t xml:space="preserve"> HM, </w:t>
      </w:r>
      <w:proofErr w:type="spellStart"/>
      <w:r>
        <w:rPr>
          <w:rFonts w:ascii="Book Antiqua" w:eastAsia="Book Antiqua" w:hAnsi="Book Antiqua" w:cs="Book Antiqua"/>
        </w:rPr>
        <w:t>Trinchieri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Dzutsev</w:t>
      </w:r>
      <w:proofErr w:type="spellEnd"/>
      <w:r>
        <w:rPr>
          <w:rFonts w:ascii="Book Antiqua" w:eastAsia="Book Antiqua" w:hAnsi="Book Antiqua" w:cs="Book Antiqua"/>
        </w:rPr>
        <w:t xml:space="preserve"> AK. Intestinal microbiota signatures of clinical response and immune-related adverse events in melanoma patients treated with anti-PD-1. </w:t>
      </w:r>
      <w:r>
        <w:rPr>
          <w:rFonts w:ascii="Book Antiqua" w:eastAsia="Book Antiqua" w:hAnsi="Book Antiqua" w:cs="Book Antiqua"/>
          <w:i/>
          <w:iCs/>
        </w:rPr>
        <w:t>Nat Med</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545-556 [PMID: 35228752 DOI: 10.1038/s41591-022-01698-2]</w:t>
      </w:r>
    </w:p>
    <w:p w14:paraId="7C5CE037" w14:textId="6448F50A" w:rsidR="00A77B3E" w:rsidRDefault="00C02F97">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Dharmapuri S</w:t>
      </w:r>
      <w:r>
        <w:rPr>
          <w:rFonts w:ascii="Book Antiqua" w:eastAsia="Book Antiqua" w:hAnsi="Book Antiqua" w:cs="Book Antiqua"/>
        </w:rPr>
        <w:t xml:space="preserve">, Özbek U, Jethra H, Jun T, Marron TU, Saeed A, Huang YH, Muzaffar M, Pinter M, Balcar L, Fulgenzi C, Amara S, </w:t>
      </w:r>
      <w:proofErr w:type="spellStart"/>
      <w:r>
        <w:rPr>
          <w:rFonts w:ascii="Book Antiqua" w:eastAsia="Book Antiqua" w:hAnsi="Book Antiqua" w:cs="Book Antiqua"/>
        </w:rPr>
        <w:t>Weinmann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Personeni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Scheiner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Pressiani</w:t>
      </w:r>
      <w:proofErr w:type="spellEnd"/>
      <w:r>
        <w:rPr>
          <w:rFonts w:ascii="Book Antiqua" w:eastAsia="Book Antiqua" w:hAnsi="Book Antiqua" w:cs="Book Antiqua"/>
        </w:rPr>
        <w:t xml:space="preserve"> T, Navaid M, </w:t>
      </w:r>
      <w:proofErr w:type="spellStart"/>
      <w:r>
        <w:rPr>
          <w:rFonts w:ascii="Book Antiqua" w:eastAsia="Book Antiqua" w:hAnsi="Book Antiqua" w:cs="Book Antiqua"/>
        </w:rPr>
        <w:t>Bengsch</w:t>
      </w:r>
      <w:proofErr w:type="spellEnd"/>
      <w:r>
        <w:rPr>
          <w:rFonts w:ascii="Book Antiqua" w:eastAsia="Book Antiqua" w:hAnsi="Book Antiqua" w:cs="Book Antiqua"/>
        </w:rPr>
        <w:t xml:space="preserve"> B, Paul S, Khan U, Bettinger D, Nishida N, Mohamed YI, Vogel A, </w:t>
      </w:r>
      <w:proofErr w:type="spellStart"/>
      <w:r>
        <w:rPr>
          <w:rFonts w:ascii="Book Antiqua" w:eastAsia="Book Antiqua" w:hAnsi="Book Antiqua" w:cs="Book Antiqua"/>
        </w:rPr>
        <w:t>Gampa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Korolewicz</w:t>
      </w:r>
      <w:proofErr w:type="spellEnd"/>
      <w:r>
        <w:rPr>
          <w:rFonts w:ascii="Book Antiqua" w:eastAsia="Book Antiqua" w:hAnsi="Book Antiqua" w:cs="Book Antiqua"/>
        </w:rPr>
        <w:t xml:space="preserve"> J, Cammarota A, Kaseb A, Galle PR, Pillai A, Wang YH, </w:t>
      </w:r>
      <w:proofErr w:type="spellStart"/>
      <w:r>
        <w:rPr>
          <w:rFonts w:ascii="Book Antiqua" w:eastAsia="Book Antiqua" w:hAnsi="Book Antiqua" w:cs="Book Antiqua"/>
        </w:rPr>
        <w:t>Cortellini</w:t>
      </w:r>
      <w:proofErr w:type="spellEnd"/>
      <w:r>
        <w:rPr>
          <w:rFonts w:ascii="Book Antiqua" w:eastAsia="Book Antiqua" w:hAnsi="Book Antiqua" w:cs="Book Antiqua"/>
        </w:rPr>
        <w:t xml:space="preserve"> A, Kudo M, </w:t>
      </w:r>
      <w:proofErr w:type="spellStart"/>
      <w:r>
        <w:rPr>
          <w:rFonts w:ascii="Book Antiqua" w:eastAsia="Book Antiqua" w:hAnsi="Book Antiqua" w:cs="Book Antiqua"/>
        </w:rPr>
        <w:t>D'Alessio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Rimassa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Pinato</w:t>
      </w:r>
      <w:proofErr w:type="spellEnd"/>
      <w:r>
        <w:rPr>
          <w:rFonts w:ascii="Book Antiqua" w:eastAsia="Book Antiqua" w:hAnsi="Book Antiqua" w:cs="Book Antiqua"/>
        </w:rPr>
        <w:t xml:space="preserve"> DJ, Ang C. Baseline neutrophil-lymphocyte ratio and platelet-lymphocyte ratio appear predictive of immune treatment related toxicity in hepatocellular carcinoma.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1900-1912 [PMID: 38077640 DOI: 10.4251/</w:t>
      </w:r>
      <w:proofErr w:type="gramStart"/>
      <w:r>
        <w:rPr>
          <w:rFonts w:ascii="Book Antiqua" w:eastAsia="Book Antiqua" w:hAnsi="Book Antiqua" w:cs="Book Antiqua"/>
        </w:rPr>
        <w:t>wjgo.v15.i</w:t>
      </w:r>
      <w:proofErr w:type="gramEnd"/>
      <w:r>
        <w:rPr>
          <w:rFonts w:ascii="Book Antiqua" w:eastAsia="Book Antiqua" w:hAnsi="Book Antiqua" w:cs="Book Antiqua"/>
        </w:rPr>
        <w:t>11.1900]</w:t>
      </w:r>
    </w:p>
    <w:p w14:paraId="1212A574" w14:textId="5DED5D2B" w:rsidR="00A77B3E" w:rsidRDefault="00C02F97">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Fang T</w:t>
      </w:r>
      <w:r>
        <w:rPr>
          <w:rFonts w:ascii="Book Antiqua" w:eastAsia="Book Antiqua" w:hAnsi="Book Antiqua" w:cs="Book Antiqua"/>
        </w:rPr>
        <w:t xml:space="preserve">, Wang Y, Yin X, Zhai Z, Zhang Y, Yang Y, You Q, Li Z, Ma Y, Li C, Song H, Shi H, Zhang Y, Yu X, Gao H, Sun Y, Xie R, Xue Y. Diagnostic Sensitivity of NLR and PLR in Early Diagnosis of Gastric Cancer. </w:t>
      </w:r>
      <w:r>
        <w:rPr>
          <w:rFonts w:ascii="Book Antiqua" w:eastAsia="Book Antiqua" w:hAnsi="Book Antiqua" w:cs="Book Antiqua"/>
          <w:i/>
          <w:iCs/>
        </w:rPr>
        <w:t>J Immunol Res</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9146042 [PMID: 32211444 DOI: 10.1155/2020/9146042]</w:t>
      </w:r>
    </w:p>
    <w:p w14:paraId="70621633" w14:textId="761C20F8" w:rsidR="00A77B3E" w:rsidRDefault="00C02F97">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Mandaliya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Jones M, </w:t>
      </w:r>
      <w:proofErr w:type="spellStart"/>
      <w:r>
        <w:rPr>
          <w:rFonts w:ascii="Book Antiqua" w:eastAsia="Book Antiqua" w:hAnsi="Book Antiqua" w:cs="Book Antiqua"/>
        </w:rPr>
        <w:t>Oldmeadow</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Nordman</w:t>
      </w:r>
      <w:proofErr w:type="spellEnd"/>
      <w:r>
        <w:rPr>
          <w:rFonts w:ascii="Book Antiqua" w:eastAsia="Book Antiqua" w:hAnsi="Book Antiqua" w:cs="Book Antiqua"/>
        </w:rPr>
        <w:t xml:space="preserve"> II. Prognostic biomarkers in stage IV non-small cell lung cancer (NSCLC): neutrophil to lymphocyte ratio (NLR), lymphocyte to monocyte ratio (LMR), platelet to lymphocyte ratio (PLR) and advanced lung cancer inflammation index (ALI).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Lung Cancer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886-894 [PMID: 32010567 DOI: 10.21037/tlcr.2019.11.16]</w:t>
      </w:r>
    </w:p>
    <w:p w14:paraId="7DFA922B" w14:textId="3029CEF1" w:rsidR="00A77B3E" w:rsidRDefault="00C02F97">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Kang Y</w:t>
      </w:r>
      <w:r>
        <w:rPr>
          <w:rFonts w:ascii="Book Antiqua" w:eastAsia="Book Antiqua" w:hAnsi="Book Antiqua" w:cs="Book Antiqua"/>
        </w:rPr>
        <w:t xml:space="preserve">, Zhu X, Lin Z, Zeng M, Shi P, Cao Y, Chen F. Compare the Diagnostic and Prognostic Value of MLR, NLR and PLR in CRC Patients. </w:t>
      </w:r>
      <w:r>
        <w:rPr>
          <w:rFonts w:ascii="Book Antiqua" w:eastAsia="Book Antiqua" w:hAnsi="Book Antiqua" w:cs="Book Antiqua"/>
          <w:i/>
          <w:iCs/>
        </w:rPr>
        <w:t>Clin Lab</w:t>
      </w:r>
      <w:r>
        <w:rPr>
          <w:rFonts w:ascii="Book Antiqua" w:eastAsia="Book Antiqua" w:hAnsi="Book Antiqua" w:cs="Book Antiqua"/>
        </w:rPr>
        <w:t xml:space="preserve"> 2021; </w:t>
      </w:r>
      <w:r>
        <w:rPr>
          <w:rFonts w:ascii="Book Antiqua" w:eastAsia="Book Antiqua" w:hAnsi="Book Antiqua" w:cs="Book Antiqua"/>
          <w:b/>
          <w:bCs/>
        </w:rPr>
        <w:t>67</w:t>
      </w:r>
      <w:r>
        <w:rPr>
          <w:rFonts w:ascii="Book Antiqua" w:eastAsia="Book Antiqua" w:hAnsi="Book Antiqua" w:cs="Book Antiqua"/>
        </w:rPr>
        <w:t xml:space="preserve"> [PMID: 34542964 DOI: 10.7754/Clin.Lab.2021.201130]</w:t>
      </w:r>
    </w:p>
    <w:p w14:paraId="10C66E57" w14:textId="4EF4CF56" w:rsidR="00A77B3E" w:rsidRDefault="00C02F97">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Liu J</w:t>
      </w:r>
      <w:r>
        <w:rPr>
          <w:rFonts w:ascii="Book Antiqua" w:eastAsia="Book Antiqua" w:hAnsi="Book Antiqua" w:cs="Book Antiqua"/>
        </w:rPr>
        <w:t xml:space="preserve">, Ao W, Zhou J, Luo P, Wang Q, Xiang D. The correlation between PLR-NLR and prognosis in acute myocardial infarction.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4892-4899 [PMID: 34150072]</w:t>
      </w:r>
    </w:p>
    <w:p w14:paraId="2783B6AE" w14:textId="20C303A4" w:rsidR="00A77B3E" w:rsidRDefault="00C02F97">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Diem S</w:t>
      </w:r>
      <w:r>
        <w:rPr>
          <w:rFonts w:ascii="Book Antiqua" w:eastAsia="Book Antiqua" w:hAnsi="Book Antiqua" w:cs="Book Antiqua"/>
        </w:rPr>
        <w:t xml:space="preserve">, Schmid S, </w:t>
      </w:r>
      <w:proofErr w:type="spellStart"/>
      <w:r>
        <w:rPr>
          <w:rFonts w:ascii="Book Antiqua" w:eastAsia="Book Antiqua" w:hAnsi="Book Antiqua" w:cs="Book Antiqua"/>
        </w:rPr>
        <w:t>Krapf</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Flatz</w:t>
      </w:r>
      <w:proofErr w:type="spellEnd"/>
      <w:r>
        <w:rPr>
          <w:rFonts w:ascii="Book Antiqua" w:eastAsia="Book Antiqua" w:hAnsi="Book Antiqua" w:cs="Book Antiqua"/>
        </w:rPr>
        <w:t xml:space="preserve"> L, Born D, Jochum W, Templeton AJ, </w:t>
      </w:r>
      <w:proofErr w:type="spellStart"/>
      <w:r>
        <w:rPr>
          <w:rFonts w:ascii="Book Antiqua" w:eastAsia="Book Antiqua" w:hAnsi="Book Antiqua" w:cs="Book Antiqua"/>
        </w:rPr>
        <w:t>Früh</w:t>
      </w:r>
      <w:proofErr w:type="spellEnd"/>
      <w:r>
        <w:rPr>
          <w:rFonts w:ascii="Book Antiqua" w:eastAsia="Book Antiqua" w:hAnsi="Book Antiqua" w:cs="Book Antiqua"/>
        </w:rPr>
        <w:t xml:space="preserve"> M. Neutrophil-to-Lymphocyte ratio (NLR) and Platelet-to-Lymphocyte ratio (PLR) as </w:t>
      </w:r>
      <w:r>
        <w:rPr>
          <w:rFonts w:ascii="Book Antiqua" w:eastAsia="Book Antiqua" w:hAnsi="Book Antiqua" w:cs="Book Antiqua"/>
        </w:rPr>
        <w:lastRenderedPageBreak/>
        <w:t xml:space="preserve">prognostic markers in patients with non-small cell lung cancer (NSCLC) treated with nivolumab. </w:t>
      </w:r>
      <w:r>
        <w:rPr>
          <w:rFonts w:ascii="Book Antiqua" w:eastAsia="Book Antiqua" w:hAnsi="Book Antiqua" w:cs="Book Antiqua"/>
          <w:i/>
          <w:iCs/>
        </w:rPr>
        <w:t>Lung Cancer</w:t>
      </w:r>
      <w:r>
        <w:rPr>
          <w:rFonts w:ascii="Book Antiqua" w:eastAsia="Book Antiqua" w:hAnsi="Book Antiqua" w:cs="Book Antiqua"/>
        </w:rPr>
        <w:t xml:space="preserve"> 2017; </w:t>
      </w:r>
      <w:r>
        <w:rPr>
          <w:rFonts w:ascii="Book Antiqua" w:eastAsia="Book Antiqua" w:hAnsi="Book Antiqua" w:cs="Book Antiqua"/>
          <w:b/>
          <w:bCs/>
        </w:rPr>
        <w:t>111</w:t>
      </w:r>
      <w:r>
        <w:rPr>
          <w:rFonts w:ascii="Book Antiqua" w:eastAsia="Book Antiqua" w:hAnsi="Book Antiqua" w:cs="Book Antiqua"/>
        </w:rPr>
        <w:t>: 176-181 [PMID: 28838390 DOI: 10.1016/j.lungcan.2017.07.024]</w:t>
      </w:r>
    </w:p>
    <w:p w14:paraId="0303F819" w14:textId="746F658B" w:rsidR="00A77B3E" w:rsidRDefault="00C02F97">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Platini H</w:t>
      </w:r>
      <w:r>
        <w:rPr>
          <w:rFonts w:ascii="Book Antiqua" w:eastAsia="Book Antiqua" w:hAnsi="Book Antiqua" w:cs="Book Antiqua"/>
        </w:rPr>
        <w:t xml:space="preserve">, Ferdinand E, </w:t>
      </w:r>
      <w:proofErr w:type="spellStart"/>
      <w:r>
        <w:rPr>
          <w:rFonts w:ascii="Book Antiqua" w:eastAsia="Book Antiqua" w:hAnsi="Book Antiqua" w:cs="Book Antiqua"/>
        </w:rPr>
        <w:t>Kohar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Prayogo</w:t>
      </w:r>
      <w:proofErr w:type="spellEnd"/>
      <w:r>
        <w:rPr>
          <w:rFonts w:ascii="Book Antiqua" w:eastAsia="Book Antiqua" w:hAnsi="Book Antiqua" w:cs="Book Antiqua"/>
        </w:rPr>
        <w:t xml:space="preserve"> SA, Amirah S, </w:t>
      </w:r>
      <w:proofErr w:type="spellStart"/>
      <w:r>
        <w:rPr>
          <w:rFonts w:ascii="Book Antiqua" w:eastAsia="Book Antiqua" w:hAnsi="Book Antiqua" w:cs="Book Antiqua"/>
        </w:rPr>
        <w:t>Komariah</w:t>
      </w:r>
      <w:proofErr w:type="spellEnd"/>
      <w:r>
        <w:rPr>
          <w:rFonts w:ascii="Book Antiqua" w:eastAsia="Book Antiqua" w:hAnsi="Book Antiqua" w:cs="Book Antiqua"/>
        </w:rPr>
        <w:t xml:space="preserve"> M, Maulana S. Neutrophil-to-Lymphocyte Ratio and Platelet-to-Lymphocyte Ratio as Prognostic Markers for Advanced Non-Small-Cell Lung Cancer Treated with Immunotherapy: A Systematic Review and Meta-Analysis. </w:t>
      </w:r>
      <w:proofErr w:type="spellStart"/>
      <w:r>
        <w:rPr>
          <w:rFonts w:ascii="Book Antiqua" w:eastAsia="Book Antiqua" w:hAnsi="Book Antiqua" w:cs="Book Antiqua"/>
          <w:i/>
          <w:iCs/>
        </w:rPr>
        <w:t>Medicina</w:t>
      </w:r>
      <w:proofErr w:type="spellEnd"/>
      <w:r>
        <w:rPr>
          <w:rFonts w:ascii="Book Antiqua" w:eastAsia="Book Antiqua" w:hAnsi="Book Antiqua" w:cs="Book Antiqua"/>
          <w:i/>
          <w:iCs/>
        </w:rPr>
        <w:t xml:space="preserve"> (Kaunas)</w:t>
      </w:r>
      <w:r>
        <w:rPr>
          <w:rFonts w:ascii="Book Antiqua" w:eastAsia="Book Antiqua" w:hAnsi="Book Antiqua" w:cs="Book Antiqua"/>
        </w:rPr>
        <w:t xml:space="preserve"> 2022; </w:t>
      </w:r>
      <w:r>
        <w:rPr>
          <w:rFonts w:ascii="Book Antiqua" w:eastAsia="Book Antiqua" w:hAnsi="Book Antiqua" w:cs="Book Antiqua"/>
          <w:b/>
          <w:bCs/>
        </w:rPr>
        <w:t>58</w:t>
      </w:r>
      <w:r>
        <w:rPr>
          <w:rFonts w:ascii="Book Antiqua" w:eastAsia="Book Antiqua" w:hAnsi="Book Antiqua" w:cs="Book Antiqua"/>
        </w:rPr>
        <w:t xml:space="preserve"> [PMID: 36013536 DOI: 10.3390/medicina58081069]</w:t>
      </w:r>
    </w:p>
    <w:p w14:paraId="4A51841D" w14:textId="709783D3" w:rsidR="00A77B3E" w:rsidRDefault="00C02F97">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Wu M</w:t>
      </w:r>
      <w:r>
        <w:rPr>
          <w:rFonts w:ascii="Book Antiqua" w:eastAsia="Book Antiqua" w:hAnsi="Book Antiqua" w:cs="Book Antiqua"/>
        </w:rPr>
        <w:t xml:space="preserve">, Liu J, Wu S, Liu J, Wu H, Yu J, Meng X. Systemic Immune Activation and Responses of Irradiation to Different Metastatic Sites Combined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Immunotherapy in Advanced Non-Small Cell Lung Cancer.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803247 [PMID: 34970277 DOI: 10.3389/fimmu.2021.803247]</w:t>
      </w:r>
    </w:p>
    <w:p w14:paraId="34462CBF" w14:textId="7FA91914" w:rsidR="00A77B3E" w:rsidRDefault="00C02F97">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Wu YL</w:t>
      </w:r>
      <w:r>
        <w:rPr>
          <w:rFonts w:ascii="Book Antiqua" w:eastAsia="Book Antiqua" w:hAnsi="Book Antiqua" w:cs="Book Antiqua"/>
        </w:rPr>
        <w:t xml:space="preserve">, Fulgenzi CAM, D'Alessio A, Cheon J, Nishida N, Saeed A, </w:t>
      </w:r>
      <w:proofErr w:type="spellStart"/>
      <w:r>
        <w:rPr>
          <w:rFonts w:ascii="Book Antiqua" w:eastAsia="Book Antiqua" w:hAnsi="Book Antiqua" w:cs="Book Antiqua"/>
        </w:rPr>
        <w:t>Wietharn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Cammarota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Pressiani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Personeni</w:t>
      </w:r>
      <w:proofErr w:type="spellEnd"/>
      <w:r>
        <w:rPr>
          <w:rFonts w:ascii="Book Antiqua" w:eastAsia="Book Antiqua" w:hAnsi="Book Antiqua" w:cs="Book Antiqua"/>
        </w:rPr>
        <w:t xml:space="preserve"> N, Pinter M, Scheiner B, Balcar L, Huang YH, </w:t>
      </w:r>
      <w:proofErr w:type="spellStart"/>
      <w:r>
        <w:rPr>
          <w:rFonts w:ascii="Book Antiqua" w:eastAsia="Book Antiqua" w:hAnsi="Book Antiqua" w:cs="Book Antiqua"/>
        </w:rPr>
        <w:t>Phen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Naqash</w:t>
      </w:r>
      <w:proofErr w:type="spellEnd"/>
      <w:r>
        <w:rPr>
          <w:rFonts w:ascii="Book Antiqua" w:eastAsia="Book Antiqua" w:hAnsi="Book Antiqua" w:cs="Book Antiqua"/>
        </w:rPr>
        <w:t xml:space="preserve"> AR, Vivaldi C, Salani F, Masi G, Bettinger D, Vogel A, </w:t>
      </w:r>
      <w:proofErr w:type="spellStart"/>
      <w:r>
        <w:rPr>
          <w:rFonts w:ascii="Book Antiqua" w:eastAsia="Book Antiqua" w:hAnsi="Book Antiqua" w:cs="Book Antiqua"/>
        </w:rPr>
        <w:t>Schönlein</w:t>
      </w:r>
      <w:proofErr w:type="spellEnd"/>
      <w:r>
        <w:rPr>
          <w:rFonts w:ascii="Book Antiqua" w:eastAsia="Book Antiqua" w:hAnsi="Book Antiqua" w:cs="Book Antiqua"/>
        </w:rPr>
        <w:t xml:space="preserve"> M, von </w:t>
      </w:r>
      <w:proofErr w:type="spellStart"/>
      <w:r>
        <w:rPr>
          <w:rFonts w:ascii="Book Antiqua" w:eastAsia="Book Antiqua" w:hAnsi="Book Antiqua" w:cs="Book Antiqua"/>
        </w:rPr>
        <w:t>Felden</w:t>
      </w:r>
      <w:proofErr w:type="spellEnd"/>
      <w:r>
        <w:rPr>
          <w:rFonts w:ascii="Book Antiqua" w:eastAsia="Book Antiqua" w:hAnsi="Book Antiqua" w:cs="Book Antiqua"/>
        </w:rPr>
        <w:t xml:space="preserve"> J, Schulze K, Wege H, Galle PR, Kudo M, </w:t>
      </w:r>
      <w:proofErr w:type="spellStart"/>
      <w:r>
        <w:rPr>
          <w:rFonts w:ascii="Book Antiqua" w:eastAsia="Book Antiqua" w:hAnsi="Book Antiqua" w:cs="Book Antiqua"/>
        </w:rPr>
        <w:t>Rimassa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Singal</w:t>
      </w:r>
      <w:proofErr w:type="spellEnd"/>
      <w:r>
        <w:rPr>
          <w:rFonts w:ascii="Book Antiqua" w:eastAsia="Book Antiqua" w:hAnsi="Book Antiqua" w:cs="Book Antiqua"/>
        </w:rPr>
        <w:t xml:space="preserve"> AG, Sharma R, </w:t>
      </w:r>
      <w:proofErr w:type="spellStart"/>
      <w:r>
        <w:rPr>
          <w:rFonts w:ascii="Book Antiqua" w:eastAsia="Book Antiqua" w:hAnsi="Book Antiqua" w:cs="Book Antiqua"/>
        </w:rPr>
        <w:t>Cortellini</w:t>
      </w:r>
      <w:proofErr w:type="spellEnd"/>
      <w:r>
        <w:rPr>
          <w:rFonts w:ascii="Book Antiqua" w:eastAsia="Book Antiqua" w:hAnsi="Book Antiqua" w:cs="Book Antiqua"/>
        </w:rPr>
        <w:t xml:space="preserve"> A, Gaillard VE, Chon HJ, </w:t>
      </w:r>
      <w:proofErr w:type="spellStart"/>
      <w:r>
        <w:rPr>
          <w:rFonts w:ascii="Book Antiqua" w:eastAsia="Book Antiqua" w:hAnsi="Book Antiqua" w:cs="Book Antiqua"/>
        </w:rPr>
        <w:t>Pinato</w:t>
      </w:r>
      <w:proofErr w:type="spellEnd"/>
      <w:r>
        <w:rPr>
          <w:rFonts w:ascii="Book Antiqua" w:eastAsia="Book Antiqua" w:hAnsi="Book Antiqua" w:cs="Book Antiqua"/>
        </w:rPr>
        <w:t xml:space="preserve"> DJ, Ang C. Neutrophil-to-Lymphocyte and Platelet-to-Lymphocyte Ratios as Prognostic Biomarkers in Unresectable Hepatocellular Carcinoma Treated with Atezolizumab plus Bevacizumab.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36497316 DOI: 10.3390/cancers14235834]</w:t>
      </w:r>
    </w:p>
    <w:p w14:paraId="032F6E90" w14:textId="153415F8" w:rsidR="00A77B3E" w:rsidRDefault="00C02F97">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Muhammed A</w:t>
      </w:r>
      <w:r>
        <w:rPr>
          <w:rFonts w:ascii="Book Antiqua" w:eastAsia="Book Antiqua" w:hAnsi="Book Antiqua" w:cs="Book Antiqua"/>
        </w:rPr>
        <w:t xml:space="preserve">, Fulgenzi CAM, Dharmapuri S, Pinter M, Balcar L, Scheiner B, Marron TU, Jun T, Saeed A, Hildebrand H, Muzaffar M, Navaid M, </w:t>
      </w:r>
      <w:proofErr w:type="spellStart"/>
      <w:r>
        <w:rPr>
          <w:rFonts w:ascii="Book Antiqua" w:eastAsia="Book Antiqua" w:hAnsi="Book Antiqua" w:cs="Book Antiqua"/>
        </w:rPr>
        <w:t>Naqash</w:t>
      </w:r>
      <w:proofErr w:type="spellEnd"/>
      <w:r>
        <w:rPr>
          <w:rFonts w:ascii="Book Antiqua" w:eastAsia="Book Antiqua" w:hAnsi="Book Antiqua" w:cs="Book Antiqua"/>
        </w:rPr>
        <w:t xml:space="preserve"> AR, </w:t>
      </w:r>
      <w:proofErr w:type="spellStart"/>
      <w:r>
        <w:rPr>
          <w:rFonts w:ascii="Book Antiqua" w:eastAsia="Book Antiqua" w:hAnsi="Book Antiqua" w:cs="Book Antiqua"/>
        </w:rPr>
        <w:t>Gampa</w:t>
      </w:r>
      <w:proofErr w:type="spellEnd"/>
      <w:r>
        <w:rPr>
          <w:rFonts w:ascii="Book Antiqua" w:eastAsia="Book Antiqua" w:hAnsi="Book Antiqua" w:cs="Book Antiqua"/>
        </w:rPr>
        <w:t xml:space="preserve"> A, Ozbek U, Lin JY, Perone Y, </w:t>
      </w:r>
      <w:proofErr w:type="spellStart"/>
      <w:r>
        <w:rPr>
          <w:rFonts w:ascii="Book Antiqua" w:eastAsia="Book Antiqua" w:hAnsi="Book Antiqua" w:cs="Book Antiqua"/>
        </w:rPr>
        <w:t>Vincenzi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Silletta</w:t>
      </w:r>
      <w:proofErr w:type="spellEnd"/>
      <w:r>
        <w:rPr>
          <w:rFonts w:ascii="Book Antiqua" w:eastAsia="Book Antiqua" w:hAnsi="Book Antiqua" w:cs="Book Antiqua"/>
        </w:rPr>
        <w:t xml:space="preserve"> M, Pillai A, Wang Y, Khan U, Huang YH, </w:t>
      </w:r>
      <w:proofErr w:type="spellStart"/>
      <w:r>
        <w:rPr>
          <w:rFonts w:ascii="Book Antiqua" w:eastAsia="Book Antiqua" w:hAnsi="Book Antiqua" w:cs="Book Antiqua"/>
        </w:rPr>
        <w:t>Bettinger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Abugabal</w:t>
      </w:r>
      <w:proofErr w:type="spellEnd"/>
      <w:r>
        <w:rPr>
          <w:rFonts w:ascii="Book Antiqua" w:eastAsia="Book Antiqua" w:hAnsi="Book Antiqua" w:cs="Book Antiqua"/>
        </w:rPr>
        <w:t xml:space="preserve"> YI, </w:t>
      </w:r>
      <w:proofErr w:type="spellStart"/>
      <w:r>
        <w:rPr>
          <w:rFonts w:ascii="Book Antiqua" w:eastAsia="Book Antiqua" w:hAnsi="Book Antiqua" w:cs="Book Antiqua"/>
        </w:rPr>
        <w:t>Kaseb</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Pressiani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Personeni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Rimassa</w:t>
      </w:r>
      <w:proofErr w:type="spellEnd"/>
      <w:r>
        <w:rPr>
          <w:rFonts w:ascii="Book Antiqua" w:eastAsia="Book Antiqua" w:hAnsi="Book Antiqua" w:cs="Book Antiqua"/>
        </w:rPr>
        <w:t xml:space="preserve"> L, Nishida N, Di Tommaso L, Kudo M, Vogel A, Mauri FA, </w:t>
      </w:r>
      <w:proofErr w:type="spellStart"/>
      <w:r>
        <w:rPr>
          <w:rFonts w:ascii="Book Antiqua" w:eastAsia="Book Antiqua" w:hAnsi="Book Antiqua" w:cs="Book Antiqua"/>
        </w:rPr>
        <w:t>Cortellini</w:t>
      </w:r>
      <w:proofErr w:type="spellEnd"/>
      <w:r>
        <w:rPr>
          <w:rFonts w:ascii="Book Antiqua" w:eastAsia="Book Antiqua" w:hAnsi="Book Antiqua" w:cs="Book Antiqua"/>
        </w:rPr>
        <w:t xml:space="preserve"> A, Sharma R, D'Alessio A, Ang C, </w:t>
      </w:r>
      <w:proofErr w:type="spellStart"/>
      <w:r>
        <w:rPr>
          <w:rFonts w:ascii="Book Antiqua" w:eastAsia="Book Antiqua" w:hAnsi="Book Antiqua" w:cs="Book Antiqua"/>
        </w:rPr>
        <w:t>Pinato</w:t>
      </w:r>
      <w:proofErr w:type="spellEnd"/>
      <w:r>
        <w:rPr>
          <w:rFonts w:ascii="Book Antiqua" w:eastAsia="Book Antiqua" w:hAnsi="Book Antiqua" w:cs="Book Antiqua"/>
        </w:rPr>
        <w:t xml:space="preserve"> DJ. The Systemic Inflammatory Response Identifies Patients with Adverse Clinical Outcome from Immunotherapy in Hepatocellular Carcinoma.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35008350 DOI: 10.3390/cancers14010186]</w:t>
      </w:r>
    </w:p>
    <w:p w14:paraId="216E9926" w14:textId="7B60EEA9" w:rsidR="00A77B3E" w:rsidRDefault="00C02F97">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Pavan A</w:t>
      </w:r>
      <w:r>
        <w:rPr>
          <w:rFonts w:ascii="Book Antiqua" w:eastAsia="Book Antiqua" w:hAnsi="Book Antiqua" w:cs="Book Antiqua"/>
        </w:rPr>
        <w:t xml:space="preserve">, Calvetti L, Dal Maso A, Attili I, Del Bianco P, </w:t>
      </w:r>
      <w:proofErr w:type="spellStart"/>
      <w:r>
        <w:rPr>
          <w:rFonts w:ascii="Book Antiqua" w:eastAsia="Book Antiqua" w:hAnsi="Book Antiqua" w:cs="Book Antiqua"/>
        </w:rPr>
        <w:t>Pasello</w:t>
      </w:r>
      <w:proofErr w:type="spellEnd"/>
      <w:r>
        <w:rPr>
          <w:rFonts w:ascii="Book Antiqua" w:eastAsia="Book Antiqua" w:hAnsi="Book Antiqua" w:cs="Book Antiqua"/>
        </w:rPr>
        <w:t xml:space="preserve"> G, Guarneri V, Aprile G, Conte P, Bonanno L. Peripheral Blood Markers Identify Risk of Immune-Related </w:t>
      </w:r>
      <w:r>
        <w:rPr>
          <w:rFonts w:ascii="Book Antiqua" w:eastAsia="Book Antiqua" w:hAnsi="Book Antiqua" w:cs="Book Antiqua"/>
        </w:rPr>
        <w:lastRenderedPageBreak/>
        <w:t xml:space="preserve">Toxicity in Advanced Non-Small Cell Lung Cancer Treated with Immune-Checkpoint Inhibitors. </w:t>
      </w:r>
      <w:r>
        <w:rPr>
          <w:rFonts w:ascii="Book Antiqua" w:eastAsia="Book Antiqua" w:hAnsi="Book Antiqua" w:cs="Book Antiqua"/>
          <w:i/>
          <w:iCs/>
        </w:rPr>
        <w:t>Oncologist</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1128-1136 [PMID: 31015312 DOI: 10.1634/theoncologist.2018-0563]</w:t>
      </w:r>
    </w:p>
    <w:p w14:paraId="2AF60AB1" w14:textId="50B0C2DA" w:rsidR="00A77B3E" w:rsidRDefault="00C02F97">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Chen Y</w:t>
      </w:r>
      <w:r>
        <w:rPr>
          <w:rFonts w:ascii="Book Antiqua" w:eastAsia="Book Antiqua" w:hAnsi="Book Antiqua" w:cs="Book Antiqua"/>
        </w:rPr>
        <w:t xml:space="preserve">, Wen S, Xia J, Du X, Wu Y, Pan B, Zhu W, Shen B. Association of Dynamic Changes in Peripheral Blood Indexes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Response to PD-1 Inhibitor-Based Combination Therapy and Survival Among Patients With Advanced Non-Small Cell Lung Cancer.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672271 [PMID: 34054853 DOI: 10.3389/fimmu.2021.672271]</w:t>
      </w:r>
    </w:p>
    <w:p w14:paraId="3C04F182" w14:textId="28300FF8" w:rsidR="00A77B3E" w:rsidRDefault="00C02F97">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Kartolo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Holstead R, Khalid S, </w:t>
      </w:r>
      <w:proofErr w:type="spellStart"/>
      <w:r>
        <w:rPr>
          <w:rFonts w:ascii="Book Antiqua" w:eastAsia="Book Antiqua" w:hAnsi="Book Antiqua" w:cs="Book Antiqua"/>
        </w:rPr>
        <w:t>Emack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Hopman</w:t>
      </w:r>
      <w:proofErr w:type="spellEnd"/>
      <w:r>
        <w:rPr>
          <w:rFonts w:ascii="Book Antiqua" w:eastAsia="Book Antiqua" w:hAnsi="Book Antiqua" w:cs="Book Antiqua"/>
        </w:rPr>
        <w:t xml:space="preserve"> W, Robinson A, Baetz T. Serum neutrophil-to-lymphocyte ratio and platelet-to-lymphocyte ratio in prognosticating immunotherapy efficacy. </w:t>
      </w:r>
      <w:r>
        <w:rPr>
          <w:rFonts w:ascii="Book Antiqua" w:eastAsia="Book Antiqua" w:hAnsi="Book Antiqua" w:cs="Book Antiqua"/>
          <w:i/>
          <w:iCs/>
        </w:rPr>
        <w:t>Immunotherapy</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785-798 [PMID: 32657234 DOI: 10.2217/imt-2020-0105]</w:t>
      </w:r>
    </w:p>
    <w:p w14:paraId="24B1CD76" w14:textId="56E170B6" w:rsidR="00A77B3E" w:rsidRDefault="00C02F97">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Lu X</w:t>
      </w:r>
      <w:r>
        <w:rPr>
          <w:rFonts w:ascii="Book Antiqua" w:eastAsia="Book Antiqua" w:hAnsi="Book Antiqua" w:cs="Book Antiqua"/>
        </w:rPr>
        <w:t>, Wan J, Shi H. Platelet-to-</w:t>
      </w:r>
      <w:proofErr w:type="gramStart"/>
      <w:r>
        <w:rPr>
          <w:rFonts w:ascii="Book Antiqua" w:eastAsia="Book Antiqua" w:hAnsi="Book Antiqua" w:cs="Book Antiqua"/>
        </w:rPr>
        <w:t>lymphocyte</w:t>
      </w:r>
      <w:proofErr w:type="gramEnd"/>
      <w:r>
        <w:rPr>
          <w:rFonts w:ascii="Book Antiqua" w:eastAsia="Book Antiqua" w:hAnsi="Book Antiqua" w:cs="Book Antiqua"/>
        </w:rPr>
        <w:t xml:space="preserve"> and neutrophil-to-lymphocyte ratios are associated with the efficacy of immunotherapy in stage III/IV non-small cell lung cancer. </w:t>
      </w:r>
      <w:r>
        <w:rPr>
          <w:rFonts w:ascii="Book Antiqua" w:eastAsia="Book Antiqua" w:hAnsi="Book Antiqua" w:cs="Book Antiqua"/>
          <w:i/>
          <w:iCs/>
        </w:rPr>
        <w:t>Oncol Lett</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266 [PMID: 35782904 DOI: 10.3892/ol.2022.13386]</w:t>
      </w:r>
    </w:p>
    <w:p w14:paraId="5423FB69" w14:textId="77777777" w:rsidR="00A77B3E" w:rsidRDefault="00A77B3E">
      <w:pPr>
        <w:spacing w:line="360" w:lineRule="auto"/>
        <w:jc w:val="both"/>
        <w:sectPr w:rsidR="00A77B3E" w:rsidSect="00B259C6">
          <w:pgSz w:w="12240" w:h="15840"/>
          <w:pgMar w:top="1440" w:right="1440" w:bottom="1440" w:left="1440" w:header="720" w:footer="720" w:gutter="0"/>
          <w:cols w:space="720"/>
          <w:docGrid w:linePitch="360"/>
        </w:sectPr>
      </w:pPr>
    </w:p>
    <w:p w14:paraId="0370D94B"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B4CC62D"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no conflict of interest.</w:t>
      </w:r>
    </w:p>
    <w:p w14:paraId="6B5B5B1A" w14:textId="77777777" w:rsidR="00A77B3E" w:rsidRDefault="00A77B3E">
      <w:pPr>
        <w:spacing w:line="360" w:lineRule="auto"/>
        <w:jc w:val="both"/>
      </w:pPr>
    </w:p>
    <w:p w14:paraId="2AC2DB79"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6A8182" w14:textId="77777777" w:rsidR="00A77B3E" w:rsidRDefault="00A77B3E">
      <w:pPr>
        <w:spacing w:line="360" w:lineRule="auto"/>
        <w:jc w:val="both"/>
      </w:pPr>
    </w:p>
    <w:p w14:paraId="60F715D1"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6378843" w14:textId="77777777" w:rsidR="00685FCD" w:rsidRDefault="00685FCD">
      <w:pPr>
        <w:spacing w:line="360" w:lineRule="auto"/>
        <w:jc w:val="both"/>
      </w:pPr>
    </w:p>
    <w:p w14:paraId="020CD89C"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1DE7871" w14:textId="77777777" w:rsidR="00A77B3E" w:rsidRDefault="00A77B3E">
      <w:pPr>
        <w:spacing w:line="360" w:lineRule="auto"/>
        <w:jc w:val="both"/>
      </w:pPr>
    </w:p>
    <w:p w14:paraId="0EBF617F"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 2023</w:t>
      </w:r>
    </w:p>
    <w:p w14:paraId="5F0BF277"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6861BB4F"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085BBE1D" w14:textId="77777777" w:rsidR="00A77B3E" w:rsidRDefault="00A77B3E">
      <w:pPr>
        <w:spacing w:line="360" w:lineRule="auto"/>
        <w:jc w:val="both"/>
      </w:pPr>
    </w:p>
    <w:p w14:paraId="42990E0A" w14:textId="415EE85A" w:rsidR="00A77B3E" w:rsidRDefault="00000000">
      <w:pPr>
        <w:spacing w:line="360" w:lineRule="auto"/>
        <w:jc w:val="both"/>
      </w:pPr>
      <w:r>
        <w:rPr>
          <w:rFonts w:ascii="Book Antiqua" w:eastAsia="Book Antiqua" w:hAnsi="Book Antiqua" w:cs="Book Antiqua"/>
          <w:b/>
          <w:color w:val="000000"/>
        </w:rPr>
        <w:t xml:space="preserve">Specialty type: </w:t>
      </w:r>
      <w:r w:rsidR="002E550D" w:rsidRPr="002E550D">
        <w:rPr>
          <w:rFonts w:ascii="Book Antiqua" w:eastAsia="Book Antiqua" w:hAnsi="Book Antiqua" w:cs="Book Antiqua"/>
        </w:rPr>
        <w:t>Oncology</w:t>
      </w:r>
    </w:p>
    <w:p w14:paraId="04BC759F"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CF8FC06"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6E952EA" w14:textId="77777777" w:rsidR="00A77B3E" w:rsidRDefault="00000000">
      <w:pPr>
        <w:spacing w:line="360" w:lineRule="auto"/>
        <w:jc w:val="both"/>
      </w:pPr>
      <w:r>
        <w:rPr>
          <w:rFonts w:ascii="Book Antiqua" w:eastAsia="Book Antiqua" w:hAnsi="Book Antiqua" w:cs="Book Antiqua"/>
        </w:rPr>
        <w:t>Grade A (Excellent): 0</w:t>
      </w:r>
    </w:p>
    <w:p w14:paraId="401EA197" w14:textId="77777777" w:rsidR="00A77B3E" w:rsidRDefault="00000000">
      <w:pPr>
        <w:spacing w:line="360" w:lineRule="auto"/>
        <w:jc w:val="both"/>
      </w:pPr>
      <w:r>
        <w:rPr>
          <w:rFonts w:ascii="Book Antiqua" w:eastAsia="Book Antiqua" w:hAnsi="Book Antiqua" w:cs="Book Antiqua"/>
        </w:rPr>
        <w:t>Grade B (Very good): 0</w:t>
      </w:r>
    </w:p>
    <w:p w14:paraId="7229FBBD" w14:textId="77777777" w:rsidR="00A77B3E" w:rsidRDefault="00000000">
      <w:pPr>
        <w:spacing w:line="360" w:lineRule="auto"/>
        <w:jc w:val="both"/>
      </w:pPr>
      <w:r>
        <w:rPr>
          <w:rFonts w:ascii="Book Antiqua" w:eastAsia="Book Antiqua" w:hAnsi="Book Antiqua" w:cs="Book Antiqua"/>
        </w:rPr>
        <w:t>Grade C (Good): C</w:t>
      </w:r>
    </w:p>
    <w:p w14:paraId="4FAB725A" w14:textId="77777777" w:rsidR="00A77B3E" w:rsidRDefault="00000000">
      <w:pPr>
        <w:spacing w:line="360" w:lineRule="auto"/>
        <w:jc w:val="both"/>
      </w:pPr>
      <w:r>
        <w:rPr>
          <w:rFonts w:ascii="Book Antiqua" w:eastAsia="Book Antiqua" w:hAnsi="Book Antiqua" w:cs="Book Antiqua"/>
        </w:rPr>
        <w:t>Grade D (Fair): 0</w:t>
      </w:r>
    </w:p>
    <w:p w14:paraId="7F4EC7B9" w14:textId="77777777" w:rsidR="00A77B3E" w:rsidRDefault="00000000">
      <w:pPr>
        <w:spacing w:line="360" w:lineRule="auto"/>
        <w:jc w:val="both"/>
      </w:pPr>
      <w:r>
        <w:rPr>
          <w:rFonts w:ascii="Book Antiqua" w:eastAsia="Book Antiqua" w:hAnsi="Book Antiqua" w:cs="Book Antiqua"/>
        </w:rPr>
        <w:t>Grade E (Poor): 0</w:t>
      </w:r>
    </w:p>
    <w:p w14:paraId="0C510D08" w14:textId="77777777" w:rsidR="00A77B3E" w:rsidRDefault="00A77B3E">
      <w:pPr>
        <w:spacing w:line="360" w:lineRule="auto"/>
        <w:jc w:val="both"/>
      </w:pPr>
    </w:p>
    <w:p w14:paraId="1C6D9319" w14:textId="4044B83B" w:rsidR="00A77B3E" w:rsidRDefault="0000000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Adam CA, Romania</w:t>
      </w:r>
      <w:r>
        <w:rPr>
          <w:rFonts w:ascii="Book Antiqua" w:eastAsia="Book Antiqua" w:hAnsi="Book Antiqua" w:cs="Book Antiqua"/>
          <w:b/>
          <w:color w:val="000000"/>
        </w:rPr>
        <w:t xml:space="preserve"> S-Editor: </w:t>
      </w:r>
      <w:r w:rsidR="00FC6044">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FC604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C710" w14:textId="77777777" w:rsidR="00385A8C" w:rsidRDefault="00385A8C" w:rsidP="00A37074">
      <w:r>
        <w:separator/>
      </w:r>
    </w:p>
  </w:endnote>
  <w:endnote w:type="continuationSeparator" w:id="0">
    <w:p w14:paraId="0068FC6A" w14:textId="77777777" w:rsidR="00385A8C" w:rsidRDefault="00385A8C" w:rsidP="00A3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5086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CC5ACA4" w14:textId="7121DEE5" w:rsidR="00A37074" w:rsidRDefault="00A37074">
            <w:pPr>
              <w:pStyle w:val="aa"/>
              <w:jc w:val="right"/>
            </w:pPr>
            <w:r w:rsidRPr="00A37074">
              <w:rPr>
                <w:rFonts w:ascii="Book Antiqua" w:hAnsi="Book Antiqua"/>
                <w:sz w:val="24"/>
                <w:szCs w:val="24"/>
                <w:lang w:val="zh-CN" w:eastAsia="zh-CN"/>
              </w:rPr>
              <w:t xml:space="preserve"> </w:t>
            </w:r>
            <w:r w:rsidRPr="00A37074">
              <w:rPr>
                <w:rFonts w:ascii="Book Antiqua" w:hAnsi="Book Antiqua"/>
                <w:sz w:val="24"/>
                <w:szCs w:val="24"/>
              </w:rPr>
              <w:fldChar w:fldCharType="begin"/>
            </w:r>
            <w:r w:rsidRPr="00A37074">
              <w:rPr>
                <w:rFonts w:ascii="Book Antiqua" w:hAnsi="Book Antiqua"/>
                <w:sz w:val="24"/>
                <w:szCs w:val="24"/>
              </w:rPr>
              <w:instrText>PAGE</w:instrText>
            </w:r>
            <w:r w:rsidRPr="00A37074">
              <w:rPr>
                <w:rFonts w:ascii="Book Antiqua" w:hAnsi="Book Antiqua"/>
                <w:sz w:val="24"/>
                <w:szCs w:val="24"/>
              </w:rPr>
              <w:fldChar w:fldCharType="separate"/>
            </w:r>
            <w:r w:rsidRPr="00A37074">
              <w:rPr>
                <w:rFonts w:ascii="Book Antiqua" w:hAnsi="Book Antiqua"/>
                <w:sz w:val="24"/>
                <w:szCs w:val="24"/>
                <w:lang w:val="zh-CN" w:eastAsia="zh-CN"/>
              </w:rPr>
              <w:t>2</w:t>
            </w:r>
            <w:r w:rsidRPr="00A37074">
              <w:rPr>
                <w:rFonts w:ascii="Book Antiqua" w:hAnsi="Book Antiqua"/>
                <w:sz w:val="24"/>
                <w:szCs w:val="24"/>
              </w:rPr>
              <w:fldChar w:fldCharType="end"/>
            </w:r>
            <w:r w:rsidRPr="00A37074">
              <w:rPr>
                <w:rFonts w:ascii="Book Antiqua" w:hAnsi="Book Antiqua"/>
                <w:sz w:val="24"/>
                <w:szCs w:val="24"/>
                <w:lang w:val="zh-CN" w:eastAsia="zh-CN"/>
              </w:rPr>
              <w:t xml:space="preserve"> / </w:t>
            </w:r>
            <w:r w:rsidRPr="00A37074">
              <w:rPr>
                <w:rFonts w:ascii="Book Antiqua" w:hAnsi="Book Antiqua"/>
                <w:sz w:val="24"/>
                <w:szCs w:val="24"/>
              </w:rPr>
              <w:fldChar w:fldCharType="begin"/>
            </w:r>
            <w:r w:rsidRPr="00A37074">
              <w:rPr>
                <w:rFonts w:ascii="Book Antiqua" w:hAnsi="Book Antiqua"/>
                <w:sz w:val="24"/>
                <w:szCs w:val="24"/>
              </w:rPr>
              <w:instrText>NUMPAGES</w:instrText>
            </w:r>
            <w:r w:rsidRPr="00A37074">
              <w:rPr>
                <w:rFonts w:ascii="Book Antiqua" w:hAnsi="Book Antiqua"/>
                <w:sz w:val="24"/>
                <w:szCs w:val="24"/>
              </w:rPr>
              <w:fldChar w:fldCharType="separate"/>
            </w:r>
            <w:r w:rsidRPr="00A37074">
              <w:rPr>
                <w:rFonts w:ascii="Book Antiqua" w:hAnsi="Book Antiqua"/>
                <w:sz w:val="24"/>
                <w:szCs w:val="24"/>
                <w:lang w:val="zh-CN" w:eastAsia="zh-CN"/>
              </w:rPr>
              <w:t>2</w:t>
            </w:r>
            <w:r w:rsidRPr="00A37074">
              <w:rPr>
                <w:rFonts w:ascii="Book Antiqua" w:hAnsi="Book Antiqua"/>
                <w:sz w:val="24"/>
                <w:szCs w:val="24"/>
              </w:rPr>
              <w:fldChar w:fldCharType="end"/>
            </w:r>
          </w:p>
        </w:sdtContent>
      </w:sdt>
    </w:sdtContent>
  </w:sdt>
  <w:p w14:paraId="36A77E27" w14:textId="77777777" w:rsidR="00A37074" w:rsidRDefault="00A370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9C81" w14:textId="77777777" w:rsidR="00385A8C" w:rsidRDefault="00385A8C" w:rsidP="00A37074">
      <w:r>
        <w:separator/>
      </w:r>
    </w:p>
  </w:footnote>
  <w:footnote w:type="continuationSeparator" w:id="0">
    <w:p w14:paraId="6B3C026C" w14:textId="77777777" w:rsidR="00385A8C" w:rsidRDefault="00385A8C" w:rsidP="00A370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FBF"/>
    <w:rsid w:val="0001651D"/>
    <w:rsid w:val="00073D36"/>
    <w:rsid w:val="000B1DF4"/>
    <w:rsid w:val="000F3465"/>
    <w:rsid w:val="0014786F"/>
    <w:rsid w:val="001571EA"/>
    <w:rsid w:val="0022145E"/>
    <w:rsid w:val="002E550D"/>
    <w:rsid w:val="002F16EF"/>
    <w:rsid w:val="00343FA4"/>
    <w:rsid w:val="00385A8C"/>
    <w:rsid w:val="00386172"/>
    <w:rsid w:val="003927B9"/>
    <w:rsid w:val="003C39AA"/>
    <w:rsid w:val="0046206D"/>
    <w:rsid w:val="00487961"/>
    <w:rsid w:val="004D3514"/>
    <w:rsid w:val="0056348D"/>
    <w:rsid w:val="005A5595"/>
    <w:rsid w:val="00601E2A"/>
    <w:rsid w:val="006708A1"/>
    <w:rsid w:val="00685FCD"/>
    <w:rsid w:val="006B1573"/>
    <w:rsid w:val="00765193"/>
    <w:rsid w:val="00781DB0"/>
    <w:rsid w:val="007A424D"/>
    <w:rsid w:val="00835614"/>
    <w:rsid w:val="00870C0D"/>
    <w:rsid w:val="0089571F"/>
    <w:rsid w:val="00896D8D"/>
    <w:rsid w:val="008A57E4"/>
    <w:rsid w:val="008D6308"/>
    <w:rsid w:val="009818D1"/>
    <w:rsid w:val="009A0578"/>
    <w:rsid w:val="009E3259"/>
    <w:rsid w:val="009E32CE"/>
    <w:rsid w:val="009F3B82"/>
    <w:rsid w:val="00A201D6"/>
    <w:rsid w:val="00A37074"/>
    <w:rsid w:val="00A63DB4"/>
    <w:rsid w:val="00A74FBD"/>
    <w:rsid w:val="00A77B3E"/>
    <w:rsid w:val="00AD7E28"/>
    <w:rsid w:val="00B047F8"/>
    <w:rsid w:val="00B259C6"/>
    <w:rsid w:val="00B81890"/>
    <w:rsid w:val="00B849DA"/>
    <w:rsid w:val="00BA28CF"/>
    <w:rsid w:val="00BB52D3"/>
    <w:rsid w:val="00BE2F5C"/>
    <w:rsid w:val="00C02F97"/>
    <w:rsid w:val="00C949CC"/>
    <w:rsid w:val="00CA2A55"/>
    <w:rsid w:val="00CC0515"/>
    <w:rsid w:val="00CD4A0D"/>
    <w:rsid w:val="00D1766A"/>
    <w:rsid w:val="00D62CE4"/>
    <w:rsid w:val="00DD46EC"/>
    <w:rsid w:val="00DD7667"/>
    <w:rsid w:val="00E03892"/>
    <w:rsid w:val="00E131D9"/>
    <w:rsid w:val="00E64B7D"/>
    <w:rsid w:val="00E67084"/>
    <w:rsid w:val="00EC65AD"/>
    <w:rsid w:val="00F0734E"/>
    <w:rsid w:val="00F1682F"/>
    <w:rsid w:val="00F84D06"/>
    <w:rsid w:val="00F86DA9"/>
    <w:rsid w:val="00FC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88742"/>
  <w15:docId w15:val="{F445CF84-240D-4E3E-BD68-16938B70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1682F"/>
    <w:rPr>
      <w:sz w:val="21"/>
      <w:szCs w:val="21"/>
    </w:rPr>
  </w:style>
  <w:style w:type="paragraph" w:styleId="a4">
    <w:name w:val="annotation text"/>
    <w:basedOn w:val="a"/>
    <w:link w:val="a5"/>
    <w:rsid w:val="00F1682F"/>
  </w:style>
  <w:style w:type="character" w:customStyle="1" w:styleId="a5">
    <w:name w:val="批注文字 字符"/>
    <w:basedOn w:val="a0"/>
    <w:link w:val="a4"/>
    <w:rsid w:val="00F1682F"/>
    <w:rPr>
      <w:sz w:val="24"/>
      <w:szCs w:val="24"/>
    </w:rPr>
  </w:style>
  <w:style w:type="paragraph" w:styleId="a6">
    <w:name w:val="annotation subject"/>
    <w:basedOn w:val="a4"/>
    <w:next w:val="a4"/>
    <w:link w:val="a7"/>
    <w:rsid w:val="00F1682F"/>
    <w:rPr>
      <w:b/>
      <w:bCs/>
    </w:rPr>
  </w:style>
  <w:style w:type="character" w:customStyle="1" w:styleId="a7">
    <w:name w:val="批注主题 字符"/>
    <w:basedOn w:val="a5"/>
    <w:link w:val="a6"/>
    <w:rsid w:val="00F1682F"/>
    <w:rPr>
      <w:b/>
      <w:bCs/>
      <w:sz w:val="24"/>
      <w:szCs w:val="24"/>
    </w:rPr>
  </w:style>
  <w:style w:type="paragraph" w:styleId="a8">
    <w:name w:val="header"/>
    <w:basedOn w:val="a"/>
    <w:link w:val="a9"/>
    <w:rsid w:val="00A37074"/>
    <w:pPr>
      <w:tabs>
        <w:tab w:val="center" w:pos="4153"/>
        <w:tab w:val="right" w:pos="8306"/>
      </w:tabs>
      <w:snapToGrid w:val="0"/>
      <w:jc w:val="center"/>
    </w:pPr>
    <w:rPr>
      <w:sz w:val="18"/>
      <w:szCs w:val="18"/>
    </w:rPr>
  </w:style>
  <w:style w:type="character" w:customStyle="1" w:styleId="a9">
    <w:name w:val="页眉 字符"/>
    <w:basedOn w:val="a0"/>
    <w:link w:val="a8"/>
    <w:rsid w:val="00A37074"/>
    <w:rPr>
      <w:sz w:val="18"/>
      <w:szCs w:val="18"/>
    </w:rPr>
  </w:style>
  <w:style w:type="paragraph" w:styleId="aa">
    <w:name w:val="footer"/>
    <w:basedOn w:val="a"/>
    <w:link w:val="ab"/>
    <w:uiPriority w:val="99"/>
    <w:rsid w:val="00A37074"/>
    <w:pPr>
      <w:tabs>
        <w:tab w:val="center" w:pos="4153"/>
        <w:tab w:val="right" w:pos="8306"/>
      </w:tabs>
      <w:snapToGrid w:val="0"/>
    </w:pPr>
    <w:rPr>
      <w:sz w:val="18"/>
      <w:szCs w:val="18"/>
    </w:rPr>
  </w:style>
  <w:style w:type="character" w:customStyle="1" w:styleId="ab">
    <w:name w:val="页脚 字符"/>
    <w:basedOn w:val="a0"/>
    <w:link w:val="aa"/>
    <w:uiPriority w:val="99"/>
    <w:rsid w:val="00A37074"/>
    <w:rPr>
      <w:sz w:val="18"/>
      <w:szCs w:val="18"/>
    </w:rPr>
  </w:style>
  <w:style w:type="paragraph" w:styleId="ac">
    <w:name w:val="Revision"/>
    <w:hidden/>
    <w:uiPriority w:val="99"/>
    <w:semiHidden/>
    <w:rsid w:val="00B84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Jewette Jiang</dc:creator>
  <cp:lastModifiedBy>yan jiaping</cp:lastModifiedBy>
  <cp:revision>35</cp:revision>
  <dcterms:created xsi:type="dcterms:W3CDTF">2024-01-10T06:40:00Z</dcterms:created>
  <dcterms:modified xsi:type="dcterms:W3CDTF">2024-01-18T05:22:00Z</dcterms:modified>
</cp:coreProperties>
</file>