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5F2A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</w:rPr>
        <w:t>Name</w:t>
      </w:r>
      <w:r w:rsidR="00CB0BC9" w:rsidRPr="001045E2">
        <w:rPr>
          <w:rFonts w:ascii="Book Antiqua" w:eastAsia="Book Antiqua" w:hAnsi="Book Antiqua" w:cs="Book Antiqua"/>
          <w:b/>
        </w:rPr>
        <w:t xml:space="preserve"> </w:t>
      </w:r>
      <w:r w:rsidRPr="001045E2">
        <w:rPr>
          <w:rFonts w:ascii="Book Antiqua" w:eastAsia="Book Antiqua" w:hAnsi="Book Antiqua" w:cs="Book Antiqua"/>
          <w:b/>
        </w:rPr>
        <w:t>of</w:t>
      </w:r>
      <w:r w:rsidR="00CB0BC9" w:rsidRPr="001045E2">
        <w:rPr>
          <w:rFonts w:ascii="Book Antiqua" w:eastAsia="Book Antiqua" w:hAnsi="Book Antiqua" w:cs="Book Antiqua"/>
          <w:b/>
        </w:rPr>
        <w:t xml:space="preserve"> </w:t>
      </w:r>
      <w:r w:rsidRPr="001045E2">
        <w:rPr>
          <w:rFonts w:ascii="Book Antiqua" w:eastAsia="Book Antiqua" w:hAnsi="Book Antiqua" w:cs="Book Antiqua"/>
          <w:b/>
        </w:rPr>
        <w:t>Journal:</w:t>
      </w:r>
      <w:r w:rsidR="00CB0BC9" w:rsidRPr="001045E2">
        <w:rPr>
          <w:rFonts w:ascii="Book Antiqua" w:eastAsia="Book Antiqua" w:hAnsi="Book Antiqua" w:cs="Book Antiqua"/>
          <w:b/>
        </w:rPr>
        <w:t xml:space="preserve"> </w:t>
      </w:r>
      <w:r w:rsidRPr="001045E2">
        <w:rPr>
          <w:rFonts w:ascii="Book Antiqua" w:eastAsia="Book Antiqua" w:hAnsi="Book Antiqua" w:cs="Book Antiqua"/>
          <w:i/>
        </w:rPr>
        <w:t>World</w:t>
      </w:r>
      <w:r w:rsidR="00CB0BC9" w:rsidRPr="001045E2">
        <w:rPr>
          <w:rFonts w:ascii="Book Antiqua" w:eastAsia="Book Antiqua" w:hAnsi="Book Antiqua" w:cs="Book Antiqua"/>
          <w:i/>
        </w:rPr>
        <w:t xml:space="preserve"> </w:t>
      </w:r>
      <w:r w:rsidRPr="001045E2">
        <w:rPr>
          <w:rFonts w:ascii="Book Antiqua" w:eastAsia="Book Antiqua" w:hAnsi="Book Antiqua" w:cs="Book Antiqua"/>
          <w:i/>
        </w:rPr>
        <w:t>Journal</w:t>
      </w:r>
      <w:r w:rsidR="00CB0BC9" w:rsidRPr="001045E2">
        <w:rPr>
          <w:rFonts w:ascii="Book Antiqua" w:eastAsia="Book Antiqua" w:hAnsi="Book Antiqua" w:cs="Book Antiqua"/>
          <w:i/>
        </w:rPr>
        <w:t xml:space="preserve"> </w:t>
      </w:r>
      <w:r w:rsidRPr="001045E2">
        <w:rPr>
          <w:rFonts w:ascii="Book Antiqua" w:eastAsia="Book Antiqua" w:hAnsi="Book Antiqua" w:cs="Book Antiqua"/>
          <w:i/>
        </w:rPr>
        <w:t>of</w:t>
      </w:r>
      <w:r w:rsidR="00CB0BC9" w:rsidRPr="001045E2">
        <w:rPr>
          <w:rFonts w:ascii="Book Antiqua" w:eastAsia="Book Antiqua" w:hAnsi="Book Antiqua" w:cs="Book Antiqua"/>
          <w:i/>
        </w:rPr>
        <w:t xml:space="preserve"> </w:t>
      </w:r>
      <w:r w:rsidRPr="001045E2">
        <w:rPr>
          <w:rFonts w:ascii="Book Antiqua" w:eastAsia="Book Antiqua" w:hAnsi="Book Antiqua" w:cs="Book Antiqua"/>
          <w:i/>
        </w:rPr>
        <w:t>Hepatology</w:t>
      </w:r>
    </w:p>
    <w:p w14:paraId="00B4B13E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</w:rPr>
        <w:t>Manuscript</w:t>
      </w:r>
      <w:r w:rsidR="00CB0BC9" w:rsidRPr="001045E2">
        <w:rPr>
          <w:rFonts w:ascii="Book Antiqua" w:eastAsia="Book Antiqua" w:hAnsi="Book Antiqua" w:cs="Book Antiqua"/>
          <w:b/>
        </w:rPr>
        <w:t xml:space="preserve"> </w:t>
      </w:r>
      <w:r w:rsidRPr="001045E2">
        <w:rPr>
          <w:rFonts w:ascii="Book Antiqua" w:eastAsia="Book Antiqua" w:hAnsi="Book Antiqua" w:cs="Book Antiqua"/>
          <w:b/>
        </w:rPr>
        <w:t>NO:</w:t>
      </w:r>
      <w:r w:rsidR="00CB0BC9" w:rsidRPr="001045E2">
        <w:rPr>
          <w:rFonts w:ascii="Book Antiqua" w:eastAsia="Book Antiqua" w:hAnsi="Book Antiqua" w:cs="Book Antiqua"/>
          <w:b/>
        </w:rPr>
        <w:t xml:space="preserve"> </w:t>
      </w:r>
      <w:r w:rsidRPr="001045E2">
        <w:rPr>
          <w:rFonts w:ascii="Book Antiqua" w:eastAsia="Book Antiqua" w:hAnsi="Book Antiqua" w:cs="Book Antiqua"/>
        </w:rPr>
        <w:t>89459</w:t>
      </w:r>
    </w:p>
    <w:p w14:paraId="2F0048FA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</w:rPr>
        <w:t>Manuscript</w:t>
      </w:r>
      <w:r w:rsidR="00CB0BC9" w:rsidRPr="001045E2">
        <w:rPr>
          <w:rFonts w:ascii="Book Antiqua" w:eastAsia="Book Antiqua" w:hAnsi="Book Antiqua" w:cs="Book Antiqua"/>
          <w:b/>
        </w:rPr>
        <w:t xml:space="preserve"> </w:t>
      </w:r>
      <w:r w:rsidRPr="001045E2">
        <w:rPr>
          <w:rFonts w:ascii="Book Antiqua" w:eastAsia="Book Antiqua" w:hAnsi="Book Antiqua" w:cs="Book Antiqua"/>
          <w:b/>
        </w:rPr>
        <w:t>Type:</w:t>
      </w:r>
      <w:r w:rsidR="00CB0BC9" w:rsidRPr="001045E2">
        <w:rPr>
          <w:rFonts w:ascii="Book Antiqua" w:eastAsia="Book Antiqua" w:hAnsi="Book Antiqua" w:cs="Book Antiqua"/>
          <w:b/>
        </w:rPr>
        <w:t xml:space="preserve"> </w:t>
      </w:r>
      <w:r w:rsidRPr="001045E2">
        <w:rPr>
          <w:rFonts w:ascii="Book Antiqua" w:eastAsia="Book Antiqua" w:hAnsi="Book Antiqua" w:cs="Book Antiqua"/>
        </w:rPr>
        <w:t>ORIGINAL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ARTICLE</w:t>
      </w:r>
    </w:p>
    <w:p w14:paraId="38FC742A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48015054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i/>
        </w:rPr>
        <w:t>Case</w:t>
      </w:r>
      <w:r w:rsidR="00CB0BC9" w:rsidRPr="001045E2">
        <w:rPr>
          <w:rFonts w:ascii="Book Antiqua" w:eastAsia="Book Antiqua" w:hAnsi="Book Antiqua" w:cs="Book Antiqua"/>
          <w:b/>
          <w:i/>
        </w:rPr>
        <w:t xml:space="preserve"> </w:t>
      </w:r>
      <w:r w:rsidRPr="001045E2">
        <w:rPr>
          <w:rFonts w:ascii="Book Antiqua" w:eastAsia="Book Antiqua" w:hAnsi="Book Antiqua" w:cs="Book Antiqua"/>
          <w:b/>
          <w:i/>
        </w:rPr>
        <w:t>Control</w:t>
      </w:r>
      <w:r w:rsidR="00CB0BC9" w:rsidRPr="001045E2">
        <w:rPr>
          <w:rFonts w:ascii="Book Antiqua" w:eastAsia="Book Antiqua" w:hAnsi="Book Antiqua" w:cs="Book Antiqua"/>
          <w:b/>
          <w:i/>
        </w:rPr>
        <w:t xml:space="preserve"> </w:t>
      </w:r>
      <w:r w:rsidRPr="001045E2">
        <w:rPr>
          <w:rFonts w:ascii="Book Antiqua" w:eastAsia="Book Antiqua" w:hAnsi="Book Antiqua" w:cs="Book Antiqua"/>
          <w:b/>
          <w:i/>
        </w:rPr>
        <w:t>Study</w:t>
      </w:r>
    </w:p>
    <w:p w14:paraId="7573793C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Associations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of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PNPLA3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and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LEP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genetic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polymorphisms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with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metabolic-associated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fatty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liver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disease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Thai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people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living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with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3078A3" w:rsidRPr="001045E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human immunodeficiency virus</w:t>
      </w:r>
    </w:p>
    <w:p w14:paraId="69FEE104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720B37C8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</w:rPr>
        <w:t>Choochuay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K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0BC9" w:rsidRPr="001045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045E2">
        <w:rPr>
          <w:rFonts w:ascii="Book Antiqua" w:eastAsia="Book Antiqua" w:hAnsi="Book Antiqua" w:cs="Book Antiqua"/>
          <w:color w:val="000000"/>
        </w:rPr>
        <w:t>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LEP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genetic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polymorphisms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</w:t>
      </w:r>
    </w:p>
    <w:p w14:paraId="3367F1FD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35BB33FA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</w:rPr>
        <w:t>Kanuengnit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Choochuay,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Punna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Kunhapan,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Apichaya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Puangpetch,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Sissades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Tongsima,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Pornpen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Srisawasdi,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Abhasnee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Sobhonslidsuk,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Somnuek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Sungkanuparph,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Mohitosh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Biswas,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Chonlaphat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Sukasem</w:t>
      </w:r>
    </w:p>
    <w:p w14:paraId="69C5D915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6625DD9B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bCs/>
          <w:color w:val="000000"/>
        </w:rPr>
        <w:t>Kanuengnit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</w:rPr>
        <w:t>Choochuay,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Program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Translational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Medicine,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Faculty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Medicine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Ramathibodi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Hospital,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Mahidol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University,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Bangkok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10400,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Thailand</w:t>
      </w:r>
    </w:p>
    <w:p w14:paraId="55B3817D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627B6DC0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bCs/>
          <w:color w:val="000000"/>
        </w:rPr>
        <w:t>Kanuengnit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</w:rPr>
        <w:t>Choochuay,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School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Pharmacy,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Walailak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University,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Nakhon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Si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Thammarat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80161,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Thailand</w:t>
      </w:r>
    </w:p>
    <w:p w14:paraId="342E5AAF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7159AFAE" w14:textId="23ABD2A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bCs/>
          <w:color w:val="000000"/>
        </w:rPr>
        <w:t>Kanuengnit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</w:rPr>
        <w:t>Choochuay,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</w:rPr>
        <w:t>Apichaya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</w:rPr>
        <w:t>Puangpetch,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</w:rPr>
        <w:t>Chonlaphat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</w:rPr>
        <w:t>Sukasem,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Laboratory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for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Pharmacogenomics,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Division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Pharmacogenomics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Personalized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Medicine,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Somdech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Phra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Debaratana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Medical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Center,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C86CBF">
        <w:rPr>
          <w:rFonts w:ascii="Book Antiqua" w:eastAsia="Book Antiqua" w:hAnsi="Book Antiqua" w:cs="Book Antiqua"/>
          <w:color w:val="000000"/>
        </w:rPr>
        <w:t xml:space="preserve">Department of Pathology, </w:t>
      </w:r>
      <w:r w:rsidRPr="001045E2">
        <w:rPr>
          <w:rFonts w:ascii="Book Antiqua" w:eastAsia="Book Antiqua" w:hAnsi="Book Antiqua" w:cs="Book Antiqua"/>
          <w:color w:val="000000"/>
        </w:rPr>
        <w:t>Faculty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Medicine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Ramathibodi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Hospital,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Mahidol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University,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Bangkok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10400,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Thailand</w:t>
      </w:r>
    </w:p>
    <w:p w14:paraId="18B5AAB0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0C61DAD0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bCs/>
          <w:color w:val="000000"/>
        </w:rPr>
        <w:t>Punna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</w:rPr>
        <w:t>Kunhapan,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Department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Medical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Sciences,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Ministry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Public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Health,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Nonthaburi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11000,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Thailand</w:t>
      </w:r>
    </w:p>
    <w:p w14:paraId="21140BDF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1918273B" w14:textId="3FF70F52" w:rsidR="00A77B3E" w:rsidRPr="00C86CBF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C86CBF">
        <w:rPr>
          <w:rFonts w:ascii="Book Antiqua" w:eastAsia="Book Antiqua" w:hAnsi="Book Antiqua" w:cs="Book Antiqua"/>
          <w:b/>
          <w:bCs/>
          <w:color w:val="000000"/>
        </w:rPr>
        <w:lastRenderedPageBreak/>
        <w:t>Sissades</w:t>
      </w:r>
      <w:r w:rsidR="00CB0BC9" w:rsidRPr="00C86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CBF">
        <w:rPr>
          <w:rFonts w:ascii="Book Antiqua" w:eastAsia="Book Antiqua" w:hAnsi="Book Antiqua" w:cs="Book Antiqua"/>
          <w:b/>
          <w:bCs/>
          <w:color w:val="000000"/>
        </w:rPr>
        <w:t>Tongsima,</w:t>
      </w:r>
      <w:r w:rsidR="00CB0BC9" w:rsidRPr="00C86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CBF">
        <w:rPr>
          <w:rFonts w:ascii="Book Antiqua" w:eastAsia="Book Antiqua" w:hAnsi="Book Antiqua" w:cs="Book Antiqua"/>
          <w:color w:val="000000"/>
        </w:rPr>
        <w:t>National</w:t>
      </w:r>
      <w:r w:rsidR="00CB0BC9" w:rsidRPr="00C86CBF">
        <w:rPr>
          <w:rFonts w:ascii="Book Antiqua" w:eastAsia="Book Antiqua" w:hAnsi="Book Antiqua" w:cs="Book Antiqua"/>
          <w:color w:val="000000"/>
        </w:rPr>
        <w:t xml:space="preserve"> </w:t>
      </w:r>
      <w:r w:rsidRPr="00C86CBF">
        <w:rPr>
          <w:rFonts w:ascii="Book Antiqua" w:eastAsia="Book Antiqua" w:hAnsi="Book Antiqua" w:cs="Book Antiqua"/>
          <w:color w:val="000000"/>
        </w:rPr>
        <w:t>Biobank</w:t>
      </w:r>
      <w:r w:rsidR="00CB0BC9" w:rsidRPr="00C86CBF">
        <w:rPr>
          <w:rFonts w:ascii="Book Antiqua" w:eastAsia="Book Antiqua" w:hAnsi="Book Antiqua" w:cs="Book Antiqua"/>
          <w:color w:val="000000"/>
        </w:rPr>
        <w:t xml:space="preserve"> </w:t>
      </w:r>
      <w:r w:rsidRPr="00C86CBF">
        <w:rPr>
          <w:rFonts w:ascii="Book Antiqua" w:eastAsia="Book Antiqua" w:hAnsi="Book Antiqua" w:cs="Book Antiqua"/>
          <w:color w:val="000000"/>
        </w:rPr>
        <w:t>of</w:t>
      </w:r>
      <w:r w:rsidR="00CB0BC9" w:rsidRPr="00C86CBF">
        <w:rPr>
          <w:rFonts w:ascii="Book Antiqua" w:eastAsia="Book Antiqua" w:hAnsi="Book Antiqua" w:cs="Book Antiqua"/>
          <w:color w:val="000000"/>
        </w:rPr>
        <w:t xml:space="preserve"> </w:t>
      </w:r>
      <w:r w:rsidRPr="00C86CBF">
        <w:rPr>
          <w:rFonts w:ascii="Book Antiqua" w:eastAsia="Book Antiqua" w:hAnsi="Book Antiqua" w:cs="Book Antiqua"/>
          <w:color w:val="000000"/>
        </w:rPr>
        <w:t>Thailand,</w:t>
      </w:r>
      <w:r w:rsidR="00C86CBF" w:rsidRPr="00913267">
        <w:rPr>
          <w:rFonts w:ascii="Book Antiqua" w:hAnsi="Book Antiqua"/>
          <w:color w:val="000000"/>
          <w:shd w:val="clear" w:color="auto" w:fill="FFFFFF"/>
        </w:rPr>
        <w:t xml:space="preserve"> National Center for Genetic Engineering and Biotechnology,</w:t>
      </w:r>
      <w:r w:rsidR="00CB0BC9" w:rsidRPr="00C86CBF">
        <w:rPr>
          <w:rFonts w:ascii="Book Antiqua" w:eastAsia="Book Antiqua" w:hAnsi="Book Antiqua" w:cs="Book Antiqua"/>
          <w:color w:val="000000"/>
        </w:rPr>
        <w:t xml:space="preserve"> </w:t>
      </w:r>
      <w:r w:rsidRPr="00C86CBF">
        <w:rPr>
          <w:rFonts w:ascii="Book Antiqua" w:eastAsia="Book Antiqua" w:hAnsi="Book Antiqua" w:cs="Book Antiqua"/>
          <w:color w:val="000000"/>
        </w:rPr>
        <w:t>Pathum</w:t>
      </w:r>
      <w:r w:rsidR="00CB0BC9" w:rsidRPr="00C86CBF">
        <w:rPr>
          <w:rFonts w:ascii="Book Antiqua" w:eastAsia="Book Antiqua" w:hAnsi="Book Antiqua" w:cs="Book Antiqua"/>
          <w:color w:val="000000"/>
        </w:rPr>
        <w:t xml:space="preserve"> </w:t>
      </w:r>
      <w:r w:rsidRPr="00C86CBF">
        <w:rPr>
          <w:rFonts w:ascii="Book Antiqua" w:eastAsia="Book Antiqua" w:hAnsi="Book Antiqua" w:cs="Book Antiqua"/>
          <w:color w:val="000000"/>
        </w:rPr>
        <w:t>Thani</w:t>
      </w:r>
      <w:r w:rsidR="00CB0BC9" w:rsidRPr="00C86CBF">
        <w:rPr>
          <w:rFonts w:ascii="Book Antiqua" w:eastAsia="Book Antiqua" w:hAnsi="Book Antiqua" w:cs="Book Antiqua"/>
          <w:color w:val="000000"/>
        </w:rPr>
        <w:t xml:space="preserve"> </w:t>
      </w:r>
      <w:r w:rsidRPr="00C86CBF">
        <w:rPr>
          <w:rFonts w:ascii="Book Antiqua" w:eastAsia="Book Antiqua" w:hAnsi="Book Antiqua" w:cs="Book Antiqua"/>
          <w:color w:val="000000"/>
        </w:rPr>
        <w:t>12120,</w:t>
      </w:r>
      <w:r w:rsidR="00CB0BC9" w:rsidRPr="00C86CBF">
        <w:rPr>
          <w:rFonts w:ascii="Book Antiqua" w:eastAsia="Book Antiqua" w:hAnsi="Book Antiqua" w:cs="Book Antiqua"/>
          <w:color w:val="000000"/>
        </w:rPr>
        <w:t xml:space="preserve"> </w:t>
      </w:r>
      <w:r w:rsidRPr="00C86CBF">
        <w:rPr>
          <w:rFonts w:ascii="Book Antiqua" w:eastAsia="Book Antiqua" w:hAnsi="Book Antiqua" w:cs="Book Antiqua"/>
          <w:color w:val="000000"/>
        </w:rPr>
        <w:t>Thailand</w:t>
      </w:r>
    </w:p>
    <w:p w14:paraId="4EA5C545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488DC2CE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bCs/>
          <w:color w:val="000000"/>
        </w:rPr>
        <w:t>Pornpen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</w:rPr>
        <w:t>Srisawasdi,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Division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Clinical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Chemistry,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Department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Pathology,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Faculty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Medicine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Ramathibodi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Hospital,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Mahidol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University,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Bangkok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10400,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Thailand</w:t>
      </w:r>
    </w:p>
    <w:p w14:paraId="01773168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54AF0AB8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bCs/>
          <w:color w:val="000000"/>
        </w:rPr>
        <w:t>Abhasnee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</w:rPr>
        <w:t>Sobhonslidsuk,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Division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Gastroenterology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Hepatology,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Department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Medicine,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Faculty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Medicine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Ramathibodi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Hospital,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Mahidol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University,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Bangkok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10400,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Thailand</w:t>
      </w:r>
    </w:p>
    <w:p w14:paraId="5A3B0791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259E18FF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bCs/>
          <w:color w:val="000000"/>
        </w:rPr>
        <w:t>Somnuek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</w:rPr>
        <w:t>Sungkanuparph,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Chakri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Naruebodindra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Medical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Institute,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Faculty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Medicine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Ramathibodi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Hospital,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Mahidol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University,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Samut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Prakan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10540,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Thailand</w:t>
      </w:r>
    </w:p>
    <w:p w14:paraId="3D31C7E0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39CDC307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bCs/>
          <w:color w:val="000000"/>
        </w:rPr>
        <w:t>Mohitosh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</w:rPr>
        <w:t>Biswas,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Department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Pharmacy,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University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Rajshahi,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Rajshahi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6205,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Bangladesh</w:t>
      </w:r>
    </w:p>
    <w:p w14:paraId="25BFB78A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46F0F45C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bCs/>
          <w:color w:val="000000"/>
        </w:rPr>
        <w:t>Chonlaphat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</w:rPr>
        <w:t>Sukasem,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Pharmacogenomics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Clinic,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Bumrungrad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Genomic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Medicine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Institute,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Bumrungrad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International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Hospital,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Bangkok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10110,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Thailand</w:t>
      </w:r>
    </w:p>
    <w:p w14:paraId="24DB5559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0D660EB4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bCs/>
          <w:color w:val="000000"/>
        </w:rPr>
        <w:t>Chonlaphat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</w:rPr>
        <w:t>Sukasem,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Research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Development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Laboratory,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Bumrungrad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International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Hospital,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Bangkok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10110,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Thailand</w:t>
      </w:r>
    </w:p>
    <w:p w14:paraId="1F4EBAED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2A65DE08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bCs/>
          <w:color w:val="000000"/>
        </w:rPr>
        <w:t>Chonlaphat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</w:rPr>
        <w:t>Sukasem,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MRC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Centre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for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Drug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Safety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Science,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Department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Pharmacology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Therapeutics,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Institute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Systems,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Molecular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Integrative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Biology,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University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Liverpool,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Liverpool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L69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3GL,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United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Kingdom</w:t>
      </w:r>
    </w:p>
    <w:p w14:paraId="21039AC5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22554472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bCs/>
          <w:color w:val="000000"/>
        </w:rPr>
        <w:t>Chonlaphat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</w:rPr>
        <w:t>Sukasem,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Faculty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Pharmaceutical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Sciences,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Burapha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University,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Chonburi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20131,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Thailand</w:t>
      </w:r>
    </w:p>
    <w:p w14:paraId="3C2F8AD4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06EDB073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Choochauy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K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performed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majority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experiments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wrote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manuscript;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Sukasem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293546" w:rsidRPr="001045E2">
        <w:rPr>
          <w:rFonts w:ascii="Book Antiqua" w:eastAsia="Book Antiqua" w:hAnsi="Book Antiqua" w:cs="Book Antiqua"/>
          <w:color w:val="000000"/>
        </w:rPr>
        <w:t>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conceptualized,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validated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designed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study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corrected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manuscript;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Kunhapan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Puangpetch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293546" w:rsidRPr="001045E2">
        <w:rPr>
          <w:rFonts w:ascii="Book Antiqua" w:eastAsia="Book Antiqua" w:hAnsi="Book Antiqua" w:cs="Book Antiqua"/>
          <w:color w:val="000000"/>
        </w:rPr>
        <w:t>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Tongsima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involved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analytical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tools;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Srisawasdi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participated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collection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human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material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clinical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data;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Sobhonslidsuk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Sungkanuparph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served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scientific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advisors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participated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collection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human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materials;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Biswas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critically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reviewed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manuscript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improve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overall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clarity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quality;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Sukasem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was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guarantor.</w:t>
      </w:r>
    </w:p>
    <w:p w14:paraId="6796DF8D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220B11C5" w14:textId="4E38DFC5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</w:rPr>
        <w:t>by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Faculty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D86B7C" w:rsidRPr="001045E2">
        <w:rPr>
          <w:rFonts w:ascii="Book Antiqua" w:eastAsia="Book Antiqua" w:hAnsi="Book Antiqua" w:cs="Book Antiqua"/>
          <w:color w:val="000000"/>
        </w:rPr>
        <w:t>Medicine</w:t>
      </w:r>
      <w:r w:rsidRPr="001045E2">
        <w:rPr>
          <w:rFonts w:ascii="Book Antiqua" w:eastAsia="Book Antiqua" w:hAnsi="Book Antiqua" w:cs="Book Antiqua"/>
          <w:color w:val="000000"/>
        </w:rPr>
        <w:t>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Ramathibodi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Hospital,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Mahidol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University.</w:t>
      </w:r>
    </w:p>
    <w:p w14:paraId="1DB57B79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564EA0AE" w14:textId="0831FB95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</w:rPr>
        <w:t>Chonlaphat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</w:rPr>
        <w:t>Sukasem,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Laboratory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for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Pharmacogenomics,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Division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Pharmacogenomics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Personalized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Medicine,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Somdech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Phra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Debaratana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Medical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Center,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Faculty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Medicine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Ramathibodi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Hospital,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Mahidol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University,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Bangkok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10400,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Thailand.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chonlaphat.suk@mahidol.ac.th</w:t>
      </w:r>
    </w:p>
    <w:p w14:paraId="2177173E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70C36BCE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bCs/>
        </w:rPr>
        <w:t>Received: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</w:rPr>
        <w:t>November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2023</w:t>
      </w:r>
    </w:p>
    <w:p w14:paraId="140BA637" w14:textId="5B72E309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bCs/>
        </w:rPr>
        <w:t>Revised: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="00232EE5" w:rsidRPr="001045E2">
        <w:rPr>
          <w:rFonts w:ascii="Book Antiqua" w:eastAsia="Book Antiqua" w:hAnsi="Book Antiqua" w:cs="Book Antiqua"/>
          <w:bCs/>
        </w:rPr>
        <w:t>January 9, 2024</w:t>
      </w:r>
    </w:p>
    <w:p w14:paraId="1DF44082" w14:textId="6E18F06D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bCs/>
        </w:rPr>
        <w:t>Accepted: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ins w:id="0" w:author="Jin-Lei Wang" w:date="2024-02-08T15:02:00Z">
        <w:r w:rsidR="002849F5" w:rsidRPr="002849F5">
          <w:rPr>
            <w:rFonts w:ascii="Book Antiqua" w:eastAsia="Book Antiqua" w:hAnsi="Book Antiqua" w:cs="Book Antiqua"/>
          </w:rPr>
          <w:t>February 8, 2024</w:t>
        </w:r>
      </w:ins>
    </w:p>
    <w:p w14:paraId="3E5B7B5E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bCs/>
        </w:rPr>
        <w:t>Published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online: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</w:p>
    <w:p w14:paraId="56988B35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  <w:sectPr w:rsidR="00A77B3E" w:rsidRPr="001045E2" w:rsidSect="00F000E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2143BA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82FF762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</w:rPr>
        <w:t>BACKGROUND</w:t>
      </w:r>
    </w:p>
    <w:p w14:paraId="43324903" w14:textId="7386BF45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prevalence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metabolic-associated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fatty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liver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disease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(MAFLD)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growing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public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health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issue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people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living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7E32B6" w:rsidRPr="007E32B6">
        <w:rPr>
          <w:rFonts w:ascii="Book Antiqua" w:eastAsia="Book Antiqua" w:hAnsi="Book Antiqua" w:cs="Book Antiqua"/>
          <w:color w:val="000000"/>
        </w:rPr>
        <w:t>human immunodeficiency virus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(PLWH).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However,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pathophysiology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still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unknown,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role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genetic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variables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only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now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becoming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evident.</w:t>
      </w:r>
    </w:p>
    <w:p w14:paraId="7B27CCD5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40E9F1ED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</w:rPr>
        <w:t>AIM</w:t>
      </w:r>
    </w:p>
    <w:p w14:paraId="69F2F653" w14:textId="691CEAA0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evaluate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associations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gene-polymorphism-related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C86CBF">
        <w:rPr>
          <w:rFonts w:ascii="Book Antiqua" w:eastAsia="Book Antiqua" w:hAnsi="Book Antiqua" w:cs="Book Antiqua"/>
          <w:color w:val="000000"/>
        </w:rPr>
        <w:t>PLWH</w:t>
      </w:r>
      <w:r w:rsidRPr="001045E2">
        <w:rPr>
          <w:rFonts w:ascii="Book Antiqua" w:eastAsia="Book Antiqua" w:hAnsi="Book Antiqua" w:cs="Book Antiqua"/>
          <w:color w:val="000000"/>
        </w:rPr>
        <w:t>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</w:p>
    <w:p w14:paraId="28E0B734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4FE112B1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</w:rPr>
        <w:t>METHODS</w:t>
      </w:r>
    </w:p>
    <w:p w14:paraId="0896F11D" w14:textId="6603CEC5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374151"/>
        </w:rPr>
        <w:t>The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study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employed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transient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elastography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with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a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controlled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attenuation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parameter</w:t>
      </w:r>
      <w:r w:rsidR="009C4996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≥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248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dB/m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to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identify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MAFLD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in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patients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from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a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Super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Tertiary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Hospital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in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central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Thailand.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Candidate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="004367B5" w:rsidRPr="001045E2">
        <w:rPr>
          <w:rFonts w:ascii="Book Antiqua" w:eastAsia="Book Antiqua" w:hAnsi="Book Antiqua" w:cs="Book Antiqua"/>
          <w:color w:val="000000"/>
        </w:rPr>
        <w:t>single-nucleotide polymorphism</w:t>
      </w:r>
      <w:r w:rsidR="006A2FCD">
        <w:rPr>
          <w:rFonts w:ascii="Book Antiqua" w:eastAsia="Book Antiqua" w:hAnsi="Book Antiqua" w:cs="Book Antiqua"/>
          <w:color w:val="000000"/>
        </w:rPr>
        <w:t>s</w:t>
      </w:r>
      <w:r w:rsidR="004367B5" w:rsidRPr="001045E2">
        <w:rPr>
          <w:rFonts w:ascii="Book Antiqua" w:eastAsia="Book Antiqua" w:hAnsi="Book Antiqua" w:cs="Book Antiqua"/>
          <w:color w:val="000000"/>
        </w:rPr>
        <w:t xml:space="preserve"> (SNP</w:t>
      </w:r>
      <w:r w:rsidR="006A2FCD">
        <w:rPr>
          <w:rFonts w:ascii="Book Antiqua" w:eastAsia="Book Antiqua" w:hAnsi="Book Antiqua" w:cs="Book Antiqua"/>
          <w:color w:val="000000"/>
        </w:rPr>
        <w:t>s</w:t>
      </w:r>
      <w:r w:rsidR="004367B5" w:rsidRPr="001045E2">
        <w:rPr>
          <w:rFonts w:ascii="Book Antiqua" w:eastAsia="Book Antiqua" w:hAnsi="Book Antiqua" w:cs="Book Antiqua"/>
          <w:color w:val="000000"/>
        </w:rPr>
        <w:t>)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were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genotyped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using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TaqMan</w:t>
      </w:r>
      <w:r w:rsidRPr="004A52D5">
        <w:rPr>
          <w:rFonts w:ascii="Book Antiqua" w:eastAsia="Book Antiqua" w:hAnsi="Book Antiqua" w:cs="Book Antiqua"/>
          <w:color w:val="374151"/>
          <w:vertAlign w:val="superscript"/>
        </w:rPr>
        <w:t>®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MGB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probe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5'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nuclease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assays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for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seven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MAFLD-related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genes.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Statistical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analyses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included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SNP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frequency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analysis,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Fisher's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Exact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and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Chi-square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tests,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odds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ratio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calculations,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and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multivariable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logistic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  <w:r w:rsidRPr="001045E2">
        <w:rPr>
          <w:rFonts w:ascii="Book Antiqua" w:eastAsia="Book Antiqua" w:hAnsi="Book Antiqua" w:cs="Book Antiqua"/>
          <w:color w:val="374151"/>
        </w:rPr>
        <w:t>regression.</w:t>
      </w:r>
      <w:r w:rsidR="00CB0BC9" w:rsidRPr="001045E2">
        <w:rPr>
          <w:rFonts w:ascii="Book Antiqua" w:eastAsia="Book Antiqua" w:hAnsi="Book Antiqua" w:cs="Book Antiqua"/>
          <w:color w:val="374151"/>
        </w:rPr>
        <w:t xml:space="preserve"> </w:t>
      </w:r>
    </w:p>
    <w:p w14:paraId="21AC8CBA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739F6EF8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</w:rPr>
        <w:t>RESULTS</w:t>
      </w:r>
    </w:p>
    <w:p w14:paraId="46711129" w14:textId="245B0582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G-allele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carriers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(rs738409)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exhibited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two-fold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rise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increasing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2.5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times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90F20" w:rsidRPr="007E32B6">
        <w:rPr>
          <w:rFonts w:ascii="Book Antiqua" w:eastAsia="Book Antiqua" w:hAnsi="Book Antiqua" w:cs="Book Antiqua"/>
          <w:color w:val="000000"/>
        </w:rPr>
        <w:t>human immunodeficiency virus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infection.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clinical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features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genetic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patterns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imply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that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LEP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rs7799039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A-allele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carriers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had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nine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times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(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P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=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0.001)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more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significant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chance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developing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aberrant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triglyceride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among</w:t>
      </w:r>
      <w:r w:rsidR="00C86CBF">
        <w:rPr>
          <w:rFonts w:ascii="Book Antiqua" w:eastAsia="Book Antiqua" w:hAnsi="Book Antiqua" w:cs="Book Antiqua"/>
          <w:color w:val="000000"/>
        </w:rPr>
        <w:t xml:space="preserve"> PLWH</w:t>
      </w:r>
      <w:r w:rsidRPr="001045E2">
        <w:rPr>
          <w:rFonts w:ascii="Book Antiqua" w:eastAsia="Book Antiqua" w:hAnsi="Book Antiqua" w:cs="Book Antiqua"/>
          <w:color w:val="000000"/>
        </w:rPr>
        <w:t>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</w:p>
    <w:p w14:paraId="7AAC2F7A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3AA65681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</w:rPr>
        <w:t>CONCLUSION</w:t>
      </w:r>
    </w:p>
    <w:p w14:paraId="1A515E05" w14:textId="4F1BD32F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current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study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shows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association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between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rs738409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LEP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rs7799039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86CBF">
        <w:rPr>
          <w:rFonts w:ascii="Book Antiqua" w:eastAsia="Book Antiqua" w:hAnsi="Book Antiqua" w:cs="Book Antiqua"/>
          <w:color w:val="000000"/>
        </w:rPr>
        <w:t xml:space="preserve"> PLWH</w:t>
      </w:r>
      <w:r w:rsidRPr="001045E2">
        <w:rPr>
          <w:rFonts w:ascii="Book Antiqua" w:eastAsia="Book Antiqua" w:hAnsi="Book Antiqua" w:cs="Book Antiqua"/>
          <w:color w:val="000000"/>
        </w:rPr>
        <w:t>.</w:t>
      </w:r>
    </w:p>
    <w:p w14:paraId="3E90A069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4D66B7A2" w14:textId="58516CEF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PNPLA3</w:t>
      </w:r>
      <w:r w:rsidRPr="001045E2">
        <w:rPr>
          <w:rFonts w:ascii="Book Antiqua" w:eastAsia="Book Antiqua" w:hAnsi="Book Antiqua" w:cs="Book Antiqua"/>
          <w:color w:val="000000"/>
        </w:rPr>
        <w:t>;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LEP</w:t>
      </w:r>
      <w:r w:rsidRPr="001045E2">
        <w:rPr>
          <w:rFonts w:ascii="Book Antiqua" w:eastAsia="Book Antiqua" w:hAnsi="Book Antiqua" w:cs="Book Antiqua"/>
          <w:color w:val="000000"/>
        </w:rPr>
        <w:t>;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B22618" w:rsidRPr="001045E2">
        <w:rPr>
          <w:rFonts w:ascii="Book Antiqua" w:eastAsia="Book Antiqua" w:hAnsi="Book Antiqua" w:cs="Book Antiqua"/>
          <w:color w:val="000000"/>
        </w:rPr>
        <w:t>Metabolic</w:t>
      </w:r>
      <w:r w:rsidRPr="001045E2">
        <w:rPr>
          <w:rFonts w:ascii="Book Antiqua" w:eastAsia="Book Antiqua" w:hAnsi="Book Antiqua" w:cs="Book Antiqua"/>
          <w:color w:val="000000"/>
        </w:rPr>
        <w:t>-associated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fatty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liver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disease;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B22618" w:rsidRPr="001045E2">
        <w:rPr>
          <w:rFonts w:ascii="Book Antiqua" w:eastAsia="Book Antiqua" w:hAnsi="Book Antiqua" w:cs="Book Antiqua"/>
          <w:color w:val="000000"/>
        </w:rPr>
        <w:t xml:space="preserve">People </w:t>
      </w:r>
      <w:r w:rsidRPr="001045E2">
        <w:rPr>
          <w:rFonts w:ascii="Book Antiqua" w:eastAsia="Book Antiqua" w:hAnsi="Book Antiqua" w:cs="Book Antiqua"/>
          <w:color w:val="000000"/>
        </w:rPr>
        <w:t>living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HIV;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Thai</w:t>
      </w:r>
    </w:p>
    <w:p w14:paraId="789F935F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1CE59555" w14:textId="7AC72382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Choochuay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K,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Kunhapan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Puangpetch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Tongsima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Srisawasdi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Sobhonslidsuk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Sungkanuparph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Biswas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Sukasem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Associations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of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625A42">
        <w:rPr>
          <w:rFonts w:ascii="Book Antiqua" w:eastAsia="Book Antiqua" w:hAnsi="Book Antiqua" w:cs="Book Antiqua"/>
          <w:i/>
        </w:rPr>
        <w:t>PNPLA3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AF7EEB">
        <w:rPr>
          <w:rFonts w:ascii="Book Antiqua" w:eastAsia="Book Antiqua" w:hAnsi="Book Antiqua" w:cs="Book Antiqua"/>
          <w:i/>
        </w:rPr>
        <w:t>LEP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genetic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polymorphisms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with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metabolic-associated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fatty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liver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Thai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people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living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with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="000D01D2" w:rsidRPr="000D01D2">
        <w:rPr>
          <w:rFonts w:ascii="Book Antiqua" w:eastAsia="Book Antiqua" w:hAnsi="Book Antiqua" w:cs="Book Antiqua"/>
        </w:rPr>
        <w:t>human immunodeficiency virus</w:t>
      </w:r>
      <w:r w:rsidRPr="001045E2">
        <w:rPr>
          <w:rFonts w:ascii="Book Antiqua" w:eastAsia="Book Antiqua" w:hAnsi="Book Antiqua" w:cs="Book Antiqua"/>
        </w:rPr>
        <w:t>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World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J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Hepatol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2024;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press</w:t>
      </w:r>
    </w:p>
    <w:p w14:paraId="2E9E8E0F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13BCA76C" w14:textId="7A8B5D72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prevalence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metabolic-associated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fatty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liver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disease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(MAFLD)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people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living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806384" w:rsidRPr="001045E2">
        <w:rPr>
          <w:rFonts w:ascii="Book Antiqua" w:eastAsia="Book Antiqua" w:hAnsi="Book Antiqua" w:cs="Book Antiqua"/>
          <w:color w:val="000000"/>
        </w:rPr>
        <w:t>human immunodeficiency v</w:t>
      </w:r>
      <w:r w:rsidR="00806384" w:rsidRPr="000A2420">
        <w:rPr>
          <w:rFonts w:ascii="Book Antiqua" w:eastAsia="Book Antiqua" w:hAnsi="Book Antiqua" w:cs="Book Antiqua"/>
          <w:color w:val="000000"/>
        </w:rPr>
        <w:t>irus (</w:t>
      </w:r>
      <w:r w:rsidR="005E084F" w:rsidRPr="000A2420">
        <w:rPr>
          <w:rFonts w:ascii="Book Antiqua" w:eastAsia="Book Antiqua" w:hAnsi="Book Antiqua" w:cs="Book Antiqua"/>
          <w:color w:val="000000"/>
        </w:rPr>
        <w:t>PLWH</w:t>
      </w:r>
      <w:r w:rsidR="00806384" w:rsidRPr="000A2420">
        <w:rPr>
          <w:rFonts w:ascii="Book Antiqua" w:eastAsia="Book Antiqua" w:hAnsi="Book Antiqua" w:cs="Book Antiqua"/>
          <w:color w:val="000000"/>
        </w:rPr>
        <w:t xml:space="preserve">) </w:t>
      </w:r>
      <w:r w:rsidRPr="000A2420">
        <w:rPr>
          <w:rFonts w:ascii="Book Antiqua" w:eastAsia="Book Antiqua" w:hAnsi="Book Antiqua" w:cs="Book Antiqua"/>
          <w:color w:val="000000"/>
        </w:rPr>
        <w:t>is</w:t>
      </w:r>
      <w:r w:rsidR="00CB0BC9" w:rsidRPr="000A2420">
        <w:rPr>
          <w:rFonts w:ascii="Book Antiqua" w:eastAsia="Book Antiqua" w:hAnsi="Book Antiqua" w:cs="Book Antiqua"/>
          <w:color w:val="000000"/>
        </w:rPr>
        <w:t xml:space="preserve"> </w:t>
      </w:r>
      <w:r w:rsidRPr="000A2420">
        <w:rPr>
          <w:rFonts w:ascii="Book Antiqua" w:eastAsia="Book Antiqua" w:hAnsi="Book Antiqua" w:cs="Book Antiqua"/>
          <w:color w:val="000000"/>
        </w:rPr>
        <w:t>increasing,</w:t>
      </w:r>
      <w:r w:rsidR="00CB0BC9" w:rsidRPr="000A2420">
        <w:rPr>
          <w:rFonts w:ascii="Book Antiqua" w:eastAsia="Book Antiqua" w:hAnsi="Book Antiqua" w:cs="Book Antiqua"/>
          <w:color w:val="000000"/>
        </w:rPr>
        <w:t xml:space="preserve"> </w:t>
      </w:r>
      <w:r w:rsidRPr="000A2420">
        <w:rPr>
          <w:rFonts w:ascii="Book Antiqua" w:eastAsia="Book Antiqua" w:hAnsi="Book Antiqua" w:cs="Book Antiqua"/>
          <w:color w:val="000000"/>
        </w:rPr>
        <w:t>becoming</w:t>
      </w:r>
      <w:r w:rsidR="00CB0BC9" w:rsidRPr="000A2420">
        <w:rPr>
          <w:rFonts w:ascii="Book Antiqua" w:eastAsia="Book Antiqua" w:hAnsi="Book Antiqua" w:cs="Book Antiqua"/>
          <w:color w:val="000000"/>
        </w:rPr>
        <w:t xml:space="preserve"> </w:t>
      </w:r>
      <w:r w:rsidRPr="000A2420">
        <w:rPr>
          <w:rFonts w:ascii="Book Antiqua" w:eastAsia="Book Antiqua" w:hAnsi="Book Antiqua" w:cs="Book Antiqua"/>
          <w:color w:val="000000"/>
        </w:rPr>
        <w:t>a</w:t>
      </w:r>
      <w:r w:rsidR="00CB0BC9" w:rsidRPr="0089305D">
        <w:rPr>
          <w:rFonts w:ascii="Book Antiqua" w:eastAsia="Book Antiqua" w:hAnsi="Book Antiqua" w:cs="Book Antiqua"/>
          <w:color w:val="000000"/>
        </w:rPr>
        <w:t xml:space="preserve"> </w:t>
      </w:r>
      <w:r w:rsidRPr="0089305D">
        <w:rPr>
          <w:rFonts w:ascii="Book Antiqua" w:eastAsia="Book Antiqua" w:hAnsi="Book Antiqua" w:cs="Book Antiqua"/>
          <w:color w:val="000000"/>
        </w:rPr>
        <w:t>public</w:t>
      </w:r>
      <w:r w:rsidR="00CB0BC9" w:rsidRPr="0089305D">
        <w:rPr>
          <w:rFonts w:ascii="Book Antiqua" w:eastAsia="Book Antiqua" w:hAnsi="Book Antiqua" w:cs="Book Antiqua"/>
          <w:color w:val="000000"/>
        </w:rPr>
        <w:t xml:space="preserve"> </w:t>
      </w:r>
      <w:r w:rsidRPr="00A11EF6">
        <w:rPr>
          <w:rFonts w:ascii="Book Antiqua" w:eastAsia="Book Antiqua" w:hAnsi="Book Antiqua" w:cs="Book Antiqua"/>
          <w:color w:val="000000"/>
        </w:rPr>
        <w:t>health</w:t>
      </w:r>
      <w:r w:rsidR="00CB0BC9" w:rsidRPr="0035641E">
        <w:rPr>
          <w:rFonts w:ascii="Book Antiqua" w:eastAsia="Book Antiqua" w:hAnsi="Book Antiqua" w:cs="Book Antiqua"/>
          <w:color w:val="000000"/>
        </w:rPr>
        <w:t xml:space="preserve"> </w:t>
      </w:r>
      <w:r w:rsidRPr="00DF4957">
        <w:rPr>
          <w:rFonts w:ascii="Book Antiqua" w:eastAsia="Book Antiqua" w:hAnsi="Book Antiqua" w:cs="Book Antiqua"/>
          <w:color w:val="000000"/>
        </w:rPr>
        <w:t>concern.</w:t>
      </w:r>
      <w:r w:rsidR="00CB0BC9" w:rsidRPr="00AA7746">
        <w:rPr>
          <w:rFonts w:ascii="Book Antiqua" w:eastAsia="Book Antiqua" w:hAnsi="Book Antiqua" w:cs="Book Antiqua"/>
          <w:color w:val="000000"/>
        </w:rPr>
        <w:t xml:space="preserve"> </w:t>
      </w:r>
      <w:r w:rsidRPr="00AA7746">
        <w:rPr>
          <w:rFonts w:ascii="Book Antiqua" w:eastAsia="Book Antiqua" w:hAnsi="Book Antiqua" w:cs="Book Antiqua"/>
          <w:color w:val="000000"/>
        </w:rPr>
        <w:t>The</w:t>
      </w:r>
      <w:r w:rsidR="00CB0BC9" w:rsidRPr="00AA7746">
        <w:rPr>
          <w:rFonts w:ascii="Book Antiqua" w:eastAsia="Book Antiqua" w:hAnsi="Book Antiqua" w:cs="Book Antiqua"/>
          <w:color w:val="000000"/>
        </w:rPr>
        <w:t xml:space="preserve"> </w:t>
      </w:r>
      <w:r w:rsidRPr="00090E18">
        <w:rPr>
          <w:rFonts w:ascii="Book Antiqua" w:eastAsia="Book Antiqua" w:hAnsi="Book Antiqua" w:cs="Book Antiqua"/>
          <w:color w:val="000000"/>
        </w:rPr>
        <w:t>current</w:t>
      </w:r>
      <w:r w:rsidR="00CB0BC9" w:rsidRPr="00B65F87">
        <w:rPr>
          <w:rFonts w:ascii="Book Antiqua" w:eastAsia="Book Antiqua" w:hAnsi="Book Antiqua" w:cs="Book Antiqua"/>
          <w:color w:val="000000"/>
        </w:rPr>
        <w:t xml:space="preserve"> </w:t>
      </w:r>
      <w:r w:rsidRPr="005C4C9C">
        <w:rPr>
          <w:rFonts w:ascii="Book Antiqua" w:eastAsia="Book Antiqua" w:hAnsi="Book Antiqua" w:cs="Book Antiqua"/>
          <w:color w:val="000000"/>
        </w:rPr>
        <w:t>evidence</w:t>
      </w:r>
      <w:r w:rsidR="00CB0BC9" w:rsidRPr="006F13BB">
        <w:rPr>
          <w:rFonts w:ascii="Book Antiqua" w:eastAsia="Book Antiqua" w:hAnsi="Book Antiqua" w:cs="Book Antiqua"/>
          <w:color w:val="000000"/>
        </w:rPr>
        <w:t xml:space="preserve"> </w:t>
      </w:r>
      <w:r w:rsidRPr="004C1400">
        <w:rPr>
          <w:rFonts w:ascii="Book Antiqua" w:eastAsia="Book Antiqua" w:hAnsi="Book Antiqua" w:cs="Book Antiqua"/>
          <w:color w:val="000000"/>
        </w:rPr>
        <w:t>suggests</w:t>
      </w:r>
      <w:r w:rsidR="00CB0BC9" w:rsidRPr="000F1AF4">
        <w:rPr>
          <w:rFonts w:ascii="Book Antiqua" w:eastAsia="Book Antiqua" w:hAnsi="Book Antiqua" w:cs="Book Antiqua"/>
          <w:color w:val="000000"/>
        </w:rPr>
        <w:t xml:space="preserve"> </w:t>
      </w:r>
      <w:r w:rsidRPr="00990F20">
        <w:rPr>
          <w:rFonts w:ascii="Book Antiqua" w:eastAsia="Book Antiqua" w:hAnsi="Book Antiqua" w:cs="Book Antiqua"/>
          <w:color w:val="000000"/>
        </w:rPr>
        <w:t>that</w:t>
      </w:r>
      <w:r w:rsidR="00CB0BC9" w:rsidRPr="00990F20">
        <w:rPr>
          <w:rFonts w:ascii="Book Antiqua" w:eastAsia="Book Antiqua" w:hAnsi="Book Antiqua" w:cs="Book Antiqua"/>
          <w:color w:val="000000"/>
        </w:rPr>
        <w:t xml:space="preserve"> </w:t>
      </w:r>
      <w:r w:rsidR="00F01C8A" w:rsidRPr="00990F20">
        <w:rPr>
          <w:rFonts w:ascii="Book Antiqua" w:eastAsia="Book Antiqua" w:hAnsi="Book Antiqua" w:cs="Book Antiqua"/>
          <w:color w:val="000000"/>
        </w:rPr>
        <w:t>aspartate transaminase</w:t>
      </w:r>
      <w:r w:rsidRPr="007E4C1B">
        <w:rPr>
          <w:rFonts w:ascii="Book Antiqua" w:eastAsia="Book Antiqua" w:hAnsi="Book Antiqua" w:cs="Book Antiqua"/>
          <w:color w:val="000000"/>
        </w:rPr>
        <w:t>,</w:t>
      </w:r>
      <w:r w:rsidR="00CB0BC9" w:rsidRPr="007E4C1B">
        <w:rPr>
          <w:rFonts w:ascii="Book Antiqua" w:eastAsia="Book Antiqua" w:hAnsi="Book Antiqua" w:cs="Book Antiqua"/>
          <w:color w:val="000000"/>
        </w:rPr>
        <w:t xml:space="preserve"> </w:t>
      </w:r>
      <w:r w:rsidRPr="00347E60">
        <w:rPr>
          <w:rFonts w:ascii="Book Antiqua" w:eastAsia="Book Antiqua" w:hAnsi="Book Antiqua" w:cs="Book Antiqua"/>
          <w:color w:val="000000"/>
        </w:rPr>
        <w:t>fasting</w:t>
      </w:r>
      <w:r w:rsidR="00CB0BC9" w:rsidRPr="00D049DE">
        <w:rPr>
          <w:rFonts w:ascii="Book Antiqua" w:eastAsia="Book Antiqua" w:hAnsi="Book Antiqua" w:cs="Book Antiqua"/>
          <w:color w:val="000000"/>
        </w:rPr>
        <w:t xml:space="preserve"> </w:t>
      </w:r>
      <w:r w:rsidRPr="006030B8">
        <w:rPr>
          <w:rFonts w:ascii="Book Antiqua" w:eastAsia="Book Antiqua" w:hAnsi="Book Antiqua" w:cs="Book Antiqua"/>
          <w:color w:val="000000"/>
        </w:rPr>
        <w:t>plasma</w:t>
      </w:r>
      <w:r w:rsidR="00CB0BC9" w:rsidRPr="00900B1B">
        <w:rPr>
          <w:rFonts w:ascii="Book Antiqua" w:eastAsia="Book Antiqua" w:hAnsi="Book Antiqua" w:cs="Book Antiqua"/>
          <w:color w:val="000000"/>
        </w:rPr>
        <w:t xml:space="preserve"> </w:t>
      </w:r>
      <w:r w:rsidRPr="00055414">
        <w:rPr>
          <w:rFonts w:ascii="Book Antiqua" w:eastAsia="Book Antiqua" w:hAnsi="Book Antiqua" w:cs="Book Antiqua"/>
          <w:color w:val="000000"/>
        </w:rPr>
        <w:t>glucose,</w:t>
      </w:r>
      <w:r w:rsidR="00CB0BC9" w:rsidRPr="00913267">
        <w:rPr>
          <w:rFonts w:ascii="Book Antiqua" w:eastAsia="Book Antiqua" w:hAnsi="Book Antiqua" w:cs="Book Antiqua"/>
          <w:color w:val="000000"/>
        </w:rPr>
        <w:t xml:space="preserve"> </w:t>
      </w:r>
      <w:r w:rsidRPr="00913267">
        <w:rPr>
          <w:rFonts w:ascii="Book Antiqua" w:eastAsia="Book Antiqua" w:hAnsi="Book Antiqua" w:cs="Book Antiqua"/>
          <w:color w:val="000000"/>
        </w:rPr>
        <w:t>triglyceride,</w:t>
      </w:r>
      <w:r w:rsidR="00CB0BC9" w:rsidRPr="00913267">
        <w:rPr>
          <w:rFonts w:ascii="Book Antiqua" w:eastAsia="Book Antiqua" w:hAnsi="Book Antiqua" w:cs="Book Antiqua"/>
          <w:color w:val="000000"/>
        </w:rPr>
        <w:t xml:space="preserve"> </w:t>
      </w:r>
      <w:r w:rsidRPr="00913267">
        <w:rPr>
          <w:rFonts w:ascii="Book Antiqua" w:eastAsia="Book Antiqua" w:hAnsi="Book Antiqua" w:cs="Book Antiqua"/>
          <w:color w:val="000000"/>
        </w:rPr>
        <w:t>total</w:t>
      </w:r>
      <w:r w:rsidR="00CB0BC9" w:rsidRPr="00913267">
        <w:rPr>
          <w:rFonts w:ascii="Book Antiqua" w:eastAsia="Book Antiqua" w:hAnsi="Book Antiqua" w:cs="Book Antiqua"/>
          <w:color w:val="000000"/>
        </w:rPr>
        <w:t xml:space="preserve"> </w:t>
      </w:r>
      <w:r w:rsidRPr="00913267">
        <w:rPr>
          <w:rFonts w:ascii="Book Antiqua" w:eastAsia="Book Antiqua" w:hAnsi="Book Antiqua" w:cs="Book Antiqua"/>
          <w:color w:val="000000"/>
        </w:rPr>
        <w:t>cholesterol,</w:t>
      </w:r>
      <w:r w:rsidR="00CB0BC9" w:rsidRPr="00913267">
        <w:rPr>
          <w:rFonts w:ascii="Book Antiqua" w:eastAsia="Book Antiqua" w:hAnsi="Book Antiqua" w:cs="Book Antiqua"/>
          <w:color w:val="000000"/>
        </w:rPr>
        <w:t xml:space="preserve"> </w:t>
      </w:r>
      <w:r w:rsidR="00CD72A4" w:rsidRPr="00913267">
        <w:rPr>
          <w:rFonts w:ascii="Book Antiqua" w:eastAsia="Book Antiqua" w:hAnsi="Book Antiqua" w:cs="Book Antiqua"/>
          <w:color w:val="000000"/>
        </w:rPr>
        <w:t>low-density lipoprotein</w:t>
      </w:r>
      <w:r w:rsidRPr="000A2420">
        <w:rPr>
          <w:rFonts w:ascii="Book Antiqua" w:eastAsia="Book Antiqua" w:hAnsi="Book Antiqua" w:cs="Book Antiqua"/>
          <w:color w:val="000000"/>
        </w:rPr>
        <w:t>,</w:t>
      </w:r>
      <w:r w:rsidR="00CB0BC9" w:rsidRPr="000A2420">
        <w:rPr>
          <w:rFonts w:ascii="Book Antiqua" w:eastAsia="Book Antiqua" w:hAnsi="Book Antiqua" w:cs="Book Antiqua"/>
          <w:color w:val="000000"/>
        </w:rPr>
        <w:t xml:space="preserve"> </w:t>
      </w:r>
      <w:r w:rsidRPr="000A2420">
        <w:rPr>
          <w:rFonts w:ascii="Book Antiqua" w:eastAsia="Book Antiqua" w:hAnsi="Book Antiqua" w:cs="Book Antiqua"/>
          <w:color w:val="000000"/>
        </w:rPr>
        <w:t>and</w:t>
      </w:r>
      <w:r w:rsidR="00CB0BC9" w:rsidRPr="000A2420">
        <w:rPr>
          <w:rFonts w:ascii="Book Antiqua" w:eastAsia="Book Antiqua" w:hAnsi="Book Antiqua" w:cs="Book Antiqua"/>
          <w:color w:val="000000"/>
        </w:rPr>
        <w:t xml:space="preserve"> </w:t>
      </w:r>
      <w:r w:rsidRPr="000A2420">
        <w:rPr>
          <w:rFonts w:ascii="Book Antiqua" w:eastAsia="Book Antiqua" w:hAnsi="Book Antiqua" w:cs="Book Antiqua"/>
          <w:color w:val="000000"/>
        </w:rPr>
        <w:t>the</w:t>
      </w:r>
      <w:r w:rsidR="00CB0BC9" w:rsidRPr="000A2420">
        <w:rPr>
          <w:rFonts w:ascii="Book Antiqua" w:eastAsia="Book Antiqua" w:hAnsi="Book Antiqua" w:cs="Book Antiqua"/>
          <w:color w:val="000000"/>
        </w:rPr>
        <w:t xml:space="preserve"> </w:t>
      </w:r>
      <w:r w:rsidRPr="00913267">
        <w:rPr>
          <w:rFonts w:ascii="Book Antiqua" w:eastAsia="Book Antiqua" w:hAnsi="Book Antiqua" w:cs="Book Antiqua"/>
          <w:color w:val="000000" w:themeColor="text1"/>
        </w:rPr>
        <w:t>genetic</w:t>
      </w:r>
      <w:r w:rsidR="00CB0BC9" w:rsidRPr="009132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13267">
        <w:rPr>
          <w:rFonts w:ascii="Book Antiqua" w:eastAsia="Book Antiqua" w:hAnsi="Book Antiqua" w:cs="Book Antiqua"/>
          <w:color w:val="000000" w:themeColor="text1"/>
        </w:rPr>
        <w:t>factors</w:t>
      </w:r>
      <w:r w:rsidR="00CB0BC9" w:rsidRPr="009132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13267">
        <w:rPr>
          <w:rFonts w:ascii="Book Antiqua" w:eastAsia="Book Antiqua" w:hAnsi="Book Antiqua" w:cs="Book Antiqua"/>
          <w:i/>
          <w:iCs/>
          <w:color w:val="000000" w:themeColor="text1"/>
        </w:rPr>
        <w:t>PNPLA3</w:t>
      </w:r>
      <w:r w:rsidR="00CB0BC9" w:rsidRPr="009132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13267">
        <w:rPr>
          <w:rFonts w:ascii="Book Antiqua" w:eastAsia="Book Antiqua" w:hAnsi="Book Antiqua" w:cs="Book Antiqua"/>
          <w:color w:val="000000" w:themeColor="text1"/>
        </w:rPr>
        <w:t>rs738409</w:t>
      </w:r>
      <w:r w:rsidR="00CB0BC9" w:rsidRPr="009132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13267">
        <w:rPr>
          <w:rFonts w:ascii="Book Antiqua" w:eastAsia="Book Antiqua" w:hAnsi="Book Antiqua" w:cs="Book Antiqua"/>
          <w:color w:val="000000" w:themeColor="text1"/>
        </w:rPr>
        <w:t>and</w:t>
      </w:r>
      <w:r w:rsidR="00CB0BC9" w:rsidRPr="009132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13267">
        <w:rPr>
          <w:rFonts w:ascii="Book Antiqua" w:eastAsia="Book Antiqua" w:hAnsi="Book Antiqua" w:cs="Book Antiqua"/>
          <w:i/>
          <w:iCs/>
          <w:color w:val="000000" w:themeColor="text1"/>
        </w:rPr>
        <w:t>LEP</w:t>
      </w:r>
      <w:r w:rsidR="00CB0BC9" w:rsidRPr="009132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13267">
        <w:rPr>
          <w:rFonts w:ascii="Book Antiqua" w:eastAsia="Book Antiqua" w:hAnsi="Book Antiqua" w:cs="Book Antiqua"/>
          <w:color w:val="000000" w:themeColor="text1"/>
        </w:rPr>
        <w:t>rs7799039</w:t>
      </w:r>
      <w:r w:rsidR="00CB0BC9" w:rsidRPr="009132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13267">
        <w:rPr>
          <w:rFonts w:ascii="Book Antiqua" w:eastAsia="Book Antiqua" w:hAnsi="Book Antiqua" w:cs="Book Antiqua"/>
          <w:color w:val="000000" w:themeColor="text1"/>
        </w:rPr>
        <w:t>indicate</w:t>
      </w:r>
      <w:r w:rsidR="00CB0BC9" w:rsidRPr="009132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13267">
        <w:rPr>
          <w:rFonts w:ascii="Book Antiqua" w:eastAsia="Book Antiqua" w:hAnsi="Book Antiqua" w:cs="Book Antiqua"/>
          <w:color w:val="000000" w:themeColor="text1"/>
        </w:rPr>
        <w:t>genetic</w:t>
      </w:r>
      <w:r w:rsidR="00CB0BC9" w:rsidRPr="009132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13267">
        <w:rPr>
          <w:rFonts w:ascii="Book Antiqua" w:eastAsia="Book Antiqua" w:hAnsi="Book Antiqua" w:cs="Book Antiqua"/>
          <w:color w:val="000000" w:themeColor="text1"/>
        </w:rPr>
        <w:t>susceptibility</w:t>
      </w:r>
      <w:r w:rsidR="00CB0BC9" w:rsidRPr="009132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13267">
        <w:rPr>
          <w:rFonts w:ascii="Book Antiqua" w:eastAsia="Book Antiqua" w:hAnsi="Book Antiqua" w:cs="Book Antiqua"/>
          <w:color w:val="000000" w:themeColor="text1"/>
        </w:rPr>
        <w:t>for</w:t>
      </w:r>
      <w:r w:rsidR="005E084F" w:rsidRPr="00913267">
        <w:rPr>
          <w:rFonts w:ascii="Book Antiqua" w:eastAsia="Book Antiqua" w:hAnsi="Book Antiqua" w:cs="Book Antiqua"/>
          <w:color w:val="000000" w:themeColor="text1"/>
        </w:rPr>
        <w:t xml:space="preserve"> PLWH</w:t>
      </w:r>
      <w:r w:rsidRPr="00913267">
        <w:rPr>
          <w:rFonts w:ascii="Book Antiqua" w:eastAsia="Book Antiqua" w:hAnsi="Book Antiqua" w:cs="Book Antiqua"/>
          <w:color w:val="000000" w:themeColor="text1"/>
        </w:rPr>
        <w:t>,</w:t>
      </w:r>
      <w:r w:rsidR="00CB0BC9" w:rsidRPr="009132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13267">
        <w:rPr>
          <w:rFonts w:ascii="Book Antiqua" w:eastAsia="Book Antiqua" w:hAnsi="Book Antiqua" w:cs="Book Antiqua"/>
          <w:color w:val="000000" w:themeColor="text1"/>
        </w:rPr>
        <w:t>leading</w:t>
      </w:r>
      <w:r w:rsidR="00CB0BC9" w:rsidRPr="009132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13267">
        <w:rPr>
          <w:rFonts w:ascii="Book Antiqua" w:eastAsia="Book Antiqua" w:hAnsi="Book Antiqua" w:cs="Book Antiqua"/>
          <w:color w:val="000000" w:themeColor="text1"/>
        </w:rPr>
        <w:t>to</w:t>
      </w:r>
      <w:r w:rsidR="00CB0BC9" w:rsidRPr="009132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13267">
        <w:rPr>
          <w:rFonts w:ascii="Book Antiqua" w:eastAsia="Book Antiqua" w:hAnsi="Book Antiqua" w:cs="Book Antiqua"/>
          <w:color w:val="000000" w:themeColor="text1"/>
        </w:rPr>
        <w:t>improvements</w:t>
      </w:r>
      <w:r w:rsidR="00CB0BC9" w:rsidRPr="009132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13267">
        <w:rPr>
          <w:rFonts w:ascii="Book Antiqua" w:eastAsia="Book Antiqua" w:hAnsi="Book Antiqua" w:cs="Book Antiqua"/>
          <w:color w:val="000000" w:themeColor="text1"/>
        </w:rPr>
        <w:t>in</w:t>
      </w:r>
      <w:r w:rsidR="00CB0BC9" w:rsidRPr="009132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13267">
        <w:rPr>
          <w:rFonts w:ascii="Book Antiqua" w:eastAsia="Book Antiqua" w:hAnsi="Book Antiqua" w:cs="Book Antiqua"/>
          <w:color w:val="000000" w:themeColor="text1"/>
        </w:rPr>
        <w:t>MAFLD.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</w:p>
    <w:p w14:paraId="476FA922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21B86175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97F92C1" w14:textId="6ECF5B10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</w:rPr>
        <w:t>Metabolic-associated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fatty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liver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disease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(MAFLD)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related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systemic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insulin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resistance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defined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accumulation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fat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hepatocytes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more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than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5%,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consisting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steatosis,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non-alcoholic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steatohepatitis,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fibrosis,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cirrhosis</w:t>
      </w:r>
      <w:r w:rsidRPr="001045E2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075AEF">
        <w:rPr>
          <w:rFonts w:ascii="Book Antiqua" w:eastAsia="Book Antiqua" w:hAnsi="Book Antiqua" w:cs="Book Antiqua"/>
          <w:color w:val="000000"/>
        </w:rPr>
        <w:t>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Nowadays,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pathogenesis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remains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unclear.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Furthermore,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prevalence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people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living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374E50" w:rsidRPr="00374E50">
        <w:rPr>
          <w:rFonts w:ascii="Book Antiqua" w:eastAsia="Book Antiqua" w:hAnsi="Book Antiqua" w:cs="Book Antiqua"/>
          <w:color w:val="000000"/>
        </w:rPr>
        <w:t>human immunodeficiency virus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(PLWH)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was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reported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40</w:t>
      </w:r>
      <w:r w:rsidR="00075AEF" w:rsidRPr="001045E2">
        <w:rPr>
          <w:rFonts w:ascii="Book Antiqua" w:eastAsia="Book Antiqua" w:hAnsi="Book Antiqua" w:cs="Book Antiqua"/>
          <w:color w:val="000000"/>
        </w:rPr>
        <w:t>%</w:t>
      </w:r>
      <w:r w:rsidRPr="001045E2">
        <w:rPr>
          <w:rFonts w:ascii="Book Antiqua" w:eastAsia="Book Antiqua" w:hAnsi="Book Antiqua" w:cs="Book Antiqua"/>
          <w:color w:val="000000"/>
        </w:rPr>
        <w:t>-55%,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based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different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phenotype-proven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techniques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multiple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ethnicities</w:t>
      </w:r>
      <w:r w:rsidRPr="001045E2">
        <w:rPr>
          <w:rFonts w:ascii="Book Antiqua" w:eastAsia="Book Antiqua" w:hAnsi="Book Antiqua" w:cs="Book Antiqua"/>
          <w:color w:val="000000"/>
          <w:vertAlign w:val="superscript"/>
        </w:rPr>
        <w:t>[3,4]</w:t>
      </w:r>
      <w:r w:rsidRPr="00A01C6C">
        <w:rPr>
          <w:rFonts w:ascii="Book Antiqua" w:eastAsia="Book Antiqua" w:hAnsi="Book Antiqua" w:cs="Book Antiqua"/>
          <w:color w:val="000000"/>
        </w:rPr>
        <w:t>.</w:t>
      </w:r>
      <w:r w:rsidR="00CB0BC9" w:rsidRPr="00A01C6C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Additionally,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liver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disease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second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leading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cause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death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5E084F">
        <w:rPr>
          <w:rFonts w:ascii="Book Antiqua" w:eastAsia="Book Antiqua" w:hAnsi="Book Antiqua" w:cs="Book Antiqua"/>
          <w:color w:val="000000"/>
        </w:rPr>
        <w:t>PLWH</w:t>
      </w:r>
      <w:r w:rsidRPr="001045E2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DA35FE">
        <w:rPr>
          <w:rFonts w:ascii="Book Antiqua" w:eastAsia="Book Antiqua" w:hAnsi="Book Antiqua" w:cs="Book Antiqua"/>
          <w:color w:val="000000"/>
        </w:rPr>
        <w:t>.</w:t>
      </w:r>
      <w:r w:rsidR="00DA35FE" w:rsidRPr="00DA35FE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Since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2005,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several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studies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have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suggested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that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common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5E084F" w:rsidRPr="007E32B6">
        <w:rPr>
          <w:rFonts w:ascii="Book Antiqua" w:eastAsia="Book Antiqua" w:hAnsi="Book Antiqua" w:cs="Book Antiqua"/>
          <w:color w:val="000000"/>
        </w:rPr>
        <w:t>human immunodeficiency virus</w:t>
      </w:r>
      <w:r w:rsidR="005E084F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5E084F">
        <w:rPr>
          <w:rFonts w:ascii="Book Antiqua" w:eastAsia="Book Antiqua" w:hAnsi="Book Antiqua" w:cs="Book Antiqua"/>
          <w:color w:val="000000"/>
        </w:rPr>
        <w:t>(</w:t>
      </w:r>
      <w:r w:rsidRPr="001045E2">
        <w:rPr>
          <w:rFonts w:ascii="Book Antiqua" w:eastAsia="Book Antiqua" w:hAnsi="Book Antiqua" w:cs="Book Antiqua"/>
          <w:color w:val="000000"/>
        </w:rPr>
        <w:t>HIV</w:t>
      </w:r>
      <w:r w:rsidR="005E084F">
        <w:rPr>
          <w:rFonts w:ascii="Book Antiqua" w:eastAsia="Book Antiqua" w:hAnsi="Book Antiqua" w:cs="Book Antiqua"/>
          <w:color w:val="000000"/>
        </w:rPr>
        <w:t>)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patients,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its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prevalence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appears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increasing.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Therefore,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HIV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infection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remains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contributing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factor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that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directly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activates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insulin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resistance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adipose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tissue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generates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mitochondrial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toxicity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reactive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oxygen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species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hepatocytes,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which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worsens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prognosis</w:t>
      </w:r>
      <w:r w:rsidRPr="001045E2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A01C6C">
        <w:rPr>
          <w:rFonts w:ascii="Book Antiqua" w:eastAsia="Book Antiqua" w:hAnsi="Book Antiqua" w:cs="Book Antiqua"/>
          <w:color w:val="000000"/>
        </w:rPr>
        <w:t>.</w:t>
      </w:r>
    </w:p>
    <w:p w14:paraId="6E2DDA5D" w14:textId="2D2818E9" w:rsidR="00A77B3E" w:rsidRPr="001045E2" w:rsidRDefault="009E3F32" w:rsidP="000921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</w:rPr>
        <w:lastRenderedPageBreak/>
        <w:t>Genetic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differences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risk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NASH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progression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general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population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are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well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described</w:t>
      </w:r>
      <w:r w:rsidRPr="001045E2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A01C6C">
        <w:rPr>
          <w:rFonts w:ascii="Book Antiqua" w:eastAsia="Book Antiqua" w:hAnsi="Book Antiqua" w:cs="Book Antiqua"/>
          <w:color w:val="000000"/>
        </w:rPr>
        <w:t>.</w:t>
      </w:r>
      <w:r w:rsidR="00CB0BC9" w:rsidRPr="00A01C6C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One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strongest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most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consistent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associations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presence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progression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certain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populations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associated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CD4C54" w:rsidRPr="001045E2">
        <w:rPr>
          <w:rFonts w:ascii="Book Antiqua" w:eastAsia="Book Antiqua" w:hAnsi="Book Antiqua" w:cs="Book Antiqua"/>
          <w:color w:val="000000"/>
        </w:rPr>
        <w:t>single-nucleotide polymorphism (SNP)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rs738409</w:t>
      </w:r>
      <w:r w:rsidRPr="001045E2">
        <w:rPr>
          <w:rFonts w:ascii="Book Antiqua" w:eastAsia="Book Antiqua" w:hAnsi="Book Antiqua" w:cs="Book Antiqua"/>
          <w:color w:val="000000"/>
          <w:vertAlign w:val="superscript"/>
        </w:rPr>
        <w:t>[8-12]</w:t>
      </w:r>
      <w:r w:rsidRPr="00A01C6C">
        <w:rPr>
          <w:rFonts w:ascii="Book Antiqua" w:eastAsia="Book Antiqua" w:hAnsi="Book Antiqua" w:cs="Book Antiqua"/>
          <w:color w:val="000000"/>
        </w:rPr>
        <w:t>.</w:t>
      </w:r>
      <w:r w:rsidR="00CB0BC9" w:rsidRPr="00A01C6C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However,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only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limited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studies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exist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regarding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role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rs738409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SNP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among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people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living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HIV.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previous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report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analyzed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association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between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rs738409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polymorphism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severity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liver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disease,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insulin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resistance,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obesity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patients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co-infected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HIV/hepatitis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virus,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which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was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not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associated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duration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HIV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infection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7D0599" w:rsidRPr="0097255E">
        <w:rPr>
          <w:rFonts w:ascii="Book Antiqua" w:eastAsia="Book Antiqua" w:hAnsi="Book Antiqua" w:cs="Book Antiqua"/>
          <w:color w:val="000000"/>
        </w:rPr>
        <w:t>antiretroviral therapy (ART)</w:t>
      </w:r>
      <w:r w:rsidRPr="001045E2">
        <w:rPr>
          <w:rFonts w:ascii="Book Antiqua" w:eastAsia="Book Antiqua" w:hAnsi="Book Antiqua" w:cs="Book Antiqua"/>
          <w:color w:val="000000"/>
        </w:rPr>
        <w:t>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specific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antiretroviral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drugs,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history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opportunistic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infection,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patient’s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immune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status,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duration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aminotransferase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elevation</w:t>
      </w:r>
      <w:r w:rsidRPr="001045E2">
        <w:rPr>
          <w:rFonts w:ascii="Book Antiqua" w:eastAsia="Book Antiqua" w:hAnsi="Book Antiqua" w:cs="Book Antiqua"/>
          <w:color w:val="000000"/>
          <w:vertAlign w:val="superscript"/>
        </w:rPr>
        <w:t>[13,14]</w:t>
      </w:r>
      <w:r w:rsidRPr="00A01C6C">
        <w:rPr>
          <w:rFonts w:ascii="Book Antiqua" w:eastAsia="Book Antiqua" w:hAnsi="Book Antiqua" w:cs="Book Antiqua"/>
          <w:color w:val="000000"/>
        </w:rPr>
        <w:t>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Additionally,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other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studies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indicate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that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involved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lipid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metabolism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pathway,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such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APOC3,</w:t>
      </w:r>
      <w:r w:rsidR="00CB0BC9" w:rsidRPr="001045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APOB,</w:t>
      </w:r>
      <w:r w:rsidR="00CB0BC9" w:rsidRPr="001045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APOA5,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LIPC</w:t>
      </w:r>
      <w:r w:rsidRPr="001045E2">
        <w:rPr>
          <w:rFonts w:ascii="Book Antiqua" w:eastAsia="Book Antiqua" w:hAnsi="Book Antiqua" w:cs="Book Antiqua"/>
          <w:color w:val="000000"/>
        </w:rPr>
        <w:t>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are</w:t>
      </w:r>
      <w:r w:rsidR="00CB0BC9" w:rsidRPr="001045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associated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</w:t>
      </w:r>
      <w:r w:rsidRPr="001045E2">
        <w:rPr>
          <w:rFonts w:ascii="Book Antiqua" w:eastAsia="Book Antiqua" w:hAnsi="Book Antiqua" w:cs="Book Antiqua"/>
          <w:color w:val="000000"/>
          <w:vertAlign w:val="superscript"/>
        </w:rPr>
        <w:t>[15-22]</w:t>
      </w:r>
      <w:r w:rsidRPr="001C07E4">
        <w:rPr>
          <w:rFonts w:ascii="Book Antiqua" w:eastAsia="Book Antiqua" w:hAnsi="Book Antiqua" w:cs="Book Antiqua"/>
          <w:color w:val="000000"/>
        </w:rPr>
        <w:t>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Moreover,</w:t>
      </w:r>
      <w:r w:rsidR="00CA3F2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GHRL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LEP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also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exhibit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association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pathogenesis</w:t>
      </w:r>
      <w:r w:rsidRPr="001045E2">
        <w:rPr>
          <w:rFonts w:ascii="Book Antiqua" w:eastAsia="Book Antiqua" w:hAnsi="Book Antiqua" w:cs="Book Antiqua"/>
          <w:color w:val="000000"/>
          <w:vertAlign w:val="superscript"/>
        </w:rPr>
        <w:t>[23-25]</w:t>
      </w:r>
      <w:r w:rsidRPr="001C07E4">
        <w:rPr>
          <w:rFonts w:ascii="Book Antiqua" w:eastAsia="Book Antiqua" w:hAnsi="Book Antiqua" w:cs="Book Antiqua"/>
          <w:color w:val="000000"/>
        </w:rPr>
        <w:t>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APOC3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rs2854116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elevated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triglycerides,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genotype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affect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lipoatrophy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adjusting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gender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stavudine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(d4T)-containing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regimens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Thai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living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[26]</w:t>
      </w:r>
      <w:r w:rsidRPr="007C7817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B0BC9" w:rsidRPr="007C781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Importantly,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GHRL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polymorphism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correlated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insulin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resistance,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hallmark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7E5F" w:rsidRPr="00B07E5F">
        <w:rPr>
          <w:rFonts w:ascii="Book Antiqua" w:eastAsia="Book Antiqua" w:hAnsi="Book Antiqua" w:cs="Book Antiqua"/>
          <w:color w:val="000000"/>
          <w:shd w:val="clear" w:color="auto" w:fill="FFFFFF"/>
        </w:rPr>
        <w:t>type 2 diabetes mellitus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risk,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particularly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Chinese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populations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[27-29]</w:t>
      </w:r>
      <w:r w:rsidRPr="001C07E4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B0BC9" w:rsidRPr="001C07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However,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genome-wide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associations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replicated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people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living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HIV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remain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inconclusive.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previous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study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showed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both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positive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negative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associations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between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candidate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0E51BC">
        <w:rPr>
          <w:rFonts w:ascii="Book Antiqua" w:eastAsia="Book Antiqua" w:hAnsi="Book Antiqua" w:cs="Book Antiqua"/>
          <w:color w:val="000000"/>
        </w:rPr>
        <w:t>SNP</w:t>
      </w:r>
      <w:r w:rsidR="008142C6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making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difficult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determine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significance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these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findings</w:t>
      </w:r>
      <w:r w:rsidRPr="001045E2">
        <w:rPr>
          <w:rFonts w:ascii="Book Antiqua" w:eastAsia="Book Antiqua" w:hAnsi="Book Antiqua" w:cs="Book Antiqua"/>
          <w:color w:val="000000"/>
          <w:vertAlign w:val="superscript"/>
        </w:rPr>
        <w:t>[7,30]</w:t>
      </w:r>
      <w:r w:rsidRPr="001C07E4">
        <w:rPr>
          <w:rFonts w:ascii="Book Antiqua" w:eastAsia="Book Antiqua" w:hAnsi="Book Antiqua" w:cs="Book Antiqua"/>
          <w:color w:val="000000"/>
        </w:rPr>
        <w:t>.</w:t>
      </w:r>
      <w:r w:rsidR="00CB0BC9" w:rsidRPr="001C07E4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Hence,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our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study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aimed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evaluate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association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between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several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related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Thai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people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living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HIV.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</w:p>
    <w:p w14:paraId="701F2355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759B7653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CB0BC9" w:rsidRPr="001045E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045E2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B0BC9" w:rsidRPr="001045E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045E2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817577E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CB0BC9" w:rsidRPr="001045E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i/>
          <w:iCs/>
          <w:color w:val="000000"/>
        </w:rPr>
        <w:t>subjects</w:t>
      </w:r>
    </w:p>
    <w:p w14:paraId="62847B07" w14:textId="23E56129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</w:rPr>
        <w:lastRenderedPageBreak/>
        <w:t>We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enrolled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patients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from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Super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Tertiary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Hospital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central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Thailand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classified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them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into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4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groups: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83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PLWH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(Group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1);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94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people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living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HIV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without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(Group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2);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145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NAFLD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without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HIV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infection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(Group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3),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93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Chinese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Dai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genotyping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data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from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1000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Genome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Project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phase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310A73">
        <w:rPr>
          <w:rFonts w:ascii="Book Antiqua" w:eastAsia="Book Antiqua" w:hAnsi="Book Antiqua" w:cs="Book Antiqua"/>
          <w:color w:val="000000"/>
        </w:rPr>
        <w:t>(</w:t>
      </w:r>
      <w:hyperlink r:id="rId8" w:history="1">
        <w:r w:rsidRPr="00310A73">
          <w:rPr>
            <w:rFonts w:ascii="Book Antiqua" w:eastAsia="Book Antiqua" w:hAnsi="Book Antiqua" w:cs="Book Antiqua"/>
            <w:color w:val="000000"/>
          </w:rPr>
          <w:t>http://www.1000genomes.org</w:t>
        </w:r>
      </w:hyperlink>
      <w:r w:rsidRPr="001045E2">
        <w:rPr>
          <w:rFonts w:ascii="Book Antiqua" w:eastAsia="Book Antiqua" w:hAnsi="Book Antiqua" w:cs="Book Antiqua"/>
          <w:color w:val="000000"/>
        </w:rPr>
        <w:t>)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used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represent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Thai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ethnicity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(Group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4).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presence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was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confirmed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transient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elastography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control</w:t>
      </w:r>
      <w:r w:rsidR="00C86CBF">
        <w:rPr>
          <w:rFonts w:ascii="Book Antiqua" w:eastAsia="Book Antiqua" w:hAnsi="Book Antiqua" w:cs="Book Antiqua"/>
          <w:color w:val="000000"/>
        </w:rPr>
        <w:t>led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attenuated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parameter</w:t>
      </w:r>
      <w:r w:rsidR="009C4996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≥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248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dB/m,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prescribed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our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colleague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previous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study</w:t>
      </w:r>
      <w:r w:rsidRPr="001045E2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7C7817">
        <w:rPr>
          <w:rFonts w:ascii="Book Antiqua" w:eastAsia="Book Antiqua" w:hAnsi="Book Antiqua" w:cs="Book Antiqua"/>
          <w:color w:val="000000"/>
        </w:rPr>
        <w:t>.</w:t>
      </w:r>
      <w:r w:rsidR="00CB0BC9" w:rsidRPr="007C7817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Infectious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Disease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Clinic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enrolled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PLWH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who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were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ART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full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viral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suppression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had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no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history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alcohol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consumption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trial.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key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inclusion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criteria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were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follows: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PLWH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receiving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ART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undetectable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HIV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viral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load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for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least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6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months.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Patients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co-infected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hepatitis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virus,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other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known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liver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disorders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such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cirrhosis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hepatocellular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carcinoma,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critical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liver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disease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were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all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excluded.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study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protocol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shown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Figure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1.</w:t>
      </w:r>
    </w:p>
    <w:p w14:paraId="0F7097DC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6D7E7E01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bCs/>
          <w:i/>
          <w:iCs/>
          <w:color w:val="000000"/>
        </w:rPr>
        <w:t>Genotyping</w:t>
      </w:r>
      <w:r w:rsidR="00CB0BC9" w:rsidRPr="001045E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8B4D736" w14:textId="4F2482A9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genotyping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seven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related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was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performed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using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allele-specific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TaqMan</w:t>
      </w:r>
      <w:r w:rsidRPr="001045E2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MGB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probe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5’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nuclease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assay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real-time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polymerase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chain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reaction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(PCR)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ViiA7™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system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(Applied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Biosystems,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Life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Technologies).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allele-specific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TaqMan</w:t>
      </w:r>
      <w:r w:rsidRPr="001045E2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MGB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probe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5’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nuclease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chain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reaction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assay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was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performed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primers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(rs738409);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APOC3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(rs2854116);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APOA5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(rs662799);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APOB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(rs10495712);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LIPC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(rs1800588);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LEP</w:t>
      </w:r>
      <w:r w:rsidR="00CB0BC9" w:rsidRPr="001045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(rs7799039);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GHRL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(rs27647).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Each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6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μ</w:t>
      </w:r>
      <w:r w:rsidR="0089305D" w:rsidRPr="001045E2">
        <w:rPr>
          <w:rFonts w:ascii="Book Antiqua" w:eastAsia="Book Antiqua" w:hAnsi="Book Antiqua" w:cs="Book Antiqua"/>
          <w:color w:val="000000"/>
        </w:rPr>
        <w:t>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PCR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mixture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contained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2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μ</w:t>
      </w:r>
      <w:r w:rsidR="0089305D" w:rsidRPr="001045E2">
        <w:rPr>
          <w:rFonts w:ascii="Book Antiqua" w:eastAsia="Book Antiqua" w:hAnsi="Book Antiqua" w:cs="Book Antiqua"/>
          <w:color w:val="000000"/>
        </w:rPr>
        <w:t>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genomic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DNA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concentration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5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ng/μ</w:t>
      </w:r>
      <w:r w:rsidR="00DF4957" w:rsidRPr="001045E2">
        <w:rPr>
          <w:rFonts w:ascii="Book Antiqua" w:eastAsia="Book Antiqua" w:hAnsi="Book Antiqua" w:cs="Book Antiqua"/>
          <w:color w:val="000000"/>
        </w:rPr>
        <w:t>L</w:t>
      </w:r>
      <w:r w:rsidRPr="001045E2">
        <w:rPr>
          <w:rFonts w:ascii="Book Antiqua" w:eastAsia="Book Antiqua" w:hAnsi="Book Antiqua" w:cs="Book Antiqua"/>
          <w:color w:val="000000"/>
        </w:rPr>
        <w:t>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2.5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μ</w:t>
      </w:r>
      <w:r w:rsidR="0089305D" w:rsidRPr="001045E2">
        <w:rPr>
          <w:rFonts w:ascii="Book Antiqua" w:eastAsia="Book Antiqua" w:hAnsi="Book Antiqua" w:cs="Book Antiqua"/>
          <w:color w:val="000000"/>
        </w:rPr>
        <w:t>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TaqMan</w:t>
      </w:r>
      <w:r w:rsidRPr="001045E2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Genotyping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Master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mix,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0.25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μ</w:t>
      </w:r>
      <w:r w:rsidR="0035641E" w:rsidRPr="001045E2">
        <w:rPr>
          <w:rFonts w:ascii="Book Antiqua" w:eastAsia="Book Antiqua" w:hAnsi="Book Antiqua" w:cs="Book Antiqua"/>
          <w:color w:val="000000"/>
        </w:rPr>
        <w:t>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allele-specific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TaqMan</w:t>
      </w:r>
      <w:r w:rsidRPr="001045E2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MGB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probe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sequence-specific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primer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kit,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1.25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μ</w:t>
      </w:r>
      <w:r w:rsidR="0089305D" w:rsidRPr="001045E2">
        <w:rPr>
          <w:rFonts w:ascii="Book Antiqua" w:eastAsia="Book Antiqua" w:hAnsi="Book Antiqua" w:cs="Book Antiqua"/>
          <w:color w:val="000000"/>
        </w:rPr>
        <w:t>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DNase-free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water.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thermal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cycler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program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started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10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95°C,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followed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50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cycles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15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92°C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90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60°C.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allelic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discrimination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plot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was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analyzed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using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ViiA7™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software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(Applied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Biosystems,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Life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Technologies).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Allele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1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was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labeled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VIC</w:t>
      </w:r>
      <w:r w:rsidRPr="001045E2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dye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fluorescence,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allele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2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was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labeled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FAM</w:t>
      </w:r>
      <w:r w:rsidRPr="001045E2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dye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fluorescence.</w:t>
      </w:r>
    </w:p>
    <w:p w14:paraId="3CB10D5B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6F5A349F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Statistical</w:t>
      </w:r>
      <w:r w:rsidR="00CB0BC9" w:rsidRPr="001045E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72A1AC6C" w14:textId="42A08692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frequencies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all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SNPs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were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checked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for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Hardy-Weinberg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equilibrium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using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statistic,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version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3.6.1,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from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Foundation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for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Statistical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Computing.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Fisher’s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Exact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Chi-square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tests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were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used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determine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statistical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difference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between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minor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alleles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between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patients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control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patients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using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SPSS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version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22.0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for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Windows,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SPSS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Inc.,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Chicago,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IL,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United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States.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association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candidate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genes’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polymorphisms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was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assessed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calculating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odds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ratios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corresponding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95%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confidence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intervals.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Backward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stepwise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multivariable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logistic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regression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analysis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was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used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assess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whether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one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more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genetic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factors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predicted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P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value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less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than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0.05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was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considered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significant.</w:t>
      </w:r>
    </w:p>
    <w:p w14:paraId="3F60A465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798F8596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204D5F6" w14:textId="77777777" w:rsidR="00A77B3E" w:rsidRPr="00F139B2" w:rsidRDefault="009E3F32" w:rsidP="001045E2">
      <w:pPr>
        <w:spacing w:line="360" w:lineRule="auto"/>
        <w:jc w:val="both"/>
        <w:rPr>
          <w:rFonts w:ascii="Book Antiqua" w:hAnsi="Book Antiqua"/>
          <w:i/>
        </w:rPr>
      </w:pPr>
      <w:r w:rsidRPr="00F139B2">
        <w:rPr>
          <w:rFonts w:ascii="Book Antiqua" w:eastAsia="Book Antiqua" w:hAnsi="Book Antiqua" w:cs="Book Antiqua"/>
          <w:b/>
          <w:bCs/>
          <w:i/>
          <w:color w:val="000000"/>
        </w:rPr>
        <w:t>Characteristics</w:t>
      </w:r>
      <w:r w:rsidR="00CB0BC9" w:rsidRPr="00F139B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139B2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CB0BC9" w:rsidRPr="00F139B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139B2">
        <w:rPr>
          <w:rFonts w:ascii="Book Antiqua" w:eastAsia="Book Antiqua" w:hAnsi="Book Antiqua" w:cs="Book Antiqua"/>
          <w:b/>
          <w:bCs/>
          <w:i/>
          <w:color w:val="000000"/>
        </w:rPr>
        <w:t>people</w:t>
      </w:r>
      <w:r w:rsidR="00CB0BC9" w:rsidRPr="00F139B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139B2">
        <w:rPr>
          <w:rFonts w:ascii="Book Antiqua" w:eastAsia="Book Antiqua" w:hAnsi="Book Antiqua" w:cs="Book Antiqua"/>
          <w:b/>
          <w:bCs/>
          <w:i/>
          <w:color w:val="000000"/>
        </w:rPr>
        <w:t>living</w:t>
      </w:r>
      <w:r w:rsidR="00CB0BC9" w:rsidRPr="00F139B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139B2">
        <w:rPr>
          <w:rFonts w:ascii="Book Antiqua" w:eastAsia="Book Antiqua" w:hAnsi="Book Antiqua" w:cs="Book Antiqua"/>
          <w:b/>
          <w:bCs/>
          <w:i/>
          <w:color w:val="000000"/>
        </w:rPr>
        <w:t>with</w:t>
      </w:r>
      <w:r w:rsidR="00CB0BC9" w:rsidRPr="00F139B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139B2">
        <w:rPr>
          <w:rFonts w:ascii="Book Antiqua" w:eastAsia="Book Antiqua" w:hAnsi="Book Antiqua" w:cs="Book Antiqua"/>
          <w:b/>
          <w:bCs/>
          <w:i/>
          <w:color w:val="000000"/>
        </w:rPr>
        <w:t>HIV</w:t>
      </w:r>
      <w:r w:rsidR="00CB0BC9" w:rsidRPr="00F139B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139B2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CB0BC9" w:rsidRPr="00F139B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139B2">
        <w:rPr>
          <w:rFonts w:ascii="Book Antiqua" w:eastAsia="Book Antiqua" w:hAnsi="Book Antiqua" w:cs="Book Antiqua"/>
          <w:b/>
          <w:bCs/>
          <w:i/>
          <w:color w:val="000000"/>
        </w:rPr>
        <w:t>with</w:t>
      </w:r>
      <w:r w:rsidR="00CB0BC9" w:rsidRPr="00F139B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139B2">
        <w:rPr>
          <w:rFonts w:ascii="Book Antiqua" w:eastAsia="Book Antiqua" w:hAnsi="Book Antiqua" w:cs="Book Antiqua"/>
          <w:b/>
          <w:bCs/>
          <w:i/>
          <w:color w:val="000000"/>
        </w:rPr>
        <w:t>MAFLD</w:t>
      </w:r>
      <w:r w:rsidR="00CB0BC9" w:rsidRPr="00F139B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139B2">
        <w:rPr>
          <w:rFonts w:ascii="Book Antiqua" w:eastAsia="Book Antiqua" w:hAnsi="Book Antiqua" w:cs="Book Antiqua"/>
          <w:b/>
          <w:bCs/>
          <w:i/>
          <w:color w:val="000000"/>
        </w:rPr>
        <w:t>(Group</w:t>
      </w:r>
      <w:r w:rsidR="00CB0BC9" w:rsidRPr="00F139B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139B2">
        <w:rPr>
          <w:rFonts w:ascii="Book Antiqua" w:eastAsia="Book Antiqua" w:hAnsi="Book Antiqua" w:cs="Book Antiqua"/>
          <w:b/>
          <w:bCs/>
          <w:i/>
          <w:color w:val="000000"/>
        </w:rPr>
        <w:t>1)</w:t>
      </w:r>
      <w:r w:rsidR="00CB0BC9" w:rsidRPr="00F139B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139B2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CB0BC9" w:rsidRPr="00F139B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139B2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CB0BC9" w:rsidRPr="00F139B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139B2">
        <w:rPr>
          <w:rFonts w:ascii="Book Antiqua" w:eastAsia="Book Antiqua" w:hAnsi="Book Antiqua" w:cs="Book Antiqua"/>
          <w:b/>
          <w:bCs/>
          <w:i/>
          <w:color w:val="000000"/>
        </w:rPr>
        <w:t>non-MAFLD</w:t>
      </w:r>
      <w:r w:rsidR="00CB0BC9" w:rsidRPr="00F139B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139B2">
        <w:rPr>
          <w:rFonts w:ascii="Book Antiqua" w:eastAsia="Book Antiqua" w:hAnsi="Book Antiqua" w:cs="Book Antiqua"/>
          <w:b/>
          <w:bCs/>
          <w:i/>
          <w:color w:val="000000"/>
        </w:rPr>
        <w:t>patients</w:t>
      </w:r>
      <w:r w:rsidR="00CB0BC9" w:rsidRPr="00F139B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139B2">
        <w:rPr>
          <w:rFonts w:ascii="Book Antiqua" w:eastAsia="Book Antiqua" w:hAnsi="Book Antiqua" w:cs="Book Antiqua"/>
          <w:b/>
          <w:bCs/>
          <w:i/>
          <w:color w:val="000000"/>
        </w:rPr>
        <w:t>(Group</w:t>
      </w:r>
      <w:r w:rsidR="00CB0BC9" w:rsidRPr="00F139B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139B2">
        <w:rPr>
          <w:rFonts w:ascii="Book Antiqua" w:eastAsia="Book Antiqua" w:hAnsi="Book Antiqua" w:cs="Book Antiqua"/>
          <w:b/>
          <w:bCs/>
          <w:i/>
          <w:color w:val="000000"/>
        </w:rPr>
        <w:t>2)</w:t>
      </w:r>
      <w:r w:rsidR="00CB0BC9" w:rsidRPr="00F139B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139B2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CB0BC9" w:rsidRPr="00F139B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139B2">
        <w:rPr>
          <w:rFonts w:ascii="Book Antiqua" w:eastAsia="Book Antiqua" w:hAnsi="Book Antiqua" w:cs="Book Antiqua"/>
          <w:b/>
          <w:bCs/>
          <w:i/>
          <w:color w:val="000000"/>
        </w:rPr>
        <w:t>MAFLD</w:t>
      </w:r>
      <w:r w:rsidR="00CB0BC9" w:rsidRPr="00F139B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139B2">
        <w:rPr>
          <w:rFonts w:ascii="Book Antiqua" w:eastAsia="Book Antiqua" w:hAnsi="Book Antiqua" w:cs="Book Antiqua"/>
          <w:b/>
          <w:bCs/>
          <w:i/>
          <w:color w:val="000000"/>
        </w:rPr>
        <w:t>patients</w:t>
      </w:r>
      <w:r w:rsidR="00CB0BC9" w:rsidRPr="00F139B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139B2">
        <w:rPr>
          <w:rFonts w:ascii="Book Antiqua" w:eastAsia="Book Antiqua" w:hAnsi="Book Antiqua" w:cs="Book Antiqua"/>
          <w:b/>
          <w:bCs/>
          <w:i/>
          <w:color w:val="000000"/>
        </w:rPr>
        <w:t>(Group</w:t>
      </w:r>
      <w:r w:rsidR="00CB0BC9" w:rsidRPr="00F139B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139B2">
        <w:rPr>
          <w:rFonts w:ascii="Book Antiqua" w:eastAsia="Book Antiqua" w:hAnsi="Book Antiqua" w:cs="Book Antiqua"/>
          <w:b/>
          <w:bCs/>
          <w:i/>
          <w:color w:val="000000"/>
        </w:rPr>
        <w:t>3)</w:t>
      </w:r>
    </w:p>
    <w:p w14:paraId="5E910B9E" w14:textId="277F83BB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comparing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people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living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HIV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MAFLD,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enrolled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A7746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CB0BC9" w:rsidRPr="00AA77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A7746">
        <w:rPr>
          <w:rFonts w:ascii="Book Antiqua" w:eastAsia="Book Antiqua" w:hAnsi="Book Antiqua" w:cs="Book Antiqua"/>
          <w:color w:val="000000"/>
          <w:shd w:val="clear" w:color="auto" w:fill="FFFFFF"/>
        </w:rPr>
        <w:t>proportion</w:t>
      </w:r>
      <w:r w:rsidR="00CB0BC9" w:rsidRPr="00AA77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A77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B0BC9" w:rsidRPr="00AA77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A7746">
        <w:rPr>
          <w:rFonts w:ascii="Book Antiqua" w:eastAsia="Book Antiqua" w:hAnsi="Book Antiqua" w:cs="Book Antiqua"/>
          <w:color w:val="000000"/>
          <w:shd w:val="clear" w:color="auto" w:fill="FFFFFF"/>
        </w:rPr>
        <w:t>males</w:t>
      </w:r>
      <w:r w:rsidR="00CB0BC9" w:rsidRPr="00AA77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A77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B0BC9" w:rsidRPr="00090E1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90E1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B0BC9" w:rsidRPr="00090E1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65F87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CB0BC9" w:rsidRPr="00B65F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65F87">
        <w:rPr>
          <w:rFonts w:ascii="Book Antiqua" w:eastAsia="Book Antiqua" w:hAnsi="Book Antiqua" w:cs="Book Antiqua"/>
          <w:color w:val="000000"/>
          <w:shd w:val="clear" w:color="auto" w:fill="FFFFFF"/>
        </w:rPr>
        <w:t>BMI.</w:t>
      </w:r>
      <w:r w:rsidR="00CB0BC9" w:rsidRPr="005C4C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C4C9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5C4C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13BB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CB0BC9" w:rsidRPr="004C14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C140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B0BC9" w:rsidRPr="000F1A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90F20">
        <w:rPr>
          <w:rFonts w:ascii="Book Antiqua" w:eastAsia="Book Antiqua" w:hAnsi="Book Antiqua" w:cs="Book Antiqua"/>
          <w:color w:val="000000"/>
          <w:shd w:val="clear" w:color="auto" w:fill="FFFFFF"/>
        </w:rPr>
        <w:t>fasting</w:t>
      </w:r>
      <w:r w:rsidR="00CB0BC9" w:rsidRPr="007E4C1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4C1B">
        <w:rPr>
          <w:rFonts w:ascii="Book Antiqua" w:eastAsia="Book Antiqua" w:hAnsi="Book Antiqua" w:cs="Book Antiqua"/>
          <w:color w:val="000000"/>
          <w:shd w:val="clear" w:color="auto" w:fill="FFFFFF"/>
        </w:rPr>
        <w:t>glucose,</w:t>
      </w:r>
      <w:r w:rsidR="00CB0BC9" w:rsidRPr="00347E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049DE">
        <w:rPr>
          <w:rFonts w:ascii="Book Antiqua" w:eastAsia="Book Antiqua" w:hAnsi="Book Antiqua" w:cs="Book Antiqua"/>
          <w:color w:val="000000"/>
          <w:shd w:val="clear" w:color="auto" w:fill="FFFFFF"/>
        </w:rPr>
        <w:t>HbA1C,</w:t>
      </w:r>
      <w:r w:rsidR="00CB0BC9" w:rsidRPr="00D049D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030B8">
        <w:rPr>
          <w:rFonts w:ascii="Book Antiqua" w:eastAsia="Book Antiqua" w:hAnsi="Book Antiqua" w:cs="Book Antiqua"/>
          <w:color w:val="000000"/>
          <w:shd w:val="clear" w:color="auto" w:fill="FFFFFF"/>
        </w:rPr>
        <w:t>triglyceride,</w:t>
      </w:r>
      <w:r w:rsidR="00CB0BC9" w:rsidRPr="00900B1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61D42" w:rsidRPr="00913267">
        <w:rPr>
          <w:rFonts w:ascii="Book Antiqua" w:eastAsia="Book Antiqua" w:hAnsi="Book Antiqua" w:cs="Book Antiqua"/>
          <w:color w:val="000000"/>
          <w:shd w:val="clear" w:color="auto" w:fill="FFFFFF"/>
        </w:rPr>
        <w:t>aspartate transaminase (AST)</w:t>
      </w:r>
      <w:r w:rsidRPr="00913267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B0BC9" w:rsidRPr="0091326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90C1B" w:rsidRPr="00913267">
        <w:rPr>
          <w:rFonts w:ascii="Book Antiqua" w:eastAsia="Book Antiqua" w:hAnsi="Book Antiqua" w:cs="Book Antiqua"/>
          <w:color w:val="000000"/>
          <w:shd w:val="clear" w:color="auto" w:fill="FFFFFF"/>
        </w:rPr>
        <w:t>alanine transaminase (ALT)</w:t>
      </w:r>
      <w:r w:rsidRPr="00AA774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B0BC9" w:rsidRPr="00AA77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A77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B0BC9" w:rsidRPr="00AA77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76502" w:rsidRPr="00913267">
        <w:rPr>
          <w:rFonts w:ascii="Book Antiqua" w:eastAsia="Book Antiqua" w:hAnsi="Book Antiqua" w:cs="Book Antiqua"/>
          <w:color w:val="000000"/>
          <w:shd w:val="clear" w:color="auto" w:fill="FFFFFF"/>
        </w:rPr>
        <w:t>gamma-glutamyl transferase</w:t>
      </w:r>
      <w:r w:rsidR="00CB0BC9" w:rsidRPr="00AA77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A7746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CB0BC9" w:rsidRPr="00AA77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A7746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CB0BC9" w:rsidRPr="00AA77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A7746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CB0BC9" w:rsidRPr="00AA77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A77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non-MAFLD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profiles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tests.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comparing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regimens,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proportion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A77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B0BC9" w:rsidRPr="00AA77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90E18" w:rsidRPr="00090E18">
        <w:rPr>
          <w:rFonts w:ascii="Book Antiqua" w:hAnsi="Book Antiqua" w:cs="Arial"/>
          <w:color w:val="000000" w:themeColor="text1"/>
          <w:shd w:val="clear" w:color="auto" w:fill="FFFFFF"/>
        </w:rPr>
        <w:t>non</w:t>
      </w:r>
      <w:r w:rsidR="00172FE0" w:rsidRPr="00913267">
        <w:rPr>
          <w:rFonts w:ascii="Book Antiqua" w:hAnsi="Book Antiqua" w:cs="Arial"/>
          <w:color w:val="000000" w:themeColor="text1"/>
          <w:shd w:val="clear" w:color="auto" w:fill="FFFFFF"/>
        </w:rPr>
        <w:t>-nucleoside reverse transcriptase inhibitor</w:t>
      </w:r>
      <w:r w:rsidRPr="00913267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172FE0" w:rsidRPr="0091326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65F87" w:rsidRPr="00AA7746">
        <w:rPr>
          <w:rFonts w:ascii="Book Antiqua" w:hAnsi="Book Antiqua" w:cs="Arial"/>
          <w:color w:val="000000" w:themeColor="text1"/>
          <w:shd w:val="clear" w:color="auto" w:fill="FFFFFF"/>
        </w:rPr>
        <w:t xml:space="preserve">nucleoside </w:t>
      </w:r>
      <w:r w:rsidR="00172FE0" w:rsidRPr="00AA7746">
        <w:rPr>
          <w:rFonts w:ascii="Book Antiqua" w:hAnsi="Book Antiqua" w:cs="Arial"/>
          <w:color w:val="000000" w:themeColor="text1"/>
          <w:shd w:val="clear" w:color="auto" w:fill="FFFFFF"/>
        </w:rPr>
        <w:t>reverse transcriptase inhibitor</w:t>
      </w:r>
      <w:r w:rsidR="00172FE0" w:rsidRPr="0091326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</w:t>
      </w:r>
      <w:r w:rsidRPr="00913267">
        <w:rPr>
          <w:rFonts w:ascii="Book Antiqua" w:eastAsia="Book Antiqua" w:hAnsi="Book Antiqua" w:cs="Book Antiqua"/>
          <w:color w:val="000000"/>
          <w:shd w:val="clear" w:color="auto" w:fill="FFFFFF"/>
        </w:rPr>
        <w:t>NRTI</w:t>
      </w:r>
      <w:r w:rsidR="00172FE0" w:rsidRPr="00913267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913267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B0BC9" w:rsidRPr="0091326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C4C9C" w:rsidRPr="005C4C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protease </w:t>
      </w:r>
      <w:r w:rsidR="00172FE0" w:rsidRPr="00913267">
        <w:rPr>
          <w:rFonts w:ascii="Book Antiqua" w:eastAsia="Book Antiqua" w:hAnsi="Book Antiqua" w:cs="Book Antiqua"/>
          <w:color w:val="000000"/>
          <w:shd w:val="clear" w:color="auto" w:fill="FFFFFF"/>
        </w:rPr>
        <w:t>inhibitor (</w:t>
      </w:r>
      <w:r w:rsidRPr="00913267">
        <w:rPr>
          <w:rFonts w:ascii="Book Antiqua" w:eastAsia="Book Antiqua" w:hAnsi="Book Antiqua" w:cs="Book Antiqua"/>
          <w:color w:val="000000"/>
          <w:shd w:val="clear" w:color="auto" w:fill="FFFFFF"/>
        </w:rPr>
        <w:t>PI</w:t>
      </w:r>
      <w:r w:rsidR="00172FE0" w:rsidRPr="00913267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913267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AA7746">
        <w:rPr>
          <w:rFonts w:ascii="Book Antiqua" w:eastAsia="Book Antiqua" w:hAnsi="Book Antiqua" w:cs="Book Antiqua"/>
          <w:color w:val="000000"/>
          <w:shd w:val="clear" w:color="auto" w:fill="FFFFFF"/>
        </w:rPr>
        <w:t>based,</w:t>
      </w:r>
      <w:r w:rsidR="00CB0BC9" w:rsidRPr="00AA77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90E18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B0BC9" w:rsidRPr="00090E1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90E18">
        <w:rPr>
          <w:rFonts w:ascii="Book Antiqua" w:eastAsia="Book Antiqua" w:hAnsi="Book Antiqua" w:cs="Book Antiqua"/>
          <w:color w:val="000000"/>
          <w:shd w:val="clear" w:color="auto" w:fill="FFFFFF"/>
        </w:rPr>
        <w:t>alternative</w:t>
      </w:r>
      <w:r w:rsidR="00CB0BC9" w:rsidRPr="00B65F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65F87">
        <w:rPr>
          <w:rFonts w:ascii="Book Antiqua" w:eastAsia="Book Antiqua" w:hAnsi="Book Antiqua" w:cs="Book Antiqua"/>
          <w:color w:val="000000"/>
          <w:shd w:val="clear" w:color="auto" w:fill="FFFFFF"/>
        </w:rPr>
        <w:t>regimens</w:t>
      </w:r>
      <w:r w:rsidR="00CB0BC9" w:rsidRPr="00B65F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C4C9C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CB0BC9" w:rsidRPr="005C4C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C4C9C">
        <w:rPr>
          <w:rFonts w:ascii="Book Antiqua" w:eastAsia="Book Antiqua" w:hAnsi="Book Antiqua" w:cs="Book Antiqua"/>
          <w:color w:val="000000"/>
          <w:shd w:val="clear" w:color="auto" w:fill="FFFFFF"/>
        </w:rPr>
        <w:t>n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ot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differ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groups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0.573),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comorbidities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dyslipidemia,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hypertension,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mellitus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living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CB0BC9"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=</w:t>
      </w:r>
      <w:r w:rsidR="00CB0BC9"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0.002;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0.001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0.005,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respectively)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1).</w:t>
      </w:r>
    </w:p>
    <w:p w14:paraId="7D7790A6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6EF531DA" w14:textId="77777777" w:rsidR="00A77B3E" w:rsidRPr="00351A66" w:rsidRDefault="009E3F32" w:rsidP="001045E2">
      <w:pPr>
        <w:spacing w:line="360" w:lineRule="auto"/>
        <w:jc w:val="both"/>
        <w:rPr>
          <w:rFonts w:ascii="Book Antiqua" w:hAnsi="Book Antiqua"/>
          <w:i/>
        </w:rPr>
      </w:pPr>
      <w:r w:rsidRPr="00351A66">
        <w:rPr>
          <w:rFonts w:ascii="Book Antiqua" w:eastAsia="Book Antiqua" w:hAnsi="Book Antiqua" w:cs="Book Antiqua"/>
          <w:b/>
          <w:bCs/>
          <w:i/>
          <w:color w:val="000000"/>
        </w:rPr>
        <w:t>Distribution</w:t>
      </w:r>
      <w:r w:rsidR="00CB0BC9" w:rsidRPr="00351A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1A66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CB0BC9" w:rsidRPr="00351A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1A66">
        <w:rPr>
          <w:rFonts w:ascii="Book Antiqua" w:eastAsia="Book Antiqua" w:hAnsi="Book Antiqua" w:cs="Book Antiqua"/>
          <w:b/>
          <w:bCs/>
          <w:i/>
          <w:color w:val="000000"/>
        </w:rPr>
        <w:t>SNPs</w:t>
      </w:r>
      <w:r w:rsidR="00CB0BC9" w:rsidRPr="00351A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1A66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CB0BC9" w:rsidRPr="00351A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1A66">
        <w:rPr>
          <w:rFonts w:ascii="Book Antiqua" w:eastAsia="Book Antiqua" w:hAnsi="Book Antiqua" w:cs="Book Antiqua"/>
          <w:b/>
          <w:bCs/>
          <w:i/>
          <w:color w:val="000000"/>
        </w:rPr>
        <w:t>people</w:t>
      </w:r>
      <w:r w:rsidR="00CB0BC9" w:rsidRPr="00351A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1A66">
        <w:rPr>
          <w:rFonts w:ascii="Book Antiqua" w:eastAsia="Book Antiqua" w:hAnsi="Book Antiqua" w:cs="Book Antiqua"/>
          <w:b/>
          <w:bCs/>
          <w:i/>
          <w:color w:val="000000"/>
        </w:rPr>
        <w:t>living</w:t>
      </w:r>
      <w:r w:rsidR="00CB0BC9" w:rsidRPr="00351A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1A66">
        <w:rPr>
          <w:rFonts w:ascii="Book Antiqua" w:eastAsia="Book Antiqua" w:hAnsi="Book Antiqua" w:cs="Book Antiqua"/>
          <w:b/>
          <w:bCs/>
          <w:i/>
          <w:color w:val="000000"/>
        </w:rPr>
        <w:t>with</w:t>
      </w:r>
      <w:r w:rsidR="00CB0BC9" w:rsidRPr="00351A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1A66">
        <w:rPr>
          <w:rFonts w:ascii="Book Antiqua" w:eastAsia="Book Antiqua" w:hAnsi="Book Antiqua" w:cs="Book Antiqua"/>
          <w:b/>
          <w:bCs/>
          <w:i/>
          <w:color w:val="000000"/>
        </w:rPr>
        <w:t>HIV</w:t>
      </w:r>
      <w:r w:rsidR="00CB0BC9" w:rsidRPr="00351A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1A66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CB0BC9" w:rsidRPr="00351A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1A66">
        <w:rPr>
          <w:rFonts w:ascii="Book Antiqua" w:eastAsia="Book Antiqua" w:hAnsi="Book Antiqua" w:cs="Book Antiqua"/>
          <w:b/>
          <w:bCs/>
          <w:i/>
          <w:color w:val="000000"/>
        </w:rPr>
        <w:t>MAFLD</w:t>
      </w:r>
      <w:r w:rsidR="00CB0BC9" w:rsidRPr="00351A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1A66">
        <w:rPr>
          <w:rFonts w:ascii="Book Antiqua" w:eastAsia="Book Antiqua" w:hAnsi="Book Antiqua" w:cs="Book Antiqua"/>
          <w:b/>
          <w:bCs/>
          <w:i/>
          <w:color w:val="000000"/>
        </w:rPr>
        <w:t>(Group</w:t>
      </w:r>
      <w:r w:rsidR="00CB0BC9" w:rsidRPr="00351A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1A66">
        <w:rPr>
          <w:rFonts w:ascii="Book Antiqua" w:eastAsia="Book Antiqua" w:hAnsi="Book Antiqua" w:cs="Book Antiqua"/>
          <w:b/>
          <w:bCs/>
          <w:i/>
          <w:color w:val="000000"/>
        </w:rPr>
        <w:t>1)</w:t>
      </w:r>
      <w:r w:rsidR="00CB0BC9" w:rsidRPr="00351A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1A66">
        <w:rPr>
          <w:rFonts w:ascii="Book Antiqua" w:eastAsia="Book Antiqua" w:hAnsi="Book Antiqua" w:cs="Book Antiqua"/>
          <w:b/>
          <w:bCs/>
          <w:i/>
          <w:color w:val="000000"/>
        </w:rPr>
        <w:t>or</w:t>
      </w:r>
      <w:r w:rsidR="00CB0BC9" w:rsidRPr="00351A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1A66">
        <w:rPr>
          <w:rFonts w:ascii="Book Antiqua" w:eastAsia="Book Antiqua" w:hAnsi="Book Antiqua" w:cs="Book Antiqua"/>
          <w:b/>
          <w:bCs/>
          <w:i/>
          <w:color w:val="000000"/>
        </w:rPr>
        <w:t>without</w:t>
      </w:r>
      <w:r w:rsidR="00CB0BC9" w:rsidRPr="00351A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1A66">
        <w:rPr>
          <w:rFonts w:ascii="Book Antiqua" w:eastAsia="Book Antiqua" w:hAnsi="Book Antiqua" w:cs="Book Antiqua"/>
          <w:b/>
          <w:bCs/>
          <w:i/>
          <w:color w:val="000000"/>
        </w:rPr>
        <w:t>MAFLD</w:t>
      </w:r>
      <w:r w:rsidR="00CB0BC9" w:rsidRPr="00351A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1A66">
        <w:rPr>
          <w:rFonts w:ascii="Book Antiqua" w:eastAsia="Book Antiqua" w:hAnsi="Book Antiqua" w:cs="Book Antiqua"/>
          <w:b/>
          <w:bCs/>
          <w:i/>
          <w:color w:val="000000"/>
        </w:rPr>
        <w:t>(Group</w:t>
      </w:r>
      <w:r w:rsidR="00CB0BC9" w:rsidRPr="00351A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1A66">
        <w:rPr>
          <w:rFonts w:ascii="Book Antiqua" w:eastAsia="Book Antiqua" w:hAnsi="Book Antiqua" w:cs="Book Antiqua"/>
          <w:b/>
          <w:bCs/>
          <w:i/>
          <w:color w:val="000000"/>
        </w:rPr>
        <w:t>2),</w:t>
      </w:r>
      <w:r w:rsidR="00CB0BC9" w:rsidRPr="00351A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1A66">
        <w:rPr>
          <w:rFonts w:ascii="Book Antiqua" w:eastAsia="Book Antiqua" w:hAnsi="Book Antiqua" w:cs="Book Antiqua"/>
          <w:b/>
          <w:bCs/>
          <w:i/>
          <w:color w:val="000000"/>
        </w:rPr>
        <w:t>with</w:t>
      </w:r>
      <w:r w:rsidR="00CB0BC9" w:rsidRPr="00351A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1A66">
        <w:rPr>
          <w:rFonts w:ascii="Book Antiqua" w:eastAsia="Book Antiqua" w:hAnsi="Book Antiqua" w:cs="Book Antiqua"/>
          <w:b/>
          <w:bCs/>
          <w:i/>
          <w:color w:val="000000"/>
        </w:rPr>
        <w:t>MAFLD</w:t>
      </w:r>
      <w:r w:rsidR="00CB0BC9" w:rsidRPr="00351A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1A66">
        <w:rPr>
          <w:rFonts w:ascii="Book Antiqua" w:eastAsia="Book Antiqua" w:hAnsi="Book Antiqua" w:cs="Book Antiqua"/>
          <w:b/>
          <w:bCs/>
          <w:i/>
          <w:color w:val="000000"/>
        </w:rPr>
        <w:t>(Group</w:t>
      </w:r>
      <w:r w:rsidR="00CB0BC9" w:rsidRPr="00351A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1A66">
        <w:rPr>
          <w:rFonts w:ascii="Book Antiqua" w:eastAsia="Book Antiqua" w:hAnsi="Book Antiqua" w:cs="Book Antiqua"/>
          <w:b/>
          <w:bCs/>
          <w:i/>
          <w:color w:val="000000"/>
        </w:rPr>
        <w:t>3),</w:t>
      </w:r>
      <w:r w:rsidR="00CB0BC9" w:rsidRPr="00351A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1A66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CB0BC9" w:rsidRPr="00351A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1A66">
        <w:rPr>
          <w:rFonts w:ascii="Book Antiqua" w:eastAsia="Book Antiqua" w:hAnsi="Book Antiqua" w:cs="Book Antiqua"/>
          <w:b/>
          <w:bCs/>
          <w:i/>
          <w:color w:val="000000"/>
        </w:rPr>
        <w:t>Chinese</w:t>
      </w:r>
      <w:r w:rsidR="00CB0BC9" w:rsidRPr="00351A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1A66">
        <w:rPr>
          <w:rFonts w:ascii="Book Antiqua" w:eastAsia="Book Antiqua" w:hAnsi="Book Antiqua" w:cs="Book Antiqua"/>
          <w:b/>
          <w:bCs/>
          <w:i/>
          <w:color w:val="000000"/>
        </w:rPr>
        <w:t>Dai</w:t>
      </w:r>
      <w:r w:rsidR="00CB0BC9" w:rsidRPr="00351A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1A66">
        <w:rPr>
          <w:rFonts w:ascii="Book Antiqua" w:eastAsia="Book Antiqua" w:hAnsi="Book Antiqua" w:cs="Book Antiqua"/>
          <w:b/>
          <w:bCs/>
          <w:i/>
          <w:color w:val="000000"/>
        </w:rPr>
        <w:t>(Group</w:t>
      </w:r>
      <w:r w:rsidR="00CB0BC9" w:rsidRPr="00351A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1A66">
        <w:rPr>
          <w:rFonts w:ascii="Book Antiqua" w:eastAsia="Book Antiqua" w:hAnsi="Book Antiqua" w:cs="Book Antiqua"/>
          <w:b/>
          <w:bCs/>
          <w:i/>
          <w:color w:val="000000"/>
        </w:rPr>
        <w:t>4)</w:t>
      </w:r>
    </w:p>
    <w:p w14:paraId="4F867AA5" w14:textId="5E93FEAC" w:rsidR="00A77B3E" w:rsidRPr="001045E2" w:rsidRDefault="00CB0BC9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</w:rPr>
        <w:lastRenderedPageBreak/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All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the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SNP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genotyping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experiments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were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successful.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Throughout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the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entire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study,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the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genotype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frequencies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of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each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SNP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did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not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deviate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from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Hardy-Weinberg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equilibrium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(</w:t>
      </w:r>
      <w:r w:rsidR="009E3F32" w:rsidRPr="001045E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&gt;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0.05).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Table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2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shows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the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genotype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distribution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and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minor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allele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frequency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of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the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investigated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SNPs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in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people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living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with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HIV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with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or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without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MAFLD,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MAFLD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patients,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and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Chinese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Dai.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All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potential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SNP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genotype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distributions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(</w:t>
      </w:r>
      <w:r w:rsidR="009E3F32" w:rsidRPr="001045E2">
        <w:rPr>
          <w:rFonts w:ascii="Book Antiqua" w:eastAsia="Book Antiqua" w:hAnsi="Book Antiqua" w:cs="Book Antiqua"/>
          <w:i/>
          <w:iCs/>
          <w:color w:val="000000"/>
        </w:rPr>
        <w:t>PNPLA3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rs738409</w:t>
      </w:r>
      <w:r w:rsidR="009E3F32" w:rsidRPr="001045E2">
        <w:rPr>
          <w:rFonts w:ascii="Book Antiqua" w:eastAsia="Book Antiqua" w:hAnsi="Book Antiqua" w:cs="Book Antiqua"/>
          <w:i/>
          <w:iCs/>
          <w:color w:val="000000"/>
        </w:rPr>
        <w:t>,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i/>
          <w:iCs/>
          <w:color w:val="000000"/>
        </w:rPr>
        <w:t>APOC3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rs2854116</w:t>
      </w:r>
      <w:r w:rsidR="009E3F32" w:rsidRPr="001045E2">
        <w:rPr>
          <w:rFonts w:ascii="Book Antiqua" w:eastAsia="Book Antiqua" w:hAnsi="Book Antiqua" w:cs="Book Antiqua"/>
          <w:i/>
          <w:iCs/>
          <w:color w:val="000000"/>
        </w:rPr>
        <w:t>,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i/>
          <w:iCs/>
          <w:color w:val="000000"/>
        </w:rPr>
        <w:t>APOA5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rs662799</w:t>
      </w:r>
      <w:r w:rsidR="009E3F32" w:rsidRPr="001045E2">
        <w:rPr>
          <w:rFonts w:ascii="Book Antiqua" w:eastAsia="Book Antiqua" w:hAnsi="Book Antiqua" w:cs="Book Antiqua"/>
          <w:i/>
          <w:iCs/>
          <w:color w:val="000000"/>
        </w:rPr>
        <w:t>,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i/>
          <w:iCs/>
          <w:color w:val="000000"/>
        </w:rPr>
        <w:t>APOB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rs10495712</w:t>
      </w:r>
      <w:r w:rsidR="009E3F32" w:rsidRPr="001045E2">
        <w:rPr>
          <w:rFonts w:ascii="Book Antiqua" w:eastAsia="Book Antiqua" w:hAnsi="Book Antiqua" w:cs="Book Antiqua"/>
          <w:i/>
          <w:iCs/>
          <w:color w:val="000000"/>
        </w:rPr>
        <w:t>,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i/>
          <w:iCs/>
          <w:color w:val="000000"/>
        </w:rPr>
        <w:t>LIPC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rs1800588</w:t>
      </w:r>
      <w:r w:rsidR="009E3F32" w:rsidRPr="001045E2">
        <w:rPr>
          <w:rFonts w:ascii="Book Antiqua" w:eastAsia="Book Antiqua" w:hAnsi="Book Antiqua" w:cs="Book Antiqua"/>
          <w:i/>
          <w:iCs/>
          <w:color w:val="000000"/>
        </w:rPr>
        <w:t>,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i/>
          <w:iCs/>
          <w:color w:val="000000"/>
        </w:rPr>
        <w:t>LEP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rs7799039,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and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i/>
          <w:iCs/>
          <w:color w:val="000000"/>
        </w:rPr>
        <w:t>GHRL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rs27647)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in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people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living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with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HIV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with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MAFLD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were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similar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to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those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seen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in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patients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living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with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HIV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without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MAFLD.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In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comparison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to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Chinese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Dai,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patients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with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MAFLD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had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a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higher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frequency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of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the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i/>
          <w:iCs/>
          <w:color w:val="000000"/>
        </w:rPr>
        <w:t>PNPLA3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G-allele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(</w:t>
      </w:r>
      <w:r w:rsidR="009E3F32" w:rsidRPr="001045E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=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0.035).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The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frequencies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of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the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other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SNPs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were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not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significant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in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persons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living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with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HIV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and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those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with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or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without</w:t>
      </w:r>
      <w:r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E3F32" w:rsidRPr="001045E2">
        <w:rPr>
          <w:rFonts w:ascii="Book Antiqua" w:eastAsia="Book Antiqua" w:hAnsi="Book Antiqua" w:cs="Book Antiqua"/>
          <w:color w:val="000000"/>
        </w:rPr>
        <w:t>MAFLD.</w:t>
      </w:r>
    </w:p>
    <w:p w14:paraId="6E9DFB9A" w14:textId="77777777" w:rsidR="00351A66" w:rsidRDefault="00351A66" w:rsidP="001045E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51BEEEB" w14:textId="66CE0624" w:rsidR="00A77B3E" w:rsidRPr="00351A66" w:rsidRDefault="009E3F32" w:rsidP="001045E2">
      <w:pPr>
        <w:spacing w:line="360" w:lineRule="auto"/>
        <w:jc w:val="both"/>
        <w:rPr>
          <w:rFonts w:ascii="Book Antiqua" w:hAnsi="Book Antiqua"/>
          <w:i/>
        </w:rPr>
      </w:pPr>
      <w:r w:rsidRPr="00351A66">
        <w:rPr>
          <w:rFonts w:ascii="Book Antiqua" w:eastAsia="Book Antiqua" w:hAnsi="Book Antiqua" w:cs="Book Antiqua"/>
          <w:b/>
          <w:bCs/>
          <w:i/>
          <w:color w:val="000000"/>
        </w:rPr>
        <w:t>Association</w:t>
      </w:r>
      <w:r w:rsidR="00CB0BC9" w:rsidRPr="00351A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1A66">
        <w:rPr>
          <w:rFonts w:ascii="Book Antiqua" w:eastAsia="Book Antiqua" w:hAnsi="Book Antiqua" w:cs="Book Antiqua"/>
          <w:b/>
          <w:bCs/>
          <w:i/>
          <w:color w:val="000000"/>
        </w:rPr>
        <w:t>between</w:t>
      </w:r>
      <w:r w:rsidR="00CB0BC9" w:rsidRPr="00351A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1A66">
        <w:rPr>
          <w:rFonts w:ascii="Book Antiqua" w:eastAsia="Book Antiqua" w:hAnsi="Book Antiqua" w:cs="Book Antiqua"/>
          <w:b/>
          <w:bCs/>
          <w:i/>
          <w:iCs/>
          <w:color w:val="000000"/>
        </w:rPr>
        <w:t>PNPLA3</w:t>
      </w:r>
      <w:r w:rsidR="00CB0BC9" w:rsidRPr="00351A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1A66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CB0BC9" w:rsidRPr="00351A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1A66">
        <w:rPr>
          <w:rFonts w:ascii="Book Antiqua" w:eastAsia="Book Antiqua" w:hAnsi="Book Antiqua" w:cs="Book Antiqua"/>
          <w:b/>
          <w:bCs/>
          <w:i/>
          <w:color w:val="000000"/>
        </w:rPr>
        <w:t>other</w:t>
      </w:r>
      <w:r w:rsidR="00CB0BC9" w:rsidRPr="00351A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1A66">
        <w:rPr>
          <w:rFonts w:ascii="Book Antiqua" w:eastAsia="Book Antiqua" w:hAnsi="Book Antiqua" w:cs="Book Antiqua"/>
          <w:b/>
          <w:bCs/>
          <w:i/>
          <w:color w:val="000000"/>
        </w:rPr>
        <w:t>candidate</w:t>
      </w:r>
      <w:r w:rsidR="00CB0BC9" w:rsidRPr="00351A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1A66">
        <w:rPr>
          <w:rFonts w:ascii="Book Antiqua" w:eastAsia="Book Antiqua" w:hAnsi="Book Antiqua" w:cs="Book Antiqua"/>
          <w:b/>
          <w:bCs/>
          <w:i/>
          <w:color w:val="000000"/>
        </w:rPr>
        <w:t>SNPs</w:t>
      </w:r>
      <w:r w:rsidR="00CB0BC9" w:rsidRPr="00351A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1A66">
        <w:rPr>
          <w:rFonts w:ascii="Book Antiqua" w:eastAsia="Book Antiqua" w:hAnsi="Book Antiqua" w:cs="Book Antiqua"/>
          <w:b/>
          <w:bCs/>
          <w:i/>
          <w:color w:val="000000"/>
        </w:rPr>
        <w:t>with</w:t>
      </w:r>
      <w:r w:rsidR="00CB0BC9" w:rsidRPr="00351A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51A66">
        <w:rPr>
          <w:rFonts w:ascii="Book Antiqua" w:eastAsia="Book Antiqua" w:hAnsi="Book Antiqua" w:cs="Book Antiqua"/>
          <w:b/>
          <w:bCs/>
          <w:i/>
          <w:color w:val="000000"/>
        </w:rPr>
        <w:t>MAFLD</w:t>
      </w:r>
    </w:p>
    <w:p w14:paraId="4BA9AB8D" w14:textId="535581B1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data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given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Table</w:t>
      </w:r>
      <w:r w:rsidR="00CA75A4">
        <w:rPr>
          <w:rFonts w:ascii="Book Antiqua" w:eastAsia="Book Antiqua" w:hAnsi="Book Antiqua" w:cs="Book Antiqua"/>
          <w:color w:val="000000"/>
        </w:rPr>
        <w:t>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3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4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show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well-established</w:t>
      </w:r>
      <w:r w:rsidR="00CB0BC9" w:rsidRPr="001045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rs738409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gene,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which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found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chromosome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22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has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function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related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lipid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droplet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formation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hepatocytes;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G-carrier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patients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had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approximately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two-fold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higher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risk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developing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when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compared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Chinese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Dai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(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P</w:t>
      </w:r>
      <w:r w:rsidR="00CB0BC9" w:rsidRPr="001045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=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0.012).Importantly,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people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living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HIV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exhibited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2.5-fold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increased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risk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(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P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=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0.002)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when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compared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Chinese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Dai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(Group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4).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addition,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GHRL</w:t>
      </w:r>
      <w:r w:rsidR="00CB0BC9"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(Ghrelin)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rs27647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promising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susceptibility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insulin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regulation;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C-allele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carrier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exhibited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protective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living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HIV.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odds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having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53%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living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C-carriers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GHRL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rs27647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than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are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not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C-carriers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CB0BC9"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0.047).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However,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there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was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no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statistically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significant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association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GHRL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other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groups.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Furthermore,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APOC3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rs2854116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C-allele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carriers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statistically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group,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exhibiting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six-fold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dominant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Chinese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Dai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comparison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CB0BC9"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0.001).</w:t>
      </w:r>
    </w:p>
    <w:p w14:paraId="47271591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4173313E" w14:textId="77777777" w:rsidR="00A77B3E" w:rsidRPr="00E4714F" w:rsidRDefault="009E3F32" w:rsidP="001045E2">
      <w:pPr>
        <w:spacing w:line="360" w:lineRule="auto"/>
        <w:jc w:val="both"/>
        <w:rPr>
          <w:rFonts w:ascii="Book Antiqua" w:hAnsi="Book Antiqua"/>
          <w:i/>
        </w:rPr>
      </w:pPr>
      <w:r w:rsidRPr="00E4714F">
        <w:rPr>
          <w:rFonts w:ascii="Book Antiqua" w:eastAsia="Book Antiqua" w:hAnsi="Book Antiqua" w:cs="Book Antiqua"/>
          <w:b/>
          <w:bCs/>
          <w:i/>
          <w:color w:val="000000"/>
        </w:rPr>
        <w:t>Association</w:t>
      </w:r>
      <w:r w:rsidR="00CB0BC9" w:rsidRPr="00E4714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4714F">
        <w:rPr>
          <w:rFonts w:ascii="Book Antiqua" w:eastAsia="Book Antiqua" w:hAnsi="Book Antiqua" w:cs="Book Antiqua"/>
          <w:b/>
          <w:bCs/>
          <w:i/>
          <w:color w:val="000000"/>
        </w:rPr>
        <w:t>between</w:t>
      </w:r>
      <w:r w:rsidR="00CB0BC9" w:rsidRPr="00E4714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4714F">
        <w:rPr>
          <w:rFonts w:ascii="Book Antiqua" w:eastAsia="Book Antiqua" w:hAnsi="Book Antiqua" w:cs="Book Antiqua"/>
          <w:b/>
          <w:bCs/>
          <w:i/>
          <w:color w:val="000000"/>
        </w:rPr>
        <w:t>candidate</w:t>
      </w:r>
      <w:r w:rsidR="00CB0BC9" w:rsidRPr="00E4714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4714F">
        <w:rPr>
          <w:rFonts w:ascii="Book Antiqua" w:eastAsia="Book Antiqua" w:hAnsi="Book Antiqua" w:cs="Book Antiqua"/>
          <w:b/>
          <w:bCs/>
          <w:i/>
          <w:color w:val="000000"/>
        </w:rPr>
        <w:t>SNPs</w:t>
      </w:r>
      <w:r w:rsidR="00CB0BC9" w:rsidRPr="00E4714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4714F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CB0BC9" w:rsidRPr="00E4714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4714F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CB0BC9" w:rsidRPr="00E4714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4714F">
        <w:rPr>
          <w:rFonts w:ascii="Book Antiqua" w:eastAsia="Book Antiqua" w:hAnsi="Book Antiqua" w:cs="Book Antiqua"/>
          <w:b/>
          <w:bCs/>
          <w:i/>
          <w:color w:val="000000"/>
        </w:rPr>
        <w:t>lipid</w:t>
      </w:r>
      <w:r w:rsidR="00CB0BC9" w:rsidRPr="00E4714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4714F">
        <w:rPr>
          <w:rFonts w:ascii="Book Antiqua" w:eastAsia="Book Antiqua" w:hAnsi="Book Antiqua" w:cs="Book Antiqua"/>
          <w:b/>
          <w:bCs/>
          <w:i/>
          <w:color w:val="000000"/>
        </w:rPr>
        <w:t>profile,</w:t>
      </w:r>
      <w:r w:rsidR="00CB0BC9" w:rsidRPr="00E4714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4714F">
        <w:rPr>
          <w:rFonts w:ascii="Book Antiqua" w:eastAsia="Book Antiqua" w:hAnsi="Book Antiqua" w:cs="Book Antiqua"/>
          <w:b/>
          <w:bCs/>
          <w:i/>
          <w:color w:val="000000"/>
        </w:rPr>
        <w:t>liver</w:t>
      </w:r>
      <w:r w:rsidR="00CB0BC9" w:rsidRPr="00E4714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4714F">
        <w:rPr>
          <w:rFonts w:ascii="Book Antiqua" w:eastAsia="Book Antiqua" w:hAnsi="Book Antiqua" w:cs="Book Antiqua"/>
          <w:b/>
          <w:bCs/>
          <w:i/>
          <w:color w:val="000000"/>
        </w:rPr>
        <w:t>function,</w:t>
      </w:r>
      <w:r w:rsidR="00CB0BC9" w:rsidRPr="00E4714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4714F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CB0BC9" w:rsidRPr="00E4714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4714F">
        <w:rPr>
          <w:rFonts w:ascii="Book Antiqua" w:eastAsia="Book Antiqua" w:hAnsi="Book Antiqua" w:cs="Book Antiqua"/>
          <w:b/>
          <w:bCs/>
          <w:i/>
          <w:color w:val="000000"/>
        </w:rPr>
        <w:t>glucose</w:t>
      </w:r>
      <w:r w:rsidR="00CB0BC9" w:rsidRPr="00E4714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4714F">
        <w:rPr>
          <w:rFonts w:ascii="Book Antiqua" w:eastAsia="Book Antiqua" w:hAnsi="Book Antiqua" w:cs="Book Antiqua"/>
          <w:b/>
          <w:bCs/>
          <w:i/>
          <w:color w:val="000000"/>
        </w:rPr>
        <w:t>metabolisms</w:t>
      </w:r>
    </w:p>
    <w:p w14:paraId="7B3501FE" w14:textId="42D6A63D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</w:rPr>
        <w:lastRenderedPageBreak/>
        <w:t>We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performed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subgroup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analysis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people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living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HIV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terms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their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metabolic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profiles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compared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genotypes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candidate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genes.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Table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5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mean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median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values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lipid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profile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02CF">
        <w:rPr>
          <w:rFonts w:ascii="Book Antiqua" w:eastAsia="Book Antiqua" w:hAnsi="Book Antiqua" w:cs="Book Antiqua"/>
          <w:color w:val="000000"/>
          <w:shd w:val="clear" w:color="auto" w:fill="FFFFFF"/>
        </w:rPr>
        <w:t>[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triglyceride,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cholesterol,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02CF" w:rsidRPr="006A02CF">
        <w:rPr>
          <w:rFonts w:ascii="Book Antiqua" w:eastAsia="Book Antiqua" w:hAnsi="Book Antiqua" w:cs="Book Antiqua"/>
          <w:color w:val="000000"/>
          <w:shd w:val="clear" w:color="auto" w:fill="FFFFFF"/>
        </w:rPr>
        <w:t>LDL</w:t>
      </w:r>
      <w:r w:rsidR="006A02CF">
        <w:rPr>
          <w:rFonts w:ascii="Book Antiqua" w:eastAsia="Book Antiqua" w:hAnsi="Book Antiqua" w:cs="Book Antiqua"/>
          <w:color w:val="000000"/>
          <w:shd w:val="clear" w:color="auto" w:fill="FFFFFF"/>
        </w:rPr>
        <w:t>]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(AST,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ALT);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metabolisms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(HbA1C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fasting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glucose)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living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(people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living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non-MAFLD).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genotypes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APOA5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rs662799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SNP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lipid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parameters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presented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Table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2123D" w:rsidRPr="00030B3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Supplementary </w:t>
      </w:r>
      <w:r w:rsidRPr="00030B35">
        <w:rPr>
          <w:rFonts w:ascii="Book Antiqua" w:eastAsia="Book Antiqua" w:hAnsi="Book Antiqua" w:cs="Book Antiqua"/>
          <w:color w:val="000000"/>
          <w:shd w:val="clear" w:color="auto" w:fill="FFFFFF"/>
        </w:rPr>
        <w:t>Table</w:t>
      </w:r>
      <w:r w:rsidR="00CB0BC9" w:rsidRPr="00030B3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35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cholesterol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differed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84C01">
        <w:rPr>
          <w:rFonts w:ascii="Book Antiqua" w:eastAsia="Book Antiqua" w:hAnsi="Book Antiqua" w:cs="Book Antiqua"/>
          <w:color w:val="000000"/>
          <w:shd w:val="clear" w:color="auto" w:fill="FFFFFF"/>
        </w:rPr>
        <w:t>AA</w:t>
      </w:r>
      <w:r w:rsidR="00CB0BC9" w:rsidRPr="00A84C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84C0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B0BC9" w:rsidRPr="00A84C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84C01">
        <w:rPr>
          <w:rFonts w:ascii="Book Antiqua" w:eastAsia="Book Antiqua" w:hAnsi="Book Antiqua" w:cs="Book Antiqua"/>
          <w:color w:val="000000"/>
          <w:shd w:val="clear" w:color="auto" w:fill="FFFFFF"/>
        </w:rPr>
        <w:t>AG/GG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genotypes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0.05).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APOA5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rs662799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G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allele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carriers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proportion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cholesterol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(&lt;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200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mg/dL)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allele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non-carriers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indicated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protective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APOA5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rs662799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abnormal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cholesterol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(&gt;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200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mg/dL);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significance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0.045).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Furthermore,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LEP</w:t>
      </w:r>
      <w:r w:rsidR="00CB0BC9"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rs7799039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AG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AA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carriers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exhibited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nine-fold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abnormal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triglyceride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(&gt;</w:t>
      </w:r>
      <w:r w:rsidR="00230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150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mg/dL)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non-carriers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0.001).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Unfortunately,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none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individual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SNPs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were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associated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LDL.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Moreover,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men,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APOC3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rs2854116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alleles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also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showed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protective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effect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321A9B" w:rsidRPr="00913267">
        <w:rPr>
          <w:rFonts w:ascii="Book Antiqua" w:eastAsia="Book Antiqua" w:hAnsi="Book Antiqua" w:cs="Book Antiqua"/>
          <w:color w:val="000000"/>
        </w:rPr>
        <w:t>high-density lipoprotein (</w:t>
      </w:r>
      <w:r w:rsidRPr="00913267">
        <w:rPr>
          <w:rFonts w:ascii="Book Antiqua" w:eastAsia="Book Antiqua" w:hAnsi="Book Antiqua" w:cs="Book Antiqua"/>
          <w:color w:val="000000"/>
        </w:rPr>
        <w:t>HDL</w:t>
      </w:r>
      <w:r w:rsidR="00321A9B" w:rsidRPr="00913267">
        <w:rPr>
          <w:rFonts w:ascii="Book Antiqua" w:eastAsia="Book Antiqua" w:hAnsi="Book Antiqua" w:cs="Book Antiqua"/>
          <w:color w:val="000000"/>
        </w:rPr>
        <w:t>)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profile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(Table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5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245A1B" w:rsidRPr="001045E2">
        <w:rPr>
          <w:rFonts w:ascii="Book Antiqua" w:eastAsia="Book Antiqua" w:hAnsi="Book Antiqua" w:cs="Book Antiqua"/>
          <w:color w:val="000000"/>
        </w:rPr>
        <w:t xml:space="preserve">Supplementary </w:t>
      </w:r>
      <w:r w:rsidRPr="001045E2">
        <w:rPr>
          <w:rFonts w:ascii="Book Antiqua" w:eastAsia="Book Antiqua" w:hAnsi="Book Antiqua" w:cs="Book Antiqua"/>
          <w:color w:val="000000"/>
        </w:rPr>
        <w:t>Table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1).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Furthermore,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AST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reliable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surrogate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marker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outcome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measures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MAFLD.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Table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shows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PNPLA3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rs738409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G-carrier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approximately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2.5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times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chance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AST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abnormality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(&gt;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34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U/L)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non-carriers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(statisticallysignificant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CB0BC9"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0.010).</w:t>
      </w:r>
    </w:p>
    <w:p w14:paraId="3B9A71BF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2F0A8B9F" w14:textId="77777777" w:rsidR="00A77B3E" w:rsidRPr="0033652E" w:rsidRDefault="009E3F32" w:rsidP="001045E2">
      <w:pPr>
        <w:spacing w:line="360" w:lineRule="auto"/>
        <w:jc w:val="both"/>
        <w:rPr>
          <w:rFonts w:ascii="Book Antiqua" w:hAnsi="Book Antiqua"/>
          <w:i/>
        </w:rPr>
      </w:pPr>
      <w:r w:rsidRPr="0033652E">
        <w:rPr>
          <w:rFonts w:ascii="Book Antiqua" w:eastAsia="Book Antiqua" w:hAnsi="Book Antiqua" w:cs="Book Antiqua"/>
          <w:b/>
          <w:bCs/>
          <w:i/>
          <w:color w:val="000000"/>
        </w:rPr>
        <w:t>Association</w:t>
      </w:r>
      <w:r w:rsidR="00CB0BC9" w:rsidRPr="0033652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3652E">
        <w:rPr>
          <w:rFonts w:ascii="Book Antiqua" w:eastAsia="Book Antiqua" w:hAnsi="Book Antiqua" w:cs="Book Antiqua"/>
          <w:b/>
          <w:bCs/>
          <w:i/>
          <w:color w:val="000000"/>
        </w:rPr>
        <w:t>between</w:t>
      </w:r>
      <w:r w:rsidR="00CB0BC9" w:rsidRPr="0033652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3652E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CB0BC9" w:rsidRPr="0033652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3652E">
        <w:rPr>
          <w:rFonts w:ascii="Book Antiqua" w:eastAsia="Book Antiqua" w:hAnsi="Book Antiqua" w:cs="Book Antiqua"/>
          <w:b/>
          <w:bCs/>
          <w:i/>
          <w:color w:val="000000"/>
        </w:rPr>
        <w:t>genetic</w:t>
      </w:r>
      <w:r w:rsidR="00CB0BC9" w:rsidRPr="0033652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3652E">
        <w:rPr>
          <w:rFonts w:ascii="Book Antiqua" w:eastAsia="Book Antiqua" w:hAnsi="Book Antiqua" w:cs="Book Antiqua"/>
          <w:b/>
          <w:bCs/>
          <w:i/>
          <w:color w:val="000000"/>
        </w:rPr>
        <w:t>profile,</w:t>
      </w:r>
      <w:r w:rsidR="00CB0BC9" w:rsidRPr="0033652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3652E">
        <w:rPr>
          <w:rFonts w:ascii="Book Antiqua" w:eastAsia="Book Antiqua" w:hAnsi="Book Antiqua" w:cs="Book Antiqua"/>
          <w:b/>
          <w:bCs/>
          <w:i/>
          <w:color w:val="000000"/>
        </w:rPr>
        <w:t>clinical</w:t>
      </w:r>
      <w:r w:rsidR="00CB0BC9" w:rsidRPr="0033652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3652E">
        <w:rPr>
          <w:rFonts w:ascii="Book Antiqua" w:eastAsia="Book Antiqua" w:hAnsi="Book Antiqua" w:cs="Book Antiqua"/>
          <w:b/>
          <w:bCs/>
          <w:i/>
          <w:color w:val="000000"/>
        </w:rPr>
        <w:t>factors,</w:t>
      </w:r>
      <w:r w:rsidR="00CB0BC9" w:rsidRPr="0033652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3652E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CB0BC9" w:rsidRPr="0033652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3652E">
        <w:rPr>
          <w:rFonts w:ascii="Book Antiqua" w:eastAsia="Book Antiqua" w:hAnsi="Book Antiqua" w:cs="Book Antiqua"/>
          <w:b/>
          <w:bCs/>
          <w:i/>
          <w:color w:val="000000"/>
        </w:rPr>
        <w:t>MAFLD</w:t>
      </w:r>
    </w:p>
    <w:p w14:paraId="429B276E" w14:textId="03D1624C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stepwise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logistic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regression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investigate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relationship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genetics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profiles,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factors,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MAFLD.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Sixteen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variables,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gender,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AST,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ALT,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cholesterol,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triglycerides,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HDL,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LDL,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fasting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glucose,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HbA1C,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profiles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CB0BC9" w:rsidRPr="001045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rs738409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,</w:t>
      </w:r>
      <w:r w:rsidR="00CB0BC9" w:rsidRPr="001045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APOC3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rs2854116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,</w:t>
      </w:r>
      <w:r w:rsidR="00CB0BC9" w:rsidRPr="001045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APOA5</w:t>
      </w:r>
      <w:r w:rsidR="00CB0BC9" w:rsidRPr="001045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rs662799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,</w:t>
      </w:r>
      <w:r w:rsidR="00CB0BC9" w:rsidRPr="001045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APOB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rs10495712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,</w:t>
      </w:r>
      <w:r w:rsidR="00CB0BC9" w:rsidRPr="001045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LIPC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rs1800588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,</w:t>
      </w:r>
      <w:r w:rsidR="00CB0BC9" w:rsidRPr="001045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LEP</w:t>
      </w:r>
      <w:r w:rsidR="00CB0BC9" w:rsidRPr="001045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rs7799039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,</w:t>
      </w:r>
      <w:r w:rsidR="00CB0BC9" w:rsidRPr="001045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GHRL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rs27647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entered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original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equation.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seven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variables,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namely,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AST,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cholesterol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triglycerides,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LDL,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fasting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glucose,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APOB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rs10495712,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APOA5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rs662799,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hyperlink r:id="rId9" w:tgtFrame="table" w:history="1">
        <w:r w:rsidRPr="007F34AF">
          <w:rPr>
            <w:rFonts w:ascii="Book Antiqua" w:eastAsia="Book Antiqua" w:hAnsi="Book Antiqua" w:cs="Book Antiqua"/>
            <w:color w:val="000000"/>
            <w:shd w:val="clear" w:color="auto" w:fill="FFFFFF"/>
          </w:rPr>
          <w:t>7</w:t>
        </w:r>
      </w:hyperlink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</w:p>
    <w:p w14:paraId="55448A8A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4183B955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569CC9D" w14:textId="523C44C5" w:rsidR="00A77B3E" w:rsidRPr="0097255E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</w:rPr>
        <w:t>Risk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factors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for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97255E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people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living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HIV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(PLWH)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include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normal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factors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seen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general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population,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such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components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metabolic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syndrome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(obesity,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diabetes,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hypertension,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dyslipidemia,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sedentary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lifestyle,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excessive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dietary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inta</w:t>
      </w:r>
      <w:r w:rsidRPr="0097255E">
        <w:rPr>
          <w:rFonts w:ascii="Book Antiqua" w:eastAsia="Book Antiqua" w:hAnsi="Book Antiqua" w:cs="Book Antiqua"/>
          <w:color w:val="000000"/>
        </w:rPr>
        <w:t>ke)</w:t>
      </w:r>
      <w:r w:rsidRPr="0097255E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97255E">
        <w:rPr>
          <w:rFonts w:ascii="Book Antiqua" w:eastAsia="Book Antiqua" w:hAnsi="Book Antiqua" w:cs="Book Antiqua"/>
          <w:color w:val="000000"/>
        </w:rPr>
        <w:t>.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Hepatic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steatosis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and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mitochondrial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oxidative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stress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are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pivotal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to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MAFLD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pathogenesis.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In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PLWH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with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MAFLD,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HIV-specific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factors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such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as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lipodystrophy,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="00477A20">
        <w:rPr>
          <w:rFonts w:ascii="Book Antiqua" w:eastAsia="Book Antiqua" w:hAnsi="Book Antiqua" w:cs="Book Antiqua"/>
          <w:color w:val="000000"/>
        </w:rPr>
        <w:t>ART</w:t>
      </w:r>
      <w:r w:rsidRPr="0097255E">
        <w:rPr>
          <w:rFonts w:ascii="Book Antiqua" w:eastAsia="Book Antiqua" w:hAnsi="Book Antiqua" w:cs="Book Antiqua"/>
          <w:color w:val="000000"/>
        </w:rPr>
        <w:t>,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and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HIV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infection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itself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are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strongly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linked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to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the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development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of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MAFLD</w:t>
      </w:r>
      <w:r w:rsidRPr="0097255E">
        <w:rPr>
          <w:rFonts w:ascii="Book Antiqua" w:eastAsia="Book Antiqua" w:hAnsi="Book Antiqua" w:cs="Book Antiqua"/>
          <w:color w:val="000000"/>
          <w:vertAlign w:val="superscript"/>
        </w:rPr>
        <w:t>[31</w:t>
      </w:r>
      <w:r w:rsidR="00535577" w:rsidRPr="0097255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97255E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97255E">
        <w:rPr>
          <w:rFonts w:ascii="Book Antiqua" w:eastAsia="Book Antiqua" w:hAnsi="Book Antiqua" w:cs="Book Antiqua"/>
          <w:color w:val="000000"/>
        </w:rPr>
        <w:t>.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However,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our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study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did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not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find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NRTI-based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and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PI-based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regimens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to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be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predictive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factors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for</w:t>
      </w:r>
      <w:r w:rsidR="00CB0BC9" w:rsidRPr="0097255E">
        <w:rPr>
          <w:rFonts w:ascii="Book Antiqua" w:eastAsia="Book Antiqua" w:hAnsi="Book Antiqua" w:cs="Book Antiqua"/>
          <w:color w:val="000000"/>
        </w:rPr>
        <w:t xml:space="preserve"> </w:t>
      </w:r>
      <w:r w:rsidRPr="0097255E">
        <w:rPr>
          <w:rFonts w:ascii="Book Antiqua" w:eastAsia="Book Antiqua" w:hAnsi="Book Antiqua" w:cs="Book Antiqua"/>
          <w:color w:val="000000"/>
        </w:rPr>
        <w:t>MAFLD.</w:t>
      </w:r>
    </w:p>
    <w:p w14:paraId="76DBA1F6" w14:textId="425FC68F" w:rsidR="00A77B3E" w:rsidRPr="006639B9" w:rsidRDefault="009E3F32" w:rsidP="00477A2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strongest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most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consistent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associations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presence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progression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studied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populations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are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related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7F34AF">
        <w:rPr>
          <w:rFonts w:ascii="Book Antiqua" w:eastAsia="Book Antiqua" w:hAnsi="Book Antiqua" w:cs="Book Antiqua"/>
          <w:color w:val="000000"/>
        </w:rPr>
        <w:t>SNP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rs738409,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which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was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discovered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first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GWAS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2003</w:t>
      </w:r>
      <w:r w:rsidRPr="001045E2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6639B9">
        <w:rPr>
          <w:rFonts w:ascii="Book Antiqua" w:eastAsia="Book Antiqua" w:hAnsi="Book Antiqua" w:cs="Book Antiqua"/>
          <w:color w:val="000000"/>
        </w:rPr>
        <w:t>.</w:t>
      </w:r>
      <w:r w:rsidR="00CB0BC9" w:rsidRPr="006639B9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Our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study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demonstrated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significance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rs738409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when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compared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general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population,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indicating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impact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genetic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factors.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Moreover,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evaluated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effect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both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HIV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infection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genetic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factors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conducting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comparison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between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people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living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HIV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Chinese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Dai,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finding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that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increased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chance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development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between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2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2.5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times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when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compared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genetic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factor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alone.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Moreover,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our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results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agree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previous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studies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that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demonstrated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significant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association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rs738409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biopsy-proven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fibrosis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steatosis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among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HIV/</w:t>
      </w:r>
      <w:r w:rsidR="005A46D4" w:rsidRPr="005A46D4">
        <w:rPr>
          <w:rFonts w:ascii="Book Antiqua" w:eastAsia="Book Antiqua" w:hAnsi="Book Antiqua" w:cs="Book Antiqua"/>
          <w:color w:val="000000"/>
        </w:rPr>
        <w:t xml:space="preserve">hepatitis C virus </w:t>
      </w:r>
      <w:r w:rsidRPr="001045E2">
        <w:rPr>
          <w:rFonts w:ascii="Book Antiqua" w:eastAsia="Book Antiqua" w:hAnsi="Book Antiqua" w:cs="Book Antiqua"/>
          <w:color w:val="000000"/>
        </w:rPr>
        <w:t>or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HBV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co-infected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patients,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HIV-mono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infection,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group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no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viral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infection</w:t>
      </w:r>
      <w:r w:rsidRPr="001045E2">
        <w:rPr>
          <w:rFonts w:ascii="Book Antiqua" w:eastAsia="Book Antiqua" w:hAnsi="Book Antiqua" w:cs="Book Antiqua"/>
          <w:color w:val="000000"/>
          <w:vertAlign w:val="superscript"/>
        </w:rPr>
        <w:t>[33-35]</w:t>
      </w:r>
      <w:r w:rsidRPr="006639B9">
        <w:rPr>
          <w:rFonts w:ascii="Book Antiqua" w:eastAsia="Book Antiqua" w:hAnsi="Book Antiqua" w:cs="Book Antiqua"/>
          <w:color w:val="000000"/>
        </w:rPr>
        <w:t>.</w:t>
      </w:r>
    </w:p>
    <w:p w14:paraId="62E14F2E" w14:textId="77777777" w:rsidR="00A77B3E" w:rsidRPr="001045E2" w:rsidRDefault="009E3F32" w:rsidP="00477A2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Insulin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characterized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crucial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pathophysiological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MAFLD.</w:t>
      </w:r>
      <w:r w:rsidR="00CB0BC9" w:rsidRPr="001045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advanced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reports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found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that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insulin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resistance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associated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reduction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circulating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ghrelin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level</w:t>
      </w:r>
      <w:r w:rsidRPr="001045E2">
        <w:rPr>
          <w:rFonts w:ascii="Book Antiqua" w:eastAsia="Book Antiqua" w:hAnsi="Book Antiqua" w:cs="Book Antiqua"/>
          <w:color w:val="000000"/>
          <w:vertAlign w:val="superscript"/>
        </w:rPr>
        <w:t>[21,36,37</w:t>
      </w:r>
      <w:r w:rsidRPr="00C021D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97A50">
        <w:rPr>
          <w:rFonts w:ascii="Book Antiqua" w:eastAsia="Book Antiqua" w:hAnsi="Book Antiqua" w:cs="Book Antiqua"/>
          <w:color w:val="000000"/>
        </w:rPr>
        <w:t>.</w:t>
      </w:r>
      <w:r w:rsidR="00CB0BC9" w:rsidRPr="00997A50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Interestingly,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our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study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has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shown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that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G/A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genotype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G/G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genotype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GHRL</w:t>
      </w:r>
      <w:r w:rsidR="00CB0BC9" w:rsidRPr="001045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rs27647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were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associated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53%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lastRenderedPageBreak/>
        <w:t>decreased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risk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people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living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HIV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when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compared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non-MAFLD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patients.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Moreover,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previous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study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ghrelin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hypertriglyceridemia,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correlation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ghrelin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triglyceride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hypertriglyceridemia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[38,39]</w:t>
      </w:r>
      <w:r w:rsidRPr="00BF002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Unfortunately,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our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study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failed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detect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association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between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SNP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triglyceride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levels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people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living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HIV.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</w:p>
    <w:p w14:paraId="78A77871" w14:textId="176B96CC" w:rsidR="00A77B3E" w:rsidRPr="001045E2" w:rsidRDefault="009E3F32" w:rsidP="00477A2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APOC3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plays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crucial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circulation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clearance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very-low-density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lipoprotein,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HDL,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chylomicron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remnants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[40,41]</w:t>
      </w:r>
      <w:r w:rsidRPr="00BF002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polymorphism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promotor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region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APOC3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rs2854116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(-455T&gt;C)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extensively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studied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insulin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transcriptional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level.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Consequently,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overexpression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APOC3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functions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inhibit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lipoprotein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lipase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cellular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uptake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triglyceride-rich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lipoprotein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particles,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hypertriglyceridemia,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vivo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[23,24,42-44]</w:t>
      </w:r>
      <w:r w:rsidRPr="00BF002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APOC3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rs2854116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C-allele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carrier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six-fold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developing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dominant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model.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consistent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reports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APOC3rs2854116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variant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leads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concentrations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apolipoprotein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C3,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resulting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insulin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multiethnic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populations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[23,45,46]</w:t>
      </w:r>
      <w:r w:rsidRPr="005E53A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BC473FF" w14:textId="40F8C9BA" w:rsidR="00A77B3E" w:rsidRPr="001045E2" w:rsidRDefault="009E3F32" w:rsidP="00477A2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</w:rPr>
        <w:t>Our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results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show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similar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trend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those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previous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report,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which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demonstrated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positive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correlation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between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levels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accumulation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intrahepatic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triglyceride</w:t>
      </w:r>
      <w:r w:rsidRPr="001045E2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7C2A8C">
        <w:rPr>
          <w:rFonts w:ascii="Book Antiqua" w:eastAsia="Book Antiqua" w:hAnsi="Book Antiqua" w:cs="Book Antiqua"/>
          <w:color w:val="000000"/>
        </w:rPr>
        <w:t>.</w:t>
      </w:r>
      <w:r w:rsidR="00CB0BC9" w:rsidRPr="007C2A8C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Interestingly,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our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results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indicate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robust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association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LEP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rs7799039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lipid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profile,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especially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triglyceride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levels.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According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subgroup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analysis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patients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infected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HIV,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patient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who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carrier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A-allele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(AG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AA)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has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nine-times-higher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risk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exhibiting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abnormal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triglyceride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levels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(&gt;</w:t>
      </w:r>
      <w:r w:rsidR="007C2A8C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150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mg/dL).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Further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information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suggests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that</w:t>
      </w:r>
      <w:r w:rsidR="00CB0BC9" w:rsidRPr="001045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LEP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rs7799039,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located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chromosome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7,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encodes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167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amino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acid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peptide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variants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molecular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weight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16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ku,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which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subsequently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affect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biological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functions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LEP</w:t>
      </w:r>
      <w:r w:rsidRPr="001045E2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7C2A8C">
        <w:rPr>
          <w:rFonts w:ascii="Book Antiqua" w:eastAsia="Book Antiqua" w:hAnsi="Book Antiqua" w:cs="Book Antiqua"/>
          <w:color w:val="000000"/>
        </w:rPr>
        <w:t>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recent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years,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LEP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has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been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found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regulate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energy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balance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coordination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regulation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glucose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lipid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metabolisms.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Thus,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plays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vital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role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development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This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finding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aligns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that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previous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reports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that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evaluated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association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between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LEP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lastRenderedPageBreak/>
        <w:t>rs7799039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diabetes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mellitus,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metabolic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syndrome,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cardiovascular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disease</w:t>
      </w:r>
      <w:r w:rsidRPr="001045E2">
        <w:rPr>
          <w:rFonts w:ascii="Book Antiqua" w:eastAsia="Book Antiqua" w:hAnsi="Book Antiqua" w:cs="Book Antiqua"/>
          <w:color w:val="000000"/>
          <w:vertAlign w:val="superscript"/>
        </w:rPr>
        <w:t>[49,50]</w:t>
      </w:r>
      <w:r w:rsidRPr="002B4DF6">
        <w:rPr>
          <w:rFonts w:ascii="Book Antiqua" w:eastAsia="Book Antiqua" w:hAnsi="Book Antiqua" w:cs="Book Antiqua"/>
          <w:color w:val="000000"/>
        </w:rPr>
        <w:t>.</w:t>
      </w:r>
      <w:r w:rsidR="00CB0BC9" w:rsidRPr="002B4DF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interpreted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bearing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mind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limitations.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First,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sample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size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study’s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ability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detect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relationship.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Second,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exclusively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Thai,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apply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ethnic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origins.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Further,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needed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confirm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ethnicities.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satisfactory,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proven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>trials.</w:t>
      </w:r>
      <w:r w:rsidR="00CB0BC9" w:rsidRPr="001045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Further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studies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genetic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predispositions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for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absence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presence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will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certainly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provide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better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understanding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molecular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mechanisms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MAFLD.</w:t>
      </w:r>
    </w:p>
    <w:p w14:paraId="4AA2DBAC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64D22DBF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E31F78A" w14:textId="746E5AEA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prevalence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4549B0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people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living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HIV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increasing,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representing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public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health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concern.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existing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evidence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suggests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that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AST,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fasting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plasma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glucose,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triglyceride,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total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cholesterol,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LDL,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genetic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factors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rs738409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LEP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rs7799039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indicate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genetic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susceptibility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for</w:t>
      </w:r>
      <w:r w:rsidR="001B20E5">
        <w:rPr>
          <w:rFonts w:ascii="Book Antiqua" w:eastAsia="Book Antiqua" w:hAnsi="Book Antiqua" w:cs="Book Antiqua"/>
          <w:color w:val="000000"/>
        </w:rPr>
        <w:t xml:space="preserve"> PLWH</w:t>
      </w:r>
      <w:r w:rsidRPr="001045E2">
        <w:rPr>
          <w:rFonts w:ascii="Book Antiqua" w:eastAsia="Book Antiqua" w:hAnsi="Book Antiqua" w:cs="Book Antiqua"/>
          <w:color w:val="000000"/>
        </w:rPr>
        <w:t>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leading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improvements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treatment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</w:p>
    <w:p w14:paraId="0DF24C57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23676BF7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CB0BC9" w:rsidRPr="001045E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045E2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1A5ABB6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0BC9" w:rsidRPr="001045E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BB93BCF" w14:textId="48A2BE1D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</w:rPr>
        <w:t>Metabolic-associated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fatty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liver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disease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(MAFLD),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which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characterized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hepatocyte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fat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accumulation,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poses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substantial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health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risks;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affects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significant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number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people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globally,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especially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those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living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obesity,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diabetes,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dyslipidemia,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hypertension,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metabolic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syndrome.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Despite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its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prevalence,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precise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mechanisms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underlying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which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involve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factors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including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viral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hepatitis,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7E4C1B" w:rsidRPr="007E32B6">
        <w:rPr>
          <w:rFonts w:ascii="Book Antiqua" w:eastAsia="Book Antiqua" w:hAnsi="Book Antiqua" w:cs="Book Antiqua"/>
          <w:color w:val="000000"/>
        </w:rPr>
        <w:t>human immunodeficiency virus</w:t>
      </w:r>
      <w:r w:rsidR="007E4C1B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7E4C1B">
        <w:rPr>
          <w:rFonts w:ascii="Book Antiqua" w:eastAsia="Book Antiqua" w:hAnsi="Book Antiqua" w:cs="Book Antiqua"/>
          <w:color w:val="000000"/>
        </w:rPr>
        <w:t>(</w:t>
      </w:r>
      <w:r w:rsidR="007E4C1B" w:rsidRPr="001045E2">
        <w:rPr>
          <w:rFonts w:ascii="Book Antiqua" w:eastAsia="Book Antiqua" w:hAnsi="Book Antiqua" w:cs="Book Antiqua"/>
          <w:color w:val="000000"/>
        </w:rPr>
        <w:t>HIV</w:t>
      </w:r>
      <w:r w:rsidR="007E4C1B">
        <w:rPr>
          <w:rFonts w:ascii="Book Antiqua" w:eastAsia="Book Antiqua" w:hAnsi="Book Antiqua" w:cs="Book Antiqua"/>
          <w:color w:val="000000"/>
        </w:rPr>
        <w:t>)</w:t>
      </w:r>
      <w:r w:rsidRPr="001045E2">
        <w:rPr>
          <w:rFonts w:ascii="Book Antiqua" w:eastAsia="Book Antiqua" w:hAnsi="Book Antiqua" w:cs="Book Antiqua"/>
          <w:color w:val="000000"/>
        </w:rPr>
        <w:t>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antiretroviral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treatment,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genetics,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remain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unclear.</w:t>
      </w:r>
    </w:p>
    <w:p w14:paraId="6C38541B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47FF7CD4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0BC9" w:rsidRPr="001045E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F64B5F2" w14:textId="70576F93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</w:rPr>
        <w:lastRenderedPageBreak/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prevalent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among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individuals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4760CB" w:rsidRPr="004760CB">
        <w:rPr>
          <w:rFonts w:ascii="Book Antiqua" w:eastAsia="Book Antiqua" w:hAnsi="Book Antiqua" w:cs="Book Antiqua"/>
          <w:color w:val="000000"/>
        </w:rPr>
        <w:t>HIV</w:t>
      </w:r>
      <w:r w:rsidRPr="001045E2">
        <w:rPr>
          <w:rFonts w:ascii="Book Antiqua" w:eastAsia="Book Antiqua" w:hAnsi="Book Antiqua" w:cs="Book Antiqua"/>
          <w:color w:val="000000"/>
        </w:rPr>
        <w:t>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rates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ranging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from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40%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55%;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influenced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both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antiretroviral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medications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specific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genetic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variants.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Notably,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rs738409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variant,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genetic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factor,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plays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significant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role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development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MAFLD.</w:t>
      </w:r>
    </w:p>
    <w:p w14:paraId="45A4D217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5F1C99A4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0BC9" w:rsidRPr="001045E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73F07E3" w14:textId="7DD2D403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present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investigation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sought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assess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correlation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between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polymorphisms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115772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individuals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living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HIV.</w:t>
      </w:r>
    </w:p>
    <w:p w14:paraId="781E6B19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41FFA3E7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0BC9" w:rsidRPr="001045E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73FBEA5" w14:textId="75B84E28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</w:rPr>
        <w:t>We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employed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transient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elastography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set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threshold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for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4C1400" w:rsidRPr="001045E2">
        <w:rPr>
          <w:rFonts w:ascii="Book Antiqua" w:eastAsia="Book Antiqua" w:hAnsi="Book Antiqua" w:cs="Book Antiqua"/>
          <w:color w:val="000000"/>
        </w:rPr>
        <w:t>control</w:t>
      </w:r>
      <w:r w:rsidR="004C1400">
        <w:rPr>
          <w:rFonts w:ascii="Book Antiqua" w:eastAsia="Book Antiqua" w:hAnsi="Book Antiqua" w:cs="Book Antiqua"/>
          <w:color w:val="000000"/>
        </w:rPr>
        <w:t>led</w:t>
      </w:r>
      <w:r w:rsidR="004C1400" w:rsidRPr="001045E2">
        <w:rPr>
          <w:rFonts w:ascii="Book Antiqua" w:eastAsia="Book Antiqua" w:hAnsi="Book Antiqua" w:cs="Book Antiqua"/>
          <w:color w:val="000000"/>
        </w:rPr>
        <w:t xml:space="preserve"> attenuated parameter</w:t>
      </w:r>
      <w:r w:rsidR="001B20E5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≥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248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dB/m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for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identification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All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participants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underwent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genotyping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for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candidate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single-nucleotide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polymorphisms.</w:t>
      </w:r>
    </w:p>
    <w:p w14:paraId="33817EBB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09E7AE05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0BC9" w:rsidRPr="001045E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80BA061" w14:textId="48BD7A8F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</w:rPr>
        <w:t>Individuals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carrying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G-allele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(rs738409)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demonstrated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two-fold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increased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risk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developing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873BCC">
        <w:rPr>
          <w:rFonts w:ascii="Book Antiqua" w:eastAsia="Book Antiqua" w:hAnsi="Book Antiqua" w:cs="Book Antiqua"/>
          <w:color w:val="000000"/>
        </w:rPr>
        <w:t>MAFLD</w:t>
      </w:r>
      <w:r w:rsidRPr="001045E2">
        <w:rPr>
          <w:rFonts w:ascii="Book Antiqua" w:eastAsia="Book Antiqua" w:hAnsi="Book Antiqua" w:cs="Book Antiqua"/>
          <w:color w:val="000000"/>
        </w:rPr>
        <w:t>;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this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risk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rose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2.5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times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cases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HIV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infection.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clinical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characteristics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genetic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profiles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suggested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that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carriers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A-allele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LEP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rs7799039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had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nine-fold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higher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likelihood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developing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abnormal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triglyceride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levels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among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individuals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living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HIV.</w:t>
      </w:r>
    </w:p>
    <w:p w14:paraId="11146350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56329EC5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0BC9" w:rsidRPr="001045E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F01D9EF" w14:textId="29D8FDA3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present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research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reveals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connection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between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rs738409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LEP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rs7799039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203E64">
        <w:rPr>
          <w:rFonts w:ascii="Book Antiqua" w:eastAsia="Book Antiqua" w:hAnsi="Book Antiqua" w:cs="Book Antiqua"/>
          <w:color w:val="000000"/>
        </w:rPr>
        <w:t>MAFLD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individuals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HIV.</w:t>
      </w:r>
    </w:p>
    <w:p w14:paraId="35129505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24EBA993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0BC9" w:rsidRPr="001045E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FD52E30" w14:textId="3A0CEBEE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</w:rPr>
        <w:t>Genetic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factors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play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crucial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role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pathophysiology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="00203E64">
        <w:rPr>
          <w:rFonts w:ascii="Book Antiqua" w:eastAsia="Book Antiqua" w:hAnsi="Book Antiqua" w:cs="Book Antiqua"/>
          <w:color w:val="000000"/>
        </w:rPr>
        <w:t>MAFLD</w:t>
      </w:r>
      <w:r w:rsidRPr="001045E2">
        <w:rPr>
          <w:rFonts w:ascii="Book Antiqua" w:eastAsia="Book Antiqua" w:hAnsi="Book Antiqua" w:cs="Book Antiqua"/>
          <w:color w:val="000000"/>
        </w:rPr>
        <w:t>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upcoming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research,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targeting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  <w:color w:val="000000"/>
        </w:rPr>
        <w:t>PNPLA3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clinical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trials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emerge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promising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direction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for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precision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medicine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treatment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MAFLD.</w:t>
      </w:r>
    </w:p>
    <w:p w14:paraId="3059D3B6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011BB2BB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1EA45999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color w:val="000000"/>
        </w:rPr>
        <w:t>We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appreciate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study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patients'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participation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support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attending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staffs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all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staffs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Divisions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Personalized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medicine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Personalized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Medicine,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research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nurses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Divisions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Infectious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Diseases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Gastroenterology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Hepatology,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Department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Radiology.</w:t>
      </w:r>
    </w:p>
    <w:p w14:paraId="220DF5C3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0C99FB25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color w:val="000000"/>
        </w:rPr>
        <w:t>REFERENCES</w:t>
      </w:r>
    </w:p>
    <w:p w14:paraId="0A44663E" w14:textId="5743FC0D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1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Fouad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Y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Waked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Bollipo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Gomaa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Ajlouni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Y,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Attia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What's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name?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Renaming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'NAFLD'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'MAFLD'.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Liver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Int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2020;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40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1254-1261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32301554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10.1111/</w:t>
      </w:r>
      <w:r w:rsidR="008938C7">
        <w:rPr>
          <w:rFonts w:ascii="Book Antiqua" w:eastAsia="Book Antiqua" w:hAnsi="Book Antiqua" w:cs="Book Antiqua"/>
        </w:rPr>
        <w:t>l</w:t>
      </w:r>
      <w:r w:rsidRPr="001045E2">
        <w:rPr>
          <w:rFonts w:ascii="Book Antiqua" w:eastAsia="Book Antiqua" w:hAnsi="Book Antiqua" w:cs="Book Antiqua"/>
        </w:rPr>
        <w:t>iv.14478]</w:t>
      </w:r>
    </w:p>
    <w:p w14:paraId="7D12FF4C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2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Verna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EC</w:t>
      </w:r>
      <w:r w:rsidRPr="001045E2">
        <w:rPr>
          <w:rFonts w:ascii="Book Antiqua" w:eastAsia="Book Antiqua" w:hAnsi="Book Antiqua" w:cs="Book Antiqua"/>
        </w:rPr>
        <w:t>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Non-alcoholic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fatty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liver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non-alcoholic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steatohepatitis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patients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with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HIV.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Lancet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Gastroenterol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Hepatol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2017;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2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211-223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28404136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10.1016/S2468-1253(16)30120-0]</w:t>
      </w:r>
    </w:p>
    <w:p w14:paraId="5CD8F397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3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Non-alcoholic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Fatty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Liver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Disease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Study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Group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Lonardo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Bellentani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Argo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CK,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Ballestri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Byrne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CD,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Caldwell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SH,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Cortez-Pinto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Grieco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Machado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MV,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Miele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Targher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Epidemiological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modifiers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of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non-alcoholic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fatty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liver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Focus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high-risk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groups.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Dig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Liver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Dis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2015;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47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997-1006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26454786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10.1016/j.dld.2015.08.004]</w:t>
      </w:r>
    </w:p>
    <w:p w14:paraId="0A05DC86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4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Rinella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ME</w:t>
      </w:r>
      <w:r w:rsidRPr="001045E2">
        <w:rPr>
          <w:rFonts w:ascii="Book Antiqua" w:eastAsia="Book Antiqua" w:hAnsi="Book Antiqua" w:cs="Book Antiqua"/>
        </w:rPr>
        <w:t>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Nonalcoholic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fatty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liver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systematic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review.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JAMA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2015;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313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2263-2273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26057287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10.1001/jama.2015.5370]</w:t>
      </w:r>
    </w:p>
    <w:p w14:paraId="1DE9AD0A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5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Smith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CJ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Ryom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Weber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Morlat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Pradier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Reiss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Kowalska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JD,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Wit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Law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Sadr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Kirk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Friis-Moller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Monforte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Ad,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Phillips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Sabin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CA,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Lundgren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JD;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D:A:D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Study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Group.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Trends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underlying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causes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of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death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people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with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HIV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from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1999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2011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(D:A:D):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multicohort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collaboration.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Lancet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2014;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384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241-248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25042234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10.1016/S0140-6736(14)60604-8]</w:t>
      </w:r>
    </w:p>
    <w:p w14:paraId="28A0207E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6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Coronel-Castillo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CE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Qi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X,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Contreras-Carmona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Ramírez-Pérez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OL,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Méndez-Sánchez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Nonalcoholic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fatty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liver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nonalcoholic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steatohepatitis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HIV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infection: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lastRenderedPageBreak/>
        <w:t>metabolic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approach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of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infectious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Expert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Rev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Gastroenterol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Hepatol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2019;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13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531-540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30905208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10.1080/17474124.2019.1599284]</w:t>
      </w:r>
    </w:p>
    <w:p w14:paraId="220B3CAB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7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Soti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S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Corey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KE,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Lake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JE,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Erlandson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KM.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NAFLD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HIV: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Sex,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Race,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Ethnicity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Explain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HIV-Related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Risk?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Curr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HIV/AIDS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Rep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2018;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15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212-222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29671204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10.1007/s11904-018-0392-1]</w:t>
      </w:r>
    </w:p>
    <w:p w14:paraId="24233D1F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8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Romeo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S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Kozlitina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Xing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Pertsemlidis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Cox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Pennacchio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LA,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Boerwinkle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Cohen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JC,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Hobbs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HH.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Genetic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variation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PNPLA3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confers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susceptibility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nonalcoholic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fatty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liver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Nat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Genet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2008;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40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1461-1465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18820647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10.1038/ng.257]</w:t>
      </w:r>
    </w:p>
    <w:p w14:paraId="76EC8F4C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9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Kitamoto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T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Kitamoto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Yoneda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Hyogo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Ochi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Nakamura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Teranishi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Mizusawa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Ueno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Chayama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K,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Nakajima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Nakao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K,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Sekine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Hotta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K.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Genome-wide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scan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revealed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that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polymorphisms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the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PNPLA3,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SAMM50,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PARVB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genes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are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associated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with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development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progression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of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nonalcoholic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fatty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liver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Japan.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Hum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Genet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2013;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132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783-792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23535911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10.1007/s00439-013-1294-3]</w:t>
      </w:r>
    </w:p>
    <w:p w14:paraId="6C4249EC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10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Speliotes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EK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Yerges-Armstrong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Wu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Hernaez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Kim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LJ,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Palmer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CD,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Gudnason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V,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Eiriksdottir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Garcia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ME,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Launer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LJ,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Nalls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MA,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Clark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Mitchell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BD,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Shuldiner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AR,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Butler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JL,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Tomas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Hoffmann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U,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Hwang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SJ,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Massaro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O'Donnell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CJ,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Sahani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DV,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Salomaa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V,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Schadt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EE,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Schwartz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Siscovick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DS;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NASH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CRN;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GIANT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Consortium;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MAGIC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Investigators,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Voight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BF,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Carr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JJ,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Feitosa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MF,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Harris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TB,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Fox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CS,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Smith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AV,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Kao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WH,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Hirschhorn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JN,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Borecki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IB;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GOLD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Consortium.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Genome-wide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association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analysis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identifies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variants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associated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with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nonalcoholic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fatty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liver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that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have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distinct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effects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metabolic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traits.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PLoS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Genet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2011;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7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e1001324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21423719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10.1371/journal.pgen.1001324]</w:t>
      </w:r>
    </w:p>
    <w:p w14:paraId="461AD18E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11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Kozlitina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J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Smagris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Stender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Nordestgaard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BG,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Zhou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HH,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Tybjærg-Hansen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Vogt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TF,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Hobbs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HH,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Cohen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JC.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Exome-wide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association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study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identifies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TM6SF2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variant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that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confers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susceptibility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nonalcoholic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fatty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liver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Nat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Genet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2014;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46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352-356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24531328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10.1038/ng.2901]</w:t>
      </w:r>
    </w:p>
    <w:p w14:paraId="0DE600F1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12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Namjou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B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Lingren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Huang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Y,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Parameswaran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Cobb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BL,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Stanaway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IB,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Connolly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JJ,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Mentch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FD,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Benoit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Niu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X,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Wei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WQ,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Carroll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RJ,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Pacheco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JA,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Harley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ITW,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Divanovic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lastRenderedPageBreak/>
        <w:t>Carrell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DS,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Larson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EB,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Carey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DJ,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Verma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Ritchie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MD,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Gharavi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AG,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Murphy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Williams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MS,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Crosslin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DR,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Jarvik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GP,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Kullo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IJ,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Hakonarson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eMERGE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Network,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Xanthakos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SA,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Harley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JB.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GWAS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enrichment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analyses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of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non-alcoholic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fatty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liver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identify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new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trait-associated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genes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pathways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across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eMERGE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Network.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BMC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Med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2019;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17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135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31311600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10.1186/s12916-019-1364-z]</w:t>
      </w:r>
    </w:p>
    <w:p w14:paraId="4BBED48C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13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Jiménez-Sousa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MA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Berenguer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García-Álvarez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Gutierrez-Rivas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Aldámiz-Echevarria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Tejerina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Diez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Vázquez-Morón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Resino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Impact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of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patatin-like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phospholipase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domain-containing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3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gene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polymorphism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(rs738409)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severity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of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liver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HIV/hepatitis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virus-coinfected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patients.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AIDS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2016;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30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465-470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26760234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10.1097/QAD.0000000000000908]</w:t>
      </w:r>
    </w:p>
    <w:p w14:paraId="72ECE522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14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Deprince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A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Haas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JT,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Staels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Dysregulated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lipid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metabolism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links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NAFLD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cardiovascular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Mol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Metab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2020;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42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101092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33010471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10.1016/j.molmet.2020.101092]</w:t>
      </w:r>
    </w:p>
    <w:p w14:paraId="051F473C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15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Puppala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J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Siddapuram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SP,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Akka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Munshi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Genetics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of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nonalcoholic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Fatty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liver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overview.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J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Genet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Genomics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2013;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40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15-22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23357341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10.1016/j.jgg.2012.12.001]</w:t>
      </w:r>
    </w:p>
    <w:p w14:paraId="1BFC8245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16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Taliento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AE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Dallio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Federico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Prati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Valenti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Novel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Insights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into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the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Genetic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Landscape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of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Nonalcoholic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Fatty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Liver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Int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J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Environ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Res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Public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Health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2019;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16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31375010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10.3390/ijerph16152755]</w:t>
      </w:r>
    </w:p>
    <w:p w14:paraId="411E50C1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17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Geng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Y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Faber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KN,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Meijer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VE,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Blokzijl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Moshage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How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does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hepatic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lipid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accumulation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lead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lipotoxicity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non-alcoholic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fatty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liver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disease?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Hepatol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Int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2021;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15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21-35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33548031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10.1007/s12072-020-10121-2]</w:t>
      </w:r>
    </w:p>
    <w:p w14:paraId="430CE517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18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Abu-Farha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M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Ghosh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Al-Khairi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Madiraju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SRM,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Abubaker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Prentki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The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multi-faces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of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Angptl8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health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Novel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functions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beyond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lipoprotein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lipase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modulation.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Prog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Lipid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Res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2020;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80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101067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33011191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10.1016/j.plipres.2020.101067]</w:t>
      </w:r>
    </w:p>
    <w:p w14:paraId="60BD6930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19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Posadas-Sánchez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R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Ocampo-Arcos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WA,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López-Uribe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ÁR,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Posadas-Romero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Villarreal-Molina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León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EÁ,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Pérez-Hernández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Rodríguez-Pérez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Cardoso-Saldaña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Medina-Urrutia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Vargas-Alarcón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Hepatic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lipase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(LIPC)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C-514T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gene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lastRenderedPageBreak/>
        <w:t>polymorphism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associated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with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cardiometabolic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parameters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cardiovascular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risk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factors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but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with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fatty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liver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Mexican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population.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Exp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Mol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Pathol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2015;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98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93-98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25550127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10.1016/j.yexmp.2014.12.010]</w:t>
      </w:r>
    </w:p>
    <w:p w14:paraId="5D793B5D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20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Li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XL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Sui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JQ,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Lu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LL,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Zhang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NN,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Xu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X,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QY,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Xin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YN,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Xuan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SY.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Gene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polymorphisms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associated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with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non-alcoholic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fatty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liver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coronary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artery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concise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review.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Lipids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Health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Dis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2016;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15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53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26965314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10.1186/s12944-016-0221-8]</w:t>
      </w:r>
    </w:p>
    <w:p w14:paraId="0EE75254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21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Petersen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KF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Dufour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Hariri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Nelson-Williams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Foo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JN,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Zhang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XM,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Dziura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Lifton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RP,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Shulman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GI.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Apolipoprotein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C3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gene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variants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nonalcoholic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fatty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liver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N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Engl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J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Med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2010;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362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1082-1089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20335584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10.1056/NEJMoa0907295]</w:t>
      </w:r>
    </w:p>
    <w:p w14:paraId="5B4E1770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22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Lin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B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Huang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Y,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Zhang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Wang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Wu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Y.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Association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between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apolipoprotein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C3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Sst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T-455C,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C-482T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C1100T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polymorphisms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risk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of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coronary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heart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BMJ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Open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2014;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4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e004156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24430880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10.1136/bmjopen-2013-004156]</w:t>
      </w:r>
    </w:p>
    <w:p w14:paraId="5DE602FF" w14:textId="196BB488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23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Stagi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S,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Bianconi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Sammarco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MA,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Artuso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Giglio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Martino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New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thoughts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pediatric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genetic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obesity: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pathogenesis,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clinical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characteristics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treatment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approach.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InAdiposity: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omics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molecular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understanding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2017;</w:t>
      </w:r>
      <w:r w:rsidR="00E72951">
        <w:rPr>
          <w:rFonts w:ascii="Book Antiqua" w:eastAsia="Book Antiqua" w:hAnsi="Book Antiqua" w:cs="Book Antiqua"/>
        </w:rPr>
        <w:t xml:space="preserve"> </w:t>
      </w:r>
      <w:r w:rsidRPr="00E72951">
        <w:rPr>
          <w:rFonts w:ascii="Book Antiqua" w:eastAsia="Book Antiqua" w:hAnsi="Book Antiqua" w:cs="Book Antiqua"/>
          <w:b/>
        </w:rPr>
        <w:t>22</w:t>
      </w:r>
      <w:r w:rsidR="00E72951" w:rsidRPr="00E72951">
        <w:rPr>
          <w:rFonts w:ascii="Book Antiqua" w:eastAsia="Book Antiqua" w:hAnsi="Book Antiqua" w:cs="Book Antiqua"/>
          <w:b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1320-1678.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InTechOpen,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="00D30334">
        <w:rPr>
          <w:rFonts w:ascii="Book Antiqua" w:eastAsia="Book Antiqua" w:hAnsi="Book Antiqua" w:cs="Book Antiqua"/>
        </w:rPr>
        <w:t>London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="00D30334">
        <w:rPr>
          <w:rFonts w:ascii="Book Antiqua" w:eastAsia="Book Antiqua" w:hAnsi="Book Antiqua" w:cs="Book Antiqua"/>
        </w:rPr>
        <w:t>[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10.5772/66128</w:t>
      </w:r>
      <w:r w:rsidR="00D30334">
        <w:rPr>
          <w:rFonts w:ascii="Book Antiqua" w:eastAsia="Book Antiqua" w:hAnsi="Book Antiqua" w:cs="Book Antiqua"/>
        </w:rPr>
        <w:t>]</w:t>
      </w:r>
    </w:p>
    <w:p w14:paraId="5C0DCC46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24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Cappiello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V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Ronchi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Morpurgo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PS,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Epaminonda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Arosio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Beck-Peccoz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Spada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Circulating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ghrelin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levels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basal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conditions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during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glucose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tolerance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test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acromegalic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patients.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Eur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J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Endocrinol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2002;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147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189-194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12153739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10.1530/eje.0.1470189]</w:t>
      </w:r>
    </w:p>
    <w:p w14:paraId="186278E4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25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Barazzoni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R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Zanetti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Ferreira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Vinci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Pirulli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Mucci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Dore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Fonda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Ciocchi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Cattin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Guarnieri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Relationships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between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desacylated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acylated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ghrelin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insulin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sensitivity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the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metabolic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syndrome.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J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Clin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Endocrinol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Metab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2007;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92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3935-3940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17652221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10.1210/jc.2006-2527]</w:t>
      </w:r>
    </w:p>
    <w:p w14:paraId="14C4860B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26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Likanonsakul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S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Rattanatham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Feangvad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Uttayamakul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Prasithsirikul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Srisopha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Nitiyanontakij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Tengtrakulcharoen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Tarkowski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Riva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Nakayama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EE,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Shioda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Polymorphisms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Fas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gene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associated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with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HIV-related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lipoatrophy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lastRenderedPageBreak/>
        <w:t>Thai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patients.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AIDS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Res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Hum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Retroviruses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2013;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29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142-150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22775001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10.1089/AID.2012.0114]</w:t>
      </w:r>
    </w:p>
    <w:p w14:paraId="525704D9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27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Zhuang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L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Yu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Zhao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Lu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Zheng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Zhang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Zhao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Bao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Y,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Xiang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K,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Jia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Wang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Liu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The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Leu72Met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polymorphism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of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the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GHRL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gene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prevents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the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development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of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diabetic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nephropathy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Chinese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patients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with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type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diabetes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mellitus.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Mol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Cell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Biochem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2014;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387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19-25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24132517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10.1007/s11010-013-1865-6]</w:t>
      </w:r>
    </w:p>
    <w:p w14:paraId="6F61E327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28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Li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YY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Lu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XZ,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Yang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XX,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Wang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Geng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HY,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Gong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Zhan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YY,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Kim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HJ,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Yang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ZJ.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GHRL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Gene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Leu72Met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Polymorphism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Type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Diabetes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Mellitus: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Meta-Analysis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Involving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8,194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Participants.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Front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Endocrinol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(Lausanne)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2019;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10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559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31440212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10.3389/fendo.2019.00559]</w:t>
      </w:r>
    </w:p>
    <w:p w14:paraId="195445B5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29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Huang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R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Tian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Cai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Sun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Shen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Y,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Wang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Ethnicity-Specific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Association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Between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Ghrelin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Leu72Met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Polymorphism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Type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Diabetes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Mellitus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Susceptibility: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Updated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Meta-Analysis.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Front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Genet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2018;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9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541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30487812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10.3389/fgene.2018.00541]</w:t>
      </w:r>
    </w:p>
    <w:p w14:paraId="5102F204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30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Maurice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JB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Patel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Scott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AJ,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Patel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K,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Thursz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Lemoine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Prevalence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risk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factors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of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nonalcoholic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fatty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liver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HIV-monoinfection.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AIDS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2017;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31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1621-1632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28398960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10.1097/QAD.0000000000001504]</w:t>
      </w:r>
    </w:p>
    <w:p w14:paraId="790B654E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31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Jongraksak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T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Sobhonslidsuk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Jatchavala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Warodomwichit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Kaewduang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Sungkanuparph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Prevalence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predicting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factors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of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metabolic-associated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fatty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liver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diagnosed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transient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elastography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with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controlled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attenuation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parameters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HIV-positive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people.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Int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J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STD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AIDS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2021;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32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266-275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33334267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10.1177/0956462420960997]</w:t>
      </w:r>
    </w:p>
    <w:p w14:paraId="453A6A15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32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Williams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CD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Stengel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Asike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MI,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Torres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Shaw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Contreras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Landt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CL,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Harrison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SA.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Prevalence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of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nonalcoholic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fatty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liver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nonalcoholic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steatohepatitis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among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largely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middle-aged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population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utilizing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ultrasound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liver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biopsy: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prospective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study.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Gastroenterology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2011;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140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124-131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20858492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10.1053/j.gastro.2010.09.038]</w:t>
      </w:r>
    </w:p>
    <w:p w14:paraId="6D046E22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lastRenderedPageBreak/>
        <w:t>33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Romeo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S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Sentinelli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Cambuli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VM,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Incani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Congiu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Matta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V,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Pilia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Huang-Doran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Cossu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Loche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Baroni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MG.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The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148M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allele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of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the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PNPLA3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gene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associated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with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indices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of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liver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damage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early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life.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J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Hepatol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2010;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53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335-338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20546964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10.1016/j.jhep.2010.02.034]</w:t>
      </w:r>
    </w:p>
    <w:p w14:paraId="5E020BA1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34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Zou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Y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Zhong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Hu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Sheng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Association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between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the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alanine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aminotransferase/aspartate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aminotransferase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ratio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new-onset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non-alcoholic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fatty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liver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nonobese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Chinese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population: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population-based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longitudinal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study.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Lipids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Health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Dis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2020;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19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245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33239040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10.1186/s12944-020-01419-z]</w:t>
      </w:r>
    </w:p>
    <w:p w14:paraId="0F85144E" w14:textId="69C6F4D4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35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López-Amador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N,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Nolasco-Hipolito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Rojas-Jimeno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MD,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Carvajal-Zarrabal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Liver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enzymes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patients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diagnosed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with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non-alcoholic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fatty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liver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(NAFLD)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Veracruz: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comparative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analysis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with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the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literature.</w:t>
      </w:r>
      <w:r w:rsidR="00CB0BC9" w:rsidRPr="00BD4C61">
        <w:rPr>
          <w:rFonts w:ascii="Book Antiqua" w:eastAsia="Book Antiqua" w:hAnsi="Book Antiqua" w:cs="Book Antiqua"/>
          <w:i/>
        </w:rPr>
        <w:t xml:space="preserve"> </w:t>
      </w:r>
      <w:r w:rsidRPr="00BD4C61">
        <w:rPr>
          <w:rFonts w:ascii="Book Antiqua" w:eastAsia="Book Antiqua" w:hAnsi="Book Antiqua" w:cs="Book Antiqua"/>
          <w:i/>
        </w:rPr>
        <w:t>Clinical</w:t>
      </w:r>
      <w:r w:rsidR="00CB0BC9" w:rsidRPr="00BD4C61">
        <w:rPr>
          <w:rFonts w:ascii="Book Antiqua" w:eastAsia="Book Antiqua" w:hAnsi="Book Antiqua" w:cs="Book Antiqua"/>
          <w:i/>
        </w:rPr>
        <w:t xml:space="preserve"> </w:t>
      </w:r>
      <w:r w:rsidRPr="00BD4C61">
        <w:rPr>
          <w:rFonts w:ascii="Book Antiqua" w:eastAsia="Book Antiqua" w:hAnsi="Book Antiqua" w:cs="Book Antiqua"/>
          <w:i/>
        </w:rPr>
        <w:t>Investigation</w:t>
      </w:r>
      <w:r w:rsidR="00CB0BC9" w:rsidRPr="00BD4C61">
        <w:rPr>
          <w:rFonts w:ascii="Book Antiqua" w:eastAsia="Book Antiqua" w:hAnsi="Book Antiqua" w:cs="Book Antiqua"/>
          <w:i/>
        </w:rPr>
        <w:t xml:space="preserve"> </w:t>
      </w:r>
      <w:r w:rsidRPr="001045E2">
        <w:rPr>
          <w:rFonts w:ascii="Book Antiqua" w:eastAsia="Book Antiqua" w:hAnsi="Book Antiqua" w:cs="Book Antiqua"/>
        </w:rPr>
        <w:t>2017;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7</w:t>
      </w:r>
      <w:r w:rsidRPr="001045E2">
        <w:rPr>
          <w:rFonts w:ascii="Book Antiqua" w:eastAsia="Book Antiqua" w:hAnsi="Book Antiqua" w:cs="Book Antiqua"/>
        </w:rPr>
        <w:t>:</w:t>
      </w:r>
      <w:r w:rsidR="00627097">
        <w:rPr>
          <w:rFonts w:ascii="Book Antiqua" w:eastAsia="Book Antiqua" w:hAnsi="Book Antiqua" w:cs="Book Antiqua"/>
        </w:rPr>
        <w:t xml:space="preserve"> 25-32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="00627097">
        <w:rPr>
          <w:rFonts w:ascii="Book Antiqua" w:eastAsia="Book Antiqua" w:hAnsi="Book Antiqua" w:cs="Book Antiqua"/>
        </w:rPr>
        <w:t>[</w:t>
      </w:r>
      <w:r w:rsidRPr="001045E2">
        <w:rPr>
          <w:rFonts w:ascii="Book Antiqua" w:eastAsia="Book Antiqua" w:hAnsi="Book Antiqua" w:cs="Book Antiqua"/>
        </w:rPr>
        <w:t>DOI:</w:t>
      </w:r>
      <w:r w:rsidR="00627097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10.4172/Clinical-Investigation.1000107</w:t>
      </w:r>
      <w:r w:rsidR="00627097">
        <w:rPr>
          <w:rFonts w:ascii="Book Antiqua" w:eastAsia="Book Antiqua" w:hAnsi="Book Antiqua" w:cs="Book Antiqua"/>
        </w:rPr>
        <w:t>]</w:t>
      </w:r>
    </w:p>
    <w:p w14:paraId="7F68AEA0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36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Zhang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X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Zhai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Rong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Qin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X,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Association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of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Ghrelin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Gene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Polymorphisms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Serum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Ghrelin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Levels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with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the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Risk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of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Hepatitis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Virus-Related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Liver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Chinese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Population.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PLoS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One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2015;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10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e0143069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26599409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10.1371/journal.pone.0143069]</w:t>
      </w:r>
    </w:p>
    <w:p w14:paraId="6E003C77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37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Estep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M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Abawi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Jarrar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Wang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Stepanova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Elariny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Moazez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Goodman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Z,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Chandhoke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V,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Baranova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Younossi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ZM.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Association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of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obestatin,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ghrelin,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inflammatory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cytokines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obese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patients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with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non-alcoholic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fatty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liver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Obes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Surg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2011;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21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1750-1757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21744131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10.1007/s11695-011-0475-1]</w:t>
      </w:r>
    </w:p>
    <w:p w14:paraId="1A1C8350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38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Falasca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K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Manigrasso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MR,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Racciatti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Zingariello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Dalessandro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Ucciferri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Mancino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Marinopiccoli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Petrarca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Conti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Pizzigallo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Guagnano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MT,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Vecchiet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Associations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between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hypertriglyceridemia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serum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ghrelin,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adiponectin,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IL-18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Levels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HIV-infected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patients.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Ann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Clin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Lab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Sci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2006;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36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59-66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16501238]</w:t>
      </w:r>
    </w:p>
    <w:p w14:paraId="52E6650F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39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Meier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U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Gressner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AM.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Endocrine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regulation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of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energy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metabolism: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review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of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pathobiochemical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clinical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chemical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aspects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of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leptin,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ghrelin,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adiponectin,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resistin.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Clin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Chem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2004;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50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1511-1525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15265818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10.1373/clinchem.2004.032482]</w:t>
      </w:r>
    </w:p>
    <w:p w14:paraId="6BBFD7D9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lastRenderedPageBreak/>
        <w:t>40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Groenendijk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M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Cantor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Bruin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TW,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Dallinga-Thie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GM.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The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apoAI-CIII-AIV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gene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cluster.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Atherosclerosis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2001;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157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1-11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11427198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10.1016/s0021-9150(01)00539-1]</w:t>
      </w:r>
    </w:p>
    <w:p w14:paraId="39C89326" w14:textId="0257BF3E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41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Jong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MC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Hofker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MH,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Havekes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LM.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Role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of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ApoCs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lipoprotein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metabolism: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functional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differences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between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ApoC1,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ApoC2,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ApoC3.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Arterioscler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Thromb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Vasc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Biol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1999;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19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472-484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10073946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10.1161/01.atv.19.3.472]</w:t>
      </w:r>
    </w:p>
    <w:p w14:paraId="5EC1E142" w14:textId="1B71EA0C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42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Young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K,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Bjerregaard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Health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Transitions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Arctic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Populations.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="001279C9" w:rsidRPr="001279C9">
        <w:rPr>
          <w:rFonts w:ascii="Book Antiqua" w:eastAsia="Book Antiqua" w:hAnsi="Book Antiqua" w:cs="Book Antiqua"/>
          <w:i/>
        </w:rPr>
        <w:t xml:space="preserve">University of Toronto Press </w:t>
      </w:r>
      <w:r w:rsidR="00AE5DD6">
        <w:rPr>
          <w:rFonts w:ascii="Book Antiqua" w:eastAsia="Book Antiqua" w:hAnsi="Book Antiqua" w:cs="Book Antiqua"/>
        </w:rPr>
        <w:t xml:space="preserve">2008 </w:t>
      </w:r>
      <w:r w:rsidR="00E05A5F">
        <w:rPr>
          <w:rFonts w:ascii="Book Antiqua" w:eastAsia="Book Antiqua" w:hAnsi="Book Antiqua" w:cs="Book Antiqua"/>
        </w:rPr>
        <w:t>[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10.3138/9781442688193</w:t>
      </w:r>
      <w:r w:rsidR="00E05A5F">
        <w:rPr>
          <w:rFonts w:ascii="Book Antiqua" w:eastAsia="Book Antiqua" w:hAnsi="Book Antiqua" w:cs="Book Antiqua"/>
        </w:rPr>
        <w:t>]</w:t>
      </w:r>
    </w:p>
    <w:p w14:paraId="4EEB939E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43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Li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MR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Zhang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SH,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Chao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K,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Liao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XH,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Yao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JY,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Chen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MH,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Zhong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BH.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Apolipoprotein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C3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(-455T&gt;C)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polymorphism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confers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susceptibility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nonalcoholic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fatty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liver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the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Southern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Han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Chinese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population.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World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J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Gastroenterol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2014;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20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14010-14017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25320541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10.3748/wjg.v20.i38.14010]</w:t>
      </w:r>
    </w:p>
    <w:p w14:paraId="3E8AEACB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44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Lu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H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Sun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Sun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Shu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X,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Xu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Y,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Xie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Polymorphism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of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human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leptin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receptor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gene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associated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with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type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diabetic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patients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complicated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with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non-alcoholic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fatty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liver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China.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J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Gastroenterol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Hepatol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2009;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24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228-232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18713300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10.1111/j.1440-1746.2008.05544.x]</w:t>
      </w:r>
    </w:p>
    <w:p w14:paraId="725E31C7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45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Marzuillo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P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Miraglia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del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Giudice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Santoro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Pediatric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fatty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liver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role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of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ethnicity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genetics.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World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J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Gastroenterol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2014;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20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7347-7355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24966605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10.3748/wjg.v20.i23.7347]</w:t>
      </w:r>
    </w:p>
    <w:p w14:paraId="22A89CCD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46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Wang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J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Ye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Fei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Association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between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APOC3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polymorphisms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non-alcoholic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fatty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liver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risk: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meta-analysis.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Afr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Health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Sci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2020;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20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1800-1808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34394242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10.4314/ahs.v20i4.34]</w:t>
      </w:r>
    </w:p>
    <w:p w14:paraId="3994218A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47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Chen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Z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Han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CK,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Pan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LL,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Zhang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HJ,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ZM,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Huang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ZF,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Chen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Zhuang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XJ,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ZB,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XY,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XJ,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Yang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SY.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Serum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alanine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aminotransferase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independently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correlates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with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intrahepatic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triglyceride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contents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obese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subjects.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Dig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Dis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Sci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2014;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59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2470-2476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24861033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10.1007/s10620-014-3214-3]</w:t>
      </w:r>
    </w:p>
    <w:p w14:paraId="02D78666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48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Wang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H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Wang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Han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Geng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Chen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Wu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Zhang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Wang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Jiang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Association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of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leptin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leptin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receptor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polymorphisms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with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coronary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artery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lastRenderedPageBreak/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North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Chinese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Han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population.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Rev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Soc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Bras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Med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Trop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2020;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53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e20190388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32049202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10.1590/0037-8682-0388-2019]</w:t>
      </w:r>
    </w:p>
    <w:p w14:paraId="214BB3AD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49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Swellam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M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Hamdy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Association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of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nonalcoholic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fatty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liver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with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single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nucleotide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polymorphism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the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gene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encoding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leptin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receptor.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IUBMB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Life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2012;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64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180-186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22215535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10.1002/iub.597]</w:t>
      </w:r>
    </w:p>
    <w:p w14:paraId="7038A54D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50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Zain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SM</w:t>
      </w:r>
      <w:r w:rsidRPr="001045E2">
        <w:rPr>
          <w:rFonts w:ascii="Book Antiqua" w:eastAsia="Book Antiqua" w:hAnsi="Book Antiqua" w:cs="Book Antiqua"/>
        </w:rPr>
        <w:t>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Mohamed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Z,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Mahadeva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Cheah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PL,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Rampal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Chin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KF,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Mahfudz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AS,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Basu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RC,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Tan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HL,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Mohamed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Impact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of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leptin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receptor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gene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variants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risk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of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non-alcoholic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fatty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liver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disease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its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interaction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with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adiponutrin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gene.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J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Gastroenterol</w:t>
      </w:r>
      <w:r w:rsidR="00CB0BC9" w:rsidRPr="001045E2">
        <w:rPr>
          <w:rFonts w:ascii="Book Antiqua" w:eastAsia="Book Antiqua" w:hAnsi="Book Antiqua" w:cs="Book Antiqua"/>
          <w:i/>
          <w:iCs/>
        </w:rPr>
        <w:t xml:space="preserve"> </w:t>
      </w:r>
      <w:r w:rsidRPr="001045E2">
        <w:rPr>
          <w:rFonts w:ascii="Book Antiqua" w:eastAsia="Book Antiqua" w:hAnsi="Book Antiqua" w:cs="Book Antiqua"/>
          <w:i/>
          <w:iCs/>
        </w:rPr>
        <w:t>Hepatol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2013;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28</w:t>
      </w:r>
      <w:r w:rsidRPr="001045E2">
        <w:rPr>
          <w:rFonts w:ascii="Book Antiqua" w:eastAsia="Book Antiqua" w:hAnsi="Book Antiqua" w:cs="Book Antiqua"/>
        </w:rPr>
        <w:t>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873-879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[PMID: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23278404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DOI: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10.1111/jgh.12104]</w:t>
      </w:r>
    </w:p>
    <w:p w14:paraId="482A6752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  <w:sectPr w:rsidR="00A77B3E" w:rsidRPr="001045E2" w:rsidSect="00F000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CA8171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CD49EEB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bCs/>
        </w:rPr>
        <w:t>Institutional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review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board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statement: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study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was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approved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ethics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committee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Faculty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Medicine,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Ramathibodi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Hospital,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Mahidol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University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(Bangkok,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Thailand)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(COA.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MURA2019/645).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All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study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procedures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were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conducted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accordance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with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1964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Helsinki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Declaration.</w:t>
      </w:r>
    </w:p>
    <w:p w14:paraId="03E19988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00CBA923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bCs/>
        </w:rPr>
        <w:t>Informed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consent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statement: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this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investigation,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genomic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material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was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isolated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from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residual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specimens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study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subjects,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demonstrating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minimal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risk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patients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participant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consent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was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not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necessary.</w:t>
      </w:r>
    </w:p>
    <w:p w14:paraId="20245612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2D06A66A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bCs/>
        </w:rPr>
        <w:t>Conflict-of-interest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statement: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No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benefits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any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form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have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been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received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will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be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received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from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commercial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party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related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directly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or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indirectly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subject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this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article.</w:t>
      </w:r>
    </w:p>
    <w:p w14:paraId="732B067C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54A4C0AA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bCs/>
        </w:rPr>
        <w:t>Data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sharing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</w:rPr>
        <w:t>statement: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No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additional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data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are</w:t>
      </w:r>
      <w:r w:rsidR="00CB0BC9" w:rsidRPr="001045E2">
        <w:rPr>
          <w:rFonts w:ascii="Book Antiqua" w:eastAsia="Book Antiqua" w:hAnsi="Book Antiqua" w:cs="Book Antiqua"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color w:val="000000"/>
        </w:rPr>
        <w:t>available.</w:t>
      </w:r>
    </w:p>
    <w:p w14:paraId="4F80147F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76F3D5E7" w14:textId="20677D00" w:rsidR="00A77B3E" w:rsidRPr="00F5697A" w:rsidRDefault="009E3F32" w:rsidP="00F5697A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1045E2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B0BC9" w:rsidRPr="001045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5697A" w:rsidRPr="00F5697A">
        <w:rPr>
          <w:rFonts w:ascii="Book Antiqua" w:eastAsia="Book Antiqua" w:hAnsi="Book Antiqua" w:cs="Book Antiqua"/>
          <w:bCs/>
          <w:color w:val="000000"/>
        </w:rPr>
        <w:t>The authors have read the STROBE Statement – checklist of items, and the manuscript was prepared and revised according to the STROBE Statement – checklist of items.</w:t>
      </w:r>
    </w:p>
    <w:p w14:paraId="3D333C2C" w14:textId="77777777" w:rsidR="00F5697A" w:rsidRPr="001045E2" w:rsidRDefault="00F5697A" w:rsidP="00F5697A">
      <w:pPr>
        <w:spacing w:line="360" w:lineRule="auto"/>
        <w:jc w:val="both"/>
        <w:rPr>
          <w:rFonts w:ascii="Book Antiqua" w:hAnsi="Book Antiqua"/>
        </w:rPr>
      </w:pPr>
    </w:p>
    <w:p w14:paraId="0362026C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bCs/>
        </w:rPr>
        <w:t>Open-Access:</w:t>
      </w:r>
      <w:r w:rsidR="00CB0BC9" w:rsidRPr="001045E2">
        <w:rPr>
          <w:rFonts w:ascii="Book Antiqua" w:eastAsia="Book Antiqua" w:hAnsi="Book Antiqua" w:cs="Book Antiqua"/>
          <w:b/>
          <w:bCs/>
        </w:rPr>
        <w:t xml:space="preserve"> </w:t>
      </w:r>
      <w:r w:rsidRPr="001045E2">
        <w:rPr>
          <w:rFonts w:ascii="Book Antiqua" w:eastAsia="Book Antiqua" w:hAnsi="Book Antiqua" w:cs="Book Antiqua"/>
        </w:rPr>
        <w:t>This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article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open-access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article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that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was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selected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in-house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editor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fully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peer-reviewed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external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reviewers.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distributed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accordance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with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the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Creative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Commons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Attribution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NonCommercial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(CC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BY-NC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4.0)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license,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which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permits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others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to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distribute,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remix,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adapt,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build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upon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this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work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non-commercially,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license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their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derivative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works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on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different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terms,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provided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the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original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work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properly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cited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and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the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use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is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non-commercial.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See: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https://creativecommons.org/Licenses/by-nc/4.0/</w:t>
      </w:r>
    </w:p>
    <w:p w14:paraId="62039451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3E5DD246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color w:val="000000"/>
        </w:rPr>
        <w:t>Provenance</w:t>
      </w:r>
      <w:r w:rsidR="00CB0BC9" w:rsidRPr="001045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color w:val="000000"/>
        </w:rPr>
        <w:t>and</w:t>
      </w:r>
      <w:r w:rsidR="00CB0BC9" w:rsidRPr="001045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color w:val="000000"/>
        </w:rPr>
        <w:t>peer</w:t>
      </w:r>
      <w:r w:rsidR="00CB0BC9" w:rsidRPr="001045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color w:val="000000"/>
        </w:rPr>
        <w:t>review:</w:t>
      </w:r>
      <w:r w:rsidR="00CB0BC9" w:rsidRPr="001045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</w:rPr>
        <w:t>Unsolicited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article;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Externally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peer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reviewed.</w:t>
      </w:r>
    </w:p>
    <w:p w14:paraId="3058A205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CB0BC9" w:rsidRPr="001045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color w:val="000000"/>
        </w:rPr>
        <w:t>model:</w:t>
      </w:r>
      <w:r w:rsidR="00CB0BC9" w:rsidRPr="001045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</w:rPr>
        <w:t>Single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blind</w:t>
      </w:r>
    </w:p>
    <w:p w14:paraId="534C6472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34B63FF5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color w:val="000000"/>
        </w:rPr>
        <w:t>Peer-review</w:t>
      </w:r>
      <w:r w:rsidR="00CB0BC9" w:rsidRPr="001045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color w:val="000000"/>
        </w:rPr>
        <w:t>started:</w:t>
      </w:r>
      <w:r w:rsidR="00CB0BC9" w:rsidRPr="001045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</w:rPr>
        <w:t>November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1,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2023</w:t>
      </w:r>
    </w:p>
    <w:p w14:paraId="4EC06BFA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color w:val="000000"/>
        </w:rPr>
        <w:t>First</w:t>
      </w:r>
      <w:r w:rsidR="00CB0BC9" w:rsidRPr="001045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color w:val="000000"/>
        </w:rPr>
        <w:t>decision:</w:t>
      </w:r>
      <w:r w:rsidR="00CB0BC9" w:rsidRPr="001045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</w:rPr>
        <w:t>December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5,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2023</w:t>
      </w:r>
    </w:p>
    <w:p w14:paraId="46FB24B8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color w:val="000000"/>
        </w:rPr>
        <w:t>Article</w:t>
      </w:r>
      <w:r w:rsidR="00CB0BC9" w:rsidRPr="001045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color w:val="000000"/>
        </w:rPr>
        <w:t>in</w:t>
      </w:r>
      <w:r w:rsidR="00CB0BC9" w:rsidRPr="001045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color w:val="000000"/>
        </w:rPr>
        <w:t>press:</w:t>
      </w:r>
      <w:r w:rsidR="00CB0BC9" w:rsidRPr="001045E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BBC8AF3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7B2B5986" w14:textId="3594738A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color w:val="000000"/>
        </w:rPr>
        <w:t>Specialty</w:t>
      </w:r>
      <w:r w:rsidR="00CB0BC9" w:rsidRPr="001045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color w:val="000000"/>
        </w:rPr>
        <w:t>type:</w:t>
      </w:r>
      <w:r w:rsidR="00CB0BC9" w:rsidRPr="001045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</w:rPr>
        <w:t>Genetics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&amp;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="004239E4" w:rsidRPr="001045E2">
        <w:rPr>
          <w:rFonts w:ascii="Book Antiqua" w:eastAsia="Book Antiqua" w:hAnsi="Book Antiqua" w:cs="Book Antiqua"/>
        </w:rPr>
        <w:t>heredity</w:t>
      </w:r>
    </w:p>
    <w:p w14:paraId="4916744C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color w:val="000000"/>
        </w:rPr>
        <w:t>Country/Territory</w:t>
      </w:r>
      <w:r w:rsidR="00CB0BC9" w:rsidRPr="001045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color w:val="000000"/>
        </w:rPr>
        <w:t>of</w:t>
      </w:r>
      <w:r w:rsidR="00CB0BC9" w:rsidRPr="001045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color w:val="000000"/>
        </w:rPr>
        <w:t>origin:</w:t>
      </w:r>
      <w:r w:rsidR="00CB0BC9" w:rsidRPr="001045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</w:rPr>
        <w:t>Thailand</w:t>
      </w:r>
    </w:p>
    <w:p w14:paraId="7D7862F2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color w:val="000000"/>
        </w:rPr>
        <w:t>Peer-review</w:t>
      </w:r>
      <w:r w:rsidR="00CB0BC9" w:rsidRPr="001045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color w:val="000000"/>
        </w:rPr>
        <w:t>report’s</w:t>
      </w:r>
      <w:r w:rsidR="00CB0BC9" w:rsidRPr="001045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color w:val="000000"/>
        </w:rPr>
        <w:t>scientific</w:t>
      </w:r>
      <w:r w:rsidR="00CB0BC9" w:rsidRPr="001045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color w:val="000000"/>
        </w:rPr>
        <w:t>quality</w:t>
      </w:r>
      <w:r w:rsidR="00CB0BC9" w:rsidRPr="001045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E78C7DE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Grade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A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(Excellent):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0</w:t>
      </w:r>
    </w:p>
    <w:p w14:paraId="4A983D21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Grade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(Very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good):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B</w:t>
      </w:r>
    </w:p>
    <w:p w14:paraId="4D6DFEA4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Grade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C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(Good):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0</w:t>
      </w:r>
    </w:p>
    <w:p w14:paraId="0FCEC9C0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Grade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D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(Fair):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0</w:t>
      </w:r>
    </w:p>
    <w:p w14:paraId="0B1E7B02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</w:rPr>
        <w:t>Grade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E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(Poor):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0</w:t>
      </w:r>
    </w:p>
    <w:p w14:paraId="2B61AE4E" w14:textId="77777777" w:rsidR="00A77B3E" w:rsidRPr="001045E2" w:rsidRDefault="00A77B3E" w:rsidP="001045E2">
      <w:pPr>
        <w:spacing w:line="360" w:lineRule="auto"/>
        <w:jc w:val="both"/>
        <w:rPr>
          <w:rFonts w:ascii="Book Antiqua" w:hAnsi="Book Antiqua"/>
        </w:rPr>
      </w:pPr>
    </w:p>
    <w:p w14:paraId="5D68B11D" w14:textId="3788E699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  <w:sectPr w:rsidR="00A77B3E" w:rsidRPr="001045E2" w:rsidSect="00F000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045E2">
        <w:rPr>
          <w:rFonts w:ascii="Book Antiqua" w:eastAsia="Book Antiqua" w:hAnsi="Book Antiqua" w:cs="Book Antiqua"/>
          <w:b/>
          <w:color w:val="000000"/>
        </w:rPr>
        <w:t>P-Reviewer:</w:t>
      </w:r>
      <w:r w:rsidR="00CB0BC9" w:rsidRPr="001045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</w:rPr>
        <w:t>Mendez-Sanchez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N,</w:t>
      </w:r>
      <w:r w:rsidR="00CB0BC9" w:rsidRPr="001045E2">
        <w:rPr>
          <w:rFonts w:ascii="Book Antiqua" w:eastAsia="Book Antiqua" w:hAnsi="Book Antiqua" w:cs="Book Antiqua"/>
        </w:rPr>
        <w:t xml:space="preserve"> </w:t>
      </w:r>
      <w:r w:rsidRPr="001045E2">
        <w:rPr>
          <w:rFonts w:ascii="Book Antiqua" w:eastAsia="Book Antiqua" w:hAnsi="Book Antiqua" w:cs="Book Antiqua"/>
        </w:rPr>
        <w:t>Mexico</w:t>
      </w:r>
      <w:r w:rsidR="00CB0BC9" w:rsidRPr="001045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color w:val="000000"/>
        </w:rPr>
        <w:t>S-Editor:</w:t>
      </w:r>
      <w:r w:rsidR="00CB0BC9" w:rsidRPr="001045E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03FA" w:rsidRPr="004803FA">
        <w:rPr>
          <w:rFonts w:ascii="Book Antiqua" w:eastAsia="Book Antiqua" w:hAnsi="Book Antiqua" w:cs="Book Antiqua"/>
          <w:color w:val="000000"/>
        </w:rPr>
        <w:t>Liu JH</w:t>
      </w:r>
      <w:r w:rsidR="00CB0BC9" w:rsidRPr="001045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color w:val="000000"/>
        </w:rPr>
        <w:t>L-Editor:</w:t>
      </w:r>
      <w:r w:rsidR="00CB0BC9" w:rsidRPr="001045E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453F" w:rsidRPr="00EA453F">
        <w:rPr>
          <w:rFonts w:ascii="Book Antiqua" w:eastAsia="Book Antiqua" w:hAnsi="Book Antiqua" w:cs="Book Antiqua"/>
          <w:color w:val="000000"/>
        </w:rPr>
        <w:t>A</w:t>
      </w:r>
      <w:r w:rsidR="00CB0BC9" w:rsidRPr="001045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color w:val="000000"/>
        </w:rPr>
        <w:t>P-Editor:</w:t>
      </w:r>
      <w:r w:rsidR="00CB0BC9" w:rsidRPr="001045E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45F8A04" w14:textId="77777777" w:rsidR="00A77B3E" w:rsidRPr="001045E2" w:rsidRDefault="009E3F32" w:rsidP="001045E2">
      <w:pPr>
        <w:spacing w:line="360" w:lineRule="auto"/>
        <w:jc w:val="both"/>
        <w:rPr>
          <w:rFonts w:ascii="Book Antiqua" w:hAnsi="Book Antiqua"/>
        </w:rPr>
      </w:pPr>
      <w:r w:rsidRPr="001045E2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B0BC9" w:rsidRPr="001045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45E2">
        <w:rPr>
          <w:rFonts w:ascii="Book Antiqua" w:eastAsia="Book Antiqua" w:hAnsi="Book Antiqua" w:cs="Book Antiqua"/>
          <w:b/>
          <w:color w:val="000000"/>
        </w:rPr>
        <w:t>Legends</w:t>
      </w:r>
    </w:p>
    <w:p w14:paraId="76392DE8" w14:textId="6978B961" w:rsidR="00985BD6" w:rsidRDefault="00972839" w:rsidP="001045E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noProof/>
          <w:lang w:eastAsia="zh-CN"/>
        </w:rPr>
        <w:drawing>
          <wp:inline distT="0" distB="0" distL="0" distR="0" wp14:anchorId="576CBE84" wp14:editId="65FC2E52">
            <wp:extent cx="5943600" cy="36055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2444F" w14:textId="51811B5B" w:rsidR="001B20E5" w:rsidRPr="00913267" w:rsidRDefault="009E3F32" w:rsidP="001045E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6692A">
        <w:rPr>
          <w:rFonts w:ascii="Book Antiqua" w:eastAsia="Book Antiqua" w:hAnsi="Book Antiqua" w:cs="Book Antiqua"/>
          <w:b/>
          <w:color w:val="000000"/>
        </w:rPr>
        <w:t>Figure</w:t>
      </w:r>
      <w:r w:rsidR="00CB0BC9" w:rsidRPr="00C669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692A">
        <w:rPr>
          <w:rFonts w:ascii="Book Antiqua" w:eastAsia="Book Antiqua" w:hAnsi="Book Antiqua" w:cs="Book Antiqua"/>
          <w:b/>
          <w:color w:val="000000"/>
        </w:rPr>
        <w:t>1</w:t>
      </w:r>
      <w:r w:rsidR="00CB0BC9" w:rsidRPr="00C669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692A">
        <w:rPr>
          <w:rFonts w:ascii="Book Antiqua" w:eastAsia="Book Antiqua" w:hAnsi="Book Antiqua" w:cs="Book Antiqua"/>
          <w:b/>
          <w:color w:val="000000"/>
        </w:rPr>
        <w:t>Protocol</w:t>
      </w:r>
      <w:r w:rsidR="00CB0BC9" w:rsidRPr="00C6692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85BD6" w:rsidRPr="00C6692A">
        <w:rPr>
          <w:rFonts w:ascii="Book Antiqua" w:eastAsia="Book Antiqua" w:hAnsi="Book Antiqua" w:cs="Book Antiqua"/>
          <w:b/>
          <w:color w:val="000000"/>
        </w:rPr>
        <w:t>flowchart.</w:t>
      </w:r>
      <w:r w:rsidR="00D049D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C62F7" w:rsidRPr="00913267">
        <w:rPr>
          <w:rFonts w:ascii="Book Antiqua" w:eastAsia="Book Antiqua" w:hAnsi="Book Antiqua" w:cs="Book Antiqua"/>
          <w:color w:val="000000"/>
        </w:rPr>
        <w:t xml:space="preserve">MAFLD: </w:t>
      </w:r>
      <w:r w:rsidR="00FC62F7" w:rsidRPr="00913267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Metabolic-associated fatty liver disease</w:t>
      </w:r>
      <w:r w:rsidR="00FC62F7" w:rsidRPr="00913267">
        <w:rPr>
          <w:rFonts w:ascii="Book Antiqua" w:eastAsia="Book Antiqua" w:hAnsi="Book Antiqua" w:cs="Book Antiqua"/>
          <w:color w:val="000000"/>
        </w:rPr>
        <w:t xml:space="preserve">; PLWH: People living </w:t>
      </w:r>
      <w:r w:rsidR="00FC62F7" w:rsidRPr="00913267">
        <w:rPr>
          <w:rFonts w:ascii="Book Antiqua" w:eastAsia="Book Antiqua" w:hAnsi="Book Antiqua" w:cs="Angsana New"/>
          <w:color w:val="000000"/>
          <w:szCs w:val="30"/>
          <w:lang w:bidi="th-TH"/>
        </w:rPr>
        <w:t>w</w:t>
      </w:r>
      <w:r w:rsidR="00FC62F7" w:rsidRPr="00913267">
        <w:rPr>
          <w:rFonts w:ascii="Book Antiqua" w:eastAsia="Book Antiqua" w:hAnsi="Book Antiqua" w:cs="Book Antiqua"/>
          <w:color w:val="000000"/>
        </w:rPr>
        <w:t>ith HIV</w:t>
      </w:r>
      <w:r w:rsidR="00F05A56" w:rsidRPr="00913267">
        <w:rPr>
          <w:rFonts w:ascii="Book Antiqua" w:eastAsia="Book Antiqua" w:hAnsi="Book Antiqua" w:cs="Book Antiqua"/>
          <w:color w:val="000000"/>
        </w:rPr>
        <w:t>; SNV: Single nucleotide variant.</w:t>
      </w:r>
    </w:p>
    <w:p w14:paraId="1CC668B9" w14:textId="77777777" w:rsidR="00971A6A" w:rsidRDefault="00971A6A" w:rsidP="001045E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0612024" w14:textId="77777777" w:rsidR="0032752D" w:rsidRDefault="0032752D" w:rsidP="001045E2">
      <w:pPr>
        <w:spacing w:line="360" w:lineRule="auto"/>
        <w:jc w:val="both"/>
        <w:rPr>
          <w:rFonts w:ascii="Book Antiqua" w:hAnsi="Book Antiqua"/>
          <w:b/>
        </w:rPr>
        <w:sectPr w:rsidR="0032752D" w:rsidSect="00F000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78AE58" w14:textId="3367D9BA" w:rsidR="0032752D" w:rsidRPr="00F04EC5" w:rsidRDefault="0032752D" w:rsidP="0032752D">
      <w:pPr>
        <w:spacing w:line="360" w:lineRule="auto"/>
        <w:jc w:val="both"/>
        <w:rPr>
          <w:rFonts w:ascii="Book Antiqua" w:eastAsia="Calibri" w:hAnsi="Book Antiqua"/>
          <w:lang w:bidi="th-TH"/>
        </w:rPr>
      </w:pPr>
      <w:r w:rsidRPr="00F04EC5">
        <w:rPr>
          <w:rFonts w:ascii="Book Antiqua" w:eastAsia="Times New Roman" w:hAnsi="Book Antiqua"/>
          <w:b/>
          <w:bCs/>
          <w:kern w:val="24"/>
          <w:position w:val="1"/>
          <w:lang w:bidi="th-TH"/>
        </w:rPr>
        <w:lastRenderedPageBreak/>
        <w:t xml:space="preserve">Table 1 Baseline characteristics of </w:t>
      </w:r>
      <w:r w:rsidR="00AE7222" w:rsidRPr="00AE7222">
        <w:rPr>
          <w:rFonts w:ascii="Book Antiqua" w:eastAsia="Times New Roman" w:hAnsi="Book Antiqua"/>
          <w:b/>
          <w:bCs/>
          <w:kern w:val="24"/>
          <w:position w:val="1"/>
          <w:lang w:bidi="th-TH"/>
        </w:rPr>
        <w:t>metabolic-associated fatty liver disease</w:t>
      </w:r>
      <w:r w:rsidR="00AE7222">
        <w:rPr>
          <w:rFonts w:ascii="Book Antiqua" w:eastAsia="Times New Roman" w:hAnsi="Book Antiqua"/>
          <w:b/>
          <w:bCs/>
          <w:kern w:val="24"/>
          <w:position w:val="1"/>
          <w:lang w:bidi="th-TH"/>
        </w:rPr>
        <w:t xml:space="preserve"> </w:t>
      </w:r>
      <w:r w:rsidRPr="00F04EC5">
        <w:rPr>
          <w:rFonts w:ascii="Book Antiqua" w:eastAsia="Times New Roman" w:hAnsi="Book Antiqua"/>
          <w:b/>
          <w:bCs/>
          <w:kern w:val="24"/>
          <w:position w:val="1"/>
          <w:lang w:bidi="th-TH"/>
        </w:rPr>
        <w:t xml:space="preserve">patients and </w:t>
      </w:r>
      <w:r w:rsidR="00557F96" w:rsidRPr="00F04EC5">
        <w:rPr>
          <w:rFonts w:ascii="Book Antiqua" w:eastAsia="Times New Roman" w:hAnsi="Book Antiqua"/>
          <w:b/>
          <w:bCs/>
          <w:kern w:val="24"/>
          <w:position w:val="1"/>
          <w:lang w:bidi="th-TH"/>
        </w:rPr>
        <w:t>controls</w:t>
      </w:r>
    </w:p>
    <w:tbl>
      <w:tblPr>
        <w:tblW w:w="10022" w:type="dxa"/>
        <w:tblInd w:w="-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8"/>
        <w:gridCol w:w="1468"/>
        <w:gridCol w:w="1454"/>
        <w:gridCol w:w="696"/>
        <w:gridCol w:w="1437"/>
        <w:gridCol w:w="831"/>
        <w:gridCol w:w="1162"/>
        <w:gridCol w:w="856"/>
      </w:tblGrid>
      <w:tr w:rsidR="0032752D" w:rsidRPr="004D2377" w14:paraId="1E72E781" w14:textId="77777777" w:rsidTr="006B2B5B">
        <w:trPr>
          <w:trHeight w:val="349"/>
          <w:tblHeader/>
        </w:trPr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534CC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bidi="th-TH"/>
              </w:rPr>
            </w:pPr>
            <w:r w:rsidRPr="004D2377">
              <w:rPr>
                <w:rFonts w:ascii="Book Antiqua" w:eastAsia="Times New Roman" w:hAnsi="Book Antiqua"/>
                <w:b/>
                <w:bCs/>
                <w:kern w:val="24"/>
                <w:lang w:bidi="th-TH"/>
              </w:rPr>
              <w:t>Characteristics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D1AB7A" w14:textId="5B2EAA78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bidi="th-TH"/>
              </w:rPr>
            </w:pPr>
            <w:r w:rsidRPr="004D2377">
              <w:rPr>
                <w:rFonts w:ascii="Book Antiqua" w:eastAsia="Times New Roman" w:hAnsi="Book Antiqua"/>
                <w:b/>
                <w:bCs/>
                <w:kern w:val="24"/>
                <w:lang w:bidi="th-TH"/>
              </w:rPr>
              <w:t>PLWH and MAFLD</w:t>
            </w:r>
            <w:r w:rsidR="00E55E87" w:rsidRPr="004D2377">
              <w:rPr>
                <w:rFonts w:ascii="Book Antiqua" w:eastAsia="Times New Roman" w:hAnsi="Book Antiqua"/>
                <w:b/>
                <w:bCs/>
                <w:kern w:val="24"/>
                <w:lang w:bidi="th-TH"/>
              </w:rPr>
              <w:t xml:space="preserve"> </w:t>
            </w:r>
            <w:r w:rsidRPr="004D2377">
              <w:rPr>
                <w:rFonts w:ascii="Book Antiqua" w:eastAsia="Times New Roman" w:hAnsi="Book Antiqua"/>
                <w:b/>
                <w:bCs/>
                <w:kern w:val="24"/>
                <w:cs/>
                <w:lang w:bidi="th-TH"/>
              </w:rPr>
              <w:t>(</w:t>
            </w:r>
            <w:r w:rsidRPr="004D2377">
              <w:rPr>
                <w:rFonts w:ascii="Book Antiqua" w:eastAsia="Times New Roman" w:hAnsi="Book Antiqua"/>
                <w:b/>
                <w:bCs/>
                <w:i/>
                <w:kern w:val="24"/>
                <w:lang w:bidi="th-TH"/>
              </w:rPr>
              <w:t>n</w:t>
            </w:r>
            <w:r w:rsidR="004A0B6C" w:rsidRPr="004D2377">
              <w:rPr>
                <w:rFonts w:ascii="Book Antiqua" w:eastAsia="Times New Roman" w:hAnsi="Book Antiqua"/>
                <w:b/>
                <w:bCs/>
                <w:kern w:val="24"/>
                <w:lang w:bidi="th-TH"/>
              </w:rPr>
              <w:t xml:space="preserve"> </w:t>
            </w:r>
            <w:r w:rsidRPr="004D2377">
              <w:rPr>
                <w:rFonts w:ascii="Book Antiqua" w:eastAsia="Times New Roman" w:hAnsi="Book Antiqua"/>
                <w:b/>
                <w:bCs/>
                <w:kern w:val="24"/>
                <w:cs/>
                <w:lang w:bidi="th-TH"/>
              </w:rPr>
              <w:t>=</w:t>
            </w:r>
            <w:r w:rsidR="004A0B6C" w:rsidRPr="004D2377">
              <w:rPr>
                <w:rFonts w:ascii="Book Antiqua" w:eastAsia="Times New Roman" w:hAnsi="Book Antiqua" w:cs="Cordia New" w:hint="cs"/>
                <w:b/>
                <w:bCs/>
                <w:kern w:val="24"/>
                <w:cs/>
                <w:lang w:bidi="th-TH"/>
              </w:rPr>
              <w:t xml:space="preserve"> </w:t>
            </w:r>
            <w:r w:rsidRPr="004D2377">
              <w:rPr>
                <w:rFonts w:ascii="Book Antiqua" w:eastAsia="Times New Roman" w:hAnsi="Book Antiqua"/>
                <w:b/>
                <w:bCs/>
                <w:kern w:val="24"/>
                <w:lang w:bidi="th-TH"/>
              </w:rPr>
              <w:t>83</w:t>
            </w:r>
            <w:r w:rsidRPr="004D2377">
              <w:rPr>
                <w:rFonts w:ascii="Book Antiqua" w:eastAsia="Times New Roman" w:hAnsi="Book Antiqua"/>
                <w:b/>
                <w:bCs/>
                <w:kern w:val="24"/>
                <w:cs/>
                <w:lang w:bidi="th-TH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0E0474" w14:textId="6AF1A509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bidi="th-TH"/>
              </w:rPr>
            </w:pPr>
            <w:r w:rsidRPr="004D2377">
              <w:rPr>
                <w:rFonts w:ascii="Book Antiqua" w:eastAsia="Times New Roman" w:hAnsi="Book Antiqua"/>
                <w:b/>
                <w:bCs/>
                <w:kern w:val="24"/>
                <w:lang w:bidi="th-TH"/>
              </w:rPr>
              <w:t>PLWH and non</w:t>
            </w:r>
            <w:r w:rsidRPr="004D2377">
              <w:rPr>
                <w:rFonts w:ascii="Book Antiqua" w:eastAsia="Times New Roman" w:hAnsi="Book Antiqua"/>
                <w:b/>
                <w:bCs/>
                <w:kern w:val="24"/>
                <w:cs/>
                <w:lang w:bidi="th-TH"/>
              </w:rPr>
              <w:t>-</w:t>
            </w:r>
            <w:r w:rsidRPr="004D2377">
              <w:rPr>
                <w:rFonts w:ascii="Book Antiqua" w:eastAsia="Times New Roman" w:hAnsi="Book Antiqua"/>
                <w:b/>
                <w:bCs/>
                <w:kern w:val="24"/>
                <w:lang w:bidi="th-TH"/>
              </w:rPr>
              <w:t>MAFLD</w:t>
            </w:r>
            <w:r w:rsidR="00E55E87" w:rsidRPr="004D2377">
              <w:rPr>
                <w:rFonts w:ascii="Book Antiqua" w:eastAsia="Times New Roman" w:hAnsi="Book Antiqua"/>
                <w:b/>
                <w:bCs/>
                <w:kern w:val="24"/>
                <w:lang w:bidi="th-TH"/>
              </w:rPr>
              <w:t xml:space="preserve"> </w:t>
            </w:r>
            <w:r w:rsidRPr="004D2377">
              <w:rPr>
                <w:rFonts w:ascii="Book Antiqua" w:eastAsia="Times New Roman" w:hAnsi="Book Antiqua"/>
                <w:b/>
                <w:bCs/>
                <w:kern w:val="24"/>
                <w:cs/>
                <w:lang w:bidi="th-TH"/>
              </w:rPr>
              <w:t>(</w:t>
            </w:r>
            <w:r w:rsidRPr="004D2377">
              <w:rPr>
                <w:rFonts w:ascii="Book Antiqua" w:eastAsia="Times New Roman" w:hAnsi="Book Antiqua"/>
                <w:b/>
                <w:bCs/>
                <w:i/>
                <w:kern w:val="24"/>
                <w:lang w:bidi="th-TH"/>
              </w:rPr>
              <w:t>n</w:t>
            </w:r>
            <w:r w:rsidR="00250EBD" w:rsidRPr="004D2377">
              <w:rPr>
                <w:rFonts w:ascii="Book Antiqua" w:eastAsia="Times New Roman" w:hAnsi="Book Antiqua"/>
                <w:b/>
                <w:bCs/>
                <w:kern w:val="24"/>
                <w:lang w:bidi="th-TH"/>
              </w:rPr>
              <w:t xml:space="preserve"> </w:t>
            </w:r>
            <w:r w:rsidRPr="004D2377">
              <w:rPr>
                <w:rFonts w:ascii="Book Antiqua" w:eastAsia="Times New Roman" w:hAnsi="Book Antiqua"/>
                <w:b/>
                <w:bCs/>
                <w:kern w:val="24"/>
                <w:cs/>
                <w:lang w:bidi="th-TH"/>
              </w:rPr>
              <w:t>=</w:t>
            </w:r>
            <w:r w:rsidR="00250EBD" w:rsidRPr="004D2377">
              <w:rPr>
                <w:rFonts w:ascii="Book Antiqua" w:eastAsia="Times New Roman" w:hAnsi="Book Antiqua" w:cs="Cordia New" w:hint="cs"/>
                <w:b/>
                <w:bCs/>
                <w:kern w:val="24"/>
                <w:cs/>
                <w:lang w:bidi="th-TH"/>
              </w:rPr>
              <w:t xml:space="preserve"> </w:t>
            </w:r>
            <w:r w:rsidRPr="004D2377">
              <w:rPr>
                <w:rFonts w:ascii="Book Antiqua" w:eastAsia="Times New Roman" w:hAnsi="Book Antiqua"/>
                <w:b/>
                <w:bCs/>
                <w:kern w:val="24"/>
                <w:lang w:bidi="th-TH"/>
              </w:rPr>
              <w:t>94</w:t>
            </w:r>
            <w:r w:rsidRPr="004D2377">
              <w:rPr>
                <w:rFonts w:ascii="Book Antiqua" w:eastAsia="Times New Roman" w:hAnsi="Book Antiqua"/>
                <w:b/>
                <w:bCs/>
                <w:kern w:val="24"/>
                <w:cs/>
                <w:lang w:bidi="th-TH"/>
              </w:rPr>
              <w:t>)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27CDA065" w14:textId="0EB4EA67" w:rsidR="0032752D" w:rsidRPr="004D2377" w:rsidRDefault="0032752D" w:rsidP="00250EB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i/>
                <w:iCs/>
                <w:lang w:bidi="th-TH"/>
              </w:rPr>
            </w:pPr>
            <w:r w:rsidRPr="004D2377">
              <w:rPr>
                <w:rFonts w:ascii="Book Antiqua" w:eastAsia="Times New Roman" w:hAnsi="Book Antiqua"/>
                <w:b/>
                <w:bCs/>
                <w:i/>
                <w:iCs/>
                <w:lang w:bidi="th-TH"/>
              </w:rPr>
              <w:t>P</w:t>
            </w:r>
            <w:r w:rsidR="00AF4F7D" w:rsidRPr="004D2377">
              <w:rPr>
                <w:rFonts w:ascii="Book Antiqua" w:eastAsia="Times New Roman" w:hAnsi="Book Antiqua"/>
                <w:b/>
                <w:bCs/>
                <w:kern w:val="24"/>
                <w:lang w:bidi="th-TH"/>
              </w:rPr>
              <w:t xml:space="preserve"> </w:t>
            </w:r>
            <w:r w:rsidRPr="004D2377">
              <w:rPr>
                <w:rFonts w:ascii="Book Antiqua" w:eastAsia="Times New Roman" w:hAnsi="Book Antiqua"/>
                <w:b/>
                <w:bCs/>
                <w:lang w:bidi="th-TH"/>
              </w:rPr>
              <w:t>value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4EFEB2" w14:textId="0601C903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bidi="th-TH"/>
              </w:rPr>
            </w:pPr>
            <w:r w:rsidRPr="004D2377">
              <w:rPr>
                <w:rFonts w:ascii="Book Antiqua" w:eastAsia="Times New Roman" w:hAnsi="Book Antiqua"/>
                <w:b/>
                <w:bCs/>
                <w:lang w:bidi="th-TH"/>
              </w:rPr>
              <w:t>MAFLD</w:t>
            </w:r>
            <w:r w:rsidR="00561B39" w:rsidRPr="004D2377">
              <w:rPr>
                <w:rFonts w:ascii="Book Antiqua" w:eastAsia="Times New Roman" w:hAnsi="Book Antiqua"/>
                <w:b/>
                <w:bCs/>
                <w:kern w:val="24"/>
                <w:lang w:bidi="th-TH"/>
              </w:rPr>
              <w:t xml:space="preserve"> </w:t>
            </w:r>
            <w:r w:rsidRPr="004D2377">
              <w:rPr>
                <w:rFonts w:ascii="Book Antiqua" w:eastAsia="Times New Roman" w:hAnsi="Book Antiqua"/>
                <w:b/>
                <w:bCs/>
                <w:cs/>
                <w:lang w:bidi="th-TH"/>
              </w:rPr>
              <w:t>(</w:t>
            </w:r>
            <w:r w:rsidRPr="004D2377">
              <w:rPr>
                <w:rFonts w:ascii="Book Antiqua" w:eastAsia="Times New Roman" w:hAnsi="Book Antiqua"/>
                <w:b/>
                <w:bCs/>
                <w:i/>
                <w:lang w:bidi="th-TH"/>
              </w:rPr>
              <w:t>n</w:t>
            </w:r>
            <w:r w:rsidR="00250EBD" w:rsidRPr="004D2377">
              <w:rPr>
                <w:rFonts w:ascii="Book Antiqua" w:eastAsia="Times New Roman" w:hAnsi="Book Antiqua"/>
                <w:b/>
                <w:bCs/>
                <w:lang w:bidi="th-TH"/>
              </w:rPr>
              <w:t xml:space="preserve"> </w:t>
            </w:r>
            <w:r w:rsidRPr="004D2377">
              <w:rPr>
                <w:rFonts w:ascii="Book Antiqua" w:eastAsia="Times New Roman" w:hAnsi="Book Antiqua"/>
                <w:b/>
                <w:bCs/>
                <w:cs/>
                <w:lang w:bidi="th-TH"/>
              </w:rPr>
              <w:t>=</w:t>
            </w:r>
            <w:r w:rsidR="00250EBD" w:rsidRPr="004D2377">
              <w:rPr>
                <w:rFonts w:ascii="Book Antiqua" w:eastAsia="Times New Roman" w:hAnsi="Book Antiqua" w:cs="Cordia New" w:hint="cs"/>
                <w:b/>
                <w:bCs/>
                <w:cs/>
                <w:lang w:bidi="th-TH"/>
              </w:rPr>
              <w:t xml:space="preserve"> </w:t>
            </w:r>
            <w:r w:rsidRPr="004D2377">
              <w:rPr>
                <w:rFonts w:ascii="Book Antiqua" w:eastAsia="Times New Roman" w:hAnsi="Book Antiqua"/>
                <w:b/>
                <w:bCs/>
                <w:lang w:bidi="th-TH"/>
              </w:rPr>
              <w:t>145</w:t>
            </w:r>
            <w:r w:rsidRPr="004D2377">
              <w:rPr>
                <w:rFonts w:ascii="Book Antiqua" w:eastAsia="Times New Roman" w:hAnsi="Book Antiqua"/>
                <w:b/>
                <w:bCs/>
                <w:cs/>
                <w:lang w:bidi="th-TH"/>
              </w:rPr>
              <w:t>)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708D9953" w14:textId="46363542" w:rsidR="0032752D" w:rsidRPr="004D2377" w:rsidRDefault="0032752D" w:rsidP="00250EB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i/>
                <w:iCs/>
                <w:kern w:val="24"/>
                <w:lang w:bidi="th-TH"/>
              </w:rPr>
            </w:pPr>
            <w:r w:rsidRPr="004D2377">
              <w:rPr>
                <w:rFonts w:ascii="Book Antiqua" w:eastAsia="Times New Roman" w:hAnsi="Book Antiqua"/>
                <w:b/>
                <w:bCs/>
                <w:i/>
                <w:iCs/>
                <w:kern w:val="24"/>
                <w:lang w:bidi="th-TH"/>
              </w:rPr>
              <w:t>P</w:t>
            </w:r>
            <w:r w:rsidR="00561B39" w:rsidRPr="004D2377">
              <w:rPr>
                <w:rFonts w:ascii="Book Antiqua" w:eastAsia="Times New Roman" w:hAnsi="Book Antiqua"/>
                <w:b/>
                <w:bCs/>
                <w:kern w:val="24"/>
                <w:lang w:bidi="th-TH"/>
              </w:rPr>
              <w:t xml:space="preserve"> </w:t>
            </w:r>
            <w:r w:rsidRPr="004D2377">
              <w:rPr>
                <w:rFonts w:ascii="Book Antiqua" w:eastAsia="Times New Roman" w:hAnsi="Book Antiqua"/>
                <w:b/>
                <w:bCs/>
                <w:kern w:val="24"/>
                <w:lang w:bidi="th-TH"/>
              </w:rPr>
              <w:t>value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033FFADE" w14:textId="609DFB65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kern w:val="24"/>
                <w:lang w:bidi="th-TH"/>
              </w:rPr>
            </w:pPr>
            <w:r w:rsidRPr="004D2377">
              <w:rPr>
                <w:rFonts w:ascii="Book Antiqua" w:eastAsia="Times New Roman" w:hAnsi="Book Antiqua"/>
                <w:b/>
                <w:bCs/>
                <w:kern w:val="24"/>
                <w:lang w:bidi="th-TH"/>
              </w:rPr>
              <w:t xml:space="preserve">Chinese Dai </w:t>
            </w:r>
            <w:r w:rsidRPr="004D2377">
              <w:rPr>
                <w:rFonts w:ascii="Book Antiqua" w:eastAsia="Times New Roman" w:hAnsi="Book Antiqua"/>
                <w:b/>
                <w:bCs/>
                <w:kern w:val="24"/>
                <w:cs/>
                <w:lang w:bidi="th-TH"/>
              </w:rPr>
              <w:t>(</w:t>
            </w:r>
            <w:r w:rsidRPr="004D2377">
              <w:rPr>
                <w:rFonts w:ascii="Book Antiqua" w:eastAsia="Times New Roman" w:hAnsi="Book Antiqua"/>
                <w:b/>
                <w:bCs/>
                <w:i/>
                <w:kern w:val="24"/>
                <w:lang w:bidi="th-TH"/>
              </w:rPr>
              <w:t>n</w:t>
            </w:r>
            <w:r w:rsidR="007975B4" w:rsidRPr="004D2377">
              <w:rPr>
                <w:rFonts w:ascii="Book Antiqua" w:eastAsia="Times New Roman" w:hAnsi="Book Antiqua"/>
                <w:b/>
                <w:bCs/>
                <w:kern w:val="24"/>
                <w:lang w:bidi="th-TH"/>
              </w:rPr>
              <w:t xml:space="preserve"> </w:t>
            </w:r>
            <w:r w:rsidRPr="004D2377">
              <w:rPr>
                <w:rFonts w:ascii="Book Antiqua" w:eastAsia="Times New Roman" w:hAnsi="Book Antiqua"/>
                <w:b/>
                <w:bCs/>
                <w:kern w:val="24"/>
                <w:cs/>
                <w:lang w:bidi="th-TH"/>
              </w:rPr>
              <w:t>=</w:t>
            </w:r>
            <w:r w:rsidR="007975B4" w:rsidRPr="004D2377">
              <w:rPr>
                <w:rFonts w:ascii="Book Antiqua" w:eastAsia="Times New Roman" w:hAnsi="Book Antiqua" w:cs="Cordia New" w:hint="cs"/>
                <w:b/>
                <w:bCs/>
                <w:kern w:val="24"/>
                <w:cs/>
                <w:lang w:bidi="th-TH"/>
              </w:rPr>
              <w:t xml:space="preserve"> </w:t>
            </w:r>
            <w:r w:rsidRPr="004D2377">
              <w:rPr>
                <w:rFonts w:ascii="Book Antiqua" w:eastAsia="Times New Roman" w:hAnsi="Book Antiqua"/>
                <w:b/>
                <w:bCs/>
                <w:kern w:val="24"/>
                <w:lang w:bidi="th-TH"/>
              </w:rPr>
              <w:t>93</w:t>
            </w:r>
            <w:r w:rsidRPr="004D2377">
              <w:rPr>
                <w:rFonts w:ascii="Book Antiqua" w:eastAsia="Times New Roman" w:hAnsi="Book Antiqua"/>
                <w:b/>
                <w:bCs/>
                <w:kern w:val="24"/>
                <w:cs/>
                <w:lang w:bidi="th-TH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14:paraId="4887D7E9" w14:textId="61E070C7" w:rsidR="0032752D" w:rsidRPr="004D2377" w:rsidRDefault="0032752D" w:rsidP="00250EB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i/>
                <w:iCs/>
                <w:kern w:val="24"/>
                <w:lang w:bidi="th-TH"/>
              </w:rPr>
            </w:pPr>
            <w:r w:rsidRPr="004D2377">
              <w:rPr>
                <w:rFonts w:ascii="Book Antiqua" w:eastAsia="Times New Roman" w:hAnsi="Book Antiqua"/>
                <w:b/>
                <w:bCs/>
                <w:i/>
                <w:iCs/>
                <w:kern w:val="24"/>
                <w:lang w:bidi="th-TH"/>
              </w:rPr>
              <w:t>P</w:t>
            </w:r>
            <w:r w:rsidR="00561B39" w:rsidRPr="004D2377">
              <w:rPr>
                <w:rFonts w:ascii="Book Antiqua" w:eastAsia="Times New Roman" w:hAnsi="Book Antiqua"/>
                <w:b/>
                <w:bCs/>
                <w:kern w:val="24"/>
                <w:lang w:bidi="th-TH"/>
              </w:rPr>
              <w:t xml:space="preserve"> </w:t>
            </w:r>
            <w:r w:rsidRPr="004D2377">
              <w:rPr>
                <w:rFonts w:ascii="Book Antiqua" w:eastAsia="Times New Roman" w:hAnsi="Book Antiqua"/>
                <w:b/>
                <w:bCs/>
                <w:kern w:val="24"/>
                <w:lang w:bidi="th-TH"/>
              </w:rPr>
              <w:t>value</w:t>
            </w:r>
          </w:p>
        </w:tc>
      </w:tr>
      <w:tr w:rsidR="0032752D" w:rsidRPr="004D2377" w14:paraId="4BF39752" w14:textId="77777777" w:rsidTr="006B2B5B">
        <w:trPr>
          <w:trHeight w:val="107"/>
        </w:trPr>
        <w:tc>
          <w:tcPr>
            <w:tcW w:w="2118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2812E2" w14:textId="0D3E6862" w:rsidR="0032752D" w:rsidRPr="004D2377" w:rsidRDefault="0032752D" w:rsidP="00EA032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Age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 xml:space="preserve"> (</w:t>
            </w:r>
            <w:r w:rsidR="00EA032B">
              <w:rPr>
                <w:rFonts w:ascii="Book Antiqua" w:eastAsia="Times New Roman" w:hAnsi="Book Antiqua"/>
                <w:kern w:val="24"/>
                <w:lang w:bidi="th-TH"/>
              </w:rPr>
              <w:t>yr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>)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694BD5" w14:textId="022430D3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51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99</w:t>
            </w:r>
            <w:r w:rsidR="006111AF" w:rsidRPr="004D2377">
              <w:rPr>
                <w:rFonts w:ascii="Book Antiqua" w:eastAsia="Times New Roman" w:hAnsi="Book Antiqua"/>
                <w:lang w:bidi="th-TH"/>
              </w:rPr>
              <w:t xml:space="preserve"> </w:t>
            </w:r>
            <w:r w:rsidRPr="004D2377">
              <w:rPr>
                <w:rFonts w:ascii="Book Antiqua" w:eastAsia="Times New Roman" w:hAnsi="Book Antiqua"/>
                <w:lang w:bidi="th-TH"/>
              </w:rPr>
              <w:t>±</w:t>
            </w:r>
            <w:r w:rsidR="006111AF" w:rsidRPr="004D2377">
              <w:rPr>
                <w:rFonts w:ascii="Book Antiqua" w:eastAsia="Times New Roman" w:hAnsi="Book Antiqua"/>
                <w:lang w:bidi="th-TH"/>
              </w:rPr>
              <w:t xml:space="preserve"> </w:t>
            </w:r>
            <w:r w:rsidRPr="004D2377">
              <w:rPr>
                <w:rFonts w:ascii="Book Antiqua" w:eastAsia="Times New Roman" w:hAnsi="Book Antiqua"/>
                <w:lang w:bidi="th-TH"/>
              </w:rPr>
              <w:t>7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65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8EFB27" w14:textId="46284708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49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55</w:t>
            </w:r>
            <w:r w:rsidR="006111AF" w:rsidRPr="004D2377">
              <w:rPr>
                <w:rFonts w:ascii="Book Antiqua" w:eastAsia="Times New Roman" w:hAnsi="Book Antiqua"/>
                <w:lang w:bidi="th-TH"/>
              </w:rPr>
              <w:t xml:space="preserve"> </w:t>
            </w:r>
            <w:r w:rsidRPr="004D2377">
              <w:rPr>
                <w:rFonts w:ascii="Book Antiqua" w:eastAsia="Times New Roman" w:hAnsi="Book Antiqua"/>
                <w:lang w:bidi="th-TH"/>
              </w:rPr>
              <w:t>±</w:t>
            </w:r>
            <w:r w:rsidR="006111AF" w:rsidRPr="004D2377">
              <w:rPr>
                <w:rFonts w:ascii="Book Antiqua" w:eastAsia="Times New Roman" w:hAnsi="Book Antiqua"/>
                <w:lang w:bidi="th-TH"/>
              </w:rPr>
              <w:t xml:space="preserve"> </w:t>
            </w:r>
            <w:r w:rsidRPr="004D2377">
              <w:rPr>
                <w:rFonts w:ascii="Book Antiqua" w:eastAsia="Times New Roman" w:hAnsi="Book Antiqua"/>
                <w:lang w:bidi="th-TH"/>
              </w:rPr>
              <w:t>8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27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14:paraId="3B45D9AA" w14:textId="6103543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044</w:t>
            </w:r>
            <w:r w:rsidR="005E084F" w:rsidRPr="00913267">
              <w:rPr>
                <w:rFonts w:ascii="Book Antiqua" w:eastAsia="Times New Roman" w:hAnsi="Book Antiqua"/>
                <w:vertAlign w:val="superscript"/>
                <w:lang w:bidi="th-TH"/>
              </w:rPr>
              <w:t>a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BC2814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65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14:paraId="2A5A2829" w14:textId="57C299DF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&lt;</w:t>
            </w:r>
            <w:r w:rsidR="006111AF" w:rsidRPr="004D2377">
              <w:rPr>
                <w:rFonts w:ascii="Book Antiqua" w:eastAsia="Times New Roman" w:hAnsi="Book Antiqua"/>
                <w:lang w:bidi="th-TH"/>
              </w:rPr>
              <w:t xml:space="preserve"> </w:t>
            </w: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001</w:t>
            </w:r>
            <w:r w:rsidR="005E084F" w:rsidRPr="005E084F">
              <w:rPr>
                <w:rFonts w:ascii="Book Antiqua" w:eastAsia="Times New Roman" w:hAnsi="Book Antiqua"/>
                <w:vertAlign w:val="superscript"/>
                <w:lang w:bidi="th-TH"/>
              </w:rPr>
              <w:t>b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5FC37CC5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N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/</w:t>
            </w:r>
            <w:r w:rsidRPr="004D2377">
              <w:rPr>
                <w:rFonts w:ascii="Book Antiqua" w:eastAsia="Times New Roman" w:hAnsi="Book Antiqua"/>
                <w:lang w:bidi="th-TH"/>
              </w:rPr>
              <w:t>A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14:paraId="6996742B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N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/</w:t>
            </w:r>
            <w:r w:rsidRPr="004D2377">
              <w:rPr>
                <w:rFonts w:ascii="Book Antiqua" w:eastAsia="Times New Roman" w:hAnsi="Book Antiqua"/>
                <w:lang w:bidi="th-TH"/>
              </w:rPr>
              <w:t>A</w:t>
            </w:r>
          </w:p>
        </w:tc>
      </w:tr>
      <w:tr w:rsidR="0032752D" w:rsidRPr="004D2377" w14:paraId="7B80BE35" w14:textId="77777777" w:rsidTr="006B2B5B">
        <w:trPr>
          <w:trHeight w:val="260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10EBD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Gender</w:t>
            </w:r>
          </w:p>
        </w:tc>
        <w:tc>
          <w:tcPr>
            <w:tcW w:w="1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9F3C5B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</w:p>
        </w:tc>
        <w:tc>
          <w:tcPr>
            <w:tcW w:w="14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DB44C7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</w:p>
        </w:tc>
        <w:tc>
          <w:tcPr>
            <w:tcW w:w="696" w:type="dxa"/>
          </w:tcPr>
          <w:p w14:paraId="13EA5858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4BD77A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</w:p>
        </w:tc>
        <w:tc>
          <w:tcPr>
            <w:tcW w:w="831" w:type="dxa"/>
          </w:tcPr>
          <w:p w14:paraId="18961CF1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</w:p>
        </w:tc>
        <w:tc>
          <w:tcPr>
            <w:tcW w:w="1162" w:type="dxa"/>
          </w:tcPr>
          <w:p w14:paraId="51E1172D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</w:p>
        </w:tc>
        <w:tc>
          <w:tcPr>
            <w:tcW w:w="856" w:type="dxa"/>
          </w:tcPr>
          <w:p w14:paraId="4342FA15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</w:p>
        </w:tc>
      </w:tr>
      <w:tr w:rsidR="0032752D" w:rsidRPr="004D2377" w14:paraId="0439ACE8" w14:textId="77777777" w:rsidTr="006B2B5B">
        <w:trPr>
          <w:trHeight w:val="179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0DFB81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Male</w:t>
            </w:r>
          </w:p>
        </w:tc>
        <w:tc>
          <w:tcPr>
            <w:tcW w:w="1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764E44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 xml:space="preserve">54 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(</w:t>
            </w:r>
            <w:r w:rsidRPr="004D2377">
              <w:rPr>
                <w:rFonts w:ascii="Book Antiqua" w:eastAsia="Times New Roman" w:hAnsi="Book Antiqua"/>
                <w:lang w:bidi="th-TH"/>
              </w:rPr>
              <w:t>65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10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)</w:t>
            </w:r>
          </w:p>
        </w:tc>
        <w:tc>
          <w:tcPr>
            <w:tcW w:w="14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A56EB4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 xml:space="preserve">48 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(</w:t>
            </w:r>
            <w:r w:rsidRPr="004D2377">
              <w:rPr>
                <w:rFonts w:ascii="Book Antiqua" w:eastAsia="Times New Roman" w:hAnsi="Book Antiqua"/>
                <w:lang w:bidi="th-TH"/>
              </w:rPr>
              <w:t>51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10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%)</w:t>
            </w:r>
          </w:p>
        </w:tc>
        <w:tc>
          <w:tcPr>
            <w:tcW w:w="696" w:type="dxa"/>
          </w:tcPr>
          <w:p w14:paraId="3A94CDBA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060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A52658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 xml:space="preserve">68 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(</w:t>
            </w:r>
            <w:r w:rsidRPr="004D2377">
              <w:rPr>
                <w:rFonts w:ascii="Book Antiqua" w:eastAsia="Times New Roman" w:hAnsi="Book Antiqua"/>
                <w:lang w:bidi="th-TH"/>
              </w:rPr>
              <w:t>46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90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%)</w:t>
            </w:r>
          </w:p>
        </w:tc>
        <w:tc>
          <w:tcPr>
            <w:tcW w:w="831" w:type="dxa"/>
          </w:tcPr>
          <w:p w14:paraId="4FBCECA3" w14:textId="5F95DC52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008</w:t>
            </w:r>
            <w:r w:rsidR="00FF133C">
              <w:rPr>
                <w:rFonts w:ascii="Book Antiqua" w:eastAsia="Times New Roman" w:hAnsi="Book Antiqua"/>
                <w:vertAlign w:val="superscript"/>
                <w:lang w:bidi="th-TH"/>
              </w:rPr>
              <w:t>b</w:t>
            </w:r>
          </w:p>
        </w:tc>
        <w:tc>
          <w:tcPr>
            <w:tcW w:w="1162" w:type="dxa"/>
          </w:tcPr>
          <w:p w14:paraId="1DCF0DFF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 xml:space="preserve">44 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(</w:t>
            </w:r>
            <w:r w:rsidRPr="004D2377">
              <w:rPr>
                <w:rFonts w:ascii="Book Antiqua" w:eastAsia="Times New Roman" w:hAnsi="Book Antiqua"/>
                <w:lang w:bidi="th-TH"/>
              </w:rPr>
              <w:t>47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30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%)</w:t>
            </w:r>
          </w:p>
        </w:tc>
        <w:tc>
          <w:tcPr>
            <w:tcW w:w="856" w:type="dxa"/>
          </w:tcPr>
          <w:p w14:paraId="2B58AEE1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950</w:t>
            </w:r>
          </w:p>
        </w:tc>
      </w:tr>
      <w:tr w:rsidR="0032752D" w:rsidRPr="004D2377" w14:paraId="65884EB1" w14:textId="77777777" w:rsidTr="006B2B5B">
        <w:trPr>
          <w:trHeight w:val="179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AAF87B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kern w:val="24"/>
                <w:lang w:bidi="th-TH"/>
              </w:rPr>
            </w:pP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Female</w:t>
            </w:r>
          </w:p>
        </w:tc>
        <w:tc>
          <w:tcPr>
            <w:tcW w:w="1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0B4300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 xml:space="preserve">48 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(</w:t>
            </w:r>
            <w:r w:rsidRPr="004D2377">
              <w:rPr>
                <w:rFonts w:ascii="Book Antiqua" w:eastAsia="Times New Roman" w:hAnsi="Book Antiqua"/>
                <w:lang w:bidi="th-TH"/>
              </w:rPr>
              <w:t>34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90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%)</w:t>
            </w:r>
          </w:p>
        </w:tc>
        <w:tc>
          <w:tcPr>
            <w:tcW w:w="14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16394E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 xml:space="preserve">46 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(</w:t>
            </w:r>
            <w:r w:rsidRPr="004D2377">
              <w:rPr>
                <w:rFonts w:ascii="Book Antiqua" w:eastAsia="Times New Roman" w:hAnsi="Book Antiqua"/>
                <w:lang w:bidi="th-TH"/>
              </w:rPr>
              <w:t>48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90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%)</w:t>
            </w:r>
          </w:p>
        </w:tc>
        <w:tc>
          <w:tcPr>
            <w:tcW w:w="696" w:type="dxa"/>
          </w:tcPr>
          <w:p w14:paraId="37A14B2A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CD5E54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 xml:space="preserve">77 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(</w:t>
            </w:r>
            <w:r w:rsidRPr="004D2377">
              <w:rPr>
                <w:rFonts w:ascii="Book Antiqua" w:eastAsia="Times New Roman" w:hAnsi="Book Antiqua"/>
                <w:lang w:bidi="th-TH"/>
              </w:rPr>
              <w:t>53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10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%)</w:t>
            </w:r>
          </w:p>
        </w:tc>
        <w:tc>
          <w:tcPr>
            <w:tcW w:w="831" w:type="dxa"/>
          </w:tcPr>
          <w:p w14:paraId="7EA88EB5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</w:p>
        </w:tc>
        <w:tc>
          <w:tcPr>
            <w:tcW w:w="1162" w:type="dxa"/>
          </w:tcPr>
          <w:p w14:paraId="2377BFEC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 xml:space="preserve">49 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(</w:t>
            </w:r>
            <w:r w:rsidRPr="004D2377">
              <w:rPr>
                <w:rFonts w:ascii="Book Antiqua" w:eastAsia="Times New Roman" w:hAnsi="Book Antiqua"/>
                <w:lang w:bidi="th-TH"/>
              </w:rPr>
              <w:t>52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70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%)</w:t>
            </w:r>
          </w:p>
        </w:tc>
        <w:tc>
          <w:tcPr>
            <w:tcW w:w="856" w:type="dxa"/>
          </w:tcPr>
          <w:p w14:paraId="440A987A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</w:p>
        </w:tc>
      </w:tr>
      <w:tr w:rsidR="0032752D" w:rsidRPr="004D2377" w14:paraId="68607DF5" w14:textId="77777777" w:rsidTr="006B2B5B">
        <w:trPr>
          <w:trHeight w:val="71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FDC5B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BMI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 xml:space="preserve"> (</w:t>
            </w: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kg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>/</w:t>
            </w: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m</w:t>
            </w:r>
            <w:r w:rsidRPr="004D2377">
              <w:rPr>
                <w:rFonts w:ascii="Book Antiqua" w:eastAsia="Times New Roman" w:hAnsi="Book Antiqua"/>
                <w:kern w:val="24"/>
                <w:vertAlign w:val="superscript"/>
                <w:lang w:bidi="th-TH"/>
              </w:rPr>
              <w:t>2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>)</w:t>
            </w:r>
          </w:p>
        </w:tc>
        <w:tc>
          <w:tcPr>
            <w:tcW w:w="1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F552CB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25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42</w:t>
            </w:r>
          </w:p>
        </w:tc>
        <w:tc>
          <w:tcPr>
            <w:tcW w:w="14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761761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21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79</w:t>
            </w:r>
          </w:p>
        </w:tc>
        <w:tc>
          <w:tcPr>
            <w:tcW w:w="696" w:type="dxa"/>
          </w:tcPr>
          <w:p w14:paraId="1C6BB1B7" w14:textId="070C316F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&lt;</w:t>
            </w:r>
            <w:r w:rsidR="006111AF" w:rsidRPr="004D2377">
              <w:rPr>
                <w:rFonts w:ascii="Book Antiqua" w:eastAsia="Times New Roman" w:hAnsi="Book Antiqua"/>
                <w:lang w:bidi="th-TH"/>
              </w:rPr>
              <w:t xml:space="preserve"> </w:t>
            </w: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001</w:t>
            </w:r>
            <w:r w:rsidR="005E084F" w:rsidRPr="00913267">
              <w:rPr>
                <w:rFonts w:ascii="Book Antiqua" w:eastAsia="Times New Roman" w:hAnsi="Book Antiqua"/>
                <w:vertAlign w:val="superscript"/>
                <w:lang w:bidi="th-TH"/>
              </w:rPr>
              <w:t>a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8D8C46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27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67</w:t>
            </w:r>
          </w:p>
        </w:tc>
        <w:tc>
          <w:tcPr>
            <w:tcW w:w="831" w:type="dxa"/>
          </w:tcPr>
          <w:p w14:paraId="534B4E9E" w14:textId="79D1238C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&lt;</w:t>
            </w:r>
            <w:r w:rsidR="006111AF" w:rsidRPr="004D2377">
              <w:rPr>
                <w:rFonts w:ascii="Book Antiqua" w:eastAsia="Times New Roman" w:hAnsi="Book Antiqua"/>
                <w:lang w:bidi="th-TH"/>
              </w:rPr>
              <w:t xml:space="preserve"> </w:t>
            </w: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001</w:t>
            </w:r>
            <w:r w:rsidR="005E084F" w:rsidRPr="00913267">
              <w:rPr>
                <w:rFonts w:ascii="Book Antiqua" w:eastAsia="Times New Roman" w:hAnsi="Book Antiqua"/>
                <w:color w:val="000000" w:themeColor="text1"/>
                <w:vertAlign w:val="superscript"/>
                <w:lang w:bidi="th-TH"/>
              </w:rPr>
              <w:t>b</w:t>
            </w:r>
          </w:p>
        </w:tc>
        <w:tc>
          <w:tcPr>
            <w:tcW w:w="1162" w:type="dxa"/>
          </w:tcPr>
          <w:p w14:paraId="0B13E08A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N/A</w:t>
            </w:r>
          </w:p>
        </w:tc>
        <w:tc>
          <w:tcPr>
            <w:tcW w:w="856" w:type="dxa"/>
          </w:tcPr>
          <w:p w14:paraId="1499B925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cs/>
                <w:lang w:bidi="th-TH"/>
              </w:rPr>
              <w:t>-</w:t>
            </w:r>
          </w:p>
        </w:tc>
      </w:tr>
      <w:tr w:rsidR="0032752D" w:rsidRPr="004D2377" w14:paraId="61F4AC60" w14:textId="77777777" w:rsidTr="006B2B5B">
        <w:trPr>
          <w:trHeight w:val="224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CCFEB6" w14:textId="674DA2D9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CD4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 xml:space="preserve"> (</w:t>
            </w:r>
            <w:r w:rsidRPr="004D2377">
              <w:rPr>
                <w:rFonts w:ascii="Book Antiqua" w:eastAsia="Calibri" w:hAnsi="Book Antiqua"/>
                <w:shd w:val="clear" w:color="auto" w:fill="FFFFFF"/>
                <w:lang w:bidi="th-TH"/>
              </w:rPr>
              <w:t>cells</w:t>
            </w:r>
            <w:r w:rsidRPr="004D2377">
              <w:rPr>
                <w:rFonts w:ascii="Book Antiqua" w:eastAsia="Calibri" w:hAnsi="Book Antiqua"/>
                <w:shd w:val="clear" w:color="auto" w:fill="FFFFFF"/>
                <w:cs/>
                <w:lang w:bidi="th-TH"/>
              </w:rPr>
              <w:t>/</w:t>
            </w:r>
            <w:r w:rsidRPr="004D2377">
              <w:rPr>
                <w:rFonts w:ascii="Book Antiqua" w:eastAsia="Calibri" w:hAnsi="Book Antiqua"/>
                <w:shd w:val="clear" w:color="auto" w:fill="FFFFFF"/>
                <w:lang w:bidi="th-TH"/>
              </w:rPr>
              <w:t>mm</w:t>
            </w:r>
            <w:r w:rsidRPr="004D2377">
              <w:rPr>
                <w:rFonts w:ascii="Book Antiqua" w:eastAsia="Calibri" w:hAnsi="Book Antiqua"/>
                <w:shd w:val="clear" w:color="auto" w:fill="FFFFFF"/>
                <w:vertAlign w:val="superscript"/>
                <w:lang w:bidi="th-TH"/>
              </w:rPr>
              <w:t>3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>)</w:t>
            </w:r>
          </w:p>
        </w:tc>
        <w:tc>
          <w:tcPr>
            <w:tcW w:w="1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547CBC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619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</w:t>
            </w:r>
          </w:p>
        </w:tc>
        <w:tc>
          <w:tcPr>
            <w:tcW w:w="14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42125D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570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50</w:t>
            </w:r>
          </w:p>
        </w:tc>
        <w:tc>
          <w:tcPr>
            <w:tcW w:w="696" w:type="dxa"/>
          </w:tcPr>
          <w:p w14:paraId="18C73A00" w14:textId="286D5BBD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033</w:t>
            </w:r>
            <w:r w:rsidR="005E084F" w:rsidRPr="00913267">
              <w:rPr>
                <w:rFonts w:ascii="Book Antiqua" w:eastAsia="Times New Roman" w:hAnsi="Book Antiqua"/>
                <w:color w:val="000000" w:themeColor="text1"/>
                <w:vertAlign w:val="superscript"/>
                <w:lang w:bidi="th-TH"/>
              </w:rPr>
              <w:t>a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08DF08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N/A</w:t>
            </w:r>
          </w:p>
        </w:tc>
        <w:tc>
          <w:tcPr>
            <w:tcW w:w="831" w:type="dxa"/>
          </w:tcPr>
          <w:p w14:paraId="2560F5E6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cs/>
                <w:lang w:bidi="th-TH"/>
              </w:rPr>
              <w:t>-</w:t>
            </w:r>
          </w:p>
        </w:tc>
        <w:tc>
          <w:tcPr>
            <w:tcW w:w="1162" w:type="dxa"/>
          </w:tcPr>
          <w:p w14:paraId="13C630AE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N/A</w:t>
            </w:r>
          </w:p>
        </w:tc>
        <w:tc>
          <w:tcPr>
            <w:tcW w:w="856" w:type="dxa"/>
          </w:tcPr>
          <w:p w14:paraId="35463890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cs/>
                <w:lang w:bidi="th-TH"/>
              </w:rPr>
              <w:t>-</w:t>
            </w:r>
          </w:p>
        </w:tc>
      </w:tr>
      <w:tr w:rsidR="0032752D" w:rsidRPr="004D2377" w14:paraId="4B819653" w14:textId="77777777" w:rsidTr="006B2B5B">
        <w:trPr>
          <w:trHeight w:val="116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85C455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>%</w:t>
            </w: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CD 4</w:t>
            </w:r>
          </w:p>
        </w:tc>
        <w:tc>
          <w:tcPr>
            <w:tcW w:w="1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C9A21B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26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10 ± 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83</w:t>
            </w:r>
          </w:p>
        </w:tc>
        <w:tc>
          <w:tcPr>
            <w:tcW w:w="14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5CCC9D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25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76 ± 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81</w:t>
            </w:r>
          </w:p>
        </w:tc>
        <w:tc>
          <w:tcPr>
            <w:tcW w:w="696" w:type="dxa"/>
          </w:tcPr>
          <w:p w14:paraId="2D22759C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853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069B98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N/A</w:t>
            </w:r>
          </w:p>
        </w:tc>
        <w:tc>
          <w:tcPr>
            <w:tcW w:w="831" w:type="dxa"/>
          </w:tcPr>
          <w:p w14:paraId="7E8BD95A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cs/>
                <w:lang w:bidi="th-TH"/>
              </w:rPr>
              <w:t>-</w:t>
            </w:r>
          </w:p>
        </w:tc>
        <w:tc>
          <w:tcPr>
            <w:tcW w:w="1162" w:type="dxa"/>
          </w:tcPr>
          <w:p w14:paraId="561E484E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N/A</w:t>
            </w:r>
          </w:p>
        </w:tc>
        <w:tc>
          <w:tcPr>
            <w:tcW w:w="856" w:type="dxa"/>
          </w:tcPr>
          <w:p w14:paraId="62C8C6DA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cs/>
                <w:lang w:bidi="th-TH"/>
              </w:rPr>
              <w:t>-</w:t>
            </w:r>
          </w:p>
        </w:tc>
      </w:tr>
      <w:tr w:rsidR="0032752D" w:rsidRPr="004D2377" w14:paraId="1E9B844A" w14:textId="77777777" w:rsidTr="006B2B5B">
        <w:trPr>
          <w:trHeight w:val="116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70D507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kern w:val="24"/>
                <w:cs/>
                <w:lang w:bidi="th-TH"/>
              </w:rPr>
            </w:pP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Hb (g/dL)</w:t>
            </w:r>
          </w:p>
        </w:tc>
        <w:tc>
          <w:tcPr>
            <w:tcW w:w="1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A95672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 xml:space="preserve">14.36 </w:t>
            </w:r>
            <w:r w:rsidRPr="004D2377">
              <w:rPr>
                <w:rFonts w:ascii="Book Antiqua" w:eastAsia="Times New Roman" w:hAnsi="Book Antiqua"/>
                <w:lang w:bidi="th-TH"/>
              </w:rPr>
              <w:sym w:font="Symbol" w:char="F0B1"/>
            </w:r>
            <w:r w:rsidRPr="004D2377">
              <w:rPr>
                <w:rFonts w:ascii="Book Antiqua" w:eastAsia="Times New Roman" w:hAnsi="Book Antiqua"/>
                <w:lang w:bidi="th-TH"/>
              </w:rPr>
              <w:t xml:space="preserve"> 1.62</w:t>
            </w:r>
          </w:p>
        </w:tc>
        <w:tc>
          <w:tcPr>
            <w:tcW w:w="14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661247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 xml:space="preserve">13.84 </w:t>
            </w:r>
            <w:r w:rsidRPr="004D2377">
              <w:rPr>
                <w:rFonts w:ascii="Book Antiqua" w:eastAsia="Times New Roman" w:hAnsi="Book Antiqua"/>
                <w:lang w:bidi="th-TH"/>
              </w:rPr>
              <w:sym w:font="Symbol" w:char="F0B1"/>
            </w:r>
            <w:r w:rsidRPr="004D2377">
              <w:rPr>
                <w:rFonts w:ascii="Book Antiqua" w:eastAsia="Times New Roman" w:hAnsi="Book Antiqua"/>
                <w:lang w:bidi="th-TH"/>
              </w:rPr>
              <w:t xml:space="preserve"> 1.90</w:t>
            </w:r>
          </w:p>
        </w:tc>
        <w:tc>
          <w:tcPr>
            <w:tcW w:w="696" w:type="dxa"/>
          </w:tcPr>
          <w:p w14:paraId="49D816D8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0.015</w:t>
            </w:r>
            <w:r w:rsidRPr="004D2377">
              <w:rPr>
                <w:rFonts w:ascii="Book Antiqua" w:eastAsia="Times New Roman" w:hAnsi="Book Antiqua"/>
                <w:vertAlign w:val="superscript"/>
                <w:lang w:bidi="th-TH"/>
              </w:rPr>
              <w:t>a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F12946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N/A</w:t>
            </w:r>
          </w:p>
        </w:tc>
        <w:tc>
          <w:tcPr>
            <w:tcW w:w="831" w:type="dxa"/>
          </w:tcPr>
          <w:p w14:paraId="1BC91CE0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cs/>
                <w:lang w:bidi="th-TH"/>
              </w:rPr>
            </w:pPr>
          </w:p>
        </w:tc>
        <w:tc>
          <w:tcPr>
            <w:tcW w:w="1162" w:type="dxa"/>
          </w:tcPr>
          <w:p w14:paraId="0D658AEE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N/A</w:t>
            </w:r>
          </w:p>
        </w:tc>
        <w:tc>
          <w:tcPr>
            <w:tcW w:w="856" w:type="dxa"/>
          </w:tcPr>
          <w:p w14:paraId="0B8F96DE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cs/>
                <w:lang w:bidi="th-TH"/>
              </w:rPr>
            </w:pPr>
          </w:p>
        </w:tc>
      </w:tr>
      <w:tr w:rsidR="0032752D" w:rsidRPr="004D2377" w14:paraId="32CFF828" w14:textId="77777777" w:rsidTr="006B2B5B">
        <w:trPr>
          <w:trHeight w:val="116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2EC2DB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kern w:val="24"/>
                <w:lang w:bidi="th-TH"/>
              </w:rPr>
            </w:pP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Platelets (-/mm</w:t>
            </w:r>
            <w:r w:rsidRPr="004D2377">
              <w:rPr>
                <w:rFonts w:ascii="Book Antiqua" w:eastAsia="Times New Roman" w:hAnsi="Book Antiqua"/>
                <w:kern w:val="24"/>
                <w:vertAlign w:val="superscript"/>
                <w:lang w:bidi="th-TH"/>
              </w:rPr>
              <w:t>3</w:t>
            </w: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)</w:t>
            </w:r>
          </w:p>
        </w:tc>
        <w:tc>
          <w:tcPr>
            <w:tcW w:w="1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F61955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 xml:space="preserve">259063 </w:t>
            </w:r>
            <w:r w:rsidRPr="004D2377">
              <w:rPr>
                <w:rFonts w:ascii="Book Antiqua" w:eastAsia="Times New Roman" w:hAnsi="Book Antiqua"/>
                <w:lang w:bidi="th-TH"/>
              </w:rPr>
              <w:sym w:font="Symbol" w:char="F0B1"/>
            </w:r>
            <w:r w:rsidRPr="004D2377">
              <w:rPr>
                <w:rFonts w:ascii="Book Antiqua" w:eastAsia="Times New Roman" w:hAnsi="Book Antiqua"/>
                <w:lang w:bidi="th-TH"/>
              </w:rPr>
              <w:t xml:space="preserve"> 77332</w:t>
            </w:r>
          </w:p>
        </w:tc>
        <w:tc>
          <w:tcPr>
            <w:tcW w:w="14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36C08D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 xml:space="preserve">261694 </w:t>
            </w:r>
            <w:r w:rsidRPr="004D2377">
              <w:rPr>
                <w:rFonts w:ascii="Book Antiqua" w:eastAsia="Times New Roman" w:hAnsi="Book Antiqua"/>
                <w:lang w:bidi="th-TH"/>
              </w:rPr>
              <w:sym w:font="Symbol" w:char="F0B1"/>
            </w:r>
            <w:r w:rsidRPr="004D2377">
              <w:rPr>
                <w:rFonts w:ascii="Book Antiqua" w:eastAsia="Times New Roman" w:hAnsi="Book Antiqua"/>
                <w:lang w:bidi="th-TH"/>
              </w:rPr>
              <w:t xml:space="preserve"> 66966</w:t>
            </w:r>
          </w:p>
        </w:tc>
        <w:tc>
          <w:tcPr>
            <w:tcW w:w="696" w:type="dxa"/>
          </w:tcPr>
          <w:p w14:paraId="62859F90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0.744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4735F3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N/A</w:t>
            </w:r>
          </w:p>
        </w:tc>
        <w:tc>
          <w:tcPr>
            <w:tcW w:w="831" w:type="dxa"/>
          </w:tcPr>
          <w:p w14:paraId="35ED6E90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cs/>
                <w:lang w:bidi="th-TH"/>
              </w:rPr>
            </w:pPr>
          </w:p>
        </w:tc>
        <w:tc>
          <w:tcPr>
            <w:tcW w:w="1162" w:type="dxa"/>
          </w:tcPr>
          <w:p w14:paraId="70B7687F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N/A</w:t>
            </w:r>
          </w:p>
        </w:tc>
        <w:tc>
          <w:tcPr>
            <w:tcW w:w="856" w:type="dxa"/>
          </w:tcPr>
          <w:p w14:paraId="4730B657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cs/>
                <w:lang w:bidi="th-TH"/>
              </w:rPr>
            </w:pPr>
          </w:p>
        </w:tc>
      </w:tr>
      <w:tr w:rsidR="0032752D" w:rsidRPr="004D2377" w14:paraId="7F1B4252" w14:textId="77777777" w:rsidTr="006B2B5B">
        <w:trPr>
          <w:trHeight w:val="161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6FD41F" w14:textId="34A580FE" w:rsidR="0032752D" w:rsidRPr="004D2377" w:rsidRDefault="00983595" w:rsidP="00983595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AP</w:t>
            </w:r>
            <w:r>
              <w:rPr>
                <w:rFonts w:ascii="Book Antiqua" w:eastAsia="Calibri" w:hAnsi="Book Antiqua"/>
                <w:shd w:val="clear" w:color="auto" w:fill="FFFFFF"/>
                <w:lang w:bidi="th-TH"/>
              </w:rPr>
              <w:t xml:space="preserve"> </w:t>
            </w:r>
            <w:r w:rsidR="0032752D" w:rsidRPr="004D2377">
              <w:rPr>
                <w:rFonts w:ascii="Book Antiqua" w:eastAsia="Calibri" w:hAnsi="Book Antiqua"/>
                <w:shd w:val="clear" w:color="auto" w:fill="FFFFFF"/>
                <w:cs/>
                <w:lang w:bidi="th-TH"/>
              </w:rPr>
              <w:t>(</w:t>
            </w:r>
            <w:r w:rsidR="0032752D" w:rsidRPr="004D2377">
              <w:rPr>
                <w:rFonts w:ascii="Book Antiqua" w:eastAsia="Calibri" w:hAnsi="Book Antiqua"/>
                <w:shd w:val="clear" w:color="auto" w:fill="FFFFFF"/>
                <w:lang w:bidi="th-TH"/>
              </w:rPr>
              <w:t>U/L</w:t>
            </w:r>
            <w:r w:rsidR="0032752D" w:rsidRPr="004D2377">
              <w:rPr>
                <w:rFonts w:ascii="Book Antiqua" w:eastAsia="Calibri" w:hAnsi="Book Antiqua"/>
                <w:shd w:val="clear" w:color="auto" w:fill="FFFFFF"/>
                <w:cs/>
                <w:lang w:bidi="th-TH"/>
              </w:rPr>
              <w:t>)</w:t>
            </w:r>
          </w:p>
        </w:tc>
        <w:tc>
          <w:tcPr>
            <w:tcW w:w="1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298EF1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85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</w:t>
            </w:r>
          </w:p>
        </w:tc>
        <w:tc>
          <w:tcPr>
            <w:tcW w:w="14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5D79C2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86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</w:t>
            </w:r>
          </w:p>
        </w:tc>
        <w:tc>
          <w:tcPr>
            <w:tcW w:w="696" w:type="dxa"/>
          </w:tcPr>
          <w:p w14:paraId="2E14E8E2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821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370508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72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</w:t>
            </w:r>
          </w:p>
        </w:tc>
        <w:tc>
          <w:tcPr>
            <w:tcW w:w="831" w:type="dxa"/>
          </w:tcPr>
          <w:p w14:paraId="20C9096E" w14:textId="066533A3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001</w:t>
            </w:r>
            <w:r w:rsidR="005E084F" w:rsidRPr="00913267">
              <w:rPr>
                <w:rFonts w:ascii="Book Antiqua" w:eastAsia="Times New Roman" w:hAnsi="Book Antiqua"/>
                <w:color w:val="000000" w:themeColor="text1"/>
                <w:vertAlign w:val="superscript"/>
                <w:lang w:bidi="th-TH"/>
              </w:rPr>
              <w:t>b</w:t>
            </w:r>
          </w:p>
        </w:tc>
        <w:tc>
          <w:tcPr>
            <w:tcW w:w="1162" w:type="dxa"/>
          </w:tcPr>
          <w:p w14:paraId="5B7B8ECF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N/A</w:t>
            </w:r>
          </w:p>
        </w:tc>
        <w:tc>
          <w:tcPr>
            <w:tcW w:w="856" w:type="dxa"/>
          </w:tcPr>
          <w:p w14:paraId="2E2290D7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cs/>
                <w:lang w:bidi="th-TH"/>
              </w:rPr>
              <w:t>-</w:t>
            </w:r>
          </w:p>
        </w:tc>
      </w:tr>
      <w:tr w:rsidR="0032752D" w:rsidRPr="004D2377" w14:paraId="7137C737" w14:textId="77777777" w:rsidTr="006B2B5B">
        <w:trPr>
          <w:trHeight w:val="215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CC4929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AST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 xml:space="preserve"> (</w:t>
            </w: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U/L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>)</w:t>
            </w:r>
          </w:p>
        </w:tc>
        <w:tc>
          <w:tcPr>
            <w:tcW w:w="1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1F9005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33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</w:t>
            </w:r>
          </w:p>
        </w:tc>
        <w:tc>
          <w:tcPr>
            <w:tcW w:w="14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E4FFC2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28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</w:t>
            </w:r>
          </w:p>
        </w:tc>
        <w:tc>
          <w:tcPr>
            <w:tcW w:w="696" w:type="dxa"/>
          </w:tcPr>
          <w:p w14:paraId="64349D8D" w14:textId="737A9CC0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&lt;</w:t>
            </w:r>
            <w:r w:rsidR="00983595">
              <w:rPr>
                <w:rFonts w:ascii="Book Antiqua" w:eastAsia="Times New Roman" w:hAnsi="Book Antiqua"/>
                <w:lang w:bidi="th-TH"/>
              </w:rPr>
              <w:t xml:space="preserve"> </w:t>
            </w: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001</w:t>
            </w:r>
            <w:r w:rsidR="005E084F" w:rsidRPr="00913267">
              <w:rPr>
                <w:rFonts w:ascii="Book Antiqua" w:eastAsia="Times New Roman" w:hAnsi="Book Antiqua"/>
                <w:color w:val="000000" w:themeColor="text1"/>
                <w:vertAlign w:val="superscript"/>
                <w:lang w:bidi="th-TH"/>
              </w:rPr>
              <w:t>a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8D0F86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38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</w:t>
            </w:r>
          </w:p>
        </w:tc>
        <w:tc>
          <w:tcPr>
            <w:tcW w:w="831" w:type="dxa"/>
          </w:tcPr>
          <w:p w14:paraId="2B9977B3" w14:textId="41DC55DB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015</w:t>
            </w:r>
            <w:r w:rsidR="005E084F" w:rsidRPr="00913267">
              <w:rPr>
                <w:rFonts w:ascii="Book Antiqua" w:eastAsia="Times New Roman" w:hAnsi="Book Antiqua"/>
                <w:color w:val="000000" w:themeColor="text1"/>
                <w:vertAlign w:val="superscript"/>
                <w:lang w:bidi="th-TH"/>
              </w:rPr>
              <w:t>b</w:t>
            </w:r>
          </w:p>
        </w:tc>
        <w:tc>
          <w:tcPr>
            <w:tcW w:w="1162" w:type="dxa"/>
          </w:tcPr>
          <w:p w14:paraId="3991D6B5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N/A</w:t>
            </w:r>
          </w:p>
        </w:tc>
        <w:tc>
          <w:tcPr>
            <w:tcW w:w="856" w:type="dxa"/>
          </w:tcPr>
          <w:p w14:paraId="2AE6BEF0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cs/>
                <w:lang w:bidi="th-TH"/>
              </w:rPr>
              <w:t>-</w:t>
            </w:r>
          </w:p>
        </w:tc>
      </w:tr>
      <w:tr w:rsidR="0032752D" w:rsidRPr="004D2377" w14:paraId="43D18FF2" w14:textId="77777777" w:rsidTr="006B2B5B">
        <w:trPr>
          <w:trHeight w:val="197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E27482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lastRenderedPageBreak/>
              <w:t>ALT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 xml:space="preserve"> (</w:t>
            </w: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U/L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>)</w:t>
            </w:r>
          </w:p>
        </w:tc>
        <w:tc>
          <w:tcPr>
            <w:tcW w:w="1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9C4584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38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</w:t>
            </w:r>
          </w:p>
        </w:tc>
        <w:tc>
          <w:tcPr>
            <w:tcW w:w="14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23ABD4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25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</w:t>
            </w:r>
          </w:p>
        </w:tc>
        <w:tc>
          <w:tcPr>
            <w:tcW w:w="696" w:type="dxa"/>
          </w:tcPr>
          <w:p w14:paraId="0A839373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&lt; 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001</w:t>
            </w:r>
            <w:r w:rsidRPr="004D2377">
              <w:rPr>
                <w:rFonts w:ascii="Book Antiqua" w:eastAsia="Times New Roman" w:hAnsi="Book Antiqua"/>
                <w:vertAlign w:val="superscript"/>
                <w:lang w:bidi="th-TH"/>
              </w:rPr>
              <w:t>a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BC556E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50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</w:t>
            </w:r>
          </w:p>
        </w:tc>
        <w:tc>
          <w:tcPr>
            <w:tcW w:w="831" w:type="dxa"/>
          </w:tcPr>
          <w:p w14:paraId="782645B3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004</w:t>
            </w:r>
            <w:r w:rsidRPr="004D2377">
              <w:rPr>
                <w:rFonts w:ascii="Book Antiqua" w:eastAsia="Times New Roman" w:hAnsi="Book Antiqua"/>
                <w:vertAlign w:val="superscript"/>
                <w:lang w:bidi="th-TH"/>
              </w:rPr>
              <w:t>b</w:t>
            </w:r>
          </w:p>
        </w:tc>
        <w:tc>
          <w:tcPr>
            <w:tcW w:w="1162" w:type="dxa"/>
          </w:tcPr>
          <w:p w14:paraId="6F4CD28B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N/A</w:t>
            </w:r>
          </w:p>
        </w:tc>
        <w:tc>
          <w:tcPr>
            <w:tcW w:w="856" w:type="dxa"/>
          </w:tcPr>
          <w:p w14:paraId="71361BB3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cs/>
                <w:lang w:bidi="th-TH"/>
              </w:rPr>
              <w:t>-</w:t>
            </w:r>
          </w:p>
        </w:tc>
      </w:tr>
      <w:tr w:rsidR="0032752D" w:rsidRPr="004D2377" w14:paraId="3EDAD830" w14:textId="77777777" w:rsidTr="006B2B5B">
        <w:trPr>
          <w:trHeight w:val="170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8C22BC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GGT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 xml:space="preserve"> (</w:t>
            </w: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U/</w:t>
            </w:r>
            <w:r w:rsidRPr="004D2377">
              <w:rPr>
                <w:rFonts w:ascii="Book Antiqua" w:eastAsia="Calibri" w:hAnsi="Book Antiqua"/>
                <w:shd w:val="clear" w:color="auto" w:fill="FFFFFF"/>
                <w:lang w:bidi="th-TH"/>
              </w:rPr>
              <w:t>L</w:t>
            </w:r>
            <w:r w:rsidRPr="004D2377">
              <w:rPr>
                <w:rFonts w:ascii="Book Antiqua" w:eastAsia="Calibri" w:hAnsi="Book Antiqua"/>
                <w:shd w:val="clear" w:color="auto" w:fill="FFFFFF"/>
                <w:cs/>
                <w:lang w:bidi="th-TH"/>
              </w:rPr>
              <w:t>)</w:t>
            </w:r>
          </w:p>
        </w:tc>
        <w:tc>
          <w:tcPr>
            <w:tcW w:w="1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1D6EBF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47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</w:t>
            </w:r>
          </w:p>
        </w:tc>
        <w:tc>
          <w:tcPr>
            <w:tcW w:w="14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2E772B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35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50</w:t>
            </w:r>
          </w:p>
        </w:tc>
        <w:tc>
          <w:tcPr>
            <w:tcW w:w="696" w:type="dxa"/>
          </w:tcPr>
          <w:p w14:paraId="759E881B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&lt; 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001</w:t>
            </w:r>
            <w:r w:rsidRPr="004D2377">
              <w:rPr>
                <w:rFonts w:ascii="Book Antiqua" w:eastAsia="Times New Roman" w:hAnsi="Book Antiqua"/>
                <w:vertAlign w:val="superscript"/>
                <w:lang w:bidi="th-TH"/>
              </w:rPr>
              <w:t>a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D86BB1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51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50</w:t>
            </w:r>
          </w:p>
        </w:tc>
        <w:tc>
          <w:tcPr>
            <w:tcW w:w="831" w:type="dxa"/>
          </w:tcPr>
          <w:p w14:paraId="52A8571E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853</w:t>
            </w:r>
          </w:p>
        </w:tc>
        <w:tc>
          <w:tcPr>
            <w:tcW w:w="1162" w:type="dxa"/>
          </w:tcPr>
          <w:p w14:paraId="1F22F05E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N/A</w:t>
            </w:r>
          </w:p>
        </w:tc>
        <w:tc>
          <w:tcPr>
            <w:tcW w:w="856" w:type="dxa"/>
          </w:tcPr>
          <w:p w14:paraId="1A6C1127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cs/>
                <w:lang w:bidi="th-TH"/>
              </w:rPr>
              <w:t>-</w:t>
            </w:r>
          </w:p>
        </w:tc>
      </w:tr>
      <w:tr w:rsidR="0032752D" w:rsidRPr="004D2377" w14:paraId="09B0E680" w14:textId="77777777" w:rsidTr="006B2B5B">
        <w:trPr>
          <w:trHeight w:val="170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A48D2A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kern w:val="24"/>
                <w:lang w:bidi="th-TH"/>
              </w:rPr>
            </w:pP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Total protein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 xml:space="preserve"> (</w:t>
            </w: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g/L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>)</w:t>
            </w:r>
          </w:p>
        </w:tc>
        <w:tc>
          <w:tcPr>
            <w:tcW w:w="1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C87B64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79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60 ± 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56</w:t>
            </w:r>
          </w:p>
        </w:tc>
        <w:tc>
          <w:tcPr>
            <w:tcW w:w="14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32A456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78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28 ± 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47</w:t>
            </w:r>
          </w:p>
        </w:tc>
        <w:tc>
          <w:tcPr>
            <w:tcW w:w="696" w:type="dxa"/>
          </w:tcPr>
          <w:p w14:paraId="36D75E92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071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53CD05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75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96 ± 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42</w:t>
            </w:r>
          </w:p>
        </w:tc>
        <w:tc>
          <w:tcPr>
            <w:tcW w:w="831" w:type="dxa"/>
          </w:tcPr>
          <w:p w14:paraId="4CED2BAE" w14:textId="651AA572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&lt;</w:t>
            </w:r>
            <w:r w:rsidR="00467A62">
              <w:rPr>
                <w:rFonts w:ascii="Book Antiqua" w:eastAsia="Times New Roman" w:hAnsi="Book Antiqua"/>
                <w:lang w:bidi="th-TH"/>
              </w:rPr>
              <w:t xml:space="preserve"> </w:t>
            </w: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001</w:t>
            </w:r>
            <w:r w:rsidRPr="004D2377">
              <w:rPr>
                <w:rFonts w:ascii="Book Antiqua" w:eastAsia="Times New Roman" w:hAnsi="Book Antiqua"/>
                <w:vertAlign w:val="superscript"/>
                <w:lang w:bidi="th-TH"/>
              </w:rPr>
              <w:t>b</w:t>
            </w:r>
          </w:p>
        </w:tc>
        <w:tc>
          <w:tcPr>
            <w:tcW w:w="1162" w:type="dxa"/>
          </w:tcPr>
          <w:p w14:paraId="41B19D95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N/A</w:t>
            </w:r>
          </w:p>
        </w:tc>
        <w:tc>
          <w:tcPr>
            <w:tcW w:w="856" w:type="dxa"/>
          </w:tcPr>
          <w:p w14:paraId="55F74222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cs/>
                <w:lang w:bidi="th-TH"/>
              </w:rPr>
              <w:t>-</w:t>
            </w:r>
          </w:p>
        </w:tc>
      </w:tr>
      <w:tr w:rsidR="0032752D" w:rsidRPr="004D2377" w14:paraId="7DC61420" w14:textId="77777777" w:rsidTr="006B2B5B">
        <w:trPr>
          <w:trHeight w:val="170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876F4D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kern w:val="24"/>
                <w:lang w:bidi="th-TH"/>
              </w:rPr>
            </w:pP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Albumin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 xml:space="preserve"> (</w:t>
            </w: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g/L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>)</w:t>
            </w:r>
          </w:p>
        </w:tc>
        <w:tc>
          <w:tcPr>
            <w:tcW w:w="1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C5BCA9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40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80</w:t>
            </w:r>
          </w:p>
        </w:tc>
        <w:tc>
          <w:tcPr>
            <w:tcW w:w="14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E35126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38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35</w:t>
            </w:r>
          </w:p>
        </w:tc>
        <w:tc>
          <w:tcPr>
            <w:tcW w:w="696" w:type="dxa"/>
          </w:tcPr>
          <w:p w14:paraId="77ACE9A8" w14:textId="65380368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&lt;</w:t>
            </w:r>
            <w:r w:rsidR="00983595">
              <w:rPr>
                <w:rFonts w:ascii="Book Antiqua" w:eastAsia="Times New Roman" w:hAnsi="Book Antiqua"/>
                <w:lang w:bidi="th-TH"/>
              </w:rPr>
              <w:t xml:space="preserve"> </w:t>
            </w: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001</w:t>
            </w:r>
            <w:r w:rsidRPr="004D2377">
              <w:rPr>
                <w:rFonts w:ascii="Book Antiqua" w:eastAsia="Times New Roman" w:hAnsi="Book Antiqua"/>
                <w:vertAlign w:val="superscript"/>
                <w:lang w:bidi="th-TH"/>
              </w:rPr>
              <w:t>a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8CC8F1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40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65</w:t>
            </w:r>
          </w:p>
        </w:tc>
        <w:tc>
          <w:tcPr>
            <w:tcW w:w="831" w:type="dxa"/>
          </w:tcPr>
          <w:p w14:paraId="1705A995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255</w:t>
            </w:r>
          </w:p>
        </w:tc>
        <w:tc>
          <w:tcPr>
            <w:tcW w:w="1162" w:type="dxa"/>
          </w:tcPr>
          <w:p w14:paraId="4F477F69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N/A</w:t>
            </w:r>
          </w:p>
        </w:tc>
        <w:tc>
          <w:tcPr>
            <w:tcW w:w="856" w:type="dxa"/>
          </w:tcPr>
          <w:p w14:paraId="04EFC786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cs/>
                <w:lang w:bidi="th-TH"/>
              </w:rPr>
              <w:t>-</w:t>
            </w:r>
          </w:p>
        </w:tc>
      </w:tr>
      <w:tr w:rsidR="0032752D" w:rsidRPr="004D2377" w14:paraId="008BA488" w14:textId="77777777" w:rsidTr="006B2B5B">
        <w:trPr>
          <w:trHeight w:val="170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FF1586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kern w:val="24"/>
                <w:lang w:bidi="th-TH"/>
              </w:rPr>
            </w:pP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Total bilirubin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 xml:space="preserve"> (</w:t>
            </w:r>
            <w:r w:rsidRPr="004D2377">
              <w:rPr>
                <w:rFonts w:ascii="Book Antiqua" w:eastAsia="Calibri" w:hAnsi="Book Antiqua"/>
                <w:shd w:val="clear" w:color="auto" w:fill="FFFFFF"/>
                <w:lang w:bidi="th-TH"/>
              </w:rPr>
              <w:t>mg/dL</w:t>
            </w:r>
            <w:r w:rsidRPr="004D2377">
              <w:rPr>
                <w:rFonts w:ascii="Book Antiqua" w:eastAsia="Calibri" w:hAnsi="Book Antiqua"/>
                <w:shd w:val="clear" w:color="auto" w:fill="FFFFFF"/>
                <w:cs/>
                <w:lang w:bidi="th-TH"/>
              </w:rPr>
              <w:t>)</w:t>
            </w:r>
          </w:p>
        </w:tc>
        <w:tc>
          <w:tcPr>
            <w:tcW w:w="1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E97FEE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60</w:t>
            </w:r>
          </w:p>
        </w:tc>
        <w:tc>
          <w:tcPr>
            <w:tcW w:w="14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DDCDE3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50</w:t>
            </w:r>
          </w:p>
        </w:tc>
        <w:tc>
          <w:tcPr>
            <w:tcW w:w="696" w:type="dxa"/>
          </w:tcPr>
          <w:p w14:paraId="7E306430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759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8086C4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70</w:t>
            </w:r>
          </w:p>
        </w:tc>
        <w:tc>
          <w:tcPr>
            <w:tcW w:w="831" w:type="dxa"/>
          </w:tcPr>
          <w:p w14:paraId="5ABED475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10</w:t>
            </w:r>
          </w:p>
        </w:tc>
        <w:tc>
          <w:tcPr>
            <w:tcW w:w="1162" w:type="dxa"/>
          </w:tcPr>
          <w:p w14:paraId="65E982BD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N/A</w:t>
            </w:r>
          </w:p>
        </w:tc>
        <w:tc>
          <w:tcPr>
            <w:tcW w:w="856" w:type="dxa"/>
          </w:tcPr>
          <w:p w14:paraId="4A497EA0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cs/>
                <w:lang w:bidi="th-TH"/>
              </w:rPr>
              <w:t>-</w:t>
            </w:r>
          </w:p>
        </w:tc>
      </w:tr>
      <w:tr w:rsidR="0032752D" w:rsidRPr="004D2377" w14:paraId="1CC4227B" w14:textId="77777777" w:rsidTr="006B2B5B">
        <w:trPr>
          <w:trHeight w:val="170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33B82C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kern w:val="24"/>
                <w:lang w:bidi="th-TH"/>
              </w:rPr>
            </w:pP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Direct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 xml:space="preserve"> </w:t>
            </w: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bilirubin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 xml:space="preserve"> (</w:t>
            </w: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mg/dL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>)</w:t>
            </w:r>
          </w:p>
        </w:tc>
        <w:tc>
          <w:tcPr>
            <w:tcW w:w="1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2D1D64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20</w:t>
            </w:r>
          </w:p>
        </w:tc>
        <w:tc>
          <w:tcPr>
            <w:tcW w:w="14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CD6D84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20</w:t>
            </w:r>
          </w:p>
        </w:tc>
        <w:tc>
          <w:tcPr>
            <w:tcW w:w="696" w:type="dxa"/>
          </w:tcPr>
          <w:p w14:paraId="47EF3D90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862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19AAA2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30</w:t>
            </w:r>
          </w:p>
        </w:tc>
        <w:tc>
          <w:tcPr>
            <w:tcW w:w="831" w:type="dxa"/>
          </w:tcPr>
          <w:p w14:paraId="33B3E337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007</w:t>
            </w:r>
            <w:r w:rsidRPr="004D2377">
              <w:rPr>
                <w:rFonts w:ascii="Book Antiqua" w:eastAsia="Times New Roman" w:hAnsi="Book Antiqua"/>
                <w:vertAlign w:val="superscript"/>
                <w:lang w:bidi="th-TH"/>
              </w:rPr>
              <w:t>b</w:t>
            </w:r>
          </w:p>
        </w:tc>
        <w:tc>
          <w:tcPr>
            <w:tcW w:w="1162" w:type="dxa"/>
          </w:tcPr>
          <w:p w14:paraId="17209112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N/A</w:t>
            </w:r>
          </w:p>
        </w:tc>
        <w:tc>
          <w:tcPr>
            <w:tcW w:w="856" w:type="dxa"/>
          </w:tcPr>
          <w:p w14:paraId="576A1C14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cs/>
                <w:lang w:bidi="th-TH"/>
              </w:rPr>
              <w:t>-</w:t>
            </w:r>
          </w:p>
        </w:tc>
      </w:tr>
      <w:tr w:rsidR="0032752D" w:rsidRPr="004D2377" w14:paraId="14D6F539" w14:textId="77777777" w:rsidTr="006B2B5B">
        <w:trPr>
          <w:trHeight w:val="170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6B7BC9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kern w:val="24"/>
                <w:lang w:bidi="th-TH"/>
              </w:rPr>
            </w:pP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HbA1C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 xml:space="preserve"> (</w:t>
            </w: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mmol/L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>)</w:t>
            </w:r>
          </w:p>
        </w:tc>
        <w:tc>
          <w:tcPr>
            <w:tcW w:w="1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78A336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5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68</w:t>
            </w:r>
          </w:p>
        </w:tc>
        <w:tc>
          <w:tcPr>
            <w:tcW w:w="14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1A3C9D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5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38</w:t>
            </w:r>
          </w:p>
        </w:tc>
        <w:tc>
          <w:tcPr>
            <w:tcW w:w="696" w:type="dxa"/>
          </w:tcPr>
          <w:p w14:paraId="59941F63" w14:textId="30E79AC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&lt;</w:t>
            </w:r>
            <w:r w:rsidR="00983595">
              <w:rPr>
                <w:rFonts w:ascii="Book Antiqua" w:eastAsia="Times New Roman" w:hAnsi="Book Antiqua"/>
                <w:lang w:bidi="th-TH"/>
              </w:rPr>
              <w:t xml:space="preserve"> </w:t>
            </w: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001</w:t>
            </w:r>
            <w:r w:rsidRPr="004D2377">
              <w:rPr>
                <w:rFonts w:ascii="Book Antiqua" w:eastAsia="Times New Roman" w:hAnsi="Book Antiqua"/>
                <w:vertAlign w:val="superscript"/>
                <w:lang w:bidi="th-TH"/>
              </w:rPr>
              <w:t>a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84F654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6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36</w:t>
            </w:r>
          </w:p>
        </w:tc>
        <w:tc>
          <w:tcPr>
            <w:tcW w:w="831" w:type="dxa"/>
          </w:tcPr>
          <w:p w14:paraId="61EAB46D" w14:textId="36E57DC4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&lt;</w:t>
            </w:r>
            <w:r w:rsidR="00983595">
              <w:rPr>
                <w:rFonts w:ascii="Book Antiqua" w:eastAsia="Times New Roman" w:hAnsi="Book Antiqua"/>
                <w:lang w:bidi="th-TH"/>
              </w:rPr>
              <w:t xml:space="preserve"> </w:t>
            </w: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001</w:t>
            </w:r>
            <w:r w:rsidRPr="004D2377">
              <w:rPr>
                <w:rFonts w:ascii="Book Antiqua" w:eastAsia="Times New Roman" w:hAnsi="Book Antiqua"/>
                <w:vertAlign w:val="superscript"/>
                <w:lang w:bidi="th-TH"/>
              </w:rPr>
              <w:t>b</w:t>
            </w:r>
          </w:p>
        </w:tc>
        <w:tc>
          <w:tcPr>
            <w:tcW w:w="1162" w:type="dxa"/>
          </w:tcPr>
          <w:p w14:paraId="0418B77B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N/A</w:t>
            </w:r>
          </w:p>
        </w:tc>
        <w:tc>
          <w:tcPr>
            <w:tcW w:w="856" w:type="dxa"/>
          </w:tcPr>
          <w:p w14:paraId="4343A327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cs/>
                <w:lang w:bidi="th-TH"/>
              </w:rPr>
              <w:t>-</w:t>
            </w:r>
          </w:p>
        </w:tc>
      </w:tr>
      <w:tr w:rsidR="0032752D" w:rsidRPr="004D2377" w14:paraId="379D28F2" w14:textId="77777777" w:rsidTr="006B2B5B">
        <w:trPr>
          <w:trHeight w:val="170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8A4E52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kern w:val="24"/>
                <w:lang w:bidi="th-TH"/>
              </w:rPr>
            </w:pP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Fasting plasma Glucose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 xml:space="preserve"> (</w:t>
            </w: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mg/dL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>)</w:t>
            </w:r>
          </w:p>
        </w:tc>
        <w:tc>
          <w:tcPr>
            <w:tcW w:w="1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EB659F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98</w:t>
            </w:r>
          </w:p>
        </w:tc>
        <w:tc>
          <w:tcPr>
            <w:tcW w:w="14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A669B0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93</w:t>
            </w:r>
          </w:p>
        </w:tc>
        <w:tc>
          <w:tcPr>
            <w:tcW w:w="696" w:type="dxa"/>
          </w:tcPr>
          <w:p w14:paraId="2531788E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026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EA9D79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108</w:t>
            </w:r>
          </w:p>
        </w:tc>
        <w:tc>
          <w:tcPr>
            <w:tcW w:w="831" w:type="dxa"/>
          </w:tcPr>
          <w:p w14:paraId="44A82C82" w14:textId="0C1C5B41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&lt;</w:t>
            </w:r>
            <w:r w:rsidR="00983595">
              <w:rPr>
                <w:rFonts w:ascii="Book Antiqua" w:eastAsia="Times New Roman" w:hAnsi="Book Antiqua"/>
                <w:lang w:bidi="th-TH"/>
              </w:rPr>
              <w:t xml:space="preserve"> </w:t>
            </w: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001</w:t>
            </w:r>
            <w:r w:rsidRPr="004D2377">
              <w:rPr>
                <w:rFonts w:ascii="Book Antiqua" w:eastAsia="Times New Roman" w:hAnsi="Book Antiqua"/>
                <w:vertAlign w:val="superscript"/>
                <w:lang w:bidi="th-TH"/>
              </w:rPr>
              <w:t>b</w:t>
            </w:r>
          </w:p>
        </w:tc>
        <w:tc>
          <w:tcPr>
            <w:tcW w:w="1162" w:type="dxa"/>
          </w:tcPr>
          <w:p w14:paraId="02C05351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N/A</w:t>
            </w:r>
          </w:p>
        </w:tc>
        <w:tc>
          <w:tcPr>
            <w:tcW w:w="856" w:type="dxa"/>
          </w:tcPr>
          <w:p w14:paraId="274906F8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cs/>
                <w:lang w:bidi="th-TH"/>
              </w:rPr>
              <w:t>-</w:t>
            </w:r>
          </w:p>
        </w:tc>
      </w:tr>
      <w:tr w:rsidR="0032752D" w:rsidRPr="004D2377" w14:paraId="636A5942" w14:textId="77777777" w:rsidTr="006B2B5B">
        <w:trPr>
          <w:trHeight w:val="170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389605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kern w:val="24"/>
                <w:lang w:bidi="th-TH"/>
              </w:rPr>
            </w:pP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Triglyceride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 xml:space="preserve"> (</w:t>
            </w: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mg/dL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>)</w:t>
            </w:r>
          </w:p>
        </w:tc>
        <w:tc>
          <w:tcPr>
            <w:tcW w:w="1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E009F1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169</w:t>
            </w:r>
          </w:p>
        </w:tc>
        <w:tc>
          <w:tcPr>
            <w:tcW w:w="14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EA515F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109</w:t>
            </w:r>
          </w:p>
        </w:tc>
        <w:tc>
          <w:tcPr>
            <w:tcW w:w="696" w:type="dxa"/>
          </w:tcPr>
          <w:p w14:paraId="3D4075CA" w14:textId="402990A5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&lt;</w:t>
            </w:r>
            <w:r w:rsidR="00983595">
              <w:rPr>
                <w:rFonts w:ascii="Book Antiqua" w:eastAsia="Times New Roman" w:hAnsi="Book Antiqua"/>
                <w:lang w:bidi="th-TH"/>
              </w:rPr>
              <w:t xml:space="preserve"> </w:t>
            </w: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001</w:t>
            </w:r>
            <w:r w:rsidRPr="004D2377">
              <w:rPr>
                <w:rFonts w:ascii="Book Antiqua" w:eastAsia="Times New Roman" w:hAnsi="Book Antiqua"/>
                <w:vertAlign w:val="superscript"/>
                <w:lang w:bidi="th-TH"/>
              </w:rPr>
              <w:t>a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F39CC6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123</w:t>
            </w:r>
          </w:p>
        </w:tc>
        <w:tc>
          <w:tcPr>
            <w:tcW w:w="831" w:type="dxa"/>
          </w:tcPr>
          <w:p w14:paraId="58D24254" w14:textId="159EE74E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&lt;</w:t>
            </w:r>
            <w:r w:rsidR="00983595">
              <w:rPr>
                <w:rFonts w:ascii="Book Antiqua" w:eastAsia="Times New Roman" w:hAnsi="Book Antiqua"/>
                <w:lang w:bidi="th-TH"/>
              </w:rPr>
              <w:t xml:space="preserve"> </w:t>
            </w: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0001</w:t>
            </w:r>
            <w:r w:rsidRPr="004D2377">
              <w:rPr>
                <w:rFonts w:ascii="Book Antiqua" w:eastAsia="Times New Roman" w:hAnsi="Book Antiqua"/>
                <w:vertAlign w:val="superscript"/>
                <w:lang w:bidi="th-TH"/>
              </w:rPr>
              <w:t>b</w:t>
            </w:r>
          </w:p>
        </w:tc>
        <w:tc>
          <w:tcPr>
            <w:tcW w:w="1162" w:type="dxa"/>
          </w:tcPr>
          <w:p w14:paraId="154767A9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N/A</w:t>
            </w:r>
          </w:p>
        </w:tc>
        <w:tc>
          <w:tcPr>
            <w:tcW w:w="856" w:type="dxa"/>
          </w:tcPr>
          <w:p w14:paraId="6F607B62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cs/>
                <w:lang w:bidi="th-TH"/>
              </w:rPr>
              <w:t>-</w:t>
            </w:r>
          </w:p>
        </w:tc>
      </w:tr>
      <w:tr w:rsidR="0032752D" w:rsidRPr="004D2377" w14:paraId="7A28F63A" w14:textId="77777777" w:rsidTr="006B2B5B">
        <w:trPr>
          <w:trHeight w:val="170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EF2028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kern w:val="24"/>
                <w:lang w:bidi="th-TH"/>
              </w:rPr>
            </w:pP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Total Cholesterol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 xml:space="preserve"> (</w:t>
            </w: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mg/dL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>)</w:t>
            </w:r>
          </w:p>
        </w:tc>
        <w:tc>
          <w:tcPr>
            <w:tcW w:w="1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B15694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206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78 ± 5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57</w:t>
            </w:r>
          </w:p>
        </w:tc>
        <w:tc>
          <w:tcPr>
            <w:tcW w:w="14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534084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199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10 ± 3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57</w:t>
            </w:r>
          </w:p>
        </w:tc>
        <w:tc>
          <w:tcPr>
            <w:tcW w:w="696" w:type="dxa"/>
          </w:tcPr>
          <w:p w14:paraId="3FDEBCC7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212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FCFA4E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183</w:t>
            </w:r>
          </w:p>
        </w:tc>
        <w:tc>
          <w:tcPr>
            <w:tcW w:w="831" w:type="dxa"/>
          </w:tcPr>
          <w:p w14:paraId="2A1B5E46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428</w:t>
            </w:r>
          </w:p>
        </w:tc>
        <w:tc>
          <w:tcPr>
            <w:tcW w:w="1162" w:type="dxa"/>
          </w:tcPr>
          <w:p w14:paraId="76FC7865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N/A</w:t>
            </w:r>
          </w:p>
        </w:tc>
        <w:tc>
          <w:tcPr>
            <w:tcW w:w="856" w:type="dxa"/>
          </w:tcPr>
          <w:p w14:paraId="4EA3BA25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cs/>
                <w:lang w:bidi="th-TH"/>
              </w:rPr>
              <w:t>-</w:t>
            </w:r>
          </w:p>
        </w:tc>
      </w:tr>
      <w:tr w:rsidR="0032752D" w:rsidRPr="004D2377" w14:paraId="3D4B1BE4" w14:textId="77777777" w:rsidTr="006B2B5B">
        <w:trPr>
          <w:trHeight w:val="170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7B18A4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kern w:val="24"/>
                <w:lang w:bidi="th-TH"/>
              </w:rPr>
            </w:pP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lastRenderedPageBreak/>
              <w:t>HDL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 xml:space="preserve"> (</w:t>
            </w: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mg/dL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>)</w:t>
            </w:r>
          </w:p>
        </w:tc>
        <w:tc>
          <w:tcPr>
            <w:tcW w:w="1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6D11EF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44</w:t>
            </w:r>
          </w:p>
        </w:tc>
        <w:tc>
          <w:tcPr>
            <w:tcW w:w="14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55ED2B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49</w:t>
            </w:r>
          </w:p>
        </w:tc>
        <w:tc>
          <w:tcPr>
            <w:tcW w:w="696" w:type="dxa"/>
          </w:tcPr>
          <w:p w14:paraId="47786150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004</w:t>
            </w:r>
            <w:r w:rsidRPr="004D2377">
              <w:rPr>
                <w:rFonts w:ascii="Book Antiqua" w:eastAsia="Times New Roman" w:hAnsi="Book Antiqua"/>
                <w:vertAlign w:val="superscript"/>
                <w:lang w:bidi="th-TH"/>
              </w:rPr>
              <w:t>a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3A19F8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49</w:t>
            </w:r>
          </w:p>
        </w:tc>
        <w:tc>
          <w:tcPr>
            <w:tcW w:w="831" w:type="dxa"/>
          </w:tcPr>
          <w:p w14:paraId="00032C1E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10</w:t>
            </w:r>
          </w:p>
        </w:tc>
        <w:tc>
          <w:tcPr>
            <w:tcW w:w="1162" w:type="dxa"/>
          </w:tcPr>
          <w:p w14:paraId="14C03977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N/A</w:t>
            </w:r>
          </w:p>
        </w:tc>
        <w:tc>
          <w:tcPr>
            <w:tcW w:w="856" w:type="dxa"/>
          </w:tcPr>
          <w:p w14:paraId="2D695769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cs/>
                <w:lang w:bidi="th-TH"/>
              </w:rPr>
              <w:t>-</w:t>
            </w:r>
          </w:p>
        </w:tc>
      </w:tr>
      <w:tr w:rsidR="0032752D" w:rsidRPr="004D2377" w14:paraId="6C155E5B" w14:textId="77777777" w:rsidTr="006B2B5B">
        <w:trPr>
          <w:trHeight w:val="170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79D9A1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kern w:val="24"/>
                <w:lang w:bidi="th-TH"/>
              </w:rPr>
            </w:pP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LDL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 xml:space="preserve"> (</w:t>
            </w: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mg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>/</w:t>
            </w: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dL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>)</w:t>
            </w:r>
          </w:p>
        </w:tc>
        <w:tc>
          <w:tcPr>
            <w:tcW w:w="1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9E9E8D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130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67 ± 4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27</w:t>
            </w:r>
          </w:p>
        </w:tc>
        <w:tc>
          <w:tcPr>
            <w:tcW w:w="14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354F62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122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46 ± 2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98</w:t>
            </w:r>
          </w:p>
        </w:tc>
        <w:tc>
          <w:tcPr>
            <w:tcW w:w="696" w:type="dxa"/>
          </w:tcPr>
          <w:p w14:paraId="16331302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086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6CF43D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114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94 ± 2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83</w:t>
            </w:r>
          </w:p>
        </w:tc>
        <w:tc>
          <w:tcPr>
            <w:tcW w:w="831" w:type="dxa"/>
          </w:tcPr>
          <w:p w14:paraId="2EE2B110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001</w:t>
            </w:r>
            <w:r w:rsidRPr="004D2377">
              <w:rPr>
                <w:rFonts w:ascii="Book Antiqua" w:eastAsia="Times New Roman" w:hAnsi="Book Antiqua"/>
                <w:vertAlign w:val="superscript"/>
                <w:lang w:bidi="th-TH"/>
              </w:rPr>
              <w:t>b</w:t>
            </w:r>
          </w:p>
        </w:tc>
        <w:tc>
          <w:tcPr>
            <w:tcW w:w="1162" w:type="dxa"/>
          </w:tcPr>
          <w:p w14:paraId="49AF71AD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N/A</w:t>
            </w:r>
          </w:p>
        </w:tc>
        <w:tc>
          <w:tcPr>
            <w:tcW w:w="856" w:type="dxa"/>
          </w:tcPr>
          <w:p w14:paraId="6AA8E2E5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cs/>
                <w:lang w:bidi="th-TH"/>
              </w:rPr>
              <w:t>-</w:t>
            </w:r>
          </w:p>
        </w:tc>
      </w:tr>
      <w:tr w:rsidR="0032752D" w:rsidRPr="004D2377" w14:paraId="7309C245" w14:textId="77777777" w:rsidTr="006B2B5B">
        <w:trPr>
          <w:trHeight w:val="275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D1A9DF" w14:textId="6ABBF8AE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kern w:val="24"/>
                <w:lang w:bidi="th-TH"/>
              </w:rPr>
            </w:pP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Drug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>-</w:t>
            </w: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regimen</w:t>
            </w:r>
            <w:r w:rsidR="00AF42B5">
              <w:rPr>
                <w:rFonts w:ascii="Book Antiqua" w:eastAsia="Times New Roman" w:hAnsi="Book Antiqua"/>
                <w:kern w:val="24"/>
                <w:lang w:bidi="th-TH"/>
              </w:rPr>
              <w:t>,</w:t>
            </w: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 xml:space="preserve"> </w:t>
            </w:r>
            <w:r w:rsidRPr="00332E37">
              <w:rPr>
                <w:rFonts w:ascii="Book Antiqua" w:eastAsia="Times New Roman" w:hAnsi="Book Antiqua"/>
                <w:i/>
                <w:kern w:val="24"/>
                <w:lang w:bidi="th-TH"/>
              </w:rPr>
              <w:t>n</w:t>
            </w: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 xml:space="preserve"> (%)</w:t>
            </w:r>
          </w:p>
        </w:tc>
        <w:tc>
          <w:tcPr>
            <w:tcW w:w="1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6E7733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</w:p>
        </w:tc>
        <w:tc>
          <w:tcPr>
            <w:tcW w:w="14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DFB94B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</w:p>
        </w:tc>
        <w:tc>
          <w:tcPr>
            <w:tcW w:w="696" w:type="dxa"/>
          </w:tcPr>
          <w:p w14:paraId="11D43CF4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3313CA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</w:p>
        </w:tc>
        <w:tc>
          <w:tcPr>
            <w:tcW w:w="831" w:type="dxa"/>
          </w:tcPr>
          <w:p w14:paraId="408AFA3C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</w:p>
        </w:tc>
        <w:tc>
          <w:tcPr>
            <w:tcW w:w="1162" w:type="dxa"/>
          </w:tcPr>
          <w:p w14:paraId="2EAE9F13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</w:p>
        </w:tc>
        <w:tc>
          <w:tcPr>
            <w:tcW w:w="856" w:type="dxa"/>
          </w:tcPr>
          <w:p w14:paraId="7C19561E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</w:p>
        </w:tc>
      </w:tr>
      <w:tr w:rsidR="0032752D" w:rsidRPr="004D2377" w14:paraId="5518A3D7" w14:textId="77777777" w:rsidTr="006B2B5B">
        <w:trPr>
          <w:trHeight w:val="170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6EB731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kern w:val="24"/>
                <w:lang w:bidi="th-TH"/>
              </w:rPr>
            </w:pP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NRTI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>+</w:t>
            </w: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NNRTI</w:t>
            </w:r>
          </w:p>
        </w:tc>
        <w:tc>
          <w:tcPr>
            <w:tcW w:w="1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76C2D2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 xml:space="preserve">62 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(</w:t>
            </w:r>
            <w:r w:rsidRPr="004D2377">
              <w:rPr>
                <w:rFonts w:ascii="Book Antiqua" w:eastAsia="Times New Roman" w:hAnsi="Book Antiqua"/>
                <w:lang w:bidi="th-TH"/>
              </w:rPr>
              <w:t>74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7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)</w:t>
            </w:r>
          </w:p>
        </w:tc>
        <w:tc>
          <w:tcPr>
            <w:tcW w:w="14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1CBAF9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 xml:space="preserve">71 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(</w:t>
            </w:r>
            <w:r w:rsidRPr="004D2377">
              <w:rPr>
                <w:rFonts w:ascii="Book Antiqua" w:eastAsia="Times New Roman" w:hAnsi="Book Antiqua"/>
                <w:lang w:bidi="th-TH"/>
              </w:rPr>
              <w:t>75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5)</w:t>
            </w:r>
          </w:p>
        </w:tc>
        <w:tc>
          <w:tcPr>
            <w:tcW w:w="696" w:type="dxa"/>
          </w:tcPr>
          <w:p w14:paraId="4E3D9D46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573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C776D3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N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/</w:t>
            </w:r>
            <w:r w:rsidRPr="004D2377">
              <w:rPr>
                <w:rFonts w:ascii="Book Antiqua" w:eastAsia="Times New Roman" w:hAnsi="Book Antiqua"/>
                <w:lang w:bidi="th-TH"/>
              </w:rPr>
              <w:t>A</w:t>
            </w:r>
          </w:p>
        </w:tc>
        <w:tc>
          <w:tcPr>
            <w:tcW w:w="831" w:type="dxa"/>
          </w:tcPr>
          <w:p w14:paraId="7B2641CF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-</w:t>
            </w:r>
          </w:p>
        </w:tc>
        <w:tc>
          <w:tcPr>
            <w:tcW w:w="1162" w:type="dxa"/>
          </w:tcPr>
          <w:p w14:paraId="05B79525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N/A</w:t>
            </w:r>
          </w:p>
        </w:tc>
        <w:tc>
          <w:tcPr>
            <w:tcW w:w="856" w:type="dxa"/>
          </w:tcPr>
          <w:p w14:paraId="6EE15221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-</w:t>
            </w:r>
          </w:p>
        </w:tc>
      </w:tr>
      <w:tr w:rsidR="0032752D" w:rsidRPr="004D2377" w14:paraId="397985B1" w14:textId="77777777" w:rsidTr="006B2B5B">
        <w:trPr>
          <w:trHeight w:val="170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523FA8" w14:textId="1403E0E2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kern w:val="24"/>
                <w:lang w:bidi="th-TH"/>
              </w:rPr>
            </w:pP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NRTI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>+</w:t>
            </w:r>
            <w:bookmarkStart w:id="1" w:name="OLE_LINK1"/>
            <w:bookmarkStart w:id="2" w:name="OLE_LINK2"/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PI</w:t>
            </w:r>
            <w:bookmarkEnd w:id="1"/>
            <w:bookmarkEnd w:id="2"/>
          </w:p>
        </w:tc>
        <w:tc>
          <w:tcPr>
            <w:tcW w:w="1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60CD9F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 xml:space="preserve">19 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(</w:t>
            </w:r>
            <w:r w:rsidRPr="004D2377">
              <w:rPr>
                <w:rFonts w:ascii="Book Antiqua" w:eastAsia="Times New Roman" w:hAnsi="Book Antiqua"/>
                <w:lang w:bidi="th-TH"/>
              </w:rPr>
              <w:t>22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9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)</w:t>
            </w:r>
          </w:p>
        </w:tc>
        <w:tc>
          <w:tcPr>
            <w:tcW w:w="14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BD3270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 xml:space="preserve">18 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(</w:t>
            </w:r>
            <w:r w:rsidRPr="004D2377">
              <w:rPr>
                <w:rFonts w:ascii="Book Antiqua" w:eastAsia="Times New Roman" w:hAnsi="Book Antiqua"/>
                <w:lang w:bidi="th-TH"/>
              </w:rPr>
              <w:t>19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1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)</w:t>
            </w:r>
          </w:p>
        </w:tc>
        <w:tc>
          <w:tcPr>
            <w:tcW w:w="696" w:type="dxa"/>
          </w:tcPr>
          <w:p w14:paraId="6044DF2F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32E883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N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/</w:t>
            </w:r>
            <w:r w:rsidRPr="004D2377">
              <w:rPr>
                <w:rFonts w:ascii="Book Antiqua" w:eastAsia="Times New Roman" w:hAnsi="Book Antiqua"/>
                <w:lang w:bidi="th-TH"/>
              </w:rPr>
              <w:t>A</w:t>
            </w:r>
          </w:p>
        </w:tc>
        <w:tc>
          <w:tcPr>
            <w:tcW w:w="831" w:type="dxa"/>
          </w:tcPr>
          <w:p w14:paraId="350ECCA5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cs/>
                <w:lang w:bidi="th-TH"/>
              </w:rPr>
              <w:t>-</w:t>
            </w:r>
          </w:p>
        </w:tc>
        <w:tc>
          <w:tcPr>
            <w:tcW w:w="1162" w:type="dxa"/>
          </w:tcPr>
          <w:p w14:paraId="13CDB4BB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N/A</w:t>
            </w:r>
          </w:p>
        </w:tc>
        <w:tc>
          <w:tcPr>
            <w:tcW w:w="856" w:type="dxa"/>
          </w:tcPr>
          <w:p w14:paraId="559B14CB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cs/>
                <w:lang w:bidi="th-TH"/>
              </w:rPr>
              <w:t>-</w:t>
            </w:r>
          </w:p>
        </w:tc>
      </w:tr>
      <w:tr w:rsidR="0032752D" w:rsidRPr="004D2377" w14:paraId="1F740A33" w14:textId="77777777" w:rsidTr="006B2B5B">
        <w:trPr>
          <w:trHeight w:val="170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0A97E5" w14:textId="1857A86E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kern w:val="24"/>
                <w:lang w:bidi="th-TH"/>
              </w:rPr>
            </w:pP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 xml:space="preserve">Alternative </w:t>
            </w:r>
          </w:p>
        </w:tc>
        <w:tc>
          <w:tcPr>
            <w:tcW w:w="1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71CF55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 xml:space="preserve">2 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(</w:t>
            </w:r>
            <w:r w:rsidRPr="004D2377">
              <w:rPr>
                <w:rFonts w:ascii="Book Antiqua" w:eastAsia="Times New Roman" w:hAnsi="Book Antiqua"/>
                <w:lang w:bidi="th-TH"/>
              </w:rPr>
              <w:t>2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4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)</w:t>
            </w:r>
          </w:p>
        </w:tc>
        <w:tc>
          <w:tcPr>
            <w:tcW w:w="14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2BD0FD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 xml:space="preserve">5 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(</w:t>
            </w:r>
            <w:r w:rsidRPr="004D2377">
              <w:rPr>
                <w:rFonts w:ascii="Book Antiqua" w:eastAsia="Times New Roman" w:hAnsi="Book Antiqua"/>
                <w:lang w:bidi="th-TH"/>
              </w:rPr>
              <w:t>5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3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)</w:t>
            </w:r>
          </w:p>
        </w:tc>
        <w:tc>
          <w:tcPr>
            <w:tcW w:w="696" w:type="dxa"/>
          </w:tcPr>
          <w:p w14:paraId="27FD3CF9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18E5BD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N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/</w:t>
            </w:r>
            <w:r w:rsidRPr="004D2377">
              <w:rPr>
                <w:rFonts w:ascii="Book Antiqua" w:eastAsia="Times New Roman" w:hAnsi="Book Antiqua"/>
                <w:lang w:bidi="th-TH"/>
              </w:rPr>
              <w:t>A</w:t>
            </w:r>
          </w:p>
        </w:tc>
        <w:tc>
          <w:tcPr>
            <w:tcW w:w="831" w:type="dxa"/>
          </w:tcPr>
          <w:p w14:paraId="0B324FDE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cs/>
                <w:lang w:bidi="th-TH"/>
              </w:rPr>
              <w:t>-</w:t>
            </w:r>
          </w:p>
        </w:tc>
        <w:tc>
          <w:tcPr>
            <w:tcW w:w="1162" w:type="dxa"/>
          </w:tcPr>
          <w:p w14:paraId="242EA0B6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N/A</w:t>
            </w:r>
          </w:p>
        </w:tc>
        <w:tc>
          <w:tcPr>
            <w:tcW w:w="856" w:type="dxa"/>
          </w:tcPr>
          <w:p w14:paraId="2BD82E46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cs/>
                <w:lang w:bidi="th-TH"/>
              </w:rPr>
              <w:t>-</w:t>
            </w:r>
          </w:p>
        </w:tc>
      </w:tr>
      <w:tr w:rsidR="0032752D" w:rsidRPr="004D2377" w14:paraId="162D07E1" w14:textId="77777777" w:rsidTr="006B2B5B">
        <w:trPr>
          <w:trHeight w:val="170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B8070A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kern w:val="24"/>
                <w:lang w:bidi="th-TH"/>
              </w:rPr>
            </w:pP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Co</w:t>
            </w:r>
            <w:r w:rsidRPr="004D2377">
              <w:rPr>
                <w:rFonts w:ascii="Book Antiqua" w:eastAsia="Times New Roman" w:hAnsi="Book Antiqua"/>
                <w:kern w:val="24"/>
                <w:cs/>
                <w:lang w:bidi="th-TH"/>
              </w:rPr>
              <w:t>-</w:t>
            </w: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morbidities</w:t>
            </w:r>
          </w:p>
        </w:tc>
        <w:tc>
          <w:tcPr>
            <w:tcW w:w="1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F2F388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</w:p>
        </w:tc>
        <w:tc>
          <w:tcPr>
            <w:tcW w:w="14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758DA2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</w:p>
        </w:tc>
        <w:tc>
          <w:tcPr>
            <w:tcW w:w="696" w:type="dxa"/>
          </w:tcPr>
          <w:p w14:paraId="32C768E7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1032B9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</w:p>
        </w:tc>
        <w:tc>
          <w:tcPr>
            <w:tcW w:w="831" w:type="dxa"/>
          </w:tcPr>
          <w:p w14:paraId="33769DA7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</w:p>
        </w:tc>
        <w:tc>
          <w:tcPr>
            <w:tcW w:w="1162" w:type="dxa"/>
          </w:tcPr>
          <w:p w14:paraId="688ADD37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</w:p>
        </w:tc>
        <w:tc>
          <w:tcPr>
            <w:tcW w:w="856" w:type="dxa"/>
          </w:tcPr>
          <w:p w14:paraId="3255871C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</w:p>
        </w:tc>
      </w:tr>
      <w:tr w:rsidR="0032752D" w:rsidRPr="004D2377" w14:paraId="5FFA280A" w14:textId="77777777" w:rsidTr="006B2B5B">
        <w:trPr>
          <w:trHeight w:val="170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93F9E2" w14:textId="795829A5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kern w:val="24"/>
                <w:lang w:bidi="th-TH"/>
              </w:rPr>
            </w:pP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Dyslipidemia</w:t>
            </w:r>
          </w:p>
        </w:tc>
        <w:tc>
          <w:tcPr>
            <w:tcW w:w="1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E64751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 xml:space="preserve">30 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(</w:t>
            </w:r>
            <w:r w:rsidRPr="004D2377">
              <w:rPr>
                <w:rFonts w:ascii="Book Antiqua" w:eastAsia="Times New Roman" w:hAnsi="Book Antiqua"/>
                <w:lang w:bidi="th-TH"/>
              </w:rPr>
              <w:t>36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1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)</w:t>
            </w:r>
          </w:p>
        </w:tc>
        <w:tc>
          <w:tcPr>
            <w:tcW w:w="14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4ABDB4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 xml:space="preserve">15 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(</w:t>
            </w:r>
            <w:r w:rsidRPr="004D2377">
              <w:rPr>
                <w:rFonts w:ascii="Book Antiqua" w:eastAsia="Times New Roman" w:hAnsi="Book Antiqua"/>
                <w:lang w:bidi="th-TH"/>
              </w:rPr>
              <w:t>16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)</w:t>
            </w:r>
          </w:p>
        </w:tc>
        <w:tc>
          <w:tcPr>
            <w:tcW w:w="696" w:type="dxa"/>
          </w:tcPr>
          <w:p w14:paraId="4E5C5C9C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002</w:t>
            </w:r>
            <w:r w:rsidRPr="004D2377">
              <w:rPr>
                <w:rFonts w:ascii="Book Antiqua" w:eastAsia="Times New Roman" w:hAnsi="Book Antiqua"/>
                <w:vertAlign w:val="superscript"/>
                <w:lang w:bidi="th-TH"/>
              </w:rPr>
              <w:t>a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59ABAF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 xml:space="preserve">82 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(</w:t>
            </w:r>
            <w:r w:rsidRPr="004D2377">
              <w:rPr>
                <w:rFonts w:ascii="Book Antiqua" w:eastAsia="Times New Roman" w:hAnsi="Book Antiqua"/>
                <w:lang w:bidi="th-TH"/>
              </w:rPr>
              <w:t>56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9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)</w:t>
            </w:r>
          </w:p>
        </w:tc>
        <w:tc>
          <w:tcPr>
            <w:tcW w:w="831" w:type="dxa"/>
          </w:tcPr>
          <w:p w14:paraId="331C26BA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002</w:t>
            </w:r>
            <w:r w:rsidRPr="004D2377">
              <w:rPr>
                <w:rFonts w:ascii="Book Antiqua" w:eastAsia="Times New Roman" w:hAnsi="Book Antiqua"/>
                <w:vertAlign w:val="superscript"/>
                <w:lang w:bidi="th-TH"/>
              </w:rPr>
              <w:t>b</w:t>
            </w:r>
          </w:p>
        </w:tc>
        <w:tc>
          <w:tcPr>
            <w:tcW w:w="1162" w:type="dxa"/>
          </w:tcPr>
          <w:p w14:paraId="5A06725A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N/A</w:t>
            </w:r>
          </w:p>
        </w:tc>
        <w:tc>
          <w:tcPr>
            <w:tcW w:w="856" w:type="dxa"/>
          </w:tcPr>
          <w:p w14:paraId="445DDD28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cs/>
                <w:lang w:bidi="th-TH"/>
              </w:rPr>
              <w:t>-</w:t>
            </w:r>
          </w:p>
        </w:tc>
      </w:tr>
      <w:tr w:rsidR="0032752D" w:rsidRPr="004D2377" w14:paraId="6C36615A" w14:textId="77777777" w:rsidTr="006B2B5B">
        <w:trPr>
          <w:trHeight w:val="170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DEDFAD" w14:textId="0308B56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kern w:val="24"/>
                <w:lang w:bidi="th-TH"/>
              </w:rPr>
            </w:pP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Hypertension</w:t>
            </w:r>
          </w:p>
        </w:tc>
        <w:tc>
          <w:tcPr>
            <w:tcW w:w="1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37B3BB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 xml:space="preserve">21 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(</w:t>
            </w:r>
            <w:r w:rsidRPr="004D2377">
              <w:rPr>
                <w:rFonts w:ascii="Book Antiqua" w:eastAsia="Times New Roman" w:hAnsi="Book Antiqua"/>
                <w:lang w:bidi="th-TH"/>
              </w:rPr>
              <w:t>25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3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)</w:t>
            </w:r>
          </w:p>
        </w:tc>
        <w:tc>
          <w:tcPr>
            <w:tcW w:w="14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F6FC81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 xml:space="preserve">6 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(</w:t>
            </w:r>
            <w:r w:rsidRPr="004D2377">
              <w:rPr>
                <w:rFonts w:ascii="Book Antiqua" w:eastAsia="Times New Roman" w:hAnsi="Book Antiqua"/>
                <w:lang w:bidi="th-TH"/>
              </w:rPr>
              <w:t>6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4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)</w:t>
            </w:r>
          </w:p>
        </w:tc>
        <w:tc>
          <w:tcPr>
            <w:tcW w:w="696" w:type="dxa"/>
          </w:tcPr>
          <w:p w14:paraId="3041A62C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001</w:t>
            </w:r>
            <w:r w:rsidRPr="004D2377">
              <w:rPr>
                <w:rFonts w:ascii="Book Antiqua" w:eastAsia="Times New Roman" w:hAnsi="Book Antiqua"/>
                <w:vertAlign w:val="superscript"/>
                <w:lang w:bidi="th-TH"/>
              </w:rPr>
              <w:t>a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90C07F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 xml:space="preserve">64 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(</w:t>
            </w:r>
            <w:r w:rsidRPr="004D2377">
              <w:rPr>
                <w:rFonts w:ascii="Book Antiqua" w:eastAsia="Times New Roman" w:hAnsi="Book Antiqua"/>
                <w:lang w:bidi="th-TH"/>
              </w:rPr>
              <w:t>44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1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)</w:t>
            </w:r>
          </w:p>
        </w:tc>
        <w:tc>
          <w:tcPr>
            <w:tcW w:w="831" w:type="dxa"/>
          </w:tcPr>
          <w:p w14:paraId="0935B22A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003</w:t>
            </w:r>
            <w:r w:rsidRPr="004D2377">
              <w:rPr>
                <w:rFonts w:ascii="Book Antiqua" w:eastAsia="Times New Roman" w:hAnsi="Book Antiqua"/>
                <w:vertAlign w:val="superscript"/>
                <w:lang w:bidi="th-TH"/>
              </w:rPr>
              <w:t>b</w:t>
            </w:r>
          </w:p>
        </w:tc>
        <w:tc>
          <w:tcPr>
            <w:tcW w:w="1162" w:type="dxa"/>
          </w:tcPr>
          <w:p w14:paraId="6C00A98E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N/A</w:t>
            </w:r>
          </w:p>
        </w:tc>
        <w:tc>
          <w:tcPr>
            <w:tcW w:w="856" w:type="dxa"/>
          </w:tcPr>
          <w:p w14:paraId="7075A48B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cs/>
                <w:lang w:bidi="th-TH"/>
              </w:rPr>
              <w:t>-</w:t>
            </w:r>
          </w:p>
        </w:tc>
      </w:tr>
      <w:tr w:rsidR="0032752D" w:rsidRPr="00F04EC5" w14:paraId="5B741891" w14:textId="77777777" w:rsidTr="006B2B5B">
        <w:trPr>
          <w:trHeight w:val="170"/>
        </w:trPr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41B972" w14:textId="7AB147F5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kern w:val="24"/>
                <w:lang w:bidi="th-TH"/>
              </w:rPr>
            </w:pPr>
            <w:r w:rsidRPr="004D2377">
              <w:rPr>
                <w:rFonts w:ascii="Book Antiqua" w:eastAsia="Times New Roman" w:hAnsi="Book Antiqua"/>
                <w:kern w:val="24"/>
                <w:lang w:bidi="th-TH"/>
              </w:rPr>
              <w:t>Diabetes mellitus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743F13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 xml:space="preserve">16 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(</w:t>
            </w:r>
            <w:r w:rsidRPr="004D2377">
              <w:rPr>
                <w:rFonts w:ascii="Book Antiqua" w:eastAsia="Times New Roman" w:hAnsi="Book Antiqua"/>
                <w:lang w:bidi="th-TH"/>
              </w:rPr>
              <w:t>19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3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)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A4B510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 xml:space="preserve">5 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(</w:t>
            </w:r>
            <w:r w:rsidRPr="004D2377">
              <w:rPr>
                <w:rFonts w:ascii="Book Antiqua" w:eastAsia="Times New Roman" w:hAnsi="Book Antiqua"/>
                <w:lang w:bidi="th-TH"/>
              </w:rPr>
              <w:t>5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3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)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7CC2F5A2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005</w:t>
            </w:r>
            <w:r w:rsidRPr="004D2377">
              <w:rPr>
                <w:rFonts w:ascii="Book Antiqua" w:eastAsia="Times New Roman" w:hAnsi="Book Antiqua"/>
                <w:vertAlign w:val="superscript"/>
                <w:lang w:bidi="th-TH"/>
              </w:rPr>
              <w:t>a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564B59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 xml:space="preserve">63 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(</w:t>
            </w:r>
            <w:r w:rsidRPr="004D2377">
              <w:rPr>
                <w:rFonts w:ascii="Book Antiqua" w:eastAsia="Times New Roman" w:hAnsi="Book Antiqua"/>
                <w:lang w:bidi="th-TH"/>
              </w:rPr>
              <w:t>43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4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)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14:paraId="2F958D25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&lt; 0</w:t>
            </w:r>
            <w:r w:rsidRPr="004D2377">
              <w:rPr>
                <w:rFonts w:ascii="Book Antiqua" w:eastAsia="Times New Roman" w:hAnsi="Book Antiqua"/>
                <w:cs/>
                <w:lang w:bidi="th-TH"/>
              </w:rPr>
              <w:t>.</w:t>
            </w:r>
            <w:r w:rsidRPr="004D2377">
              <w:rPr>
                <w:rFonts w:ascii="Book Antiqua" w:eastAsia="Times New Roman" w:hAnsi="Book Antiqua"/>
                <w:lang w:bidi="th-TH"/>
              </w:rPr>
              <w:t>001</w:t>
            </w:r>
            <w:r w:rsidRPr="004D2377">
              <w:rPr>
                <w:rFonts w:ascii="Book Antiqua" w:eastAsia="Times New Roman" w:hAnsi="Book Antiqua"/>
                <w:vertAlign w:val="superscript"/>
                <w:lang w:bidi="th-TH"/>
              </w:rPr>
              <w:t>b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175488EE" w14:textId="77777777" w:rsidR="0032752D" w:rsidRPr="004D2377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lang w:bidi="th-TH"/>
              </w:rPr>
              <w:t>N/A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2115C6B0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Times New Roman" w:hAnsi="Book Antiqua"/>
                <w:lang w:bidi="th-TH"/>
              </w:rPr>
            </w:pPr>
            <w:r w:rsidRPr="004D2377">
              <w:rPr>
                <w:rFonts w:ascii="Book Antiqua" w:eastAsia="Times New Roman" w:hAnsi="Book Antiqua"/>
                <w:cs/>
                <w:lang w:bidi="th-TH"/>
              </w:rPr>
              <w:t>-</w:t>
            </w:r>
          </w:p>
        </w:tc>
      </w:tr>
    </w:tbl>
    <w:p w14:paraId="2DD1BECE" w14:textId="48E5058C" w:rsidR="004202B5" w:rsidRDefault="0032752D" w:rsidP="0032752D">
      <w:pPr>
        <w:spacing w:line="360" w:lineRule="auto"/>
        <w:jc w:val="both"/>
        <w:rPr>
          <w:rFonts w:ascii="Book Antiqua" w:eastAsia="Calibri" w:hAnsi="Book Antiqua"/>
          <w:lang w:bidi="th-TH"/>
        </w:rPr>
      </w:pPr>
      <w:r w:rsidRPr="00F04EC5">
        <w:rPr>
          <w:rFonts w:ascii="Book Antiqua" w:eastAsia="Calibri" w:hAnsi="Book Antiqua"/>
          <w:vertAlign w:val="superscript"/>
          <w:lang w:bidi="th-TH"/>
        </w:rPr>
        <w:t>a</w:t>
      </w:r>
      <w:r w:rsidRPr="00F04EC5">
        <w:rPr>
          <w:rFonts w:ascii="Book Antiqua" w:eastAsia="Calibri" w:hAnsi="Book Antiqua"/>
          <w:i/>
          <w:iCs/>
          <w:lang w:bidi="th-TH"/>
        </w:rPr>
        <w:t>P</w:t>
      </w:r>
      <w:r w:rsidRPr="00F04EC5">
        <w:rPr>
          <w:rFonts w:ascii="Book Antiqua" w:eastAsia="Calibri" w:hAnsi="Book Antiqua"/>
          <w:lang w:bidi="th-TH"/>
        </w:rPr>
        <w:t xml:space="preserve"> value &lt;</w:t>
      </w:r>
      <w:r w:rsidRPr="00F04EC5">
        <w:rPr>
          <w:rFonts w:ascii="Book Antiqua" w:eastAsia="Calibri" w:hAnsi="Book Antiqua"/>
          <w:cs/>
          <w:lang w:bidi="th-TH"/>
        </w:rPr>
        <w:t xml:space="preserve"> </w:t>
      </w:r>
      <w:r w:rsidRPr="00F04EC5">
        <w:rPr>
          <w:rFonts w:ascii="Book Antiqua" w:eastAsia="Calibri" w:hAnsi="Book Antiqua"/>
          <w:lang w:bidi="th-TH"/>
        </w:rPr>
        <w:t>0</w:t>
      </w:r>
      <w:r w:rsidRPr="00F04EC5">
        <w:rPr>
          <w:rFonts w:ascii="Book Antiqua" w:eastAsia="Calibri" w:hAnsi="Book Antiqua"/>
          <w:cs/>
          <w:lang w:bidi="th-TH"/>
        </w:rPr>
        <w:t>.</w:t>
      </w:r>
      <w:r w:rsidRPr="00F04EC5">
        <w:rPr>
          <w:rFonts w:ascii="Book Antiqua" w:eastAsia="Calibri" w:hAnsi="Book Antiqua"/>
          <w:lang w:bidi="th-TH"/>
        </w:rPr>
        <w:t xml:space="preserve">05 compared between </w:t>
      </w:r>
      <w:r w:rsidR="003A063E" w:rsidRPr="003A063E">
        <w:rPr>
          <w:rFonts w:ascii="Book Antiqua" w:eastAsia="Calibri" w:hAnsi="Book Antiqua"/>
          <w:lang w:bidi="th-TH"/>
        </w:rPr>
        <w:t>people living with human immunodeficiency virus (PLWH)</w:t>
      </w:r>
      <w:r w:rsidRPr="00F04EC5">
        <w:rPr>
          <w:rFonts w:ascii="Book Antiqua" w:eastAsia="Calibri" w:hAnsi="Book Antiqua"/>
          <w:lang w:bidi="th-TH"/>
        </w:rPr>
        <w:t xml:space="preserve"> and </w:t>
      </w:r>
      <w:r w:rsidR="005F6893">
        <w:rPr>
          <w:rFonts w:ascii="Book Antiqua" w:eastAsia="Calibri" w:hAnsi="Book Antiqua"/>
          <w:lang w:bidi="th-TH"/>
        </w:rPr>
        <w:t>m</w:t>
      </w:r>
      <w:r w:rsidR="005F6893" w:rsidRPr="005F6893">
        <w:rPr>
          <w:rFonts w:ascii="Book Antiqua" w:eastAsia="Calibri" w:hAnsi="Book Antiqua"/>
          <w:lang w:bidi="th-TH"/>
        </w:rPr>
        <w:t>etabolic-associated fatty liver disease (MAFLD)</w:t>
      </w:r>
      <w:r w:rsidRPr="00F04EC5">
        <w:rPr>
          <w:rFonts w:ascii="Book Antiqua" w:eastAsia="Calibri" w:hAnsi="Book Antiqua"/>
          <w:lang w:bidi="th-TH"/>
        </w:rPr>
        <w:t xml:space="preserve"> </w:t>
      </w:r>
      <w:r w:rsidRPr="001B7184">
        <w:rPr>
          <w:rFonts w:ascii="Book Antiqua" w:eastAsia="Calibri" w:hAnsi="Book Antiqua"/>
          <w:i/>
          <w:lang w:bidi="th-TH"/>
        </w:rPr>
        <w:t>vs</w:t>
      </w:r>
      <w:r w:rsidRPr="00F04EC5">
        <w:rPr>
          <w:rFonts w:ascii="Book Antiqua" w:eastAsia="Calibri" w:hAnsi="Book Antiqua"/>
          <w:lang w:bidi="th-TH"/>
        </w:rPr>
        <w:t xml:space="preserve"> PLWH and non-MAFLD</w:t>
      </w:r>
      <w:r w:rsidR="004202B5">
        <w:rPr>
          <w:rFonts w:ascii="Book Antiqua" w:eastAsia="Calibri" w:hAnsi="Book Antiqua"/>
          <w:lang w:bidi="th-TH"/>
        </w:rPr>
        <w:t>.</w:t>
      </w:r>
    </w:p>
    <w:p w14:paraId="3ECC7C89" w14:textId="77777777" w:rsidR="00EC1130" w:rsidRDefault="0032752D" w:rsidP="0032752D">
      <w:pPr>
        <w:spacing w:line="360" w:lineRule="auto"/>
        <w:jc w:val="both"/>
        <w:rPr>
          <w:rFonts w:ascii="Book Antiqua" w:eastAsia="Calibri" w:hAnsi="Book Antiqua"/>
          <w:lang w:bidi="th-TH"/>
        </w:rPr>
      </w:pPr>
      <w:r w:rsidRPr="00F04EC5">
        <w:rPr>
          <w:rFonts w:ascii="Book Antiqua" w:eastAsia="Calibri" w:hAnsi="Book Antiqua"/>
          <w:vertAlign w:val="superscript"/>
          <w:lang w:bidi="th-TH"/>
        </w:rPr>
        <w:t>b</w:t>
      </w:r>
      <w:r w:rsidRPr="00F04EC5">
        <w:rPr>
          <w:rFonts w:ascii="Book Antiqua" w:eastAsia="Calibri" w:hAnsi="Book Antiqua"/>
          <w:i/>
          <w:iCs/>
          <w:lang w:bidi="th-TH"/>
        </w:rPr>
        <w:t>P</w:t>
      </w:r>
      <w:r w:rsidRPr="00F04EC5">
        <w:rPr>
          <w:rFonts w:ascii="Book Antiqua" w:eastAsia="Calibri" w:hAnsi="Book Antiqua"/>
          <w:lang w:bidi="th-TH"/>
        </w:rPr>
        <w:t xml:space="preserve"> value &lt; 0.05 compared between PLWH and MAFLD </w:t>
      </w:r>
      <w:r w:rsidRPr="001B7184">
        <w:rPr>
          <w:rFonts w:ascii="Book Antiqua" w:eastAsia="Calibri" w:hAnsi="Book Antiqua"/>
          <w:i/>
          <w:lang w:bidi="th-TH"/>
        </w:rPr>
        <w:t>vs</w:t>
      </w:r>
      <w:r w:rsidRPr="00F04EC5">
        <w:rPr>
          <w:rFonts w:ascii="Book Antiqua" w:eastAsia="Calibri" w:hAnsi="Book Antiqua"/>
          <w:lang w:bidi="th-TH"/>
        </w:rPr>
        <w:t xml:space="preserve"> MAFLD</w:t>
      </w:r>
      <w:r w:rsidR="00067898">
        <w:rPr>
          <w:rFonts w:ascii="Book Antiqua" w:eastAsia="Calibri" w:hAnsi="Book Antiqua"/>
          <w:lang w:bidi="th-TH"/>
        </w:rPr>
        <w:t>.</w:t>
      </w:r>
      <w:r w:rsidR="00067898" w:rsidRPr="00067898">
        <w:rPr>
          <w:rFonts w:ascii="Book Antiqua" w:eastAsia="Calibri" w:hAnsi="Book Antiqua"/>
          <w:lang w:bidi="th-TH"/>
        </w:rPr>
        <w:t xml:space="preserve"> </w:t>
      </w:r>
    </w:p>
    <w:p w14:paraId="0408BB52" w14:textId="5FD49954" w:rsidR="0032752D" w:rsidRDefault="00EC1130" w:rsidP="0032752D">
      <w:pPr>
        <w:spacing w:line="360" w:lineRule="auto"/>
        <w:jc w:val="both"/>
        <w:rPr>
          <w:rFonts w:ascii="Book Antiqua" w:eastAsia="Calibri" w:hAnsi="Book Antiqua"/>
          <w:lang w:bidi="th-TH"/>
        </w:rPr>
      </w:pPr>
      <w:r w:rsidRPr="00F04EC5">
        <w:rPr>
          <w:rFonts w:ascii="Book Antiqua" w:eastAsia="Calibri" w:hAnsi="Book Antiqua"/>
          <w:lang w:bidi="th-TH"/>
        </w:rPr>
        <w:t xml:space="preserve">Data represent as mode, mean ± standard deviation or </w:t>
      </w:r>
      <w:r w:rsidRPr="00D06A7E">
        <w:rPr>
          <w:rFonts w:ascii="Book Antiqua" w:eastAsia="Calibri" w:hAnsi="Book Antiqua"/>
          <w:i/>
          <w:lang w:bidi="th-TH"/>
        </w:rPr>
        <w:t>n</w:t>
      </w:r>
      <w:r w:rsidRPr="00F04EC5">
        <w:rPr>
          <w:rFonts w:ascii="Book Antiqua" w:eastAsia="Calibri" w:hAnsi="Book Antiqua"/>
          <w:lang w:bidi="th-TH"/>
        </w:rPr>
        <w:t xml:space="preserve"> </w:t>
      </w:r>
      <w:r w:rsidRPr="00F04EC5">
        <w:rPr>
          <w:rFonts w:ascii="Book Antiqua" w:eastAsia="Calibri" w:hAnsi="Book Antiqua"/>
          <w:cs/>
          <w:lang w:bidi="th-TH"/>
        </w:rPr>
        <w:t>(%)</w:t>
      </w:r>
      <w:r w:rsidRPr="00F04EC5">
        <w:rPr>
          <w:rFonts w:ascii="Book Antiqua" w:eastAsia="Calibri" w:hAnsi="Book Antiqua"/>
          <w:lang w:bidi="th-TH"/>
        </w:rPr>
        <w:t>, differences between groups were tested by Chi</w:t>
      </w:r>
      <w:r w:rsidRPr="00F04EC5">
        <w:rPr>
          <w:rFonts w:ascii="Book Antiqua" w:eastAsia="Calibri" w:hAnsi="Book Antiqua"/>
          <w:cs/>
          <w:lang w:bidi="th-TH"/>
        </w:rPr>
        <w:t>-</w:t>
      </w:r>
      <w:r w:rsidRPr="00F04EC5">
        <w:rPr>
          <w:rFonts w:ascii="Book Antiqua" w:eastAsia="Calibri" w:hAnsi="Book Antiqua"/>
          <w:lang w:bidi="th-TH"/>
        </w:rPr>
        <w:t>square test or one</w:t>
      </w:r>
      <w:r w:rsidRPr="00F04EC5">
        <w:rPr>
          <w:rFonts w:ascii="Book Antiqua" w:eastAsia="Calibri" w:hAnsi="Book Antiqua"/>
          <w:cs/>
          <w:lang w:bidi="th-TH"/>
        </w:rPr>
        <w:t>-</w:t>
      </w:r>
      <w:r w:rsidRPr="00F04EC5">
        <w:rPr>
          <w:rFonts w:ascii="Book Antiqua" w:eastAsia="Calibri" w:hAnsi="Book Antiqua"/>
          <w:lang w:bidi="th-TH"/>
        </w:rPr>
        <w:t>way ANOVA as appropriate</w:t>
      </w:r>
      <w:r>
        <w:rPr>
          <w:rFonts w:ascii="Book Antiqua" w:eastAsia="Calibri" w:hAnsi="Book Antiqua"/>
          <w:lang w:bidi="th-TH"/>
        </w:rPr>
        <w:t xml:space="preserve">. </w:t>
      </w:r>
      <w:r w:rsidR="00EC7864">
        <w:rPr>
          <w:rFonts w:ascii="Book Antiqua" w:eastAsia="Calibri" w:hAnsi="Book Antiqua"/>
          <w:lang w:bidi="th-TH"/>
        </w:rPr>
        <w:t xml:space="preserve">AP: Alkaline phosphatase; </w:t>
      </w:r>
      <w:r w:rsidR="00067898" w:rsidRPr="00F04EC5">
        <w:rPr>
          <w:rFonts w:ascii="Book Antiqua" w:eastAsia="Calibri" w:hAnsi="Book Antiqua"/>
          <w:lang w:bidi="th-TH"/>
        </w:rPr>
        <w:t>AST</w:t>
      </w:r>
      <w:r w:rsidR="00067898" w:rsidRPr="00F04EC5">
        <w:rPr>
          <w:rFonts w:ascii="Book Antiqua" w:eastAsia="Calibri" w:hAnsi="Book Antiqua"/>
          <w:cs/>
          <w:lang w:bidi="th-TH"/>
        </w:rPr>
        <w:t xml:space="preserve">: </w:t>
      </w:r>
      <w:r w:rsidR="00067898" w:rsidRPr="00F04EC5">
        <w:rPr>
          <w:rFonts w:ascii="Book Antiqua" w:eastAsia="Calibri" w:hAnsi="Book Antiqua"/>
          <w:lang w:bidi="th-TH"/>
        </w:rPr>
        <w:t>Aspartate aminotransaminase; ALT: Alanine aminotransaminase; ALP: Alkaline phosphatase</w:t>
      </w:r>
      <w:r w:rsidR="00067898">
        <w:rPr>
          <w:rFonts w:ascii="Book Antiqua" w:eastAsia="Calibri" w:hAnsi="Book Antiqua"/>
          <w:lang w:bidi="th-TH"/>
        </w:rPr>
        <w:t>;</w:t>
      </w:r>
      <w:r w:rsidR="00067898" w:rsidRPr="00F04EC5">
        <w:rPr>
          <w:rFonts w:ascii="Book Antiqua" w:eastAsia="Calibri" w:hAnsi="Book Antiqua"/>
          <w:lang w:bidi="th-TH"/>
        </w:rPr>
        <w:t xml:space="preserve"> </w:t>
      </w:r>
      <w:r w:rsidR="0032752D" w:rsidRPr="00F04EC5">
        <w:rPr>
          <w:rFonts w:ascii="Book Antiqua" w:eastAsia="Calibri" w:hAnsi="Book Antiqua"/>
          <w:lang w:bidi="th-TH"/>
        </w:rPr>
        <w:t>Hb: Henoglobin; TB: Total bilirubin</w:t>
      </w:r>
      <w:r w:rsidR="009C16DA">
        <w:rPr>
          <w:rFonts w:ascii="Book Antiqua" w:eastAsia="Calibri" w:hAnsi="Book Antiqua"/>
          <w:lang w:bidi="th-TH"/>
        </w:rPr>
        <w:t>;</w:t>
      </w:r>
      <w:r w:rsidR="009C16DA" w:rsidRPr="009C16DA">
        <w:t xml:space="preserve"> </w:t>
      </w:r>
      <w:r w:rsidR="009C16DA" w:rsidRPr="009C16DA">
        <w:rPr>
          <w:rFonts w:ascii="Book Antiqua" w:eastAsia="Calibri" w:hAnsi="Book Antiqua"/>
          <w:lang w:bidi="th-TH"/>
        </w:rPr>
        <w:t>MAFLD</w:t>
      </w:r>
      <w:r w:rsidR="009C16DA">
        <w:rPr>
          <w:rFonts w:ascii="Book Antiqua" w:eastAsia="Calibri" w:hAnsi="Book Antiqua"/>
          <w:lang w:bidi="th-TH"/>
        </w:rPr>
        <w:t xml:space="preserve">: </w:t>
      </w:r>
      <w:r w:rsidR="009C16DA" w:rsidRPr="009C16DA">
        <w:rPr>
          <w:rFonts w:ascii="Book Antiqua" w:eastAsia="Calibri" w:hAnsi="Book Antiqua"/>
          <w:lang w:bidi="th-TH"/>
        </w:rPr>
        <w:t>Metabolic-</w:t>
      </w:r>
      <w:r w:rsidR="009C16DA" w:rsidRPr="009C16DA">
        <w:rPr>
          <w:rFonts w:ascii="Book Antiqua" w:eastAsia="Calibri" w:hAnsi="Book Antiqua"/>
          <w:lang w:bidi="th-TH"/>
        </w:rPr>
        <w:lastRenderedPageBreak/>
        <w:t>associated fatty liver disease</w:t>
      </w:r>
      <w:r w:rsidR="009C16DA">
        <w:rPr>
          <w:rFonts w:ascii="Book Antiqua" w:eastAsia="Calibri" w:hAnsi="Book Antiqua"/>
          <w:lang w:bidi="th-TH"/>
        </w:rPr>
        <w:t xml:space="preserve">; </w:t>
      </w:r>
      <w:r w:rsidR="009D5507">
        <w:rPr>
          <w:rFonts w:ascii="Book Antiqua" w:eastAsia="Calibri" w:hAnsi="Book Antiqua"/>
          <w:lang w:bidi="th-TH"/>
        </w:rPr>
        <w:t xml:space="preserve">N/A: </w:t>
      </w:r>
      <w:r w:rsidR="009D5507" w:rsidRPr="009D5507">
        <w:rPr>
          <w:rFonts w:ascii="Book Antiqua" w:eastAsia="Calibri" w:hAnsi="Book Antiqua"/>
          <w:lang w:bidi="th-TH"/>
        </w:rPr>
        <w:t>Not available</w:t>
      </w:r>
      <w:r w:rsidR="009D5507">
        <w:rPr>
          <w:rFonts w:ascii="Book Antiqua" w:eastAsia="Calibri" w:hAnsi="Book Antiqua"/>
          <w:lang w:bidi="th-TH"/>
        </w:rPr>
        <w:t>;</w:t>
      </w:r>
      <w:r w:rsidR="009D5507" w:rsidRPr="009D5507">
        <w:rPr>
          <w:rFonts w:ascii="Book Antiqua" w:eastAsia="Calibri" w:hAnsi="Book Antiqua"/>
          <w:lang w:bidi="th-TH"/>
        </w:rPr>
        <w:t xml:space="preserve"> </w:t>
      </w:r>
      <w:r w:rsidR="009C16DA" w:rsidRPr="009C16DA">
        <w:rPr>
          <w:rFonts w:ascii="Book Antiqua" w:eastAsia="Calibri" w:hAnsi="Book Antiqua"/>
          <w:lang w:bidi="th-TH"/>
        </w:rPr>
        <w:t>PLWH</w:t>
      </w:r>
      <w:r w:rsidR="009C16DA">
        <w:rPr>
          <w:rFonts w:ascii="Book Antiqua" w:eastAsia="Calibri" w:hAnsi="Book Antiqua"/>
          <w:lang w:bidi="th-TH"/>
        </w:rPr>
        <w:t xml:space="preserve">: </w:t>
      </w:r>
      <w:r w:rsidR="009C16DA" w:rsidRPr="009C16DA">
        <w:rPr>
          <w:rFonts w:ascii="Book Antiqua" w:eastAsia="Calibri" w:hAnsi="Book Antiqua"/>
          <w:lang w:bidi="th-TH"/>
        </w:rPr>
        <w:t>People living with human immunodeficiency virus</w:t>
      </w:r>
      <w:r w:rsidR="00136A87">
        <w:rPr>
          <w:rFonts w:ascii="Book Antiqua" w:eastAsia="Calibri" w:hAnsi="Book Antiqua"/>
          <w:lang w:bidi="th-TH"/>
        </w:rPr>
        <w:t xml:space="preserve">; </w:t>
      </w:r>
      <w:r w:rsidR="00136A87" w:rsidRPr="00913267">
        <w:rPr>
          <w:rFonts w:ascii="Book Antiqua" w:eastAsia="Calibri" w:hAnsi="Book Antiqua"/>
          <w:lang w:bidi="th-TH"/>
        </w:rPr>
        <w:t xml:space="preserve">GGT: </w:t>
      </w:r>
      <w:r w:rsidR="001B20E5" w:rsidRPr="00913267">
        <w:rPr>
          <w:rFonts w:ascii="Book Antiqua" w:eastAsia="Book Antiqua" w:hAnsi="Book Antiqua" w:cs="Book Antiqua"/>
          <w:color w:val="000000"/>
          <w:shd w:val="clear" w:color="auto" w:fill="FFFFFF"/>
        </w:rPr>
        <w:t>Gamma-glutamyl transferase</w:t>
      </w:r>
      <w:r w:rsidR="00136A87" w:rsidRPr="00913267">
        <w:rPr>
          <w:rFonts w:ascii="Book Antiqua" w:eastAsia="Calibri" w:hAnsi="Book Antiqua"/>
          <w:lang w:bidi="th-TH"/>
        </w:rPr>
        <w:t xml:space="preserve">; HbA1C: </w:t>
      </w:r>
      <w:r w:rsidR="001B20E5" w:rsidRPr="00913267">
        <w:rPr>
          <w:rFonts w:ascii="Book Antiqua" w:eastAsia="Calibri" w:hAnsi="Book Antiqua"/>
          <w:lang w:bidi="th-TH"/>
        </w:rPr>
        <w:t>Hemoglobin A1C</w:t>
      </w:r>
      <w:r w:rsidR="00136A87" w:rsidRPr="00913267">
        <w:rPr>
          <w:rFonts w:ascii="Book Antiqua" w:eastAsia="Calibri" w:hAnsi="Book Antiqua"/>
          <w:lang w:bidi="th-TH"/>
        </w:rPr>
        <w:t>; HDL:</w:t>
      </w:r>
      <w:r w:rsidR="001B20E5" w:rsidRPr="00913267">
        <w:rPr>
          <w:rFonts w:ascii="Book Antiqua" w:eastAsia="Calibri" w:hAnsi="Book Antiqua"/>
          <w:lang w:bidi="th-TH"/>
        </w:rPr>
        <w:t xml:space="preserve"> </w:t>
      </w:r>
      <w:r w:rsidR="001B20E5" w:rsidRPr="00913267">
        <w:rPr>
          <w:rFonts w:ascii="Book Antiqua" w:eastAsia="Book Antiqua" w:hAnsi="Book Antiqua" w:cs="Book Antiqua"/>
          <w:color w:val="000000"/>
        </w:rPr>
        <w:t>High-density lipoprotein</w:t>
      </w:r>
      <w:r w:rsidR="00136A87" w:rsidRPr="00913267">
        <w:rPr>
          <w:rFonts w:ascii="Book Antiqua" w:eastAsia="Calibri" w:hAnsi="Book Antiqua"/>
          <w:lang w:bidi="th-TH"/>
        </w:rPr>
        <w:t xml:space="preserve">; </w:t>
      </w:r>
      <w:r w:rsidR="001B20E5" w:rsidRPr="00913267">
        <w:rPr>
          <w:rFonts w:ascii="Book Antiqua" w:eastAsia="Calibri" w:hAnsi="Book Antiqua"/>
          <w:lang w:bidi="th-TH"/>
        </w:rPr>
        <w:t>L</w:t>
      </w:r>
      <w:r w:rsidR="00136A87" w:rsidRPr="00913267">
        <w:rPr>
          <w:rFonts w:ascii="Book Antiqua" w:eastAsia="Calibri" w:hAnsi="Book Antiqua"/>
          <w:lang w:bidi="th-TH"/>
        </w:rPr>
        <w:t>DL:</w:t>
      </w:r>
      <w:r w:rsidR="001B20E5" w:rsidRPr="00913267">
        <w:rPr>
          <w:rFonts w:ascii="Book Antiqua" w:eastAsia="Calibri" w:hAnsi="Book Antiqua"/>
          <w:lang w:bidi="th-TH"/>
        </w:rPr>
        <w:t xml:space="preserve"> Low-density lipoprotein</w:t>
      </w:r>
      <w:r w:rsidR="00136A87" w:rsidRPr="00913267">
        <w:rPr>
          <w:rFonts w:ascii="Book Antiqua" w:eastAsia="Calibri" w:hAnsi="Book Antiqua"/>
          <w:lang w:bidi="th-TH"/>
        </w:rPr>
        <w:t>;</w:t>
      </w:r>
      <w:r w:rsidR="00136A87" w:rsidRPr="00913267">
        <w:t xml:space="preserve"> </w:t>
      </w:r>
      <w:r w:rsidR="00136A87" w:rsidRPr="00913267">
        <w:rPr>
          <w:rFonts w:ascii="Book Antiqua" w:eastAsia="Calibri" w:hAnsi="Book Antiqua"/>
          <w:lang w:bidi="th-TH"/>
        </w:rPr>
        <w:t xml:space="preserve">NRTI: </w:t>
      </w:r>
      <w:r w:rsidR="001B20E5" w:rsidRPr="00900B1B">
        <w:rPr>
          <w:rFonts w:ascii="Book Antiqua" w:hAnsi="Book Antiqua" w:cs="Arial"/>
          <w:color w:val="000000" w:themeColor="text1"/>
          <w:shd w:val="clear" w:color="auto" w:fill="FFFFFF"/>
        </w:rPr>
        <w:t>Nucleoside reverse transcriptase inhibitor</w:t>
      </w:r>
      <w:r w:rsidR="001B20E5" w:rsidRPr="0091326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; </w:t>
      </w:r>
      <w:r w:rsidR="00136A87" w:rsidRPr="00913267">
        <w:rPr>
          <w:rFonts w:ascii="Book Antiqua" w:eastAsia="Calibri" w:hAnsi="Book Antiqua"/>
          <w:lang w:bidi="th-TH"/>
        </w:rPr>
        <w:t xml:space="preserve">NNRTI: </w:t>
      </w:r>
      <w:r w:rsidR="001B20E5" w:rsidRPr="00900B1B">
        <w:rPr>
          <w:rFonts w:ascii="Book Antiqua" w:hAnsi="Book Antiqua" w:cs="Arial"/>
          <w:color w:val="000000" w:themeColor="text1"/>
          <w:shd w:val="clear" w:color="auto" w:fill="FFFFFF"/>
        </w:rPr>
        <w:t>Non-nucleoside reverse transcriptase inhibitor</w:t>
      </w:r>
      <w:r w:rsidR="00136A87" w:rsidRPr="00913267">
        <w:rPr>
          <w:rFonts w:ascii="Book Antiqua" w:eastAsia="Calibri" w:hAnsi="Book Antiqua"/>
          <w:lang w:bidi="th-TH"/>
        </w:rPr>
        <w:t xml:space="preserve">; PI: </w:t>
      </w:r>
      <w:r w:rsidR="001B20E5" w:rsidRPr="00913267">
        <w:rPr>
          <w:rFonts w:ascii="Book Antiqua" w:eastAsia="Calibri" w:hAnsi="Book Antiqua"/>
          <w:lang w:bidi="th-TH"/>
        </w:rPr>
        <w:t>Proteas</w:t>
      </w:r>
      <w:r w:rsidR="00FC62F7" w:rsidRPr="00913267">
        <w:rPr>
          <w:rFonts w:ascii="Book Antiqua" w:eastAsia="Calibri" w:hAnsi="Book Antiqua"/>
          <w:lang w:bidi="th-TH"/>
        </w:rPr>
        <w:t>e inhibitor</w:t>
      </w:r>
      <w:r w:rsidR="00067898" w:rsidRPr="00913267">
        <w:rPr>
          <w:rFonts w:ascii="Book Antiqua" w:eastAsia="Calibri" w:hAnsi="Book Antiqua"/>
          <w:lang w:bidi="th-TH"/>
        </w:rPr>
        <w:t>.</w:t>
      </w:r>
    </w:p>
    <w:p w14:paraId="5E06E153" w14:textId="4E3A1AE1" w:rsidR="0032752D" w:rsidRPr="00F04EC5" w:rsidRDefault="00900B1B" w:rsidP="0032752D">
      <w:pPr>
        <w:spacing w:line="360" w:lineRule="auto"/>
        <w:jc w:val="both"/>
        <w:rPr>
          <w:rFonts w:ascii="Book Antiqua" w:eastAsia="Times New Roman" w:hAnsi="Book Antiqua"/>
          <w:b/>
          <w:bCs/>
          <w:kern w:val="24"/>
          <w:position w:val="1"/>
          <w:lang w:bidi="th-TH"/>
        </w:rPr>
      </w:pPr>
      <w:r>
        <w:rPr>
          <w:rFonts w:ascii="Book Antiqua" w:eastAsia="Times New Roman" w:hAnsi="Book Antiqua"/>
          <w:b/>
          <w:bCs/>
          <w:kern w:val="24"/>
          <w:position w:val="1"/>
          <w:lang w:bidi="th-TH"/>
        </w:rPr>
        <w:br w:type="page"/>
      </w:r>
      <w:r w:rsidR="0032752D" w:rsidRPr="00F04EC5">
        <w:rPr>
          <w:rFonts w:ascii="Book Antiqua" w:eastAsia="Times New Roman" w:hAnsi="Book Antiqua"/>
          <w:b/>
          <w:bCs/>
          <w:kern w:val="24"/>
          <w:position w:val="1"/>
          <w:lang w:bidi="th-TH"/>
        </w:rPr>
        <w:lastRenderedPageBreak/>
        <w:t>Table 2 Genotype distributions and Minor allele frequency of</w:t>
      </w:r>
      <w:r w:rsidR="0032752D" w:rsidRPr="00F04EC5">
        <w:rPr>
          <w:rFonts w:ascii="Book Antiqua" w:eastAsia="Times New Roman" w:hAnsi="Book Antiqua"/>
          <w:b/>
          <w:bCs/>
          <w:kern w:val="24"/>
          <w:position w:val="1"/>
          <w:cs/>
          <w:lang w:bidi="th-TH"/>
        </w:rPr>
        <w:t xml:space="preserve"> </w:t>
      </w:r>
      <w:r w:rsidR="0032752D" w:rsidRPr="00F04EC5">
        <w:rPr>
          <w:rFonts w:ascii="Book Antiqua" w:eastAsia="Times New Roman" w:hAnsi="Book Antiqua"/>
          <w:b/>
          <w:bCs/>
          <w:kern w:val="24"/>
          <w:position w:val="1"/>
          <w:lang w:bidi="th-TH"/>
        </w:rPr>
        <w:t xml:space="preserve">candidates </w:t>
      </w:r>
      <w:r w:rsidR="00AD7F14" w:rsidRPr="00AD7F14">
        <w:rPr>
          <w:rFonts w:ascii="Book Antiqua" w:eastAsia="Times New Roman" w:hAnsi="Book Antiqua"/>
          <w:b/>
          <w:bCs/>
          <w:kern w:val="24"/>
          <w:position w:val="1"/>
          <w:lang w:bidi="th-TH"/>
        </w:rPr>
        <w:t>single-nucleotide polymorphism</w:t>
      </w:r>
      <w:r w:rsidR="00AD7F14">
        <w:rPr>
          <w:rFonts w:ascii="Book Antiqua" w:eastAsia="Times New Roman" w:hAnsi="Book Antiqua"/>
          <w:b/>
          <w:bCs/>
          <w:kern w:val="24"/>
          <w:position w:val="1"/>
          <w:lang w:bidi="th-TH"/>
        </w:rPr>
        <w:t>s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  <w:gridCol w:w="1554"/>
        <w:gridCol w:w="1684"/>
        <w:gridCol w:w="858"/>
        <w:gridCol w:w="1323"/>
        <w:gridCol w:w="1376"/>
        <w:gridCol w:w="887"/>
      </w:tblGrid>
      <w:tr w:rsidR="000D68CA" w:rsidRPr="00F04EC5" w14:paraId="4C362F3A" w14:textId="77777777" w:rsidTr="000D68CA">
        <w:trPr>
          <w:trHeight w:val="508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FF1142" w14:textId="77777777" w:rsidR="0032752D" w:rsidRPr="00AD100F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AD100F">
              <w:rPr>
                <w:rFonts w:ascii="Book Antiqua" w:eastAsia="Calibri" w:hAnsi="Book Antiqua" w:cs="Times New Roman"/>
                <w:b/>
              </w:rPr>
              <w:t>Polymorphism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45DE39" w14:textId="77777777" w:rsidR="0032752D" w:rsidRPr="00AD100F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AD100F">
              <w:rPr>
                <w:rFonts w:ascii="Book Antiqua" w:eastAsia="Calibri" w:hAnsi="Book Antiqua" w:cs="Times New Roman"/>
                <w:b/>
              </w:rPr>
              <w:t xml:space="preserve">PLWH and MAFLD </w:t>
            </w:r>
            <w:r w:rsidRPr="00AD100F">
              <w:rPr>
                <w:rFonts w:ascii="Book Antiqua" w:eastAsia="Calibri" w:hAnsi="Book Antiqua" w:cs="Times New Roman"/>
                <w:b/>
                <w:cs/>
              </w:rPr>
              <w:t>(</w:t>
            </w:r>
            <w:r w:rsidRPr="00497F73">
              <w:rPr>
                <w:rFonts w:ascii="Book Antiqua" w:eastAsia="Calibri" w:hAnsi="Book Antiqua" w:cs="Times New Roman"/>
                <w:b/>
                <w:i/>
              </w:rPr>
              <w:t>n</w:t>
            </w:r>
            <w:r w:rsidRPr="00AD100F">
              <w:rPr>
                <w:rFonts w:ascii="Book Antiqua" w:eastAsia="Calibri" w:hAnsi="Book Antiqua" w:cs="Times New Roman"/>
                <w:b/>
              </w:rPr>
              <w:t xml:space="preserve"> </w:t>
            </w:r>
            <w:r w:rsidRPr="00AD100F">
              <w:rPr>
                <w:rFonts w:ascii="Book Antiqua" w:eastAsia="Calibri" w:hAnsi="Book Antiqua" w:cs="Times New Roman"/>
                <w:b/>
                <w:cs/>
              </w:rPr>
              <w:t>=</w:t>
            </w:r>
            <w:r w:rsidRPr="00AD100F">
              <w:rPr>
                <w:rFonts w:ascii="Book Antiqua" w:eastAsia="Calibri" w:hAnsi="Book Antiqua" w:cs="Times New Roman"/>
                <w:b/>
              </w:rPr>
              <w:t xml:space="preserve"> 83</w:t>
            </w:r>
            <w:r w:rsidRPr="00AD100F">
              <w:rPr>
                <w:rFonts w:ascii="Book Antiqua" w:eastAsia="Calibri" w:hAnsi="Book Antiqua" w:cs="Times New Roman"/>
                <w:b/>
                <w: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F6B3B54" w14:textId="77777777" w:rsidR="0032752D" w:rsidRPr="00AD100F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AD100F">
              <w:rPr>
                <w:rFonts w:ascii="Book Antiqua" w:eastAsia="Calibri" w:hAnsi="Book Antiqua" w:cs="Times New Roman"/>
                <w:b/>
              </w:rPr>
              <w:t>PLWH and non</w:t>
            </w:r>
            <w:r w:rsidRPr="00AD100F">
              <w:rPr>
                <w:rFonts w:ascii="Book Antiqua" w:eastAsia="Calibri" w:hAnsi="Book Antiqua" w:cs="Times New Roman"/>
                <w:b/>
                <w:cs/>
              </w:rPr>
              <w:t>-</w:t>
            </w:r>
            <w:r w:rsidRPr="00AD100F">
              <w:rPr>
                <w:rFonts w:ascii="Book Antiqua" w:eastAsia="Calibri" w:hAnsi="Book Antiqua" w:cs="Times New Roman"/>
                <w:b/>
              </w:rPr>
              <w:t>MAFLD</w:t>
            </w:r>
            <w:r w:rsidRPr="00AD100F">
              <w:rPr>
                <w:rFonts w:ascii="Book Antiqua" w:eastAsia="Calibri" w:hAnsi="Book Antiqua" w:cs="Times New Roman"/>
                <w:b/>
                <w:cs/>
              </w:rPr>
              <w:t xml:space="preserve"> (</w:t>
            </w:r>
            <w:r w:rsidRPr="00A03706">
              <w:rPr>
                <w:rFonts w:ascii="Book Antiqua" w:eastAsia="Calibri" w:hAnsi="Book Antiqua" w:cs="Times New Roman"/>
                <w:b/>
                <w:i/>
              </w:rPr>
              <w:t>n</w:t>
            </w:r>
            <w:r w:rsidRPr="00AD100F">
              <w:rPr>
                <w:rFonts w:ascii="Book Antiqua" w:eastAsia="Calibri" w:hAnsi="Book Antiqua" w:cs="Times New Roman"/>
                <w:b/>
              </w:rPr>
              <w:t xml:space="preserve"> </w:t>
            </w:r>
            <w:r w:rsidRPr="00AD100F">
              <w:rPr>
                <w:rFonts w:ascii="Book Antiqua" w:eastAsia="Calibri" w:hAnsi="Book Antiqua" w:cs="Times New Roman"/>
                <w:b/>
                <w:cs/>
              </w:rPr>
              <w:t>=</w:t>
            </w:r>
            <w:r w:rsidRPr="00AD100F">
              <w:rPr>
                <w:rFonts w:ascii="Book Antiqua" w:eastAsia="Calibri" w:hAnsi="Book Antiqua" w:cs="Times New Roman"/>
                <w:b/>
              </w:rPr>
              <w:t xml:space="preserve"> 94</w:t>
            </w:r>
            <w:r w:rsidRPr="00AD100F">
              <w:rPr>
                <w:rFonts w:ascii="Book Antiqua" w:eastAsia="Calibri" w:hAnsi="Book Antiqua" w:cs="Times New Roman"/>
                <w:b/>
                <w: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FCFBA7D" w14:textId="46C3AA90" w:rsidR="0032752D" w:rsidRPr="00AD100F" w:rsidRDefault="0032752D" w:rsidP="00D268DE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AD100F">
              <w:rPr>
                <w:rFonts w:ascii="Book Antiqua" w:eastAsia="Calibri" w:hAnsi="Book Antiqua" w:cs="Times New Roman"/>
                <w:b/>
                <w:i/>
                <w:iCs/>
              </w:rPr>
              <w:t>P</w:t>
            </w:r>
            <w:r w:rsidR="00D268DE">
              <w:rPr>
                <w:rFonts w:ascii="Book Antiqua" w:eastAsia="Calibri" w:hAnsi="Book Antiqua" w:cs="Cordia New" w:hint="cs"/>
                <w:b/>
                <w:cs/>
              </w:rPr>
              <w:t xml:space="preserve"> </w:t>
            </w:r>
            <w:r w:rsidRPr="00AD100F">
              <w:rPr>
                <w:rFonts w:ascii="Book Antiqua" w:eastAsia="Calibri" w:hAnsi="Book Antiqua" w:cs="Times New Roman"/>
                <w:b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32375D" w14:textId="77777777" w:rsidR="0032752D" w:rsidRPr="00AD100F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AD100F">
              <w:rPr>
                <w:rFonts w:ascii="Book Antiqua" w:eastAsia="Calibri" w:hAnsi="Book Antiqua" w:cs="Times New Roman"/>
                <w:b/>
                <w:color w:val="000000" w:themeColor="text1"/>
              </w:rPr>
              <w:t>MAFLD (</w:t>
            </w:r>
            <w:r w:rsidRPr="00D268DE">
              <w:rPr>
                <w:rFonts w:ascii="Book Antiqua" w:eastAsia="Calibri" w:hAnsi="Book Antiqua" w:cs="Times New Roman"/>
                <w:b/>
                <w:i/>
                <w:color w:val="000000" w:themeColor="text1"/>
              </w:rPr>
              <w:t>n</w:t>
            </w:r>
            <w:r w:rsidRPr="00AD100F">
              <w:rPr>
                <w:rFonts w:ascii="Book Antiqua" w:eastAsia="Calibri" w:hAnsi="Book Antiqua" w:cs="Times New Roman"/>
                <w:b/>
                <w:color w:val="000000" w:themeColor="text1"/>
              </w:rPr>
              <w:t xml:space="preserve"> = 145)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829845" w14:textId="77777777" w:rsidR="0032752D" w:rsidRPr="00AD100F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AD100F">
              <w:rPr>
                <w:rFonts w:ascii="Book Antiqua" w:eastAsia="Calibri" w:hAnsi="Book Antiqua" w:cs="Times New Roman"/>
                <w:b/>
              </w:rPr>
              <w:t>Chinese Dai</w:t>
            </w:r>
            <w:r w:rsidRPr="00AD100F">
              <w:rPr>
                <w:rFonts w:ascii="Book Antiqua" w:eastAsia="Calibri" w:hAnsi="Book Antiqua" w:cs="Times New Roman"/>
                <w:b/>
                <w:cs/>
              </w:rPr>
              <w:t xml:space="preserve"> (</w:t>
            </w:r>
            <w:r w:rsidRPr="008C1843">
              <w:rPr>
                <w:rFonts w:ascii="Book Antiqua" w:eastAsia="Calibri" w:hAnsi="Book Antiqua" w:cs="Times New Roman"/>
                <w:b/>
                <w:i/>
              </w:rPr>
              <w:t>n</w:t>
            </w:r>
            <w:r w:rsidRPr="00AD100F">
              <w:rPr>
                <w:rFonts w:ascii="Book Antiqua" w:eastAsia="Calibri" w:hAnsi="Book Antiqua" w:cs="Times New Roman"/>
                <w:b/>
              </w:rPr>
              <w:t xml:space="preserve"> </w:t>
            </w:r>
            <w:r w:rsidRPr="00AD100F">
              <w:rPr>
                <w:rFonts w:ascii="Book Antiqua" w:eastAsia="Calibri" w:hAnsi="Book Antiqua" w:cs="Times New Roman"/>
                <w:b/>
                <w:cs/>
              </w:rPr>
              <w:t>=</w:t>
            </w:r>
            <w:r w:rsidRPr="00AD100F">
              <w:rPr>
                <w:rFonts w:ascii="Book Antiqua" w:eastAsia="Calibri" w:hAnsi="Book Antiqua" w:cs="Times New Roman"/>
                <w:b/>
              </w:rPr>
              <w:t xml:space="preserve"> 94</w:t>
            </w:r>
            <w:r w:rsidRPr="00AD100F">
              <w:rPr>
                <w:rFonts w:ascii="Book Antiqua" w:eastAsia="Calibri" w:hAnsi="Book Antiqua" w:cs="Times New Roman"/>
                <w:b/>
                <w: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184C5B" w14:textId="6179FB61" w:rsidR="0032752D" w:rsidRPr="00AD100F" w:rsidRDefault="0032752D" w:rsidP="006F4B19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AD100F">
              <w:rPr>
                <w:rFonts w:ascii="Book Antiqua" w:eastAsia="Calibri" w:hAnsi="Book Antiqua" w:cs="Times New Roman"/>
                <w:b/>
                <w:i/>
                <w:iCs/>
              </w:rPr>
              <w:t>P</w:t>
            </w:r>
            <w:r w:rsidR="006F4B19">
              <w:rPr>
                <w:rFonts w:ascii="Book Antiqua" w:eastAsia="Calibri" w:hAnsi="Book Antiqua" w:cs="Cordia New" w:hint="cs"/>
                <w:b/>
                <w:cs/>
              </w:rPr>
              <w:t xml:space="preserve"> </w:t>
            </w:r>
            <w:r w:rsidRPr="00AD100F">
              <w:rPr>
                <w:rFonts w:ascii="Book Antiqua" w:eastAsia="Calibri" w:hAnsi="Book Antiqua" w:cs="Times New Roman"/>
                <w:b/>
              </w:rPr>
              <w:t>value</w:t>
            </w:r>
          </w:p>
        </w:tc>
      </w:tr>
      <w:tr w:rsidR="0032752D" w:rsidRPr="00F04EC5" w14:paraId="295D2E69" w14:textId="77777777" w:rsidTr="000D68CA">
        <w:tc>
          <w:tcPr>
            <w:tcW w:w="0" w:type="auto"/>
            <w:tcBorders>
              <w:top w:val="single" w:sz="4" w:space="0" w:color="auto"/>
            </w:tcBorders>
          </w:tcPr>
          <w:p w14:paraId="55BE9AC3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PNPLA3</w:t>
            </w:r>
            <w:r w:rsidRPr="00F04EC5">
              <w:rPr>
                <w:rFonts w:ascii="Book Antiqua" w:eastAsia="Calibri" w:hAnsi="Book Antiqua" w:cs="Times New Roman"/>
                <w:cs/>
              </w:rPr>
              <w:t xml:space="preserve"> </w:t>
            </w:r>
            <w:r w:rsidRPr="00F04EC5">
              <w:rPr>
                <w:rFonts w:ascii="Book Antiqua" w:eastAsia="Calibri" w:hAnsi="Book Antiqua" w:cs="Times New Roman"/>
              </w:rPr>
              <w:t>rs738409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</w:tcBorders>
          </w:tcPr>
          <w:p w14:paraId="0C440AC0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</w:p>
        </w:tc>
      </w:tr>
      <w:tr w:rsidR="000D68CA" w:rsidRPr="00F04EC5" w14:paraId="114E4CF2" w14:textId="77777777" w:rsidTr="000D68CA">
        <w:tc>
          <w:tcPr>
            <w:tcW w:w="0" w:type="auto"/>
          </w:tcPr>
          <w:p w14:paraId="76CA30A2" w14:textId="5278C01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MAF</w:t>
            </w:r>
            <w:r w:rsidR="009F413C">
              <w:rPr>
                <w:rFonts w:ascii="Book Antiqua" w:eastAsia="Calibri" w:hAnsi="Book Antiqua" w:cs="Times New Roman"/>
              </w:rPr>
              <w:t xml:space="preserve"> </w:t>
            </w:r>
            <w:r w:rsidRPr="00F04EC5">
              <w:rPr>
                <w:rFonts w:ascii="Book Antiqua" w:eastAsia="Calibri" w:hAnsi="Book Antiqua" w:cs="Times New Roman"/>
                <w:cs/>
              </w:rPr>
              <w:t>=</w:t>
            </w:r>
            <w:r w:rsidR="009F413C">
              <w:rPr>
                <w:rFonts w:ascii="Book Antiqua" w:eastAsia="Calibri" w:hAnsi="Book Antiqua" w:cs="Cordia New" w:hint="cs"/>
                <w:cs/>
              </w:rPr>
              <w:t xml:space="preserve"> </w:t>
            </w:r>
            <w:r w:rsidRPr="00F04EC5">
              <w:rPr>
                <w:rFonts w:ascii="Book Antiqua" w:eastAsia="Calibri" w:hAnsi="Book Antiqua" w:cs="Times New Roman"/>
              </w:rPr>
              <w:t>G</w:t>
            </w:r>
          </w:p>
        </w:tc>
        <w:tc>
          <w:tcPr>
            <w:tcW w:w="0" w:type="auto"/>
          </w:tcPr>
          <w:p w14:paraId="45B8A36C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 xml:space="preserve">57 </w:t>
            </w:r>
            <w:r w:rsidRPr="00F04EC5">
              <w:rPr>
                <w:rFonts w:ascii="Book Antiqua" w:eastAsia="Calibri" w:hAnsi="Book Antiqua" w:cs="Times New Roman"/>
                <w:cs/>
              </w:rPr>
              <w:t>(</w:t>
            </w:r>
            <w:r w:rsidRPr="00F04EC5">
              <w:rPr>
                <w:rFonts w:ascii="Book Antiqua" w:eastAsia="Calibri" w:hAnsi="Book Antiqua" w:cs="Times New Roman"/>
              </w:rPr>
              <w:t>34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33</w:t>
            </w:r>
            <w:r w:rsidRPr="00F04EC5">
              <w:rPr>
                <w:rFonts w:ascii="Book Antiqua" w:eastAsia="Calibri" w:hAnsi="Book Antiqua" w:cs="Times New Roman"/>
                <w:cs/>
              </w:rPr>
              <w:t>)</w:t>
            </w:r>
          </w:p>
        </w:tc>
        <w:tc>
          <w:tcPr>
            <w:tcW w:w="0" w:type="auto"/>
          </w:tcPr>
          <w:p w14:paraId="576247B7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56</w:t>
            </w:r>
            <w:r w:rsidRPr="00F04EC5">
              <w:rPr>
                <w:rFonts w:ascii="Book Antiqua" w:eastAsia="Calibri" w:hAnsi="Book Antiqua" w:cs="Times New Roman"/>
                <w:cs/>
              </w:rPr>
              <w:t xml:space="preserve"> (</w:t>
            </w:r>
            <w:r w:rsidRPr="00F04EC5">
              <w:rPr>
                <w:rFonts w:ascii="Book Antiqua" w:eastAsia="Calibri" w:hAnsi="Book Antiqua" w:cs="Times New Roman"/>
              </w:rPr>
              <w:t>29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78</w:t>
            </w:r>
            <w:r w:rsidRPr="00F04EC5">
              <w:rPr>
                <w:rFonts w:ascii="Book Antiqua" w:eastAsia="Calibri" w:hAnsi="Book Antiqua" w:cs="Times New Roman"/>
                <w:cs/>
              </w:rPr>
              <w:t>)</w:t>
            </w:r>
          </w:p>
        </w:tc>
        <w:tc>
          <w:tcPr>
            <w:tcW w:w="0" w:type="auto"/>
          </w:tcPr>
          <w:p w14:paraId="70661D61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413</w:t>
            </w:r>
          </w:p>
        </w:tc>
        <w:tc>
          <w:tcPr>
            <w:tcW w:w="0" w:type="auto"/>
          </w:tcPr>
          <w:p w14:paraId="188213A4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 xml:space="preserve">92 </w:t>
            </w:r>
            <w:r w:rsidRPr="00F04EC5">
              <w:rPr>
                <w:rFonts w:ascii="Book Antiqua" w:eastAsia="Calibri" w:hAnsi="Book Antiqua" w:cs="Times New Roman"/>
                <w:cs/>
              </w:rPr>
              <w:t>(</w:t>
            </w:r>
            <w:r w:rsidRPr="00F04EC5">
              <w:rPr>
                <w:rFonts w:ascii="Book Antiqua" w:eastAsia="Calibri" w:hAnsi="Book Antiqua" w:cs="Times New Roman"/>
              </w:rPr>
              <w:t>31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73</w:t>
            </w:r>
            <w:r w:rsidRPr="00F04EC5">
              <w:rPr>
                <w:rFonts w:ascii="Book Antiqua" w:eastAsia="Calibri" w:hAnsi="Book Antiqua" w:cs="Times New Roman"/>
                <w:cs/>
              </w:rPr>
              <w:t>)</w:t>
            </w:r>
          </w:p>
        </w:tc>
        <w:tc>
          <w:tcPr>
            <w:tcW w:w="0" w:type="auto"/>
          </w:tcPr>
          <w:p w14:paraId="513848BA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43</w:t>
            </w:r>
            <w:r w:rsidRPr="00F04EC5">
              <w:rPr>
                <w:rFonts w:ascii="Book Antiqua" w:eastAsia="Calibri" w:hAnsi="Book Antiqua" w:cs="Times New Roman"/>
                <w:cs/>
              </w:rPr>
              <w:t xml:space="preserve"> (</w:t>
            </w:r>
            <w:r w:rsidRPr="00F04EC5">
              <w:rPr>
                <w:rFonts w:ascii="Book Antiqua" w:eastAsia="Calibri" w:hAnsi="Book Antiqua" w:cs="Times New Roman"/>
              </w:rPr>
              <w:t>23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12</w:t>
            </w:r>
            <w:r w:rsidRPr="00F04EC5">
              <w:rPr>
                <w:rFonts w:ascii="Book Antiqua" w:eastAsia="Calibri" w:hAnsi="Book Antiqua" w:cs="Times New Roman"/>
                <w:cs/>
              </w:rPr>
              <w:t>)</w:t>
            </w:r>
          </w:p>
        </w:tc>
        <w:tc>
          <w:tcPr>
            <w:tcW w:w="0" w:type="auto"/>
          </w:tcPr>
          <w:p w14:paraId="774AF2B7" w14:textId="7168BD75" w:rsidR="0032752D" w:rsidRPr="00D33EEB" w:rsidRDefault="0032752D" w:rsidP="00D33EEB">
            <w:pPr>
              <w:spacing w:line="360" w:lineRule="auto"/>
              <w:jc w:val="both"/>
              <w:rPr>
                <w:rFonts w:ascii="Book Antiqua" w:eastAsia="Calibri" w:hAnsi="Book Antiqua" w:cs="Cordia New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03</w:t>
            </w:r>
            <w:r w:rsidRPr="00900B1B">
              <w:rPr>
                <w:rFonts w:ascii="Book Antiqua" w:eastAsia="Calibri" w:hAnsi="Book Antiqua" w:cs="Times New Roman"/>
              </w:rPr>
              <w:t>5</w:t>
            </w:r>
            <w:r w:rsidR="00D33EEB" w:rsidRPr="00913267">
              <w:rPr>
                <w:rFonts w:ascii="Book Antiqua" w:eastAsia="Calibri" w:hAnsi="Book Antiqua" w:cs="Times New Roman"/>
                <w:vertAlign w:val="superscript"/>
              </w:rPr>
              <w:t>a</w:t>
            </w:r>
          </w:p>
        </w:tc>
      </w:tr>
      <w:tr w:rsidR="000D68CA" w:rsidRPr="00F04EC5" w14:paraId="2AE627E0" w14:textId="77777777" w:rsidTr="000D68CA">
        <w:tc>
          <w:tcPr>
            <w:tcW w:w="0" w:type="auto"/>
          </w:tcPr>
          <w:p w14:paraId="03EA9A23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APOC3</w:t>
            </w:r>
            <w:r w:rsidRPr="00F04EC5">
              <w:rPr>
                <w:rFonts w:ascii="Book Antiqua" w:eastAsia="Calibri" w:hAnsi="Book Antiqua" w:cs="Times New Roman"/>
                <w:cs/>
              </w:rPr>
              <w:t xml:space="preserve"> </w:t>
            </w:r>
            <w:r w:rsidRPr="00F04EC5">
              <w:rPr>
                <w:rFonts w:ascii="Book Antiqua" w:eastAsia="Calibri" w:hAnsi="Book Antiqua" w:cs="Times New Roman"/>
              </w:rPr>
              <w:t>rs2854116</w:t>
            </w:r>
          </w:p>
        </w:tc>
        <w:tc>
          <w:tcPr>
            <w:tcW w:w="0" w:type="auto"/>
          </w:tcPr>
          <w:p w14:paraId="5A27E95C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</w:p>
        </w:tc>
        <w:tc>
          <w:tcPr>
            <w:tcW w:w="0" w:type="auto"/>
          </w:tcPr>
          <w:p w14:paraId="4830548D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</w:p>
        </w:tc>
        <w:tc>
          <w:tcPr>
            <w:tcW w:w="0" w:type="auto"/>
          </w:tcPr>
          <w:p w14:paraId="01286ECE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</w:p>
        </w:tc>
        <w:tc>
          <w:tcPr>
            <w:tcW w:w="0" w:type="auto"/>
          </w:tcPr>
          <w:p w14:paraId="072F968D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</w:p>
        </w:tc>
        <w:tc>
          <w:tcPr>
            <w:tcW w:w="0" w:type="auto"/>
          </w:tcPr>
          <w:p w14:paraId="47AF5E2A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</w:p>
        </w:tc>
        <w:tc>
          <w:tcPr>
            <w:tcW w:w="0" w:type="auto"/>
          </w:tcPr>
          <w:p w14:paraId="2DBC466A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</w:p>
        </w:tc>
      </w:tr>
      <w:tr w:rsidR="000D68CA" w:rsidRPr="00F04EC5" w14:paraId="787DDF24" w14:textId="77777777" w:rsidTr="000D68CA">
        <w:tc>
          <w:tcPr>
            <w:tcW w:w="0" w:type="auto"/>
          </w:tcPr>
          <w:p w14:paraId="5A948E45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MAF</w:t>
            </w:r>
            <w:r w:rsidRPr="00F04EC5">
              <w:rPr>
                <w:rFonts w:ascii="Book Antiqua" w:eastAsia="Calibri" w:hAnsi="Book Antiqua" w:cs="Times New Roman"/>
                <w:cs/>
              </w:rPr>
              <w:t>=</w:t>
            </w:r>
            <w:r w:rsidRPr="00F04EC5">
              <w:rPr>
                <w:rFonts w:ascii="Book Antiqua" w:eastAsia="Calibri" w:hAnsi="Book Antiqua" w:cs="Times New Roman"/>
              </w:rPr>
              <w:t>T</w:t>
            </w:r>
          </w:p>
        </w:tc>
        <w:tc>
          <w:tcPr>
            <w:tcW w:w="0" w:type="auto"/>
          </w:tcPr>
          <w:p w14:paraId="1022DB5D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 xml:space="preserve">81 </w:t>
            </w:r>
            <w:r w:rsidRPr="00F04EC5">
              <w:rPr>
                <w:rFonts w:ascii="Book Antiqua" w:eastAsia="Calibri" w:hAnsi="Book Antiqua" w:cs="Times New Roman"/>
                <w:cs/>
              </w:rPr>
              <w:t>(</w:t>
            </w:r>
            <w:r w:rsidRPr="00F04EC5">
              <w:rPr>
                <w:rFonts w:ascii="Book Antiqua" w:eastAsia="Calibri" w:hAnsi="Book Antiqua" w:cs="Times New Roman"/>
              </w:rPr>
              <w:t>47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09</w:t>
            </w:r>
            <w:r w:rsidRPr="00F04EC5">
              <w:rPr>
                <w:rFonts w:ascii="Book Antiqua" w:eastAsia="Calibri" w:hAnsi="Book Antiqua" w:cs="Times New Roman"/>
                <w:cs/>
              </w:rPr>
              <w:t>)</w:t>
            </w:r>
          </w:p>
        </w:tc>
        <w:tc>
          <w:tcPr>
            <w:tcW w:w="0" w:type="auto"/>
          </w:tcPr>
          <w:p w14:paraId="244640A6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87</w:t>
            </w:r>
            <w:r w:rsidRPr="00F04EC5">
              <w:rPr>
                <w:rFonts w:ascii="Book Antiqua" w:eastAsia="Calibri" w:hAnsi="Book Antiqua" w:cs="Times New Roman"/>
                <w:cs/>
              </w:rPr>
              <w:t>(</w:t>
            </w:r>
            <w:r w:rsidRPr="00F04EC5">
              <w:rPr>
                <w:rFonts w:ascii="Book Antiqua" w:eastAsia="Calibri" w:hAnsi="Book Antiqua" w:cs="Times New Roman"/>
              </w:rPr>
              <w:t>46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28</w:t>
            </w:r>
            <w:r w:rsidRPr="00F04EC5">
              <w:rPr>
                <w:rFonts w:ascii="Book Antiqua" w:eastAsia="Calibri" w:hAnsi="Book Antiqua" w:cs="Times New Roman"/>
                <w:cs/>
              </w:rPr>
              <w:t>)</w:t>
            </w:r>
          </w:p>
        </w:tc>
        <w:tc>
          <w:tcPr>
            <w:tcW w:w="0" w:type="auto"/>
          </w:tcPr>
          <w:p w14:paraId="362AED2F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691</w:t>
            </w:r>
          </w:p>
        </w:tc>
        <w:tc>
          <w:tcPr>
            <w:tcW w:w="0" w:type="auto"/>
          </w:tcPr>
          <w:p w14:paraId="27D9E57D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 xml:space="preserve">128 </w:t>
            </w:r>
            <w:r w:rsidRPr="00F04EC5">
              <w:rPr>
                <w:rFonts w:ascii="Book Antiqua" w:eastAsia="Calibri" w:hAnsi="Book Antiqua" w:cs="Times New Roman"/>
                <w:cs/>
              </w:rPr>
              <w:t>(</w:t>
            </w:r>
            <w:r w:rsidRPr="00F04EC5">
              <w:rPr>
                <w:rFonts w:ascii="Book Antiqua" w:eastAsia="Calibri" w:hAnsi="Book Antiqua" w:cs="Times New Roman"/>
              </w:rPr>
              <w:t>44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14</w:t>
            </w:r>
            <w:r w:rsidRPr="00F04EC5">
              <w:rPr>
                <w:rFonts w:ascii="Book Antiqua" w:eastAsia="Calibri" w:hAnsi="Book Antiqua" w:cs="Times New Roman"/>
                <w:cs/>
              </w:rPr>
              <w:t>)</w:t>
            </w:r>
          </w:p>
        </w:tc>
        <w:tc>
          <w:tcPr>
            <w:tcW w:w="0" w:type="auto"/>
          </w:tcPr>
          <w:p w14:paraId="6D45B5D6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88</w:t>
            </w:r>
            <w:r w:rsidRPr="00F04EC5">
              <w:rPr>
                <w:rFonts w:ascii="Book Antiqua" w:eastAsia="Calibri" w:hAnsi="Book Antiqua" w:cs="Times New Roman"/>
                <w:cs/>
              </w:rPr>
              <w:t xml:space="preserve"> (</w:t>
            </w:r>
            <w:r w:rsidRPr="00F04EC5">
              <w:rPr>
                <w:rFonts w:ascii="Book Antiqua" w:eastAsia="Calibri" w:hAnsi="Book Antiqua" w:cs="Times New Roman"/>
              </w:rPr>
              <w:t>47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31</w:t>
            </w:r>
            <w:r w:rsidRPr="00F04EC5">
              <w:rPr>
                <w:rFonts w:ascii="Book Antiqua" w:eastAsia="Calibri" w:hAnsi="Book Antiqua" w:cs="Times New Roman"/>
                <w:cs/>
              </w:rPr>
              <w:t>)</w:t>
            </w:r>
          </w:p>
        </w:tc>
        <w:tc>
          <w:tcPr>
            <w:tcW w:w="0" w:type="auto"/>
          </w:tcPr>
          <w:p w14:paraId="265DD33F" w14:textId="6619504C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&lt;</w:t>
            </w:r>
            <w:r w:rsidR="0057221A">
              <w:rPr>
                <w:rFonts w:ascii="Book Antiqua" w:eastAsia="Calibri" w:hAnsi="Book Antiqua" w:cs="Times New Roman"/>
              </w:rPr>
              <w:t xml:space="preserve"> </w:t>
            </w: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001</w:t>
            </w:r>
            <w:r w:rsidRPr="00F04EC5">
              <w:rPr>
                <w:rFonts w:ascii="Book Antiqua" w:eastAsia="Calibri" w:hAnsi="Book Antiqua" w:cs="Times New Roman"/>
                <w:vertAlign w:val="superscript"/>
              </w:rPr>
              <w:t>b</w:t>
            </w:r>
          </w:p>
        </w:tc>
      </w:tr>
      <w:tr w:rsidR="0032752D" w:rsidRPr="00F04EC5" w14:paraId="57E251B0" w14:textId="77777777" w:rsidTr="000D68CA">
        <w:tc>
          <w:tcPr>
            <w:tcW w:w="0" w:type="auto"/>
          </w:tcPr>
          <w:p w14:paraId="0FE65E51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LEP</w:t>
            </w:r>
            <w:r w:rsidRPr="00F04EC5">
              <w:rPr>
                <w:rFonts w:ascii="Book Antiqua" w:eastAsia="Calibri" w:hAnsi="Book Antiqua" w:cs="Times New Roman"/>
                <w:cs/>
              </w:rPr>
              <w:t xml:space="preserve"> </w:t>
            </w:r>
            <w:r w:rsidRPr="00F04EC5">
              <w:rPr>
                <w:rFonts w:ascii="Book Antiqua" w:eastAsia="Calibri" w:hAnsi="Book Antiqua" w:cs="Times New Roman"/>
              </w:rPr>
              <w:t>rs7799039</w:t>
            </w:r>
          </w:p>
        </w:tc>
        <w:tc>
          <w:tcPr>
            <w:tcW w:w="0" w:type="auto"/>
            <w:gridSpan w:val="6"/>
          </w:tcPr>
          <w:p w14:paraId="13BD152E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</w:p>
        </w:tc>
      </w:tr>
      <w:tr w:rsidR="000D68CA" w:rsidRPr="00F04EC5" w14:paraId="63EAC380" w14:textId="77777777" w:rsidTr="000D68CA">
        <w:tc>
          <w:tcPr>
            <w:tcW w:w="0" w:type="auto"/>
          </w:tcPr>
          <w:p w14:paraId="2064ADD2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MAF</w:t>
            </w:r>
            <w:r w:rsidRPr="00F04EC5">
              <w:rPr>
                <w:rFonts w:ascii="Book Antiqua" w:eastAsia="Calibri" w:hAnsi="Book Antiqua" w:cs="Times New Roman"/>
                <w:cs/>
              </w:rPr>
              <w:t>=</w:t>
            </w:r>
            <w:r w:rsidRPr="00F04EC5">
              <w:rPr>
                <w:rFonts w:ascii="Book Antiqua" w:eastAsia="Calibri" w:hAnsi="Book Antiqua" w:cs="Times New Roman"/>
              </w:rPr>
              <w:t>G</w:t>
            </w:r>
          </w:p>
        </w:tc>
        <w:tc>
          <w:tcPr>
            <w:tcW w:w="0" w:type="auto"/>
          </w:tcPr>
          <w:p w14:paraId="516D25CF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 xml:space="preserve">57 </w:t>
            </w:r>
            <w:r w:rsidRPr="00F04EC5">
              <w:rPr>
                <w:rFonts w:ascii="Book Antiqua" w:eastAsia="Calibri" w:hAnsi="Book Antiqua" w:cs="Times New Roman"/>
                <w:cs/>
              </w:rPr>
              <w:t>(</w:t>
            </w:r>
            <w:r w:rsidRPr="00F04EC5">
              <w:rPr>
                <w:rFonts w:ascii="Book Antiqua" w:eastAsia="Calibri" w:hAnsi="Book Antiqua" w:cs="Times New Roman"/>
              </w:rPr>
              <w:t>33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14</w:t>
            </w:r>
            <w:r w:rsidRPr="00F04EC5">
              <w:rPr>
                <w:rFonts w:ascii="Book Antiqua" w:eastAsia="Calibri" w:hAnsi="Book Antiqua" w:cs="Times New Roman"/>
                <w:cs/>
              </w:rPr>
              <w:t>)</w:t>
            </w:r>
          </w:p>
        </w:tc>
        <w:tc>
          <w:tcPr>
            <w:tcW w:w="0" w:type="auto"/>
          </w:tcPr>
          <w:p w14:paraId="63504BD7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 xml:space="preserve">57 </w:t>
            </w:r>
            <w:r w:rsidRPr="00F04EC5">
              <w:rPr>
                <w:rFonts w:ascii="Book Antiqua" w:eastAsia="Calibri" w:hAnsi="Book Antiqua" w:cs="Times New Roman"/>
                <w:cs/>
              </w:rPr>
              <w:t>(</w:t>
            </w:r>
            <w:r w:rsidRPr="00F04EC5">
              <w:rPr>
                <w:rFonts w:ascii="Book Antiqua" w:eastAsia="Calibri" w:hAnsi="Book Antiqua" w:cs="Times New Roman"/>
              </w:rPr>
              <w:t>30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32</w:t>
            </w:r>
            <w:r w:rsidRPr="00F04EC5">
              <w:rPr>
                <w:rFonts w:ascii="Book Antiqua" w:eastAsia="Calibri" w:hAnsi="Book Antiqua" w:cs="Times New Roman"/>
                <w:cs/>
              </w:rPr>
              <w:t>)</w:t>
            </w:r>
          </w:p>
        </w:tc>
        <w:tc>
          <w:tcPr>
            <w:tcW w:w="0" w:type="auto"/>
          </w:tcPr>
          <w:p w14:paraId="1A7A688D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738</w:t>
            </w:r>
          </w:p>
        </w:tc>
        <w:tc>
          <w:tcPr>
            <w:tcW w:w="0" w:type="auto"/>
          </w:tcPr>
          <w:p w14:paraId="65099CD9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 xml:space="preserve">85 </w:t>
            </w:r>
            <w:r w:rsidRPr="00F04EC5">
              <w:rPr>
                <w:rFonts w:ascii="Book Antiqua" w:eastAsia="Calibri" w:hAnsi="Book Antiqua" w:cs="Times New Roman"/>
                <w:cs/>
              </w:rPr>
              <w:t>(</w:t>
            </w:r>
            <w:r w:rsidRPr="00F04EC5">
              <w:rPr>
                <w:rFonts w:ascii="Book Antiqua" w:eastAsia="Calibri" w:hAnsi="Book Antiqua" w:cs="Times New Roman"/>
              </w:rPr>
              <w:t>29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31</w:t>
            </w:r>
            <w:r w:rsidRPr="00F04EC5">
              <w:rPr>
                <w:rFonts w:ascii="Book Antiqua" w:eastAsia="Calibri" w:hAnsi="Book Antiqua" w:cs="Times New Roman"/>
                <w:cs/>
              </w:rPr>
              <w:t>)</w:t>
            </w:r>
          </w:p>
        </w:tc>
        <w:tc>
          <w:tcPr>
            <w:tcW w:w="0" w:type="auto"/>
          </w:tcPr>
          <w:p w14:paraId="3CD31071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 xml:space="preserve">48 </w:t>
            </w:r>
            <w:r w:rsidRPr="00F04EC5">
              <w:rPr>
                <w:rFonts w:ascii="Book Antiqua" w:eastAsia="Calibri" w:hAnsi="Book Antiqua" w:cs="Times New Roman"/>
                <w:cs/>
              </w:rPr>
              <w:t>(</w:t>
            </w:r>
            <w:r w:rsidRPr="00F04EC5">
              <w:rPr>
                <w:rFonts w:ascii="Book Antiqua" w:eastAsia="Calibri" w:hAnsi="Book Antiqua" w:cs="Times New Roman"/>
              </w:rPr>
              <w:t>25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81</w:t>
            </w:r>
            <w:r w:rsidRPr="00F04EC5">
              <w:rPr>
                <w:rFonts w:ascii="Book Antiqua" w:eastAsia="Calibri" w:hAnsi="Book Antiqua" w:cs="Times New Roman"/>
                <w:cs/>
              </w:rPr>
              <w:t>)</w:t>
            </w:r>
          </w:p>
        </w:tc>
        <w:tc>
          <w:tcPr>
            <w:tcW w:w="0" w:type="auto"/>
          </w:tcPr>
          <w:p w14:paraId="082A9034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674</w:t>
            </w:r>
          </w:p>
        </w:tc>
      </w:tr>
      <w:tr w:rsidR="0032752D" w:rsidRPr="00F04EC5" w14:paraId="7BCC0087" w14:textId="77777777" w:rsidTr="000D68CA">
        <w:tc>
          <w:tcPr>
            <w:tcW w:w="0" w:type="auto"/>
            <w:gridSpan w:val="7"/>
          </w:tcPr>
          <w:p w14:paraId="405AF093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GHRL</w:t>
            </w:r>
            <w:r w:rsidRPr="00F04EC5">
              <w:rPr>
                <w:rFonts w:ascii="Book Antiqua" w:eastAsia="Calibri" w:hAnsi="Book Antiqua" w:cs="Times New Roman"/>
              </w:rPr>
              <w:t xml:space="preserve"> rs27647</w:t>
            </w:r>
          </w:p>
        </w:tc>
      </w:tr>
      <w:tr w:rsidR="000D68CA" w:rsidRPr="00F04EC5" w14:paraId="3DF0CFDC" w14:textId="77777777" w:rsidTr="000D68CA">
        <w:tc>
          <w:tcPr>
            <w:tcW w:w="0" w:type="auto"/>
          </w:tcPr>
          <w:p w14:paraId="5C3D4609" w14:textId="6C3D7E03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MAF</w:t>
            </w:r>
            <w:r w:rsidR="000A5B00">
              <w:rPr>
                <w:rFonts w:ascii="Book Antiqua" w:eastAsia="Calibri" w:hAnsi="Book Antiqua" w:cs="Times New Roman"/>
              </w:rPr>
              <w:t xml:space="preserve"> </w:t>
            </w:r>
            <w:r w:rsidRPr="00F04EC5">
              <w:rPr>
                <w:rFonts w:ascii="Book Antiqua" w:eastAsia="Calibri" w:hAnsi="Book Antiqua" w:cs="Times New Roman"/>
                <w:cs/>
              </w:rPr>
              <w:t>=</w:t>
            </w:r>
            <w:r w:rsidR="000A5B00">
              <w:rPr>
                <w:rFonts w:ascii="Book Antiqua" w:eastAsia="Calibri" w:hAnsi="Book Antiqua" w:cs="Cordia New" w:hint="cs"/>
                <w:cs/>
              </w:rPr>
              <w:t xml:space="preserve"> </w:t>
            </w:r>
            <w:r w:rsidRPr="00F04EC5">
              <w:rPr>
                <w:rFonts w:ascii="Book Antiqua" w:eastAsia="Calibri" w:hAnsi="Book Antiqua" w:cs="Times New Roman"/>
              </w:rPr>
              <w:t>C</w:t>
            </w:r>
          </w:p>
        </w:tc>
        <w:tc>
          <w:tcPr>
            <w:tcW w:w="0" w:type="auto"/>
          </w:tcPr>
          <w:p w14:paraId="35B49F03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 xml:space="preserve">13 </w:t>
            </w:r>
            <w:r w:rsidRPr="00F04EC5">
              <w:rPr>
                <w:rFonts w:ascii="Book Antiqua" w:eastAsia="Calibri" w:hAnsi="Book Antiqua" w:cs="Times New Roman"/>
                <w:cs/>
              </w:rPr>
              <w:t>(</w:t>
            </w:r>
            <w:r w:rsidRPr="00F04EC5">
              <w:rPr>
                <w:rFonts w:ascii="Book Antiqua" w:eastAsia="Calibri" w:hAnsi="Book Antiqua" w:cs="Times New Roman"/>
              </w:rPr>
              <w:t>7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56</w:t>
            </w:r>
            <w:r w:rsidRPr="00F04EC5">
              <w:rPr>
                <w:rFonts w:ascii="Book Antiqua" w:eastAsia="Calibri" w:hAnsi="Book Antiqua" w:cs="Times New Roman"/>
                <w:cs/>
              </w:rPr>
              <w:t>)</w:t>
            </w:r>
          </w:p>
        </w:tc>
        <w:tc>
          <w:tcPr>
            <w:tcW w:w="0" w:type="auto"/>
          </w:tcPr>
          <w:p w14:paraId="6D450476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 xml:space="preserve">25 </w:t>
            </w:r>
            <w:r w:rsidRPr="00F04EC5">
              <w:rPr>
                <w:rFonts w:ascii="Book Antiqua" w:eastAsia="Calibri" w:hAnsi="Book Antiqua" w:cs="Times New Roman"/>
                <w:cs/>
              </w:rPr>
              <w:t>(</w:t>
            </w:r>
            <w:r w:rsidRPr="00F04EC5">
              <w:rPr>
                <w:rFonts w:ascii="Book Antiqua" w:eastAsia="Calibri" w:hAnsi="Book Antiqua" w:cs="Times New Roman"/>
              </w:rPr>
              <w:t>13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30</w:t>
            </w:r>
            <w:r w:rsidRPr="00F04EC5">
              <w:rPr>
                <w:rFonts w:ascii="Book Antiqua" w:eastAsia="Calibri" w:hAnsi="Book Antiqua" w:cs="Times New Roman"/>
                <w:cs/>
              </w:rPr>
              <w:t>)</w:t>
            </w:r>
          </w:p>
        </w:tc>
        <w:tc>
          <w:tcPr>
            <w:tcW w:w="0" w:type="auto"/>
          </w:tcPr>
          <w:p w14:paraId="0BC922EC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055</w:t>
            </w:r>
          </w:p>
        </w:tc>
        <w:tc>
          <w:tcPr>
            <w:tcW w:w="0" w:type="auto"/>
          </w:tcPr>
          <w:p w14:paraId="3E4D7B8B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 xml:space="preserve">28 </w:t>
            </w:r>
            <w:r w:rsidRPr="00F04EC5">
              <w:rPr>
                <w:rFonts w:ascii="Book Antiqua" w:eastAsia="Calibri" w:hAnsi="Book Antiqua" w:cs="Times New Roman"/>
                <w:cs/>
              </w:rPr>
              <w:t>(</w:t>
            </w:r>
            <w:r w:rsidRPr="00F04EC5">
              <w:rPr>
                <w:rFonts w:ascii="Book Antiqua" w:eastAsia="Calibri" w:hAnsi="Book Antiqua" w:cs="Times New Roman"/>
              </w:rPr>
              <w:t>9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66</w:t>
            </w:r>
            <w:r w:rsidRPr="00F04EC5">
              <w:rPr>
                <w:rFonts w:ascii="Book Antiqua" w:eastAsia="Calibri" w:hAnsi="Book Antiqua" w:cs="Times New Roman"/>
                <w:cs/>
              </w:rPr>
              <w:t>)</w:t>
            </w:r>
          </w:p>
        </w:tc>
        <w:tc>
          <w:tcPr>
            <w:tcW w:w="0" w:type="auto"/>
          </w:tcPr>
          <w:p w14:paraId="3D896C19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 xml:space="preserve">18 </w:t>
            </w:r>
            <w:r w:rsidRPr="00F04EC5">
              <w:rPr>
                <w:rFonts w:ascii="Book Antiqua" w:eastAsia="Calibri" w:hAnsi="Book Antiqua" w:cs="Times New Roman"/>
                <w:cs/>
              </w:rPr>
              <w:t>(</w:t>
            </w:r>
            <w:r w:rsidRPr="00F04EC5">
              <w:rPr>
                <w:rFonts w:ascii="Book Antiqua" w:eastAsia="Calibri" w:hAnsi="Book Antiqua" w:cs="Times New Roman"/>
              </w:rPr>
              <w:t>9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68</w:t>
            </w:r>
            <w:r w:rsidRPr="00F04EC5">
              <w:rPr>
                <w:rFonts w:ascii="Book Antiqua" w:eastAsia="Calibri" w:hAnsi="Book Antiqua" w:cs="Times New Roman"/>
                <w:cs/>
              </w:rPr>
              <w:t>)</w:t>
            </w:r>
          </w:p>
        </w:tc>
        <w:tc>
          <w:tcPr>
            <w:tcW w:w="0" w:type="auto"/>
          </w:tcPr>
          <w:p w14:paraId="5C04C46F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702</w:t>
            </w:r>
          </w:p>
        </w:tc>
      </w:tr>
      <w:tr w:rsidR="0032752D" w:rsidRPr="00F04EC5" w14:paraId="218CD79A" w14:textId="77777777" w:rsidTr="000D68CA">
        <w:tc>
          <w:tcPr>
            <w:tcW w:w="0" w:type="auto"/>
            <w:gridSpan w:val="7"/>
          </w:tcPr>
          <w:p w14:paraId="5A62F639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LIPC</w:t>
            </w:r>
            <w:r w:rsidRPr="00F04EC5">
              <w:rPr>
                <w:rFonts w:ascii="Book Antiqua" w:eastAsia="Calibri" w:hAnsi="Book Antiqua" w:cs="Times New Roman"/>
                <w:cs/>
              </w:rPr>
              <w:t xml:space="preserve"> </w:t>
            </w:r>
            <w:r w:rsidRPr="00F04EC5">
              <w:rPr>
                <w:rFonts w:ascii="Book Antiqua" w:eastAsia="Calibri" w:hAnsi="Book Antiqua" w:cs="Times New Roman"/>
              </w:rPr>
              <w:t>rs1800588</w:t>
            </w:r>
          </w:p>
        </w:tc>
      </w:tr>
      <w:tr w:rsidR="000D68CA" w:rsidRPr="00F04EC5" w14:paraId="205B7BAA" w14:textId="77777777" w:rsidTr="000D68CA">
        <w:tc>
          <w:tcPr>
            <w:tcW w:w="0" w:type="auto"/>
          </w:tcPr>
          <w:p w14:paraId="33380231" w14:textId="4F8F0445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MAF</w:t>
            </w:r>
            <w:r w:rsidR="000A5B00">
              <w:rPr>
                <w:rFonts w:ascii="Book Antiqua" w:eastAsia="Calibri" w:hAnsi="Book Antiqua" w:cs="Times New Roman"/>
              </w:rPr>
              <w:t xml:space="preserve"> </w:t>
            </w:r>
            <w:r w:rsidRPr="00F04EC5">
              <w:rPr>
                <w:rFonts w:ascii="Book Antiqua" w:eastAsia="Calibri" w:hAnsi="Book Antiqua" w:cs="Times New Roman"/>
                <w:cs/>
              </w:rPr>
              <w:t>=</w:t>
            </w:r>
            <w:r w:rsidR="000A5B00">
              <w:rPr>
                <w:rFonts w:ascii="Book Antiqua" w:eastAsia="Calibri" w:hAnsi="Book Antiqua" w:cs="Cordia New" w:hint="cs"/>
                <w:cs/>
              </w:rPr>
              <w:t xml:space="preserve"> </w:t>
            </w:r>
            <w:r w:rsidRPr="00F04EC5">
              <w:rPr>
                <w:rFonts w:ascii="Book Antiqua" w:eastAsia="Calibri" w:hAnsi="Book Antiqua" w:cs="Times New Roman"/>
              </w:rPr>
              <w:t>T</w:t>
            </w:r>
          </w:p>
        </w:tc>
        <w:tc>
          <w:tcPr>
            <w:tcW w:w="0" w:type="auto"/>
          </w:tcPr>
          <w:p w14:paraId="06B8E413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 xml:space="preserve">70 </w:t>
            </w:r>
            <w:r w:rsidRPr="00F04EC5">
              <w:rPr>
                <w:rFonts w:ascii="Book Antiqua" w:eastAsia="Calibri" w:hAnsi="Book Antiqua" w:cs="Times New Roman"/>
                <w:cs/>
              </w:rPr>
              <w:t>(</w:t>
            </w:r>
            <w:r w:rsidRPr="00F04EC5">
              <w:rPr>
                <w:rFonts w:ascii="Book Antiqua" w:eastAsia="Calibri" w:hAnsi="Book Antiqua" w:cs="Times New Roman"/>
              </w:rPr>
              <w:t>42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17</w:t>
            </w:r>
            <w:r w:rsidRPr="00F04EC5">
              <w:rPr>
                <w:rFonts w:ascii="Book Antiqua" w:eastAsia="Calibri" w:hAnsi="Book Antiqua" w:cs="Times New Roman"/>
                <w:cs/>
              </w:rPr>
              <w:t>)</w:t>
            </w:r>
          </w:p>
        </w:tc>
        <w:tc>
          <w:tcPr>
            <w:tcW w:w="0" w:type="auto"/>
          </w:tcPr>
          <w:p w14:paraId="7E12714F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 xml:space="preserve">70 </w:t>
            </w:r>
            <w:r w:rsidRPr="00F04EC5">
              <w:rPr>
                <w:rFonts w:ascii="Book Antiqua" w:eastAsia="Calibri" w:hAnsi="Book Antiqua" w:cs="Times New Roman"/>
                <w:cs/>
              </w:rPr>
              <w:t>(</w:t>
            </w:r>
            <w:r w:rsidRPr="00F04EC5">
              <w:rPr>
                <w:rFonts w:ascii="Book Antiqua" w:eastAsia="Calibri" w:hAnsi="Book Antiqua" w:cs="Times New Roman"/>
              </w:rPr>
              <w:t>37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33</w:t>
            </w:r>
            <w:r w:rsidRPr="00F04EC5">
              <w:rPr>
                <w:rFonts w:ascii="Book Antiqua" w:eastAsia="Calibri" w:hAnsi="Book Antiqua" w:cs="Times New Roman"/>
                <w:cs/>
              </w:rPr>
              <w:t>)</w:t>
            </w:r>
          </w:p>
        </w:tc>
        <w:tc>
          <w:tcPr>
            <w:tcW w:w="0" w:type="auto"/>
          </w:tcPr>
          <w:p w14:paraId="2491DDAF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421</w:t>
            </w:r>
          </w:p>
        </w:tc>
        <w:tc>
          <w:tcPr>
            <w:tcW w:w="0" w:type="auto"/>
          </w:tcPr>
          <w:p w14:paraId="0AF25154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 xml:space="preserve">101 </w:t>
            </w:r>
            <w:r w:rsidRPr="00F04EC5">
              <w:rPr>
                <w:rFonts w:ascii="Book Antiqua" w:eastAsia="Calibri" w:hAnsi="Book Antiqua" w:cs="Times New Roman"/>
                <w:cs/>
              </w:rPr>
              <w:t>(</w:t>
            </w:r>
            <w:r w:rsidRPr="00F04EC5">
              <w:rPr>
                <w:rFonts w:ascii="Book Antiqua" w:eastAsia="Calibri" w:hAnsi="Book Antiqua" w:cs="Times New Roman"/>
              </w:rPr>
              <w:t>34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83</w:t>
            </w:r>
            <w:r w:rsidRPr="00F04EC5">
              <w:rPr>
                <w:rFonts w:ascii="Book Antiqua" w:eastAsia="Calibri" w:hAnsi="Book Antiqua" w:cs="Times New Roman"/>
                <w:cs/>
              </w:rPr>
              <w:t>)</w:t>
            </w:r>
          </w:p>
        </w:tc>
        <w:tc>
          <w:tcPr>
            <w:tcW w:w="0" w:type="auto"/>
          </w:tcPr>
          <w:p w14:paraId="0D26B353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 xml:space="preserve">67 </w:t>
            </w:r>
            <w:r w:rsidRPr="00F04EC5">
              <w:rPr>
                <w:rFonts w:ascii="Book Antiqua" w:eastAsia="Calibri" w:hAnsi="Book Antiqua" w:cs="Times New Roman"/>
                <w:cs/>
              </w:rPr>
              <w:t>(</w:t>
            </w:r>
            <w:r w:rsidRPr="00F04EC5">
              <w:rPr>
                <w:rFonts w:ascii="Book Antiqua" w:eastAsia="Calibri" w:hAnsi="Book Antiqua" w:cs="Times New Roman"/>
              </w:rPr>
              <w:t>36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02</w:t>
            </w:r>
            <w:r w:rsidRPr="00F04EC5">
              <w:rPr>
                <w:rFonts w:ascii="Book Antiqua" w:eastAsia="Calibri" w:hAnsi="Book Antiqua" w:cs="Times New Roman"/>
                <w:cs/>
              </w:rPr>
              <w:t>)</w:t>
            </w:r>
          </w:p>
        </w:tc>
        <w:tc>
          <w:tcPr>
            <w:tcW w:w="0" w:type="auto"/>
          </w:tcPr>
          <w:p w14:paraId="20BA2649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872</w:t>
            </w:r>
          </w:p>
        </w:tc>
      </w:tr>
      <w:tr w:rsidR="0032752D" w:rsidRPr="00F04EC5" w14:paraId="7BA717E2" w14:textId="77777777" w:rsidTr="000D68CA">
        <w:tc>
          <w:tcPr>
            <w:tcW w:w="0" w:type="auto"/>
          </w:tcPr>
          <w:p w14:paraId="70A3E49F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APOB</w:t>
            </w:r>
            <w:r w:rsidRPr="00F04EC5">
              <w:rPr>
                <w:rFonts w:ascii="Book Antiqua" w:eastAsia="Calibri" w:hAnsi="Book Antiqua" w:cs="Times New Roman"/>
                <w:cs/>
              </w:rPr>
              <w:t xml:space="preserve"> </w:t>
            </w:r>
            <w:r w:rsidRPr="00F04EC5">
              <w:rPr>
                <w:rFonts w:ascii="Book Antiqua" w:eastAsia="Calibri" w:hAnsi="Book Antiqua" w:cs="Times New Roman"/>
              </w:rPr>
              <w:t>rs10495712</w:t>
            </w:r>
          </w:p>
        </w:tc>
        <w:tc>
          <w:tcPr>
            <w:tcW w:w="0" w:type="auto"/>
            <w:gridSpan w:val="6"/>
          </w:tcPr>
          <w:p w14:paraId="5A86ACFC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</w:p>
        </w:tc>
      </w:tr>
      <w:tr w:rsidR="000D68CA" w:rsidRPr="00F04EC5" w14:paraId="0EDFD00B" w14:textId="77777777" w:rsidTr="000D68CA">
        <w:tc>
          <w:tcPr>
            <w:tcW w:w="0" w:type="auto"/>
          </w:tcPr>
          <w:p w14:paraId="544C3F39" w14:textId="6D8CC35B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MAF</w:t>
            </w:r>
            <w:r w:rsidR="000A5B00">
              <w:rPr>
                <w:rFonts w:ascii="Book Antiqua" w:eastAsia="Calibri" w:hAnsi="Book Antiqua" w:cs="Times New Roman"/>
              </w:rPr>
              <w:t xml:space="preserve"> </w:t>
            </w:r>
            <w:r w:rsidRPr="00F04EC5">
              <w:rPr>
                <w:rFonts w:ascii="Book Antiqua" w:eastAsia="Calibri" w:hAnsi="Book Antiqua" w:cs="Times New Roman"/>
                <w:cs/>
              </w:rPr>
              <w:t>=</w:t>
            </w:r>
            <w:r w:rsidR="000A5B00">
              <w:rPr>
                <w:rFonts w:ascii="Book Antiqua" w:eastAsia="Calibri" w:hAnsi="Book Antiqua" w:cs="Cordia New" w:hint="cs"/>
                <w:cs/>
              </w:rPr>
              <w:t xml:space="preserve"> </w:t>
            </w:r>
            <w:r w:rsidRPr="00F04EC5">
              <w:rPr>
                <w:rFonts w:ascii="Book Antiqua" w:eastAsia="Calibri" w:hAnsi="Book Antiqua" w:cs="Times New Roman"/>
              </w:rPr>
              <w:t>A</w:t>
            </w:r>
          </w:p>
        </w:tc>
        <w:tc>
          <w:tcPr>
            <w:tcW w:w="0" w:type="auto"/>
          </w:tcPr>
          <w:p w14:paraId="0C224CF2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 xml:space="preserve">15 </w:t>
            </w:r>
            <w:r w:rsidRPr="00F04EC5">
              <w:rPr>
                <w:rFonts w:ascii="Book Antiqua" w:eastAsia="Calibri" w:hAnsi="Book Antiqua" w:cs="Times New Roman"/>
                <w:cs/>
              </w:rPr>
              <w:t>(</w:t>
            </w:r>
            <w:r w:rsidRPr="00F04EC5">
              <w:rPr>
                <w:rFonts w:ascii="Book Antiqua" w:eastAsia="Calibri" w:hAnsi="Book Antiqua" w:cs="Times New Roman"/>
              </w:rPr>
              <w:t>8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06</w:t>
            </w:r>
            <w:r w:rsidRPr="00F04EC5">
              <w:rPr>
                <w:rFonts w:ascii="Book Antiqua" w:eastAsia="Calibri" w:hAnsi="Book Antiqua" w:cs="Times New Roman"/>
                <w:cs/>
              </w:rPr>
              <w:t>)</w:t>
            </w:r>
          </w:p>
        </w:tc>
        <w:tc>
          <w:tcPr>
            <w:tcW w:w="0" w:type="auto"/>
          </w:tcPr>
          <w:p w14:paraId="1AEE8E39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 xml:space="preserve">14 </w:t>
            </w:r>
            <w:r w:rsidRPr="00F04EC5">
              <w:rPr>
                <w:rFonts w:ascii="Book Antiqua" w:eastAsia="Calibri" w:hAnsi="Book Antiqua" w:cs="Times New Roman"/>
                <w:cs/>
              </w:rPr>
              <w:t>(</w:t>
            </w:r>
            <w:r w:rsidRPr="00F04EC5">
              <w:rPr>
                <w:rFonts w:ascii="Book Antiqua" w:eastAsia="Calibri" w:hAnsi="Book Antiqua" w:cs="Times New Roman"/>
              </w:rPr>
              <w:t>7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45</w:t>
            </w:r>
            <w:r w:rsidRPr="00F04EC5">
              <w:rPr>
                <w:rFonts w:ascii="Book Antiqua" w:eastAsia="Calibri" w:hAnsi="Book Antiqua" w:cs="Times New Roman"/>
                <w:cs/>
              </w:rPr>
              <w:t>)</w:t>
            </w:r>
          </w:p>
        </w:tc>
        <w:tc>
          <w:tcPr>
            <w:tcW w:w="0" w:type="auto"/>
          </w:tcPr>
          <w:p w14:paraId="4CD2DDEC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853</w:t>
            </w:r>
          </w:p>
        </w:tc>
        <w:tc>
          <w:tcPr>
            <w:tcW w:w="0" w:type="auto"/>
          </w:tcPr>
          <w:p w14:paraId="50988FEF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 xml:space="preserve">22 </w:t>
            </w:r>
            <w:r w:rsidRPr="00F04EC5">
              <w:rPr>
                <w:rFonts w:ascii="Book Antiqua" w:eastAsia="Calibri" w:hAnsi="Book Antiqua" w:cs="Times New Roman"/>
                <w:cs/>
              </w:rPr>
              <w:t>(</w:t>
            </w:r>
            <w:r w:rsidRPr="00F04EC5">
              <w:rPr>
                <w:rFonts w:ascii="Book Antiqua" w:eastAsia="Calibri" w:hAnsi="Book Antiqua" w:cs="Times New Roman"/>
              </w:rPr>
              <w:t>7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59</w:t>
            </w:r>
            <w:r w:rsidRPr="00F04EC5">
              <w:rPr>
                <w:rFonts w:ascii="Book Antiqua" w:eastAsia="Calibri" w:hAnsi="Book Antiqua" w:cs="Times New Roman"/>
                <w:cs/>
              </w:rPr>
              <w:t>)</w:t>
            </w:r>
          </w:p>
        </w:tc>
        <w:tc>
          <w:tcPr>
            <w:tcW w:w="0" w:type="auto"/>
          </w:tcPr>
          <w:p w14:paraId="07D69E91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 xml:space="preserve">8 </w:t>
            </w:r>
            <w:r w:rsidRPr="00F04EC5">
              <w:rPr>
                <w:rFonts w:ascii="Book Antiqua" w:eastAsia="Calibri" w:hAnsi="Book Antiqua" w:cs="Times New Roman"/>
                <w:cs/>
              </w:rPr>
              <w:t>(</w:t>
            </w:r>
            <w:r w:rsidRPr="00F04EC5">
              <w:rPr>
                <w:rFonts w:ascii="Book Antiqua" w:eastAsia="Calibri" w:hAnsi="Book Antiqua" w:cs="Times New Roman"/>
              </w:rPr>
              <w:t>4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30</w:t>
            </w:r>
            <w:r w:rsidRPr="00F04EC5">
              <w:rPr>
                <w:rFonts w:ascii="Book Antiqua" w:eastAsia="Calibri" w:hAnsi="Book Antiqua" w:cs="Times New Roman"/>
                <w:cs/>
              </w:rPr>
              <w:t>)</w:t>
            </w:r>
          </w:p>
        </w:tc>
        <w:tc>
          <w:tcPr>
            <w:tcW w:w="0" w:type="auto"/>
          </w:tcPr>
          <w:p w14:paraId="4F8DD2E1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339</w:t>
            </w:r>
          </w:p>
        </w:tc>
      </w:tr>
      <w:tr w:rsidR="0032752D" w:rsidRPr="00F04EC5" w14:paraId="732BE643" w14:textId="77777777" w:rsidTr="000D68CA">
        <w:tc>
          <w:tcPr>
            <w:tcW w:w="0" w:type="auto"/>
          </w:tcPr>
          <w:p w14:paraId="3B3CE25B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APOA5</w:t>
            </w:r>
            <w:r w:rsidRPr="00F04EC5">
              <w:rPr>
                <w:rFonts w:ascii="Book Antiqua" w:eastAsia="Calibri" w:hAnsi="Book Antiqua" w:cs="Times New Roman"/>
                <w:i/>
                <w:iCs/>
                <w:cs/>
              </w:rPr>
              <w:t xml:space="preserve"> </w:t>
            </w:r>
            <w:r w:rsidRPr="00F04EC5">
              <w:rPr>
                <w:rFonts w:ascii="Book Antiqua" w:eastAsia="Calibri" w:hAnsi="Book Antiqua" w:cs="Times New Roman"/>
              </w:rPr>
              <w:t>rs662799</w:t>
            </w:r>
          </w:p>
        </w:tc>
        <w:tc>
          <w:tcPr>
            <w:tcW w:w="0" w:type="auto"/>
            <w:gridSpan w:val="6"/>
          </w:tcPr>
          <w:p w14:paraId="29C484EB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</w:p>
        </w:tc>
      </w:tr>
      <w:tr w:rsidR="000D68CA" w:rsidRPr="00F04EC5" w14:paraId="3EC84DD5" w14:textId="77777777" w:rsidTr="000D68CA">
        <w:tc>
          <w:tcPr>
            <w:tcW w:w="0" w:type="auto"/>
          </w:tcPr>
          <w:p w14:paraId="762D8FB3" w14:textId="51A0AE79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MAF</w:t>
            </w:r>
            <w:r w:rsidR="000A5B00">
              <w:rPr>
                <w:rFonts w:ascii="Book Antiqua" w:eastAsia="Calibri" w:hAnsi="Book Antiqua" w:cs="Times New Roman"/>
              </w:rPr>
              <w:t xml:space="preserve"> </w:t>
            </w:r>
            <w:r w:rsidRPr="00F04EC5">
              <w:rPr>
                <w:rFonts w:ascii="Book Antiqua" w:eastAsia="Calibri" w:hAnsi="Book Antiqua" w:cs="Times New Roman"/>
                <w:cs/>
              </w:rPr>
              <w:t>=</w:t>
            </w:r>
            <w:r w:rsidR="000A5B00">
              <w:rPr>
                <w:rFonts w:ascii="Book Antiqua" w:eastAsia="Calibri" w:hAnsi="Book Antiqua" w:cs="Cordia New" w:hint="cs"/>
                <w:cs/>
              </w:rPr>
              <w:t xml:space="preserve"> </w:t>
            </w:r>
            <w:r w:rsidRPr="00F04EC5">
              <w:rPr>
                <w:rFonts w:ascii="Book Antiqua" w:eastAsia="Calibri" w:hAnsi="Book Antiqua" w:cs="Times New Roman"/>
              </w:rPr>
              <w:t>G</w:t>
            </w:r>
          </w:p>
        </w:tc>
        <w:tc>
          <w:tcPr>
            <w:tcW w:w="0" w:type="auto"/>
          </w:tcPr>
          <w:p w14:paraId="4CEEAD81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 xml:space="preserve">41 </w:t>
            </w:r>
            <w:r w:rsidRPr="00F04EC5">
              <w:rPr>
                <w:rFonts w:ascii="Book Antiqua" w:eastAsia="Calibri" w:hAnsi="Book Antiqua" w:cs="Times New Roman"/>
                <w:cs/>
              </w:rPr>
              <w:t>(</w:t>
            </w:r>
            <w:r w:rsidRPr="00F04EC5">
              <w:rPr>
                <w:rFonts w:ascii="Book Antiqua" w:eastAsia="Calibri" w:hAnsi="Book Antiqua" w:cs="Times New Roman"/>
              </w:rPr>
              <w:t>22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04</w:t>
            </w:r>
            <w:r w:rsidRPr="00F04EC5">
              <w:rPr>
                <w:rFonts w:ascii="Book Antiqua" w:eastAsia="Calibri" w:hAnsi="Book Antiqua" w:cs="Times New Roman"/>
                <w:cs/>
              </w:rPr>
              <w:t>)</w:t>
            </w:r>
          </w:p>
        </w:tc>
        <w:tc>
          <w:tcPr>
            <w:tcW w:w="0" w:type="auto"/>
          </w:tcPr>
          <w:p w14:paraId="7B8301DB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 xml:space="preserve">51 </w:t>
            </w:r>
            <w:r w:rsidRPr="00F04EC5">
              <w:rPr>
                <w:rFonts w:ascii="Book Antiqua" w:eastAsia="Calibri" w:hAnsi="Book Antiqua" w:cs="Times New Roman"/>
                <w:cs/>
              </w:rPr>
              <w:t>(</w:t>
            </w:r>
            <w:r w:rsidRPr="00F04EC5">
              <w:rPr>
                <w:rFonts w:ascii="Book Antiqua" w:eastAsia="Calibri" w:hAnsi="Book Antiqua" w:cs="Times New Roman"/>
              </w:rPr>
              <w:t>27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13</w:t>
            </w:r>
            <w:r w:rsidRPr="00F04EC5">
              <w:rPr>
                <w:rFonts w:ascii="Book Antiqua" w:eastAsia="Calibri" w:hAnsi="Book Antiqua" w:cs="Times New Roman"/>
                <w:cs/>
              </w:rPr>
              <w:t>)</w:t>
            </w:r>
          </w:p>
        </w:tc>
        <w:tc>
          <w:tcPr>
            <w:tcW w:w="0" w:type="auto"/>
          </w:tcPr>
          <w:p w14:paraId="6BEB2026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766</w:t>
            </w:r>
          </w:p>
        </w:tc>
        <w:tc>
          <w:tcPr>
            <w:tcW w:w="0" w:type="auto"/>
          </w:tcPr>
          <w:p w14:paraId="363D39BB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 xml:space="preserve">75 </w:t>
            </w:r>
            <w:r w:rsidRPr="00F04EC5">
              <w:rPr>
                <w:rFonts w:ascii="Book Antiqua" w:eastAsia="Calibri" w:hAnsi="Book Antiqua" w:cs="Times New Roman"/>
                <w:cs/>
              </w:rPr>
              <w:t>(</w:t>
            </w:r>
            <w:r w:rsidRPr="00F04EC5">
              <w:rPr>
                <w:rFonts w:ascii="Book Antiqua" w:eastAsia="Calibri" w:hAnsi="Book Antiqua" w:cs="Times New Roman"/>
              </w:rPr>
              <w:t>25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86</w:t>
            </w:r>
            <w:r w:rsidRPr="00F04EC5">
              <w:rPr>
                <w:rFonts w:ascii="Book Antiqua" w:eastAsia="Calibri" w:hAnsi="Book Antiqua" w:cs="Times New Roman"/>
                <w:cs/>
              </w:rPr>
              <w:t>)</w:t>
            </w:r>
          </w:p>
        </w:tc>
        <w:tc>
          <w:tcPr>
            <w:tcW w:w="0" w:type="auto"/>
          </w:tcPr>
          <w:p w14:paraId="65DC925F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 xml:space="preserve">52 </w:t>
            </w:r>
            <w:r w:rsidRPr="00F04EC5">
              <w:rPr>
                <w:rFonts w:ascii="Book Antiqua" w:eastAsia="Calibri" w:hAnsi="Book Antiqua" w:cs="Times New Roman"/>
                <w:cs/>
              </w:rPr>
              <w:t>(</w:t>
            </w:r>
            <w:r w:rsidRPr="00F04EC5">
              <w:rPr>
                <w:rFonts w:ascii="Book Antiqua" w:eastAsia="Calibri" w:hAnsi="Book Antiqua" w:cs="Times New Roman"/>
              </w:rPr>
              <w:t>27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96</w:t>
            </w:r>
            <w:r w:rsidRPr="00F04EC5">
              <w:rPr>
                <w:rFonts w:ascii="Book Antiqua" w:eastAsia="Calibri" w:hAnsi="Book Antiqua" w:cs="Times New Roman"/>
                <w:cs/>
              </w:rPr>
              <w:t>)</w:t>
            </w:r>
          </w:p>
        </w:tc>
        <w:tc>
          <w:tcPr>
            <w:tcW w:w="0" w:type="auto"/>
          </w:tcPr>
          <w:p w14:paraId="59E845BD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834</w:t>
            </w:r>
          </w:p>
        </w:tc>
      </w:tr>
    </w:tbl>
    <w:p w14:paraId="33128DA2" w14:textId="40237692" w:rsidR="005A3E84" w:rsidRDefault="005A3E84" w:rsidP="005A3E84">
      <w:pPr>
        <w:spacing w:line="360" w:lineRule="auto"/>
        <w:jc w:val="both"/>
        <w:rPr>
          <w:rFonts w:ascii="Book Antiqua" w:eastAsia="Calibri" w:hAnsi="Book Antiqua"/>
          <w:lang w:bidi="th-TH"/>
        </w:rPr>
      </w:pPr>
      <w:r w:rsidRPr="00F04EC5">
        <w:rPr>
          <w:rFonts w:ascii="Book Antiqua" w:eastAsia="Calibri" w:hAnsi="Book Antiqua"/>
          <w:vertAlign w:val="superscript"/>
          <w:lang w:bidi="th-TH"/>
        </w:rPr>
        <w:t>a</w:t>
      </w:r>
      <w:r w:rsidRPr="00F04EC5">
        <w:rPr>
          <w:rFonts w:ascii="Book Antiqua" w:eastAsia="Calibri" w:hAnsi="Book Antiqua"/>
          <w:i/>
          <w:iCs/>
          <w:lang w:bidi="th-TH"/>
        </w:rPr>
        <w:t>P</w:t>
      </w:r>
      <w:r w:rsidRPr="00F04EC5">
        <w:rPr>
          <w:rFonts w:ascii="Book Antiqua" w:eastAsia="Calibri" w:hAnsi="Book Antiqua"/>
          <w:lang w:bidi="th-TH"/>
        </w:rPr>
        <w:t xml:space="preserve"> value &lt;</w:t>
      </w:r>
      <w:r w:rsidRPr="00F04EC5">
        <w:rPr>
          <w:rFonts w:ascii="Book Antiqua" w:eastAsia="Calibri" w:hAnsi="Book Antiqua"/>
          <w:cs/>
          <w:lang w:bidi="th-TH"/>
        </w:rPr>
        <w:t xml:space="preserve"> </w:t>
      </w:r>
      <w:r w:rsidRPr="00F04EC5">
        <w:rPr>
          <w:rFonts w:ascii="Book Antiqua" w:eastAsia="Calibri" w:hAnsi="Book Antiqua"/>
          <w:lang w:bidi="th-TH"/>
        </w:rPr>
        <w:t>0</w:t>
      </w:r>
      <w:r w:rsidRPr="00F04EC5">
        <w:rPr>
          <w:rFonts w:ascii="Book Antiqua" w:eastAsia="Calibri" w:hAnsi="Book Antiqua"/>
          <w:cs/>
          <w:lang w:bidi="th-TH"/>
        </w:rPr>
        <w:t>.</w:t>
      </w:r>
      <w:r w:rsidRPr="00F04EC5">
        <w:rPr>
          <w:rFonts w:ascii="Book Antiqua" w:eastAsia="Calibri" w:hAnsi="Book Antiqua"/>
          <w:lang w:bidi="th-TH"/>
        </w:rPr>
        <w:t xml:space="preserve">05 compared between </w:t>
      </w:r>
      <w:r w:rsidR="009D1474" w:rsidRPr="004C04B8">
        <w:rPr>
          <w:rFonts w:ascii="Book Antiqua" w:eastAsia="Calibri" w:hAnsi="Book Antiqua"/>
          <w:lang w:bidi="th-TH"/>
        </w:rPr>
        <w:t>people living with human immunodeficiency virus (PLWH)</w:t>
      </w:r>
      <w:r w:rsidRPr="00F04EC5">
        <w:rPr>
          <w:rFonts w:ascii="Book Antiqua" w:eastAsia="Calibri" w:hAnsi="Book Antiqua"/>
          <w:lang w:bidi="th-TH"/>
        </w:rPr>
        <w:t xml:space="preserve"> and </w:t>
      </w:r>
      <w:r w:rsidR="007F0E80" w:rsidRPr="00AF3BCD">
        <w:rPr>
          <w:rFonts w:ascii="Book Antiqua" w:eastAsia="Calibri" w:hAnsi="Book Antiqua"/>
          <w:lang w:bidi="th-TH"/>
        </w:rPr>
        <w:t>metabolic-associated fatty liver disease (MAFLD)</w:t>
      </w:r>
      <w:r w:rsidRPr="00F04EC5">
        <w:rPr>
          <w:rFonts w:ascii="Book Antiqua" w:eastAsia="Calibri" w:hAnsi="Book Antiqua"/>
          <w:lang w:bidi="th-TH"/>
        </w:rPr>
        <w:t xml:space="preserve"> </w:t>
      </w:r>
      <w:r w:rsidRPr="00192C9A">
        <w:rPr>
          <w:rFonts w:ascii="Book Antiqua" w:eastAsia="Calibri" w:hAnsi="Book Antiqua"/>
          <w:i/>
          <w:lang w:bidi="th-TH"/>
        </w:rPr>
        <w:t>vs</w:t>
      </w:r>
      <w:r w:rsidRPr="00F04EC5">
        <w:rPr>
          <w:rFonts w:ascii="Book Antiqua" w:eastAsia="Calibri" w:hAnsi="Book Antiqua"/>
          <w:lang w:bidi="th-TH"/>
        </w:rPr>
        <w:t xml:space="preserve"> PLWH and non-MAFLD</w:t>
      </w:r>
      <w:r>
        <w:rPr>
          <w:rFonts w:ascii="Book Antiqua" w:eastAsia="Calibri" w:hAnsi="Book Antiqua"/>
          <w:lang w:bidi="th-TH"/>
        </w:rPr>
        <w:t>.</w:t>
      </w:r>
    </w:p>
    <w:p w14:paraId="255ECCFB" w14:textId="3C34908C" w:rsidR="0032752D" w:rsidRPr="00F04EC5" w:rsidRDefault="005A3E84" w:rsidP="0032752D">
      <w:pPr>
        <w:spacing w:line="360" w:lineRule="auto"/>
        <w:jc w:val="both"/>
        <w:rPr>
          <w:rFonts w:ascii="Book Antiqua" w:eastAsia="Calibri" w:hAnsi="Book Antiqua"/>
          <w:lang w:bidi="th-TH"/>
        </w:rPr>
      </w:pPr>
      <w:r w:rsidRPr="00F04EC5">
        <w:rPr>
          <w:rFonts w:ascii="Book Antiqua" w:eastAsia="Calibri" w:hAnsi="Book Antiqua"/>
          <w:vertAlign w:val="superscript"/>
          <w:lang w:bidi="th-TH"/>
        </w:rPr>
        <w:lastRenderedPageBreak/>
        <w:t>b</w:t>
      </w:r>
      <w:r w:rsidRPr="00F04EC5">
        <w:rPr>
          <w:rFonts w:ascii="Book Antiqua" w:eastAsia="Calibri" w:hAnsi="Book Antiqua"/>
          <w:i/>
          <w:iCs/>
          <w:lang w:bidi="th-TH"/>
        </w:rPr>
        <w:t>P</w:t>
      </w:r>
      <w:r w:rsidRPr="00F04EC5">
        <w:rPr>
          <w:rFonts w:ascii="Book Antiqua" w:eastAsia="Calibri" w:hAnsi="Book Antiqua"/>
          <w:lang w:bidi="th-TH"/>
        </w:rPr>
        <w:t xml:space="preserve"> value &lt; 0.05 compared between PLWH and MAFLD </w:t>
      </w:r>
      <w:r w:rsidRPr="00081B9C">
        <w:rPr>
          <w:rFonts w:ascii="Book Antiqua" w:eastAsia="Calibri" w:hAnsi="Book Antiqua"/>
          <w:i/>
          <w:lang w:bidi="th-TH"/>
        </w:rPr>
        <w:t>vs</w:t>
      </w:r>
      <w:r w:rsidRPr="00F04EC5">
        <w:rPr>
          <w:rFonts w:ascii="Book Antiqua" w:eastAsia="Calibri" w:hAnsi="Book Antiqua"/>
          <w:lang w:bidi="th-TH"/>
        </w:rPr>
        <w:t xml:space="preserve"> MAFLD MAF minor allele frequency, Chinese Dai was represented as general population</w:t>
      </w:r>
      <w:r w:rsidRPr="00F04EC5">
        <w:rPr>
          <w:rFonts w:ascii="Book Antiqua" w:eastAsia="Calibri" w:hAnsi="Book Antiqua"/>
          <w:cs/>
          <w:lang w:bidi="th-TH"/>
        </w:rPr>
        <w:t>.</w:t>
      </w:r>
      <w:r w:rsidRPr="00342871">
        <w:rPr>
          <w:rFonts w:ascii="Book Antiqua" w:eastAsia="Calibri" w:hAnsi="Book Antiqua"/>
          <w:lang w:bidi="th-TH"/>
        </w:rPr>
        <w:t xml:space="preserve"> </w:t>
      </w:r>
      <w:r w:rsidR="0032752D" w:rsidRPr="00F04EC5">
        <w:rPr>
          <w:rFonts w:ascii="Book Antiqua" w:eastAsia="Calibri" w:hAnsi="Book Antiqua"/>
          <w:lang w:bidi="th-TH"/>
        </w:rPr>
        <w:t xml:space="preserve">Data represented as </w:t>
      </w:r>
      <w:r w:rsidR="0032752D" w:rsidRPr="0057221A">
        <w:rPr>
          <w:rFonts w:ascii="Book Antiqua" w:eastAsia="Calibri" w:hAnsi="Book Antiqua"/>
          <w:i/>
          <w:lang w:bidi="th-TH"/>
        </w:rPr>
        <w:t>n</w:t>
      </w:r>
      <w:r w:rsidR="0032752D" w:rsidRPr="00F04EC5">
        <w:rPr>
          <w:rFonts w:ascii="Book Antiqua" w:eastAsia="Calibri" w:hAnsi="Book Antiqua"/>
          <w:lang w:bidi="th-TH"/>
        </w:rPr>
        <w:t xml:space="preserve"> </w:t>
      </w:r>
      <w:r w:rsidR="0032752D" w:rsidRPr="00F04EC5">
        <w:rPr>
          <w:rFonts w:ascii="Book Antiqua" w:eastAsia="Calibri" w:hAnsi="Book Antiqua"/>
          <w:cs/>
          <w:lang w:bidi="th-TH"/>
        </w:rPr>
        <w:t>(%)</w:t>
      </w:r>
      <w:r w:rsidR="0032752D" w:rsidRPr="00F04EC5">
        <w:rPr>
          <w:rFonts w:ascii="Book Antiqua" w:eastAsia="Calibri" w:hAnsi="Book Antiqua"/>
          <w:lang w:bidi="th-TH"/>
        </w:rPr>
        <w:t>,</w:t>
      </w:r>
      <w:r w:rsidR="00C95255">
        <w:rPr>
          <w:rFonts w:ascii="Book Antiqua" w:eastAsia="Calibri" w:hAnsi="Book Antiqua"/>
          <w:lang w:bidi="th-TH"/>
        </w:rPr>
        <w:t xml:space="preserve"> PLWH</w:t>
      </w:r>
      <w:r w:rsidR="0032752D" w:rsidRPr="00F04EC5">
        <w:rPr>
          <w:rFonts w:ascii="Book Antiqua" w:eastAsia="Calibri" w:hAnsi="Book Antiqua"/>
          <w:lang w:bidi="th-TH"/>
        </w:rPr>
        <w:t xml:space="preserve"> and </w:t>
      </w:r>
      <w:r w:rsidR="00C95255">
        <w:rPr>
          <w:rFonts w:ascii="Book Antiqua" w:eastAsia="Calibri" w:hAnsi="Book Antiqua"/>
          <w:lang w:bidi="th-TH"/>
        </w:rPr>
        <w:t>MAFLD</w:t>
      </w:r>
      <w:r w:rsidR="0032752D" w:rsidRPr="00F04EC5">
        <w:rPr>
          <w:rFonts w:ascii="Book Antiqua" w:eastAsia="Calibri" w:hAnsi="Book Antiqua"/>
          <w:lang w:bidi="th-TH"/>
        </w:rPr>
        <w:t xml:space="preserve"> </w:t>
      </w:r>
      <w:r w:rsidR="0032752D" w:rsidRPr="008F4D20">
        <w:rPr>
          <w:rFonts w:ascii="Book Antiqua" w:eastAsia="Calibri" w:hAnsi="Book Antiqua"/>
          <w:i/>
          <w:lang w:bidi="th-TH"/>
        </w:rPr>
        <w:t>vs</w:t>
      </w:r>
      <w:r w:rsidR="0032752D" w:rsidRPr="00F04EC5">
        <w:rPr>
          <w:rFonts w:ascii="Book Antiqua" w:eastAsia="Calibri" w:hAnsi="Book Antiqua"/>
          <w:cs/>
          <w:lang w:bidi="th-TH"/>
        </w:rPr>
        <w:t xml:space="preserve"> </w:t>
      </w:r>
      <w:r w:rsidR="0032752D" w:rsidRPr="00F04EC5">
        <w:rPr>
          <w:rFonts w:ascii="Book Antiqua" w:eastAsia="Calibri" w:hAnsi="Book Antiqua"/>
          <w:lang w:bidi="th-TH"/>
        </w:rPr>
        <w:t>other groups, differences between groups were tested by Chi</w:t>
      </w:r>
      <w:r w:rsidR="0032752D" w:rsidRPr="00F04EC5">
        <w:rPr>
          <w:rFonts w:ascii="Book Antiqua" w:eastAsia="Calibri" w:hAnsi="Book Antiqua"/>
          <w:cs/>
          <w:lang w:bidi="th-TH"/>
        </w:rPr>
        <w:t>-</w:t>
      </w:r>
      <w:r w:rsidR="0032752D" w:rsidRPr="00F04EC5">
        <w:rPr>
          <w:rFonts w:ascii="Book Antiqua" w:eastAsia="Calibri" w:hAnsi="Book Antiqua"/>
          <w:lang w:bidi="th-TH"/>
        </w:rPr>
        <w:t>square test</w:t>
      </w:r>
      <w:r w:rsidR="00253834">
        <w:rPr>
          <w:rFonts w:ascii="Book Antiqua" w:eastAsia="Calibri" w:hAnsi="Book Antiqua"/>
          <w:lang w:bidi="th-TH"/>
        </w:rPr>
        <w:t>.</w:t>
      </w:r>
      <w:r w:rsidR="00062081">
        <w:rPr>
          <w:rFonts w:ascii="Book Antiqua" w:hAnsi="Book Antiqua" w:hint="eastAsia"/>
          <w:lang w:eastAsia="zh-CN" w:bidi="th-TH"/>
        </w:rPr>
        <w:t xml:space="preserve"> </w:t>
      </w:r>
      <w:r w:rsidR="00342871" w:rsidRPr="009C16DA">
        <w:rPr>
          <w:rFonts w:ascii="Book Antiqua" w:eastAsia="Calibri" w:hAnsi="Book Antiqua"/>
          <w:lang w:bidi="th-TH"/>
        </w:rPr>
        <w:t>MAFLD</w:t>
      </w:r>
      <w:r w:rsidR="00342871">
        <w:rPr>
          <w:rFonts w:ascii="Book Antiqua" w:eastAsia="Calibri" w:hAnsi="Book Antiqua"/>
          <w:lang w:bidi="th-TH"/>
        </w:rPr>
        <w:t xml:space="preserve">: </w:t>
      </w:r>
      <w:r w:rsidR="00342871" w:rsidRPr="009C16DA">
        <w:rPr>
          <w:rFonts w:ascii="Book Antiqua" w:eastAsia="Calibri" w:hAnsi="Book Antiqua"/>
          <w:lang w:bidi="th-TH"/>
        </w:rPr>
        <w:t>Metabolic-associated fatty liver disease</w:t>
      </w:r>
      <w:r w:rsidR="00342871">
        <w:rPr>
          <w:rFonts w:ascii="Book Antiqua" w:eastAsia="Calibri" w:hAnsi="Book Antiqua"/>
          <w:lang w:bidi="th-TH"/>
        </w:rPr>
        <w:t xml:space="preserve">; </w:t>
      </w:r>
      <w:r w:rsidR="00342871" w:rsidRPr="009C16DA">
        <w:rPr>
          <w:rFonts w:ascii="Book Antiqua" w:eastAsia="Calibri" w:hAnsi="Book Antiqua"/>
          <w:lang w:bidi="th-TH"/>
        </w:rPr>
        <w:t>PLWH</w:t>
      </w:r>
      <w:r w:rsidR="00342871">
        <w:rPr>
          <w:rFonts w:ascii="Book Antiqua" w:eastAsia="Calibri" w:hAnsi="Book Antiqua"/>
          <w:lang w:bidi="th-TH"/>
        </w:rPr>
        <w:t xml:space="preserve">: </w:t>
      </w:r>
      <w:r w:rsidR="00342871" w:rsidRPr="009C16DA">
        <w:rPr>
          <w:rFonts w:ascii="Book Antiqua" w:eastAsia="Calibri" w:hAnsi="Book Antiqua"/>
          <w:lang w:bidi="th-TH"/>
        </w:rPr>
        <w:t>People living with human immunodeficiency virus</w:t>
      </w:r>
      <w:r w:rsidR="00890DBE">
        <w:rPr>
          <w:rFonts w:ascii="Book Antiqua" w:eastAsia="Calibri" w:hAnsi="Book Antiqua"/>
          <w:lang w:bidi="th-TH"/>
        </w:rPr>
        <w:t xml:space="preserve">; </w:t>
      </w:r>
      <w:r w:rsidR="00007DEE" w:rsidRPr="00F04EC5">
        <w:rPr>
          <w:rFonts w:ascii="Book Antiqua" w:eastAsia="Calibri" w:hAnsi="Book Antiqua"/>
        </w:rPr>
        <w:t>MAF</w:t>
      </w:r>
      <w:r w:rsidR="00007DEE">
        <w:rPr>
          <w:rFonts w:ascii="Book Antiqua" w:eastAsia="Calibri" w:hAnsi="Book Antiqua"/>
        </w:rPr>
        <w:t>:</w:t>
      </w:r>
      <w:r w:rsidR="00007DEE" w:rsidRPr="00007DEE">
        <w:rPr>
          <w:rFonts w:ascii="Book Antiqua" w:eastAsia="Calibri" w:hAnsi="Book Antiqua"/>
          <w:lang w:bidi="th-TH"/>
        </w:rPr>
        <w:t xml:space="preserve"> </w:t>
      </w:r>
      <w:r w:rsidR="00007DEE" w:rsidRPr="009C16DA">
        <w:rPr>
          <w:rFonts w:ascii="Book Antiqua" w:eastAsia="Calibri" w:hAnsi="Book Antiqua"/>
          <w:lang w:bidi="th-TH"/>
        </w:rPr>
        <w:t>Metabolic-associated fatty</w:t>
      </w:r>
      <w:r w:rsidR="00007DEE">
        <w:rPr>
          <w:rFonts w:ascii="Book Antiqua" w:eastAsia="Calibri" w:hAnsi="Book Antiqua"/>
          <w:lang w:bidi="th-TH"/>
        </w:rPr>
        <w:t>.</w:t>
      </w:r>
    </w:p>
    <w:p w14:paraId="40EA828A" w14:textId="77777777" w:rsidR="0032752D" w:rsidRPr="00F04EC5" w:rsidRDefault="0032752D" w:rsidP="0032752D">
      <w:pPr>
        <w:spacing w:line="360" w:lineRule="auto"/>
        <w:jc w:val="both"/>
        <w:rPr>
          <w:rFonts w:ascii="Book Antiqua" w:eastAsia="Calibri" w:hAnsi="Book Antiqua"/>
          <w:lang w:bidi="th-TH"/>
        </w:rPr>
      </w:pPr>
    </w:p>
    <w:p w14:paraId="7F9EBB4D" w14:textId="2625FF02" w:rsidR="0032752D" w:rsidRPr="002F6B7C" w:rsidRDefault="00900B1B" w:rsidP="0032752D">
      <w:pPr>
        <w:spacing w:line="360" w:lineRule="auto"/>
        <w:jc w:val="both"/>
        <w:rPr>
          <w:rFonts w:ascii="Book Antiqua" w:eastAsia="Calibri" w:hAnsi="Book Antiqua" w:cs="Cordia New"/>
          <w:b/>
          <w:bCs/>
          <w:lang w:bidi="th-TH"/>
        </w:rPr>
      </w:pPr>
      <w:r>
        <w:rPr>
          <w:rFonts w:ascii="Book Antiqua" w:eastAsia="Calibri" w:hAnsi="Book Antiqua"/>
          <w:b/>
          <w:bCs/>
          <w:lang w:bidi="th-TH"/>
        </w:rPr>
        <w:br w:type="page"/>
      </w:r>
      <w:r w:rsidR="0032752D" w:rsidRPr="00F04EC5">
        <w:rPr>
          <w:rFonts w:ascii="Book Antiqua" w:eastAsia="Calibri" w:hAnsi="Book Antiqua"/>
          <w:b/>
          <w:bCs/>
          <w:lang w:bidi="th-TH"/>
        </w:rPr>
        <w:lastRenderedPageBreak/>
        <w:t xml:space="preserve">Table 3 Genotype and allele frequencies of the </w:t>
      </w:r>
      <w:r w:rsidR="00AB4041" w:rsidRPr="00AB4041">
        <w:rPr>
          <w:rFonts w:ascii="Book Antiqua" w:eastAsia="Calibri" w:hAnsi="Book Antiqua"/>
          <w:b/>
          <w:bCs/>
          <w:lang w:bidi="th-TH"/>
        </w:rPr>
        <w:t>single-nucleotide polymorphism</w:t>
      </w:r>
      <w:r w:rsidR="0032752D" w:rsidRPr="00F04EC5">
        <w:rPr>
          <w:rFonts w:ascii="Book Antiqua" w:eastAsia="Calibri" w:hAnsi="Book Antiqua"/>
          <w:b/>
          <w:bCs/>
          <w:lang w:bidi="th-TH"/>
        </w:rPr>
        <w:t xml:space="preserve">s in the </w:t>
      </w:r>
      <w:r w:rsidR="002F6B7C" w:rsidRPr="002F6B7C">
        <w:rPr>
          <w:rFonts w:ascii="Book Antiqua" w:eastAsia="Calibri" w:hAnsi="Book Antiqua"/>
          <w:b/>
          <w:bCs/>
          <w:lang w:bidi="th-TH"/>
        </w:rPr>
        <w:t>people living with human immunodeficiency virus</w:t>
      </w:r>
      <w:r w:rsidR="0032752D" w:rsidRPr="00F04EC5">
        <w:rPr>
          <w:rFonts w:ascii="Book Antiqua" w:eastAsia="Calibri" w:hAnsi="Book Antiqua"/>
          <w:b/>
          <w:bCs/>
          <w:lang w:bidi="th-TH"/>
        </w:rPr>
        <w:t xml:space="preserve"> and </w:t>
      </w:r>
      <w:r w:rsidR="002F6B7C" w:rsidRPr="00AB4041">
        <w:rPr>
          <w:rFonts w:ascii="Book Antiqua" w:eastAsia="Calibri" w:hAnsi="Book Antiqua"/>
          <w:b/>
          <w:bCs/>
          <w:lang w:bidi="th-TH"/>
        </w:rPr>
        <w:t>metabolic</w:t>
      </w:r>
      <w:r w:rsidR="00AB4041" w:rsidRPr="00AB4041">
        <w:rPr>
          <w:rFonts w:ascii="Book Antiqua" w:eastAsia="Calibri" w:hAnsi="Book Antiqua"/>
          <w:b/>
          <w:bCs/>
          <w:lang w:bidi="th-TH"/>
        </w:rPr>
        <w:t>-associated fatty liver disease</w:t>
      </w:r>
      <w:r w:rsidR="0032752D" w:rsidRPr="00F04EC5">
        <w:rPr>
          <w:rFonts w:ascii="Book Antiqua" w:eastAsia="Calibri" w:hAnsi="Book Antiqua"/>
          <w:b/>
          <w:bCs/>
          <w:lang w:bidi="th-TH"/>
        </w:rPr>
        <w:t xml:space="preserve"> compared with </w:t>
      </w:r>
      <w:r w:rsidR="003441C8" w:rsidRPr="003441C8">
        <w:rPr>
          <w:rFonts w:ascii="Book Antiqua" w:eastAsia="Calibri" w:hAnsi="Book Antiqua"/>
          <w:b/>
          <w:bCs/>
          <w:lang w:bidi="th-TH"/>
        </w:rPr>
        <w:t>people living with human immunodeficiency virus</w:t>
      </w:r>
      <w:r w:rsidR="0032752D" w:rsidRPr="00F04EC5">
        <w:rPr>
          <w:rFonts w:ascii="Book Antiqua" w:eastAsia="Calibri" w:hAnsi="Book Antiqua"/>
          <w:b/>
          <w:bCs/>
          <w:lang w:bidi="th-TH"/>
        </w:rPr>
        <w:t xml:space="preserve"> and non-</w:t>
      </w:r>
      <w:r w:rsidR="00AB4041" w:rsidRPr="00AB4041">
        <w:rPr>
          <w:rFonts w:ascii="Book Antiqua" w:eastAsia="Calibri" w:hAnsi="Book Antiqua"/>
          <w:b/>
          <w:bCs/>
          <w:lang w:bidi="th-TH"/>
        </w:rPr>
        <w:t>metabolic-associated fatty liver disease</w:t>
      </w:r>
      <w:r w:rsidR="0032752D" w:rsidRPr="00F04EC5">
        <w:rPr>
          <w:rFonts w:ascii="Book Antiqua" w:eastAsia="Calibri" w:hAnsi="Book Antiqua"/>
          <w:b/>
          <w:bCs/>
          <w:lang w:bidi="th-TH"/>
        </w:rPr>
        <w:t xml:space="preserve"> group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373"/>
        <w:gridCol w:w="816"/>
        <w:gridCol w:w="1083"/>
        <w:gridCol w:w="836"/>
        <w:gridCol w:w="1083"/>
        <w:gridCol w:w="845"/>
        <w:gridCol w:w="1083"/>
        <w:gridCol w:w="816"/>
        <w:gridCol w:w="1083"/>
        <w:gridCol w:w="816"/>
      </w:tblGrid>
      <w:tr w:rsidR="0032752D" w:rsidRPr="00F04EC5" w14:paraId="709CEB2C" w14:textId="77777777" w:rsidTr="006253E8">
        <w:trPr>
          <w:trHeight w:val="353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</w:tcPr>
          <w:p w14:paraId="42878B4A" w14:textId="77777777" w:rsidR="0032752D" w:rsidRPr="00CA2D5D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CA2D5D">
              <w:rPr>
                <w:rFonts w:ascii="Book Antiqua" w:eastAsia="Calibri" w:hAnsi="Book Antiqua" w:cs="Times New Roman"/>
                <w:b/>
              </w:rPr>
              <w:t>Gene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</w:tcPr>
          <w:p w14:paraId="0EB55330" w14:textId="77777777" w:rsidR="0032752D" w:rsidRPr="00CA2D5D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CA2D5D">
              <w:rPr>
                <w:rFonts w:ascii="Book Antiqua" w:eastAsia="Calibri" w:hAnsi="Book Antiqua" w:cs="Times New Roman"/>
                <w:b/>
              </w:rPr>
              <w:t>SNP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</w:tcPr>
          <w:p w14:paraId="5A59F22A" w14:textId="77777777" w:rsidR="0032752D" w:rsidRPr="00CA2D5D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CA2D5D">
              <w:rPr>
                <w:rFonts w:ascii="Book Antiqua" w:eastAsia="Calibri" w:hAnsi="Book Antiqua" w:cs="Times New Roman"/>
                <w:b/>
              </w:rPr>
              <w:t>B allele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2D3CD4" w14:textId="77777777" w:rsidR="0032752D" w:rsidRPr="00CA2D5D" w:rsidRDefault="0032752D" w:rsidP="006B2B5B">
            <w:pPr>
              <w:pStyle w:val="afa"/>
              <w:spacing w:line="360" w:lineRule="auto"/>
              <w:jc w:val="both"/>
              <w:rPr>
                <w:rFonts w:ascii="Book Antiqua" w:hAnsi="Book Antiqua"/>
                <w:b/>
                <w:szCs w:val="24"/>
              </w:rPr>
            </w:pPr>
            <w:r w:rsidRPr="00CA2D5D">
              <w:rPr>
                <w:rFonts w:ascii="Book Antiqua" w:hAnsi="Book Antiqua"/>
                <w:b/>
                <w:szCs w:val="24"/>
              </w:rPr>
              <w:t>Dominant model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AA5C1F" w14:textId="245E5843" w:rsidR="0032752D" w:rsidRPr="00CA2D5D" w:rsidRDefault="0032752D" w:rsidP="006B2B5B">
            <w:pPr>
              <w:pStyle w:val="afa"/>
              <w:spacing w:line="360" w:lineRule="auto"/>
              <w:jc w:val="both"/>
              <w:rPr>
                <w:rFonts w:ascii="Book Antiqua" w:hAnsi="Book Antiqua"/>
                <w:b/>
                <w:szCs w:val="24"/>
              </w:rPr>
            </w:pPr>
            <w:r w:rsidRPr="00CA2D5D">
              <w:rPr>
                <w:rFonts w:ascii="Book Antiqua" w:hAnsi="Book Antiqua"/>
                <w:b/>
                <w:szCs w:val="24"/>
              </w:rPr>
              <w:t xml:space="preserve">Recessive </w:t>
            </w:r>
            <w:r w:rsidR="006253E8" w:rsidRPr="00CA2D5D">
              <w:rPr>
                <w:rFonts w:ascii="Book Antiqua" w:hAnsi="Book Antiqua"/>
                <w:b/>
                <w:szCs w:val="24"/>
              </w:rPr>
              <w:t>model</w:t>
            </w:r>
          </w:p>
        </w:tc>
      </w:tr>
      <w:tr w:rsidR="0032752D" w:rsidRPr="00F04EC5" w14:paraId="79994A0A" w14:textId="77777777" w:rsidTr="006253E8">
        <w:trPr>
          <w:trHeight w:val="20"/>
          <w:tblHeader/>
        </w:trPr>
        <w:tc>
          <w:tcPr>
            <w:tcW w:w="0" w:type="auto"/>
            <w:vMerge/>
            <w:tcBorders>
              <w:top w:val="nil"/>
              <w:bottom w:val="nil"/>
            </w:tcBorders>
          </w:tcPr>
          <w:p w14:paraId="4EF6F5FD" w14:textId="77777777" w:rsidR="0032752D" w:rsidRPr="00CA2D5D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7347C040" w14:textId="77777777" w:rsidR="0032752D" w:rsidRPr="00CA2D5D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22A7532F" w14:textId="77777777" w:rsidR="0032752D" w:rsidRPr="00CA2D5D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EF8916" w14:textId="281D6F00" w:rsidR="0032752D" w:rsidRPr="00CA2D5D" w:rsidRDefault="0032752D" w:rsidP="006B2B5B">
            <w:pPr>
              <w:pStyle w:val="afa"/>
              <w:spacing w:line="360" w:lineRule="auto"/>
              <w:jc w:val="both"/>
              <w:rPr>
                <w:rFonts w:ascii="Book Antiqua" w:hAnsi="Book Antiqua"/>
                <w:b/>
                <w:szCs w:val="24"/>
              </w:rPr>
            </w:pPr>
            <w:r w:rsidRPr="00CA2D5D">
              <w:rPr>
                <w:rFonts w:ascii="Book Antiqua" w:hAnsi="Book Antiqua"/>
                <w:b/>
                <w:szCs w:val="24"/>
              </w:rPr>
              <w:t>PLWH and MAFLD</w:t>
            </w:r>
            <w:r w:rsidR="009D5471" w:rsidRPr="00CA2D5D">
              <w:rPr>
                <w:rFonts w:ascii="Book Antiqua" w:hAnsi="Book Antiqua" w:hint="eastAsia"/>
                <w:b/>
                <w:szCs w:val="24"/>
                <w:lang w:eastAsia="zh-CN"/>
              </w:rPr>
              <w:t xml:space="preserve"> </w:t>
            </w:r>
            <w:r w:rsidRPr="00CA2D5D">
              <w:rPr>
                <w:rFonts w:ascii="Book Antiqua" w:hAnsi="Book Antiqua"/>
                <w:b/>
                <w:i/>
                <w:szCs w:val="24"/>
              </w:rPr>
              <w:t>vs</w:t>
            </w:r>
            <w:r w:rsidR="009D5471" w:rsidRPr="00CA2D5D">
              <w:rPr>
                <w:rFonts w:ascii="Book Antiqua" w:hAnsi="Book Antiqua" w:hint="eastAsia"/>
                <w:b/>
                <w:szCs w:val="24"/>
                <w:lang w:eastAsia="zh-CN"/>
              </w:rPr>
              <w:t xml:space="preserve"> </w:t>
            </w:r>
            <w:r w:rsidRPr="00CA2D5D">
              <w:rPr>
                <w:rFonts w:ascii="Book Antiqua" w:hAnsi="Book Antiqua"/>
                <w:b/>
                <w:szCs w:val="24"/>
              </w:rPr>
              <w:t>PLWH and non</w:t>
            </w:r>
            <w:r w:rsidRPr="00CA2D5D">
              <w:rPr>
                <w:rFonts w:ascii="Book Antiqua" w:hAnsi="Book Antiqua"/>
                <w:b/>
                <w:szCs w:val="24"/>
                <w:cs/>
              </w:rPr>
              <w:t>-</w:t>
            </w:r>
            <w:r w:rsidRPr="00CA2D5D">
              <w:rPr>
                <w:rFonts w:ascii="Book Antiqua" w:hAnsi="Book Antiqua"/>
                <w:b/>
                <w:szCs w:val="24"/>
              </w:rPr>
              <w:t>MAFLD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AA8F96" w14:textId="2D0F3EBB" w:rsidR="0032752D" w:rsidRPr="00CA2D5D" w:rsidRDefault="0032752D" w:rsidP="006B2B5B">
            <w:pPr>
              <w:pStyle w:val="afa"/>
              <w:spacing w:line="360" w:lineRule="auto"/>
              <w:jc w:val="both"/>
              <w:rPr>
                <w:rFonts w:ascii="Book Antiqua" w:hAnsi="Book Antiqua"/>
                <w:b/>
                <w:szCs w:val="24"/>
              </w:rPr>
            </w:pPr>
            <w:r w:rsidRPr="00CA2D5D">
              <w:rPr>
                <w:rFonts w:ascii="Book Antiqua" w:hAnsi="Book Antiqua"/>
                <w:b/>
                <w:szCs w:val="24"/>
              </w:rPr>
              <w:t>PLWH and MAFLD</w:t>
            </w:r>
            <w:r w:rsidR="009D5471" w:rsidRPr="00CA2D5D">
              <w:rPr>
                <w:rFonts w:ascii="Book Antiqua" w:hAnsi="Book Antiqua" w:hint="eastAsia"/>
                <w:b/>
                <w:szCs w:val="24"/>
                <w:lang w:eastAsia="zh-CN"/>
              </w:rPr>
              <w:t xml:space="preserve"> </w:t>
            </w:r>
            <w:r w:rsidR="009D5471" w:rsidRPr="00CA2D5D">
              <w:rPr>
                <w:rFonts w:ascii="Book Antiqua" w:hAnsi="Book Antiqua"/>
                <w:b/>
                <w:i/>
                <w:szCs w:val="24"/>
              </w:rPr>
              <w:t>vs</w:t>
            </w:r>
            <w:r w:rsidR="009D5471" w:rsidRPr="00CA2D5D">
              <w:rPr>
                <w:rFonts w:ascii="Book Antiqua" w:hAnsi="Book Antiqua" w:hint="eastAsia"/>
                <w:b/>
                <w:szCs w:val="24"/>
                <w:lang w:eastAsia="zh-CN"/>
              </w:rPr>
              <w:t xml:space="preserve"> </w:t>
            </w:r>
            <w:r w:rsidRPr="00CA2D5D">
              <w:rPr>
                <w:rFonts w:ascii="Book Antiqua" w:hAnsi="Book Antiqua"/>
                <w:b/>
                <w:szCs w:val="24"/>
              </w:rPr>
              <w:t>Chinese Dai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62CD0" w14:textId="326C1CAF" w:rsidR="0032752D" w:rsidRPr="00CA2D5D" w:rsidRDefault="0032752D" w:rsidP="006B2B5B">
            <w:pPr>
              <w:pStyle w:val="afa"/>
              <w:spacing w:line="360" w:lineRule="auto"/>
              <w:jc w:val="both"/>
              <w:rPr>
                <w:rFonts w:ascii="Book Antiqua" w:hAnsi="Book Antiqua"/>
                <w:b/>
                <w:szCs w:val="24"/>
              </w:rPr>
            </w:pPr>
            <w:r w:rsidRPr="00CA2D5D">
              <w:rPr>
                <w:rFonts w:ascii="Book Antiqua" w:hAnsi="Book Antiqua"/>
                <w:b/>
                <w:szCs w:val="24"/>
              </w:rPr>
              <w:t>PLWH and MAFLD</w:t>
            </w:r>
            <w:r w:rsidR="00B93CAB" w:rsidRPr="00CA2D5D">
              <w:rPr>
                <w:rFonts w:ascii="Book Antiqua" w:hAnsi="Book Antiqua" w:hint="eastAsia"/>
                <w:b/>
                <w:szCs w:val="24"/>
                <w:lang w:eastAsia="zh-CN"/>
              </w:rPr>
              <w:t xml:space="preserve"> </w:t>
            </w:r>
            <w:r w:rsidR="00B93CAB" w:rsidRPr="00CA2D5D">
              <w:rPr>
                <w:rFonts w:ascii="Book Antiqua" w:hAnsi="Book Antiqua"/>
                <w:b/>
                <w:i/>
                <w:szCs w:val="24"/>
              </w:rPr>
              <w:t>vs</w:t>
            </w:r>
            <w:r w:rsidR="00B93CAB" w:rsidRPr="00CA2D5D">
              <w:rPr>
                <w:rFonts w:ascii="Book Antiqua" w:hAnsi="Book Antiqua"/>
                <w:b/>
                <w:szCs w:val="24"/>
              </w:rPr>
              <w:t xml:space="preserve"> </w:t>
            </w:r>
            <w:r w:rsidRPr="00CA2D5D">
              <w:rPr>
                <w:rFonts w:ascii="Book Antiqua" w:hAnsi="Book Antiqua"/>
                <w:b/>
                <w:szCs w:val="24"/>
              </w:rPr>
              <w:t>PLWH and non</w:t>
            </w:r>
            <w:r w:rsidRPr="00CA2D5D">
              <w:rPr>
                <w:rFonts w:ascii="Book Antiqua" w:hAnsi="Book Antiqua"/>
                <w:b/>
                <w:szCs w:val="24"/>
                <w:cs/>
              </w:rPr>
              <w:t>-</w:t>
            </w:r>
            <w:r w:rsidRPr="00CA2D5D">
              <w:rPr>
                <w:rFonts w:ascii="Book Antiqua" w:hAnsi="Book Antiqua"/>
                <w:b/>
                <w:szCs w:val="24"/>
              </w:rPr>
              <w:t>MAFLD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DBCECC" w14:textId="22D07315" w:rsidR="0032752D" w:rsidRPr="00CA2D5D" w:rsidRDefault="0032752D" w:rsidP="006B2B5B">
            <w:pPr>
              <w:pStyle w:val="afa"/>
              <w:spacing w:line="360" w:lineRule="auto"/>
              <w:jc w:val="both"/>
              <w:rPr>
                <w:rFonts w:ascii="Book Antiqua" w:hAnsi="Book Antiqua"/>
                <w:b/>
                <w:szCs w:val="24"/>
              </w:rPr>
            </w:pPr>
            <w:r w:rsidRPr="00CA2D5D">
              <w:rPr>
                <w:rFonts w:ascii="Book Antiqua" w:hAnsi="Book Antiqua"/>
                <w:b/>
                <w:szCs w:val="24"/>
              </w:rPr>
              <w:t>PLWH and MAFLD</w:t>
            </w:r>
            <w:r w:rsidR="00B93CAB" w:rsidRPr="00CA2D5D">
              <w:rPr>
                <w:rFonts w:ascii="Book Antiqua" w:hAnsi="Book Antiqua" w:hint="eastAsia"/>
                <w:b/>
                <w:szCs w:val="24"/>
                <w:lang w:eastAsia="zh-CN"/>
              </w:rPr>
              <w:t xml:space="preserve"> </w:t>
            </w:r>
            <w:r w:rsidR="00B93CAB" w:rsidRPr="00CA2D5D">
              <w:rPr>
                <w:rFonts w:ascii="Book Antiqua" w:hAnsi="Book Antiqua"/>
                <w:b/>
                <w:i/>
                <w:szCs w:val="24"/>
              </w:rPr>
              <w:t>vs</w:t>
            </w:r>
            <w:r w:rsidR="00B93CAB" w:rsidRPr="00CA2D5D">
              <w:rPr>
                <w:rFonts w:ascii="Book Antiqua" w:hAnsi="Book Antiqua"/>
                <w:b/>
                <w:szCs w:val="24"/>
              </w:rPr>
              <w:t xml:space="preserve"> </w:t>
            </w:r>
            <w:r w:rsidRPr="00CA2D5D">
              <w:rPr>
                <w:rFonts w:ascii="Book Antiqua" w:hAnsi="Book Antiqua"/>
                <w:b/>
                <w:szCs w:val="24"/>
              </w:rPr>
              <w:t>Chinese Dai</w:t>
            </w:r>
          </w:p>
        </w:tc>
      </w:tr>
      <w:tr w:rsidR="0032752D" w:rsidRPr="00F04EC5" w14:paraId="1782D520" w14:textId="77777777" w:rsidTr="006253E8">
        <w:trPr>
          <w:trHeight w:val="20"/>
          <w:tblHeader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14:paraId="08BA4AFC" w14:textId="77777777" w:rsidR="0032752D" w:rsidRPr="00CA2D5D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14:paraId="6DDB6801" w14:textId="77777777" w:rsidR="0032752D" w:rsidRPr="00CA2D5D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14:paraId="1531F2FD" w14:textId="77777777" w:rsidR="0032752D" w:rsidRPr="00CA2D5D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439ADE" w14:textId="74196243" w:rsidR="0032752D" w:rsidRPr="00CA2D5D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CA2D5D">
              <w:rPr>
                <w:rFonts w:ascii="Book Antiqua" w:eastAsia="Calibri" w:hAnsi="Book Antiqua" w:cs="Times New Roman"/>
                <w:b/>
              </w:rPr>
              <w:t>OR (95</w:t>
            </w:r>
            <w:r w:rsidR="008C7313">
              <w:rPr>
                <w:rFonts w:ascii="Book Antiqua" w:eastAsia="Calibri" w:hAnsi="Book Antiqua" w:cs="Times New Roman"/>
                <w:b/>
                <w:cs/>
              </w:rPr>
              <w:t>%</w:t>
            </w:r>
            <w:r w:rsidRPr="00CA2D5D">
              <w:rPr>
                <w:rFonts w:ascii="Book Antiqua" w:eastAsia="Calibri" w:hAnsi="Book Antiqua" w:cs="Times New Roman"/>
                <w:b/>
              </w:rPr>
              <w:t>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991104" w14:textId="5D72E636" w:rsidR="0032752D" w:rsidRPr="00CA2D5D" w:rsidRDefault="0032752D" w:rsidP="008C7313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  <w:i/>
                <w:iCs/>
              </w:rPr>
            </w:pPr>
            <w:r w:rsidRPr="00CA2D5D">
              <w:rPr>
                <w:rFonts w:ascii="Book Antiqua" w:eastAsia="Calibri" w:hAnsi="Book Antiqua" w:cs="Times New Roman"/>
                <w:b/>
                <w:i/>
                <w:iCs/>
              </w:rPr>
              <w:t>P</w:t>
            </w:r>
            <w:r w:rsidR="008C7313">
              <w:rPr>
                <w:rFonts w:ascii="Book Antiqua" w:eastAsia="Calibri" w:hAnsi="Book Antiqua" w:cs="Cordia New" w:hint="cs"/>
                <w:b/>
                <w:cs/>
              </w:rPr>
              <w:t xml:space="preserve"> </w:t>
            </w:r>
            <w:r w:rsidRPr="00CA2D5D">
              <w:rPr>
                <w:rFonts w:ascii="Book Antiqua" w:eastAsia="Calibri" w:hAnsi="Book Antiqua" w:cs="Times New Roman"/>
                <w:b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2E7C2D" w14:textId="5E80EF43" w:rsidR="0032752D" w:rsidRPr="00CA2D5D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CA2D5D">
              <w:rPr>
                <w:rFonts w:ascii="Book Antiqua" w:eastAsia="Calibri" w:hAnsi="Book Antiqua" w:cs="Times New Roman"/>
                <w:b/>
              </w:rPr>
              <w:t>OR (95</w:t>
            </w:r>
            <w:r w:rsidR="008C7313">
              <w:rPr>
                <w:rFonts w:ascii="Book Antiqua" w:eastAsia="Calibri" w:hAnsi="Book Antiqua" w:cs="Times New Roman"/>
                <w:b/>
                <w:cs/>
              </w:rPr>
              <w:t>%</w:t>
            </w:r>
            <w:r w:rsidRPr="00CA2D5D">
              <w:rPr>
                <w:rFonts w:ascii="Book Antiqua" w:eastAsia="Calibri" w:hAnsi="Book Antiqua" w:cs="Times New Roman"/>
                <w:b/>
              </w:rPr>
              <w:t>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5EAD41" w14:textId="11D358DF" w:rsidR="0032752D" w:rsidRPr="00CA2D5D" w:rsidRDefault="0032752D" w:rsidP="008C7313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CA2D5D">
              <w:rPr>
                <w:rFonts w:ascii="Book Antiqua" w:eastAsia="Calibri" w:hAnsi="Book Antiqua" w:cs="Times New Roman"/>
                <w:b/>
                <w:i/>
                <w:iCs/>
              </w:rPr>
              <w:t>P</w:t>
            </w:r>
            <w:r w:rsidR="008C7313">
              <w:rPr>
                <w:rFonts w:ascii="Book Antiqua" w:eastAsia="Calibri" w:hAnsi="Book Antiqua" w:cs="Cordia New" w:hint="cs"/>
                <w:b/>
                <w:cs/>
              </w:rPr>
              <w:t xml:space="preserve"> </w:t>
            </w:r>
            <w:r w:rsidRPr="00CA2D5D">
              <w:rPr>
                <w:rFonts w:ascii="Book Antiqua" w:eastAsia="Calibri" w:hAnsi="Book Antiqua" w:cs="Times New Roman"/>
                <w:b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296776" w14:textId="027EA81D" w:rsidR="0032752D" w:rsidRPr="00CA2D5D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CA2D5D">
              <w:rPr>
                <w:rFonts w:ascii="Book Antiqua" w:eastAsia="Calibri" w:hAnsi="Book Antiqua" w:cs="Times New Roman"/>
                <w:b/>
              </w:rPr>
              <w:t>OR (95</w:t>
            </w:r>
            <w:r w:rsidR="008C7313">
              <w:rPr>
                <w:rFonts w:ascii="Book Antiqua" w:eastAsia="Calibri" w:hAnsi="Book Antiqua" w:cs="Times New Roman"/>
                <w:b/>
                <w:cs/>
              </w:rPr>
              <w:t>%</w:t>
            </w:r>
            <w:r w:rsidRPr="00CA2D5D">
              <w:rPr>
                <w:rFonts w:ascii="Book Antiqua" w:eastAsia="Calibri" w:hAnsi="Book Antiqua" w:cs="Times New Roman"/>
                <w:b/>
              </w:rPr>
              <w:t>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B72F355" w14:textId="2DBF51EB" w:rsidR="0032752D" w:rsidRPr="00CA2D5D" w:rsidRDefault="0032752D" w:rsidP="009C2A2C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  <w:i/>
                <w:iCs/>
              </w:rPr>
            </w:pPr>
            <w:r w:rsidRPr="00CA2D5D">
              <w:rPr>
                <w:rFonts w:ascii="Book Antiqua" w:eastAsia="Calibri" w:hAnsi="Book Antiqua" w:cs="Times New Roman"/>
                <w:b/>
                <w:i/>
                <w:iCs/>
              </w:rPr>
              <w:t>P</w:t>
            </w:r>
            <w:r w:rsidR="009C2A2C">
              <w:rPr>
                <w:rFonts w:ascii="Book Antiqua" w:eastAsia="Calibri" w:hAnsi="Book Antiqua" w:cs="Cordia New" w:hint="cs"/>
                <w:b/>
                <w:cs/>
              </w:rPr>
              <w:t xml:space="preserve"> </w:t>
            </w:r>
            <w:r w:rsidRPr="00CA2D5D">
              <w:rPr>
                <w:rFonts w:ascii="Book Antiqua" w:eastAsia="Calibri" w:hAnsi="Book Antiqua" w:cs="Times New Roman"/>
                <w:b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EDD913" w14:textId="354BA3DA" w:rsidR="0032752D" w:rsidRPr="00CA2D5D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CA2D5D">
              <w:rPr>
                <w:rFonts w:ascii="Book Antiqua" w:eastAsia="Calibri" w:hAnsi="Book Antiqua" w:cs="Times New Roman"/>
                <w:b/>
              </w:rPr>
              <w:t>OR (95</w:t>
            </w:r>
            <w:r w:rsidR="009C2A2C">
              <w:rPr>
                <w:rFonts w:ascii="Book Antiqua" w:eastAsia="Calibri" w:hAnsi="Book Antiqua" w:cs="Times New Roman"/>
                <w:b/>
                <w:cs/>
              </w:rPr>
              <w:t>%</w:t>
            </w:r>
            <w:r w:rsidRPr="00CA2D5D">
              <w:rPr>
                <w:rFonts w:ascii="Book Antiqua" w:eastAsia="Calibri" w:hAnsi="Book Antiqua" w:cs="Times New Roman"/>
                <w:b/>
              </w:rPr>
              <w:t>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6AD7589" w14:textId="2E65A105" w:rsidR="0032752D" w:rsidRPr="00CA2D5D" w:rsidRDefault="0032752D" w:rsidP="0046782D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CA2D5D">
              <w:rPr>
                <w:rFonts w:ascii="Book Antiqua" w:eastAsia="Calibri" w:hAnsi="Book Antiqua" w:cs="Times New Roman"/>
                <w:b/>
                <w:i/>
                <w:iCs/>
              </w:rPr>
              <w:t>P</w:t>
            </w:r>
            <w:r w:rsidR="0046782D">
              <w:rPr>
                <w:rFonts w:ascii="Book Antiqua" w:eastAsia="Calibri" w:hAnsi="Book Antiqua" w:cs="Cordia New" w:hint="cs"/>
                <w:b/>
                <w:cs/>
              </w:rPr>
              <w:t xml:space="preserve"> </w:t>
            </w:r>
            <w:r w:rsidRPr="00CA2D5D">
              <w:rPr>
                <w:rFonts w:ascii="Book Antiqua" w:eastAsia="Calibri" w:hAnsi="Book Antiqua" w:cs="Times New Roman"/>
                <w:b/>
              </w:rPr>
              <w:t>value</w:t>
            </w:r>
          </w:p>
        </w:tc>
      </w:tr>
      <w:tr w:rsidR="0032752D" w:rsidRPr="00F04EC5" w14:paraId="5DF84AF5" w14:textId="77777777" w:rsidTr="006253E8">
        <w:trPr>
          <w:trHeight w:val="602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136E3A0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i/>
                <w:iCs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PNPLA3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1C7310B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rs738409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1B12426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A135B44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476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809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694)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D064E7A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9E1BB5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539 (1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382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4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665)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12A7DFD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002</w:t>
            </w:r>
            <w:r w:rsidRPr="00F04EC5">
              <w:rPr>
                <w:rFonts w:ascii="Book Antiqua" w:eastAsia="Calibri" w:hAnsi="Book Antiqua" w:cs="Times New Roman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21A68F2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94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276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3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202)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5797BC6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BAD8E2D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929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273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3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166)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9A8DB77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907</w:t>
            </w:r>
          </w:p>
        </w:tc>
      </w:tr>
      <w:tr w:rsidR="0032752D" w:rsidRPr="00F04EC5" w14:paraId="22BC21B0" w14:textId="77777777" w:rsidTr="006253E8">
        <w:trPr>
          <w:trHeight w:val="638"/>
        </w:trPr>
        <w:tc>
          <w:tcPr>
            <w:tcW w:w="0" w:type="auto"/>
            <w:vAlign w:val="center"/>
          </w:tcPr>
          <w:p w14:paraId="24509813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i/>
                <w:iCs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APOC3</w:t>
            </w:r>
          </w:p>
        </w:tc>
        <w:tc>
          <w:tcPr>
            <w:tcW w:w="0" w:type="auto"/>
            <w:vAlign w:val="center"/>
          </w:tcPr>
          <w:p w14:paraId="2B953D11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rs2854116</w:t>
            </w:r>
          </w:p>
        </w:tc>
        <w:tc>
          <w:tcPr>
            <w:tcW w:w="0" w:type="auto"/>
            <w:vAlign w:val="center"/>
          </w:tcPr>
          <w:p w14:paraId="1D31157B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C</w:t>
            </w:r>
          </w:p>
        </w:tc>
        <w:tc>
          <w:tcPr>
            <w:tcW w:w="0" w:type="auto"/>
            <w:vAlign w:val="center"/>
          </w:tcPr>
          <w:p w14:paraId="67450FE4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117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543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297)</w:t>
            </w:r>
          </w:p>
        </w:tc>
        <w:tc>
          <w:tcPr>
            <w:tcW w:w="0" w:type="auto"/>
            <w:vAlign w:val="center"/>
          </w:tcPr>
          <w:p w14:paraId="3D6B6FC0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764</w:t>
            </w:r>
          </w:p>
        </w:tc>
        <w:tc>
          <w:tcPr>
            <w:tcW w:w="0" w:type="auto"/>
            <w:vAlign w:val="center"/>
          </w:tcPr>
          <w:p w14:paraId="03CD09A6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203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588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462)</w:t>
            </w:r>
          </w:p>
        </w:tc>
        <w:tc>
          <w:tcPr>
            <w:tcW w:w="0" w:type="auto"/>
            <w:vAlign w:val="center"/>
          </w:tcPr>
          <w:p w14:paraId="2004AE28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613</w:t>
            </w:r>
          </w:p>
        </w:tc>
        <w:tc>
          <w:tcPr>
            <w:tcW w:w="0" w:type="auto"/>
            <w:vAlign w:val="center"/>
          </w:tcPr>
          <w:p w14:paraId="22BF56E2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798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411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550)</w:t>
            </w:r>
          </w:p>
        </w:tc>
        <w:tc>
          <w:tcPr>
            <w:tcW w:w="0" w:type="auto"/>
            <w:vAlign w:val="center"/>
          </w:tcPr>
          <w:p w14:paraId="19E1ABB7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506</w:t>
            </w:r>
          </w:p>
        </w:tc>
        <w:tc>
          <w:tcPr>
            <w:tcW w:w="0" w:type="auto"/>
            <w:vAlign w:val="center"/>
          </w:tcPr>
          <w:p w14:paraId="721D3408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828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425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614)</w:t>
            </w:r>
          </w:p>
        </w:tc>
        <w:tc>
          <w:tcPr>
            <w:tcW w:w="0" w:type="auto"/>
            <w:vAlign w:val="center"/>
          </w:tcPr>
          <w:p w14:paraId="7E4E73C4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579</w:t>
            </w:r>
          </w:p>
        </w:tc>
      </w:tr>
      <w:tr w:rsidR="0032752D" w:rsidRPr="00F04EC5" w14:paraId="6059D2C0" w14:textId="77777777" w:rsidTr="006253E8">
        <w:trPr>
          <w:trHeight w:val="620"/>
        </w:trPr>
        <w:tc>
          <w:tcPr>
            <w:tcW w:w="0" w:type="auto"/>
            <w:vAlign w:val="center"/>
          </w:tcPr>
          <w:p w14:paraId="102D6D6C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i/>
                <w:iCs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LEP</w:t>
            </w:r>
          </w:p>
        </w:tc>
        <w:tc>
          <w:tcPr>
            <w:tcW w:w="0" w:type="auto"/>
            <w:vAlign w:val="center"/>
          </w:tcPr>
          <w:p w14:paraId="4ECE815B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rs7799039</w:t>
            </w:r>
          </w:p>
        </w:tc>
        <w:tc>
          <w:tcPr>
            <w:tcW w:w="0" w:type="auto"/>
            <w:vAlign w:val="center"/>
          </w:tcPr>
          <w:p w14:paraId="7953FEAB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G</w:t>
            </w:r>
          </w:p>
        </w:tc>
        <w:tc>
          <w:tcPr>
            <w:tcW w:w="0" w:type="auto"/>
            <w:vAlign w:val="center"/>
          </w:tcPr>
          <w:p w14:paraId="7A121EA4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704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287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727)</w:t>
            </w:r>
          </w:p>
        </w:tc>
        <w:tc>
          <w:tcPr>
            <w:tcW w:w="0" w:type="auto"/>
            <w:vAlign w:val="center"/>
          </w:tcPr>
          <w:p w14:paraId="22A74600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422</w:t>
            </w:r>
          </w:p>
        </w:tc>
        <w:tc>
          <w:tcPr>
            <w:tcW w:w="0" w:type="auto"/>
            <w:vAlign w:val="center"/>
          </w:tcPr>
          <w:p w14:paraId="3FF02FE1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408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146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142)</w:t>
            </w:r>
          </w:p>
        </w:tc>
        <w:tc>
          <w:tcPr>
            <w:tcW w:w="0" w:type="auto"/>
            <w:vAlign w:val="center"/>
          </w:tcPr>
          <w:p w14:paraId="7C516E22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080</w:t>
            </w:r>
          </w:p>
        </w:tc>
        <w:tc>
          <w:tcPr>
            <w:tcW w:w="0" w:type="auto"/>
            <w:vAlign w:val="center"/>
          </w:tcPr>
          <w:p w14:paraId="6A08CABF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886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491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601)</w:t>
            </w:r>
          </w:p>
        </w:tc>
        <w:tc>
          <w:tcPr>
            <w:tcW w:w="0" w:type="auto"/>
            <w:vAlign w:val="center"/>
          </w:tcPr>
          <w:p w14:paraId="1A917348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689</w:t>
            </w:r>
          </w:p>
        </w:tc>
        <w:tc>
          <w:tcPr>
            <w:tcW w:w="0" w:type="auto"/>
            <w:vAlign w:val="center"/>
          </w:tcPr>
          <w:p w14:paraId="7AF10589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730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403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322)</w:t>
            </w:r>
          </w:p>
        </w:tc>
        <w:tc>
          <w:tcPr>
            <w:tcW w:w="0" w:type="auto"/>
            <w:vAlign w:val="center"/>
          </w:tcPr>
          <w:p w14:paraId="246C0DCA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298</w:t>
            </w:r>
          </w:p>
        </w:tc>
      </w:tr>
      <w:tr w:rsidR="0032752D" w:rsidRPr="00F04EC5" w14:paraId="0FF1D80D" w14:textId="77777777" w:rsidTr="006253E8">
        <w:trPr>
          <w:trHeight w:val="620"/>
        </w:trPr>
        <w:tc>
          <w:tcPr>
            <w:tcW w:w="0" w:type="auto"/>
            <w:vAlign w:val="center"/>
          </w:tcPr>
          <w:p w14:paraId="4E74349C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i/>
                <w:iCs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GHRL</w:t>
            </w:r>
          </w:p>
        </w:tc>
        <w:tc>
          <w:tcPr>
            <w:tcW w:w="0" w:type="auto"/>
            <w:vAlign w:val="center"/>
          </w:tcPr>
          <w:p w14:paraId="076F5A4D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rs27647</w:t>
            </w:r>
          </w:p>
        </w:tc>
        <w:tc>
          <w:tcPr>
            <w:tcW w:w="0" w:type="auto"/>
            <w:vAlign w:val="center"/>
          </w:tcPr>
          <w:p w14:paraId="3CF9AA8A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G</w:t>
            </w:r>
          </w:p>
        </w:tc>
        <w:tc>
          <w:tcPr>
            <w:tcW w:w="0" w:type="auto"/>
            <w:vAlign w:val="center"/>
          </w:tcPr>
          <w:p w14:paraId="754F5107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466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217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001)</w:t>
            </w:r>
          </w:p>
        </w:tc>
        <w:tc>
          <w:tcPr>
            <w:tcW w:w="0" w:type="auto"/>
            <w:vAlign w:val="center"/>
          </w:tcPr>
          <w:p w14:paraId="1CEEB3D8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047</w:t>
            </w:r>
            <w:r w:rsidRPr="00F04EC5">
              <w:rPr>
                <w:rFonts w:ascii="Book Antiqua" w:eastAsia="Calibri" w:hAnsi="Book Antiqua" w:cs="Times New Roman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2CDDE89A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704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317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566)</w:t>
            </w:r>
          </w:p>
        </w:tc>
        <w:tc>
          <w:tcPr>
            <w:tcW w:w="0" w:type="auto"/>
            <w:vAlign w:val="center"/>
          </w:tcPr>
          <w:p w14:paraId="6EB06251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388</w:t>
            </w:r>
          </w:p>
        </w:tc>
        <w:tc>
          <w:tcPr>
            <w:tcW w:w="0" w:type="auto"/>
            <w:vAlign w:val="center"/>
          </w:tcPr>
          <w:p w14:paraId="69BD845C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146 (1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832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514)</w:t>
            </w:r>
          </w:p>
        </w:tc>
        <w:tc>
          <w:tcPr>
            <w:tcW w:w="0" w:type="auto"/>
            <w:vAlign w:val="center"/>
          </w:tcPr>
          <w:p w14:paraId="561F6106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469</w:t>
            </w:r>
          </w:p>
        </w:tc>
        <w:tc>
          <w:tcPr>
            <w:tcW w:w="0" w:type="auto"/>
            <w:vAlign w:val="center"/>
          </w:tcPr>
          <w:p w14:paraId="25F9CA62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134 (1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823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499)</w:t>
            </w:r>
          </w:p>
        </w:tc>
        <w:tc>
          <w:tcPr>
            <w:tcW w:w="0" w:type="auto"/>
            <w:vAlign w:val="center"/>
          </w:tcPr>
          <w:p w14:paraId="761EA020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472</w:t>
            </w:r>
          </w:p>
        </w:tc>
      </w:tr>
      <w:tr w:rsidR="0032752D" w:rsidRPr="00F04EC5" w14:paraId="4CC5A083" w14:textId="77777777" w:rsidTr="006253E8">
        <w:trPr>
          <w:trHeight w:val="620"/>
        </w:trPr>
        <w:tc>
          <w:tcPr>
            <w:tcW w:w="0" w:type="auto"/>
            <w:vAlign w:val="center"/>
          </w:tcPr>
          <w:p w14:paraId="5473E710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i/>
                <w:iCs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LIPC</w:t>
            </w:r>
          </w:p>
        </w:tc>
        <w:tc>
          <w:tcPr>
            <w:tcW w:w="0" w:type="auto"/>
            <w:vAlign w:val="center"/>
          </w:tcPr>
          <w:p w14:paraId="6CA65990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rs1800588</w:t>
            </w:r>
          </w:p>
        </w:tc>
        <w:tc>
          <w:tcPr>
            <w:tcW w:w="0" w:type="auto"/>
            <w:vAlign w:val="center"/>
          </w:tcPr>
          <w:p w14:paraId="1A336A28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T</w:t>
            </w:r>
          </w:p>
        </w:tc>
        <w:tc>
          <w:tcPr>
            <w:tcW w:w="0" w:type="auto"/>
            <w:vAlign w:val="center"/>
          </w:tcPr>
          <w:p w14:paraId="566810F0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506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806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815)</w:t>
            </w:r>
          </w:p>
        </w:tc>
        <w:tc>
          <w:tcPr>
            <w:tcW w:w="0" w:type="auto"/>
            <w:vAlign w:val="center"/>
          </w:tcPr>
          <w:p w14:paraId="59201B03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198</w:t>
            </w:r>
          </w:p>
        </w:tc>
        <w:tc>
          <w:tcPr>
            <w:tcW w:w="0" w:type="auto"/>
            <w:vAlign w:val="center"/>
          </w:tcPr>
          <w:p w14:paraId="3CD5BB19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676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898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3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128)</w:t>
            </w:r>
          </w:p>
        </w:tc>
        <w:tc>
          <w:tcPr>
            <w:tcW w:w="0" w:type="auto"/>
            <w:vAlign w:val="center"/>
          </w:tcPr>
          <w:p w14:paraId="78BD9063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104</w:t>
            </w:r>
          </w:p>
        </w:tc>
        <w:tc>
          <w:tcPr>
            <w:tcW w:w="0" w:type="auto"/>
            <w:vAlign w:val="center"/>
          </w:tcPr>
          <w:p w14:paraId="478A00D0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053 0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452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456)</w:t>
            </w:r>
          </w:p>
        </w:tc>
        <w:tc>
          <w:tcPr>
            <w:tcW w:w="0" w:type="auto"/>
            <w:vAlign w:val="center"/>
          </w:tcPr>
          <w:p w14:paraId="129C164A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905</w:t>
            </w:r>
          </w:p>
        </w:tc>
        <w:tc>
          <w:tcPr>
            <w:tcW w:w="0" w:type="auto"/>
            <w:vAlign w:val="center"/>
          </w:tcPr>
          <w:p w14:paraId="3CE82A35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040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446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427)</w:t>
            </w:r>
          </w:p>
        </w:tc>
        <w:tc>
          <w:tcPr>
            <w:tcW w:w="0" w:type="auto"/>
            <w:vAlign w:val="center"/>
          </w:tcPr>
          <w:p w14:paraId="1672CA3F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928</w:t>
            </w:r>
          </w:p>
        </w:tc>
      </w:tr>
      <w:tr w:rsidR="0032752D" w:rsidRPr="00F04EC5" w14:paraId="6A6EAAEA" w14:textId="77777777" w:rsidTr="006253E8">
        <w:trPr>
          <w:trHeight w:val="620"/>
        </w:trPr>
        <w:tc>
          <w:tcPr>
            <w:tcW w:w="0" w:type="auto"/>
            <w:vAlign w:val="center"/>
          </w:tcPr>
          <w:p w14:paraId="577F10BC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i/>
                <w:iCs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APOB</w:t>
            </w:r>
          </w:p>
        </w:tc>
        <w:tc>
          <w:tcPr>
            <w:tcW w:w="0" w:type="auto"/>
            <w:vAlign w:val="center"/>
          </w:tcPr>
          <w:p w14:paraId="020C0768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rs10495712</w:t>
            </w:r>
          </w:p>
        </w:tc>
        <w:tc>
          <w:tcPr>
            <w:tcW w:w="0" w:type="auto"/>
            <w:vAlign w:val="center"/>
          </w:tcPr>
          <w:p w14:paraId="5DE3AD3C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A</w:t>
            </w:r>
          </w:p>
        </w:tc>
        <w:tc>
          <w:tcPr>
            <w:tcW w:w="0" w:type="auto"/>
            <w:vAlign w:val="center"/>
          </w:tcPr>
          <w:p w14:paraId="130F7CA8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264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557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871)</w:t>
            </w:r>
          </w:p>
        </w:tc>
        <w:tc>
          <w:tcPr>
            <w:tcW w:w="0" w:type="auto"/>
            <w:vAlign w:val="center"/>
          </w:tcPr>
          <w:p w14:paraId="7FEE4A60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575</w:t>
            </w:r>
          </w:p>
        </w:tc>
        <w:tc>
          <w:tcPr>
            <w:tcW w:w="0" w:type="auto"/>
            <w:vAlign w:val="center"/>
          </w:tcPr>
          <w:p w14:paraId="164A063A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156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855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5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436)</w:t>
            </w:r>
          </w:p>
        </w:tc>
        <w:tc>
          <w:tcPr>
            <w:tcW w:w="0" w:type="auto"/>
            <w:vAlign w:val="center"/>
          </w:tcPr>
          <w:p w14:paraId="40BBC5FA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098</w:t>
            </w:r>
          </w:p>
        </w:tc>
        <w:tc>
          <w:tcPr>
            <w:tcW w:w="0" w:type="auto"/>
            <w:vAlign w:val="center"/>
          </w:tcPr>
          <w:p w14:paraId="648A9249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134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070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18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422)</w:t>
            </w:r>
          </w:p>
        </w:tc>
        <w:tc>
          <w:tcPr>
            <w:tcW w:w="0" w:type="auto"/>
            <w:vAlign w:val="center"/>
          </w:tcPr>
          <w:p w14:paraId="2C64E4A4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000</w:t>
            </w:r>
          </w:p>
        </w:tc>
        <w:tc>
          <w:tcPr>
            <w:tcW w:w="0" w:type="auto"/>
            <w:vAlign w:val="center"/>
          </w:tcPr>
          <w:p w14:paraId="762CDD0B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134 (1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823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499)</w:t>
            </w:r>
          </w:p>
        </w:tc>
        <w:tc>
          <w:tcPr>
            <w:tcW w:w="0" w:type="auto"/>
            <w:vAlign w:val="center"/>
          </w:tcPr>
          <w:p w14:paraId="683C3FF6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472</w:t>
            </w:r>
          </w:p>
        </w:tc>
      </w:tr>
      <w:tr w:rsidR="0032752D" w:rsidRPr="00F04EC5" w14:paraId="4E96109E" w14:textId="77777777" w:rsidTr="006253E8">
        <w:trPr>
          <w:trHeight w:val="620"/>
        </w:trPr>
        <w:tc>
          <w:tcPr>
            <w:tcW w:w="0" w:type="auto"/>
            <w:vAlign w:val="center"/>
          </w:tcPr>
          <w:p w14:paraId="3465FF1B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i/>
                <w:iCs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lastRenderedPageBreak/>
              <w:t>APOA5</w:t>
            </w:r>
          </w:p>
        </w:tc>
        <w:tc>
          <w:tcPr>
            <w:tcW w:w="0" w:type="auto"/>
            <w:vAlign w:val="center"/>
          </w:tcPr>
          <w:p w14:paraId="23E72241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rs662799</w:t>
            </w:r>
          </w:p>
        </w:tc>
        <w:tc>
          <w:tcPr>
            <w:tcW w:w="0" w:type="auto"/>
            <w:vAlign w:val="center"/>
          </w:tcPr>
          <w:p w14:paraId="7E8789DD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G</w:t>
            </w:r>
          </w:p>
        </w:tc>
        <w:tc>
          <w:tcPr>
            <w:tcW w:w="0" w:type="auto"/>
            <w:vAlign w:val="center"/>
          </w:tcPr>
          <w:p w14:paraId="700FA4BF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914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505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654)</w:t>
            </w:r>
          </w:p>
        </w:tc>
        <w:tc>
          <w:tcPr>
            <w:tcW w:w="0" w:type="auto"/>
            <w:vAlign w:val="center"/>
          </w:tcPr>
          <w:p w14:paraId="06D9CBFD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766</w:t>
            </w:r>
          </w:p>
        </w:tc>
        <w:tc>
          <w:tcPr>
            <w:tcW w:w="0" w:type="auto"/>
            <w:vAlign w:val="center"/>
          </w:tcPr>
          <w:p w14:paraId="21782A75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960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330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790)</w:t>
            </w:r>
          </w:p>
        </w:tc>
        <w:tc>
          <w:tcPr>
            <w:tcW w:w="0" w:type="auto"/>
            <w:vAlign w:val="center"/>
          </w:tcPr>
          <w:p w14:paraId="48617FCD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940</w:t>
            </w:r>
          </w:p>
        </w:tc>
        <w:tc>
          <w:tcPr>
            <w:tcW w:w="0" w:type="auto"/>
            <w:vAlign w:val="center"/>
          </w:tcPr>
          <w:p w14:paraId="01F40F39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629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177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231)</w:t>
            </w:r>
          </w:p>
        </w:tc>
        <w:tc>
          <w:tcPr>
            <w:tcW w:w="0" w:type="auto"/>
            <w:vAlign w:val="center"/>
          </w:tcPr>
          <w:p w14:paraId="7F2886F9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470</w:t>
            </w:r>
          </w:p>
        </w:tc>
        <w:tc>
          <w:tcPr>
            <w:tcW w:w="0" w:type="auto"/>
            <w:vAlign w:val="center"/>
          </w:tcPr>
          <w:p w14:paraId="2F45B821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734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200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697)</w:t>
            </w:r>
          </w:p>
        </w:tc>
        <w:tc>
          <w:tcPr>
            <w:tcW w:w="0" w:type="auto"/>
            <w:vAlign w:val="center"/>
          </w:tcPr>
          <w:p w14:paraId="71AE80F4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751</w:t>
            </w:r>
          </w:p>
        </w:tc>
      </w:tr>
    </w:tbl>
    <w:p w14:paraId="3A5AC8C5" w14:textId="77777777" w:rsidR="008168FD" w:rsidRDefault="0032752D" w:rsidP="0032752D">
      <w:pPr>
        <w:spacing w:line="360" w:lineRule="auto"/>
        <w:jc w:val="both"/>
        <w:rPr>
          <w:rFonts w:ascii="Book Antiqua" w:eastAsia="Calibri" w:hAnsi="Book Antiqua"/>
          <w:lang w:bidi="th-TH"/>
        </w:rPr>
      </w:pPr>
      <w:r w:rsidRPr="00F04EC5">
        <w:rPr>
          <w:rFonts w:ascii="Book Antiqua" w:eastAsia="Calibri" w:hAnsi="Book Antiqua"/>
          <w:lang w:bidi="th-TH"/>
        </w:rPr>
        <w:t>Data expressed as OR odds ratio, CI confidence interval</w:t>
      </w:r>
      <w:r w:rsidR="008168FD">
        <w:rPr>
          <w:rFonts w:ascii="Book Antiqua" w:eastAsia="Calibri" w:hAnsi="Book Antiqua"/>
          <w:lang w:bidi="th-TH"/>
        </w:rPr>
        <w:t>.</w:t>
      </w:r>
    </w:p>
    <w:p w14:paraId="1E9EC852" w14:textId="5F3B8429" w:rsidR="008168FD" w:rsidRDefault="0032752D" w:rsidP="0032752D">
      <w:pPr>
        <w:spacing w:line="360" w:lineRule="auto"/>
        <w:jc w:val="both"/>
        <w:rPr>
          <w:rFonts w:ascii="Book Antiqua" w:eastAsia="Calibri" w:hAnsi="Book Antiqua"/>
          <w:lang w:bidi="th-TH"/>
        </w:rPr>
      </w:pPr>
      <w:r w:rsidRPr="00F04EC5">
        <w:rPr>
          <w:rFonts w:ascii="Book Antiqua" w:eastAsia="Calibri" w:hAnsi="Book Antiqua"/>
          <w:vertAlign w:val="superscript"/>
          <w:lang w:bidi="th-TH"/>
        </w:rPr>
        <w:t>a</w:t>
      </w:r>
      <w:r w:rsidRPr="00F04EC5">
        <w:rPr>
          <w:rFonts w:ascii="Book Antiqua" w:eastAsia="Calibri" w:hAnsi="Book Antiqua"/>
          <w:i/>
          <w:iCs/>
          <w:lang w:bidi="th-TH"/>
        </w:rPr>
        <w:t>P</w:t>
      </w:r>
      <w:r w:rsidRPr="00F04EC5">
        <w:rPr>
          <w:rFonts w:ascii="Book Antiqua" w:eastAsia="Calibri" w:hAnsi="Book Antiqua"/>
          <w:lang w:bidi="th-TH"/>
        </w:rPr>
        <w:t xml:space="preserve"> value &lt;</w:t>
      </w:r>
      <w:r w:rsidR="008168FD" w:rsidRPr="00F04EC5">
        <w:rPr>
          <w:rFonts w:ascii="Book Antiqua" w:eastAsia="Calibri" w:hAnsi="Book Antiqua"/>
          <w:lang w:bidi="th-TH"/>
        </w:rPr>
        <w:t xml:space="preserve"> </w:t>
      </w:r>
      <w:r w:rsidRPr="00F04EC5">
        <w:rPr>
          <w:rFonts w:ascii="Book Antiqua" w:eastAsia="Calibri" w:hAnsi="Book Antiqua"/>
          <w:lang w:bidi="th-TH"/>
        </w:rPr>
        <w:t>0</w:t>
      </w:r>
      <w:r w:rsidRPr="00F04EC5">
        <w:rPr>
          <w:rFonts w:ascii="Book Antiqua" w:eastAsia="Calibri" w:hAnsi="Book Antiqua"/>
          <w:cs/>
          <w:lang w:bidi="th-TH"/>
        </w:rPr>
        <w:t>.</w:t>
      </w:r>
      <w:r w:rsidRPr="00F04EC5">
        <w:rPr>
          <w:rFonts w:ascii="Book Antiqua" w:eastAsia="Calibri" w:hAnsi="Book Antiqua"/>
          <w:lang w:bidi="th-TH"/>
        </w:rPr>
        <w:t xml:space="preserve">05 compared between </w:t>
      </w:r>
      <w:r w:rsidR="00BE5725" w:rsidRPr="00BE5725">
        <w:rPr>
          <w:rFonts w:ascii="Book Antiqua" w:eastAsia="Calibri" w:hAnsi="Book Antiqua"/>
          <w:lang w:bidi="th-TH"/>
        </w:rPr>
        <w:t>people living with human immunodeficiency virus (PLWH)</w:t>
      </w:r>
      <w:r w:rsidRPr="00F04EC5">
        <w:rPr>
          <w:rFonts w:ascii="Book Antiqua" w:eastAsia="Calibri" w:hAnsi="Book Antiqua"/>
          <w:lang w:bidi="th-TH"/>
        </w:rPr>
        <w:t xml:space="preserve"> and </w:t>
      </w:r>
      <w:r w:rsidR="00BE5725">
        <w:rPr>
          <w:rFonts w:ascii="Book Antiqua" w:eastAsia="Calibri" w:hAnsi="Book Antiqua"/>
          <w:lang w:bidi="th-TH"/>
        </w:rPr>
        <w:t>m</w:t>
      </w:r>
      <w:r w:rsidR="00BE5725" w:rsidRPr="00BE5725">
        <w:rPr>
          <w:rFonts w:ascii="Book Antiqua" w:eastAsia="Calibri" w:hAnsi="Book Antiqua"/>
          <w:lang w:bidi="th-TH"/>
        </w:rPr>
        <w:t>etabolic-associated fatty liver disease (MAFLD)</w:t>
      </w:r>
      <w:r w:rsidRPr="00F04EC5">
        <w:rPr>
          <w:rFonts w:ascii="Book Antiqua" w:eastAsia="Calibri" w:hAnsi="Book Antiqua"/>
          <w:lang w:bidi="th-TH"/>
        </w:rPr>
        <w:t xml:space="preserve"> </w:t>
      </w:r>
      <w:r w:rsidRPr="00C10C14">
        <w:rPr>
          <w:rFonts w:ascii="Book Antiqua" w:eastAsia="Calibri" w:hAnsi="Book Antiqua"/>
          <w:i/>
          <w:lang w:bidi="th-TH"/>
        </w:rPr>
        <w:t>vs</w:t>
      </w:r>
      <w:r w:rsidRPr="00F04EC5">
        <w:rPr>
          <w:rFonts w:ascii="Book Antiqua" w:eastAsia="Calibri" w:hAnsi="Book Antiqua"/>
          <w:lang w:bidi="th-TH"/>
        </w:rPr>
        <w:t xml:space="preserve"> PLWH and non-MAFLD</w:t>
      </w:r>
      <w:r w:rsidR="008168FD">
        <w:rPr>
          <w:rFonts w:ascii="Book Antiqua" w:eastAsia="Calibri" w:hAnsi="Book Antiqua"/>
          <w:lang w:bidi="th-TH"/>
        </w:rPr>
        <w:t>.</w:t>
      </w:r>
    </w:p>
    <w:p w14:paraId="6E086087" w14:textId="3D0F1C1C" w:rsidR="0032752D" w:rsidRPr="00F04EC5" w:rsidRDefault="0032752D" w:rsidP="0032752D">
      <w:pPr>
        <w:spacing w:line="360" w:lineRule="auto"/>
        <w:jc w:val="both"/>
        <w:rPr>
          <w:rFonts w:ascii="Book Antiqua" w:eastAsia="Calibri" w:hAnsi="Book Antiqua"/>
          <w:lang w:bidi="th-TH"/>
        </w:rPr>
      </w:pPr>
      <w:r w:rsidRPr="00F04EC5">
        <w:rPr>
          <w:rFonts w:ascii="Book Antiqua" w:eastAsia="Calibri" w:hAnsi="Book Antiqua"/>
          <w:vertAlign w:val="superscript"/>
          <w:lang w:bidi="th-TH"/>
        </w:rPr>
        <w:t>b</w:t>
      </w:r>
      <w:r w:rsidRPr="00F04EC5">
        <w:rPr>
          <w:rFonts w:ascii="Book Antiqua" w:eastAsia="Calibri" w:hAnsi="Book Antiqua"/>
          <w:i/>
          <w:iCs/>
          <w:lang w:bidi="th-TH"/>
        </w:rPr>
        <w:t>P</w:t>
      </w:r>
      <w:r w:rsidRPr="00F04EC5">
        <w:rPr>
          <w:rFonts w:ascii="Book Antiqua" w:eastAsia="Calibri" w:hAnsi="Book Antiqua"/>
          <w:lang w:bidi="th-TH"/>
        </w:rPr>
        <w:t xml:space="preserve"> value &lt; 0.05 compared between PLWH and MAFLD </w:t>
      </w:r>
      <w:r w:rsidRPr="0050737A">
        <w:rPr>
          <w:rFonts w:ascii="Book Antiqua" w:eastAsia="Calibri" w:hAnsi="Book Antiqua"/>
          <w:i/>
          <w:lang w:bidi="th-TH"/>
        </w:rPr>
        <w:t>vs</w:t>
      </w:r>
      <w:r w:rsidRPr="00F04EC5">
        <w:rPr>
          <w:rFonts w:ascii="Book Antiqua" w:eastAsia="Calibri" w:hAnsi="Book Antiqua"/>
          <w:lang w:bidi="th-TH"/>
        </w:rPr>
        <w:t xml:space="preserve"> Chinese Dai was represented as general population, B</w:t>
      </w:r>
      <w:r w:rsidRPr="00F04EC5">
        <w:rPr>
          <w:rFonts w:ascii="Book Antiqua" w:eastAsia="Calibri" w:hAnsi="Book Antiqua"/>
          <w:cs/>
          <w:lang w:bidi="th-TH"/>
        </w:rPr>
        <w:t>-</w:t>
      </w:r>
      <w:r w:rsidRPr="00F04EC5">
        <w:rPr>
          <w:rFonts w:ascii="Book Antiqua" w:eastAsia="Calibri" w:hAnsi="Book Antiqua"/>
          <w:lang w:bidi="th-TH"/>
        </w:rPr>
        <w:t>allele expressed risk allele.</w:t>
      </w:r>
      <w:r w:rsidR="00955E51">
        <w:rPr>
          <w:rFonts w:ascii="Book Antiqua" w:eastAsia="Calibri" w:hAnsi="Book Antiqua"/>
          <w:lang w:bidi="th-TH"/>
        </w:rPr>
        <w:t xml:space="preserve"> </w:t>
      </w:r>
      <w:r w:rsidR="00955E51" w:rsidRPr="009C16DA">
        <w:rPr>
          <w:rFonts w:ascii="Book Antiqua" w:eastAsia="Calibri" w:hAnsi="Book Antiqua"/>
          <w:lang w:bidi="th-TH"/>
        </w:rPr>
        <w:t>MAFLD</w:t>
      </w:r>
      <w:r w:rsidR="00955E51">
        <w:rPr>
          <w:rFonts w:ascii="Book Antiqua" w:eastAsia="Calibri" w:hAnsi="Book Antiqua"/>
          <w:lang w:bidi="th-TH"/>
        </w:rPr>
        <w:t xml:space="preserve">: </w:t>
      </w:r>
      <w:r w:rsidR="00955E51" w:rsidRPr="009C16DA">
        <w:rPr>
          <w:rFonts w:ascii="Book Antiqua" w:eastAsia="Calibri" w:hAnsi="Book Antiqua"/>
          <w:lang w:bidi="th-TH"/>
        </w:rPr>
        <w:t>Metabolic-associated fatty liver disease</w:t>
      </w:r>
      <w:r w:rsidR="00955E51">
        <w:rPr>
          <w:rFonts w:ascii="Book Antiqua" w:eastAsia="Calibri" w:hAnsi="Book Antiqua"/>
          <w:lang w:bidi="th-TH"/>
        </w:rPr>
        <w:t xml:space="preserve">; </w:t>
      </w:r>
      <w:r w:rsidR="00955E51" w:rsidRPr="009C16DA">
        <w:rPr>
          <w:rFonts w:ascii="Book Antiqua" w:eastAsia="Calibri" w:hAnsi="Book Antiqua"/>
          <w:lang w:bidi="th-TH"/>
        </w:rPr>
        <w:t>PLWH</w:t>
      </w:r>
      <w:r w:rsidR="00955E51">
        <w:rPr>
          <w:rFonts w:ascii="Book Antiqua" w:eastAsia="Calibri" w:hAnsi="Book Antiqua"/>
          <w:lang w:bidi="th-TH"/>
        </w:rPr>
        <w:t xml:space="preserve">: </w:t>
      </w:r>
      <w:r w:rsidR="00955E51" w:rsidRPr="009C16DA">
        <w:rPr>
          <w:rFonts w:ascii="Book Antiqua" w:eastAsia="Calibri" w:hAnsi="Book Antiqua"/>
          <w:lang w:bidi="th-TH"/>
        </w:rPr>
        <w:t>People living with human immunodeficiency virus</w:t>
      </w:r>
      <w:r w:rsidR="00891C23">
        <w:rPr>
          <w:rFonts w:ascii="Book Antiqua" w:eastAsia="Calibri" w:hAnsi="Book Antiqua"/>
          <w:lang w:bidi="th-TH"/>
        </w:rPr>
        <w:t xml:space="preserve">; </w:t>
      </w:r>
      <w:r w:rsidR="00891C23" w:rsidRPr="00891C23">
        <w:rPr>
          <w:rFonts w:ascii="Book Antiqua" w:eastAsia="Calibri" w:hAnsi="Book Antiqua"/>
          <w:lang w:bidi="th-TH"/>
        </w:rPr>
        <w:t>SNP</w:t>
      </w:r>
      <w:r w:rsidR="00891C23">
        <w:rPr>
          <w:rFonts w:ascii="Book Antiqua" w:eastAsia="Calibri" w:hAnsi="Book Antiqua"/>
          <w:lang w:bidi="th-TH"/>
        </w:rPr>
        <w:t>:</w:t>
      </w:r>
      <w:r w:rsidR="00A718DF">
        <w:rPr>
          <w:rFonts w:ascii="Book Antiqua" w:eastAsia="Calibri" w:hAnsi="Book Antiqua"/>
          <w:lang w:bidi="th-TH"/>
        </w:rPr>
        <w:t xml:space="preserve"> </w:t>
      </w:r>
      <w:r w:rsidR="003A6624" w:rsidRPr="00A718DF">
        <w:rPr>
          <w:rFonts w:ascii="Book Antiqua" w:eastAsia="Calibri" w:hAnsi="Book Antiqua"/>
          <w:lang w:bidi="th-TH"/>
        </w:rPr>
        <w:t>Single</w:t>
      </w:r>
      <w:r w:rsidR="00A718DF" w:rsidRPr="00A718DF">
        <w:rPr>
          <w:rFonts w:ascii="Book Antiqua" w:eastAsia="Calibri" w:hAnsi="Book Antiqua"/>
          <w:lang w:bidi="th-TH"/>
        </w:rPr>
        <w:t>-nucleotide polymorphism</w:t>
      </w:r>
      <w:r w:rsidR="00955E51">
        <w:rPr>
          <w:rFonts w:ascii="Book Antiqua" w:eastAsia="Calibri" w:hAnsi="Book Antiqua"/>
          <w:lang w:bidi="th-TH"/>
        </w:rPr>
        <w:t>.</w:t>
      </w:r>
    </w:p>
    <w:p w14:paraId="526C00CB" w14:textId="77777777" w:rsidR="0032752D" w:rsidRPr="00F04EC5" w:rsidRDefault="0032752D" w:rsidP="0032752D">
      <w:pPr>
        <w:spacing w:line="360" w:lineRule="auto"/>
        <w:jc w:val="both"/>
        <w:rPr>
          <w:rFonts w:ascii="Book Antiqua" w:eastAsia="Calibri" w:hAnsi="Book Antiqua"/>
          <w:lang w:bidi="th-TH"/>
        </w:rPr>
      </w:pPr>
    </w:p>
    <w:p w14:paraId="14675F5D" w14:textId="77777777" w:rsidR="0032752D" w:rsidRPr="00F04EC5" w:rsidRDefault="0032752D" w:rsidP="0032752D">
      <w:pPr>
        <w:spacing w:line="360" w:lineRule="auto"/>
        <w:jc w:val="both"/>
        <w:rPr>
          <w:rFonts w:ascii="Book Antiqua" w:eastAsia="Calibri" w:hAnsi="Book Antiqua"/>
          <w:lang w:bidi="th-TH"/>
        </w:rPr>
      </w:pPr>
    </w:p>
    <w:p w14:paraId="5CC230AD" w14:textId="77777777" w:rsidR="0032752D" w:rsidRPr="00F04EC5" w:rsidRDefault="0032752D" w:rsidP="0032752D">
      <w:pPr>
        <w:spacing w:line="360" w:lineRule="auto"/>
        <w:jc w:val="both"/>
        <w:rPr>
          <w:rFonts w:ascii="Book Antiqua" w:eastAsia="Calibri" w:hAnsi="Book Antiqua"/>
          <w:lang w:bidi="th-TH"/>
        </w:rPr>
      </w:pPr>
    </w:p>
    <w:p w14:paraId="20D2380A" w14:textId="77777777" w:rsidR="0032752D" w:rsidRPr="00F04EC5" w:rsidRDefault="0032752D" w:rsidP="0032752D">
      <w:pPr>
        <w:spacing w:line="360" w:lineRule="auto"/>
        <w:jc w:val="both"/>
        <w:rPr>
          <w:rFonts w:ascii="Book Antiqua" w:eastAsia="Calibri" w:hAnsi="Book Antiqua"/>
          <w:lang w:bidi="th-TH"/>
        </w:rPr>
      </w:pPr>
    </w:p>
    <w:p w14:paraId="3BBC8D48" w14:textId="77777777" w:rsidR="0032752D" w:rsidRPr="00F04EC5" w:rsidRDefault="0032752D" w:rsidP="0032752D">
      <w:pPr>
        <w:spacing w:line="360" w:lineRule="auto"/>
        <w:jc w:val="both"/>
        <w:rPr>
          <w:rFonts w:ascii="Book Antiqua" w:eastAsia="Calibri" w:hAnsi="Book Antiqua"/>
          <w:lang w:bidi="th-TH"/>
        </w:rPr>
      </w:pPr>
    </w:p>
    <w:p w14:paraId="39292276" w14:textId="5288180B" w:rsidR="0032752D" w:rsidRPr="009D3563" w:rsidRDefault="00055414" w:rsidP="0032752D">
      <w:pPr>
        <w:spacing w:line="360" w:lineRule="auto"/>
        <w:jc w:val="both"/>
        <w:rPr>
          <w:rFonts w:ascii="Book Antiqua" w:eastAsia="Calibri" w:hAnsi="Book Antiqua" w:cs="Cordia New"/>
          <w:b/>
          <w:bCs/>
          <w:lang w:bidi="th-TH"/>
        </w:rPr>
      </w:pPr>
      <w:r>
        <w:rPr>
          <w:rFonts w:ascii="Book Antiqua" w:eastAsia="Calibri" w:hAnsi="Book Antiqua"/>
          <w:b/>
          <w:bCs/>
          <w:lang w:bidi="th-TH"/>
        </w:rPr>
        <w:br w:type="page"/>
      </w:r>
      <w:r w:rsidR="0032752D" w:rsidRPr="00F04EC5">
        <w:rPr>
          <w:rFonts w:ascii="Book Antiqua" w:eastAsia="Calibri" w:hAnsi="Book Antiqua"/>
          <w:b/>
          <w:bCs/>
          <w:lang w:bidi="th-TH"/>
        </w:rPr>
        <w:lastRenderedPageBreak/>
        <w:t xml:space="preserve">Table 4 Genotype and allele frequencies of the </w:t>
      </w:r>
      <w:r w:rsidR="00DF1790">
        <w:rPr>
          <w:rFonts w:ascii="Book Antiqua" w:eastAsia="Calibri" w:hAnsi="Book Antiqua"/>
          <w:b/>
          <w:bCs/>
          <w:lang w:bidi="th-TH"/>
        </w:rPr>
        <w:t>single-nucleotide polymorphism</w:t>
      </w:r>
      <w:r w:rsidR="0032752D" w:rsidRPr="00F04EC5">
        <w:rPr>
          <w:rFonts w:ascii="Book Antiqua" w:eastAsia="Calibri" w:hAnsi="Book Antiqua"/>
          <w:b/>
          <w:bCs/>
          <w:lang w:bidi="th-TH"/>
        </w:rPr>
        <w:t xml:space="preserve">s in the </w:t>
      </w:r>
      <w:r w:rsidR="00E354B5" w:rsidRPr="00E354B5">
        <w:rPr>
          <w:rFonts w:ascii="Book Antiqua" w:eastAsia="Calibri" w:hAnsi="Book Antiqua"/>
          <w:b/>
          <w:bCs/>
          <w:lang w:bidi="th-TH"/>
        </w:rPr>
        <w:t>metabolic-associated fatty liver disease</w:t>
      </w:r>
      <w:r w:rsidR="0032752D" w:rsidRPr="00F04EC5">
        <w:rPr>
          <w:rFonts w:ascii="Book Antiqua" w:eastAsia="Calibri" w:hAnsi="Book Antiqua"/>
          <w:b/>
          <w:bCs/>
          <w:lang w:bidi="th-TH"/>
        </w:rPr>
        <w:t xml:space="preserve"> compared with Chinese Dai</w:t>
      </w:r>
    </w:p>
    <w:tbl>
      <w:tblPr>
        <w:tblStyle w:val="TableGrid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1984"/>
        <w:gridCol w:w="1134"/>
        <w:gridCol w:w="2268"/>
        <w:gridCol w:w="1276"/>
      </w:tblGrid>
      <w:tr w:rsidR="0032752D" w:rsidRPr="00F04EC5" w14:paraId="3307EC79" w14:textId="77777777" w:rsidTr="006253E8">
        <w:trPr>
          <w:trHeight w:val="359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14:paraId="1845A8EA" w14:textId="77777777" w:rsidR="0032752D" w:rsidRPr="00D70CD1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D70CD1">
              <w:rPr>
                <w:rFonts w:ascii="Book Antiqua" w:eastAsia="Calibri" w:hAnsi="Book Antiqua" w:cs="Times New Roman"/>
                <w:b/>
              </w:rPr>
              <w:t>Gene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691362A5" w14:textId="77777777" w:rsidR="0032752D" w:rsidRPr="00D70CD1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D70CD1">
              <w:rPr>
                <w:rFonts w:ascii="Book Antiqua" w:eastAsia="Calibri" w:hAnsi="Book Antiqua" w:cs="Times New Roman"/>
                <w:b/>
              </w:rPr>
              <w:t>SNP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7B34CC4E" w14:textId="77777777" w:rsidR="0032752D" w:rsidRPr="00D70CD1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D70CD1">
              <w:rPr>
                <w:rFonts w:ascii="Book Antiqua" w:eastAsia="Calibri" w:hAnsi="Book Antiqua" w:cs="Times New Roman"/>
                <w:b/>
              </w:rPr>
              <w:t>B allele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8624AD" w14:textId="77777777" w:rsidR="0032752D" w:rsidRPr="00D70CD1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D70CD1">
              <w:rPr>
                <w:rFonts w:ascii="Book Antiqua" w:eastAsia="Calibri" w:hAnsi="Book Antiqua" w:cs="Times New Roman"/>
                <w:b/>
              </w:rPr>
              <w:t>Dominate model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822667" w14:textId="6C047202" w:rsidR="0032752D" w:rsidRPr="00D70CD1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D70CD1">
              <w:rPr>
                <w:rFonts w:ascii="Book Antiqua" w:eastAsia="Calibri" w:hAnsi="Book Antiqua" w:cs="Times New Roman"/>
                <w:b/>
              </w:rPr>
              <w:t xml:space="preserve">Recessive </w:t>
            </w:r>
            <w:r w:rsidR="00672C9A" w:rsidRPr="00D70CD1">
              <w:rPr>
                <w:rFonts w:ascii="Book Antiqua" w:eastAsia="Calibri" w:hAnsi="Book Antiqua" w:cs="Times New Roman"/>
                <w:b/>
              </w:rPr>
              <w:t>model</w:t>
            </w:r>
          </w:p>
        </w:tc>
      </w:tr>
      <w:tr w:rsidR="0032752D" w:rsidRPr="00F04EC5" w14:paraId="0FD4F76A" w14:textId="77777777" w:rsidTr="006253E8">
        <w:trPr>
          <w:trHeight w:val="359"/>
        </w:trPr>
        <w:tc>
          <w:tcPr>
            <w:tcW w:w="1101" w:type="dxa"/>
            <w:vMerge/>
          </w:tcPr>
          <w:p w14:paraId="5207BA7E" w14:textId="77777777" w:rsidR="0032752D" w:rsidRPr="00D70CD1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</w:p>
        </w:tc>
        <w:tc>
          <w:tcPr>
            <w:tcW w:w="850" w:type="dxa"/>
            <w:vMerge/>
          </w:tcPr>
          <w:p w14:paraId="0D8A5A21" w14:textId="77777777" w:rsidR="0032752D" w:rsidRPr="00D70CD1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</w:p>
        </w:tc>
        <w:tc>
          <w:tcPr>
            <w:tcW w:w="851" w:type="dxa"/>
            <w:vMerge/>
          </w:tcPr>
          <w:p w14:paraId="0FB05C1D" w14:textId="77777777" w:rsidR="0032752D" w:rsidRPr="00D70CD1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1B2B988" w14:textId="0DD34AFF" w:rsidR="0032752D" w:rsidRPr="00D70CD1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D70CD1">
              <w:rPr>
                <w:rFonts w:ascii="Book Antiqua" w:eastAsia="Calibri" w:hAnsi="Book Antiqua" w:cs="Times New Roman"/>
                <w:b/>
              </w:rPr>
              <w:t>OR (95</w:t>
            </w:r>
            <w:r w:rsidR="00672C9A" w:rsidRPr="00D70CD1">
              <w:rPr>
                <w:rFonts w:ascii="Book Antiqua" w:eastAsia="Calibri" w:hAnsi="Book Antiqua" w:cs="Times New Roman"/>
                <w:b/>
                <w:cs/>
              </w:rPr>
              <w:t>%</w:t>
            </w:r>
            <w:r w:rsidRPr="00D70CD1">
              <w:rPr>
                <w:rFonts w:ascii="Book Antiqua" w:eastAsia="Calibri" w:hAnsi="Book Antiqua" w:cs="Times New Roman"/>
                <w:b/>
              </w:rPr>
              <w:t>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D3A099" w14:textId="17FEBB4A" w:rsidR="0032752D" w:rsidRPr="00D70CD1" w:rsidRDefault="0032752D" w:rsidP="00672C9A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D70CD1">
              <w:rPr>
                <w:rFonts w:ascii="Book Antiqua" w:eastAsia="Calibri" w:hAnsi="Book Antiqua" w:cs="Times New Roman"/>
                <w:b/>
                <w:i/>
                <w:iCs/>
              </w:rPr>
              <w:t>P</w:t>
            </w:r>
            <w:r w:rsidR="00672C9A" w:rsidRPr="00D70CD1">
              <w:rPr>
                <w:rFonts w:ascii="Book Antiqua" w:eastAsia="Calibri" w:hAnsi="Book Antiqua" w:cs="Cordia New" w:hint="cs"/>
                <w:b/>
                <w:cs/>
              </w:rPr>
              <w:t xml:space="preserve"> </w:t>
            </w:r>
            <w:r w:rsidRPr="00D70CD1">
              <w:rPr>
                <w:rFonts w:ascii="Book Antiqua" w:eastAsia="Calibri" w:hAnsi="Book Antiqua" w:cs="Times New Roman"/>
                <w:b/>
              </w:rPr>
              <w:t>value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2421CA6" w14:textId="69AAAEFC" w:rsidR="0032752D" w:rsidRPr="00D70CD1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D70CD1">
              <w:rPr>
                <w:rFonts w:ascii="Book Antiqua" w:eastAsia="Calibri" w:hAnsi="Book Antiqua" w:cs="Times New Roman"/>
                <w:b/>
              </w:rPr>
              <w:t>OR (95</w:t>
            </w:r>
            <w:r w:rsidR="00672C9A" w:rsidRPr="00D70CD1">
              <w:rPr>
                <w:rFonts w:ascii="Book Antiqua" w:eastAsia="Calibri" w:hAnsi="Book Antiqua" w:cs="Times New Roman"/>
                <w:b/>
                <w:cs/>
              </w:rPr>
              <w:t>%</w:t>
            </w:r>
            <w:r w:rsidRPr="00D70CD1">
              <w:rPr>
                <w:rFonts w:ascii="Book Antiqua" w:eastAsia="Calibri" w:hAnsi="Book Antiqua" w:cs="Times New Roman"/>
                <w:b/>
              </w:rPr>
              <w:t>CI)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0318A4" w14:textId="4E13EE4E" w:rsidR="0032752D" w:rsidRPr="00D70CD1" w:rsidRDefault="0032752D" w:rsidP="00672C9A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D70CD1">
              <w:rPr>
                <w:rFonts w:ascii="Book Antiqua" w:eastAsia="Calibri" w:hAnsi="Book Antiqua" w:cs="Times New Roman"/>
                <w:b/>
                <w:i/>
                <w:iCs/>
              </w:rPr>
              <w:t>P</w:t>
            </w:r>
            <w:r w:rsidR="00672C9A" w:rsidRPr="00D70CD1">
              <w:rPr>
                <w:rFonts w:ascii="Book Antiqua" w:eastAsia="Calibri" w:hAnsi="Book Antiqua" w:cs="Cordia New" w:hint="cs"/>
                <w:b/>
                <w:cs/>
              </w:rPr>
              <w:t xml:space="preserve"> </w:t>
            </w:r>
            <w:r w:rsidRPr="00D70CD1">
              <w:rPr>
                <w:rFonts w:ascii="Book Antiqua" w:eastAsia="Calibri" w:hAnsi="Book Antiqua" w:cs="Times New Roman"/>
                <w:b/>
              </w:rPr>
              <w:t>value</w:t>
            </w:r>
          </w:p>
        </w:tc>
      </w:tr>
      <w:tr w:rsidR="0032752D" w:rsidRPr="00F04EC5" w14:paraId="0B73AFC3" w14:textId="77777777" w:rsidTr="006253E8">
        <w:tc>
          <w:tcPr>
            <w:tcW w:w="1101" w:type="dxa"/>
            <w:tcBorders>
              <w:top w:val="single" w:sz="4" w:space="0" w:color="auto"/>
            </w:tcBorders>
          </w:tcPr>
          <w:p w14:paraId="78245AF2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i/>
                <w:iCs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PNPLA3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5C1F405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rs738409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CBB3245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4843B5C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970 (1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160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3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345)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FE61E66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012</w:t>
            </w:r>
            <w:r w:rsidRPr="00F04EC5">
              <w:rPr>
                <w:rFonts w:ascii="Book Antiqua" w:eastAsia="Calibri" w:hAnsi="Book Antiqua" w:cs="Times New Roman"/>
                <w:vertAlign w:val="superscript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A29110F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074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377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3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061)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805CC4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894</w:t>
            </w:r>
          </w:p>
        </w:tc>
      </w:tr>
      <w:tr w:rsidR="0032752D" w:rsidRPr="00F04EC5" w14:paraId="06BE3570" w14:textId="77777777" w:rsidTr="006253E8">
        <w:tc>
          <w:tcPr>
            <w:tcW w:w="1101" w:type="dxa"/>
          </w:tcPr>
          <w:p w14:paraId="702A762C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i/>
                <w:iCs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APOC3</w:t>
            </w:r>
          </w:p>
        </w:tc>
        <w:tc>
          <w:tcPr>
            <w:tcW w:w="850" w:type="dxa"/>
          </w:tcPr>
          <w:p w14:paraId="280467E1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rs2854116</w:t>
            </w:r>
          </w:p>
        </w:tc>
        <w:tc>
          <w:tcPr>
            <w:tcW w:w="851" w:type="dxa"/>
          </w:tcPr>
          <w:p w14:paraId="4C11D9CF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C</w:t>
            </w:r>
          </w:p>
        </w:tc>
        <w:tc>
          <w:tcPr>
            <w:tcW w:w="1984" w:type="dxa"/>
          </w:tcPr>
          <w:p w14:paraId="63DDC771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6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109 (2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490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14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986)</w:t>
            </w:r>
          </w:p>
        </w:tc>
        <w:tc>
          <w:tcPr>
            <w:tcW w:w="1134" w:type="dxa"/>
          </w:tcPr>
          <w:p w14:paraId="4E3933CF" w14:textId="59C8F9DD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&lt;</w:t>
            </w:r>
            <w:r w:rsidR="00235627">
              <w:rPr>
                <w:rFonts w:ascii="Book Antiqua" w:eastAsia="Calibri" w:hAnsi="Book Antiqua" w:cs="Times New Roman"/>
              </w:rPr>
              <w:t xml:space="preserve"> </w:t>
            </w: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001</w:t>
            </w:r>
            <w:r w:rsidRPr="00F04EC5">
              <w:rPr>
                <w:rFonts w:ascii="Book Antiqua" w:eastAsia="Calibri" w:hAnsi="Book Antiqua" w:cs="Times New Roman"/>
                <w:vertAlign w:val="superscript"/>
              </w:rPr>
              <w:t>a</w:t>
            </w:r>
          </w:p>
        </w:tc>
        <w:tc>
          <w:tcPr>
            <w:tcW w:w="2268" w:type="dxa"/>
          </w:tcPr>
          <w:p w14:paraId="03856C69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485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259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907)</w:t>
            </w:r>
          </w:p>
        </w:tc>
        <w:tc>
          <w:tcPr>
            <w:tcW w:w="1276" w:type="dxa"/>
          </w:tcPr>
          <w:p w14:paraId="309CB450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022</w:t>
            </w:r>
            <w:r w:rsidRPr="00F04EC5">
              <w:rPr>
                <w:rFonts w:ascii="Book Antiqua" w:eastAsia="Calibri" w:hAnsi="Book Antiqua" w:cs="Times New Roman"/>
                <w:vertAlign w:val="superscript"/>
              </w:rPr>
              <w:t>b</w:t>
            </w:r>
          </w:p>
        </w:tc>
      </w:tr>
      <w:tr w:rsidR="0032752D" w:rsidRPr="00F04EC5" w14:paraId="2E323089" w14:textId="77777777" w:rsidTr="006253E8">
        <w:tc>
          <w:tcPr>
            <w:tcW w:w="1101" w:type="dxa"/>
          </w:tcPr>
          <w:p w14:paraId="4A14AB08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i/>
                <w:iCs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LEP</w:t>
            </w:r>
          </w:p>
        </w:tc>
        <w:tc>
          <w:tcPr>
            <w:tcW w:w="850" w:type="dxa"/>
          </w:tcPr>
          <w:p w14:paraId="15F2253B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rs7799039</w:t>
            </w:r>
          </w:p>
        </w:tc>
        <w:tc>
          <w:tcPr>
            <w:tcW w:w="851" w:type="dxa"/>
          </w:tcPr>
          <w:p w14:paraId="058AFB50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G</w:t>
            </w:r>
          </w:p>
        </w:tc>
        <w:tc>
          <w:tcPr>
            <w:tcW w:w="1984" w:type="dxa"/>
          </w:tcPr>
          <w:p w14:paraId="3FD7EC5A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840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300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355)</w:t>
            </w:r>
          </w:p>
        </w:tc>
        <w:tc>
          <w:tcPr>
            <w:tcW w:w="1134" w:type="dxa"/>
          </w:tcPr>
          <w:p w14:paraId="59930CB0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740</w:t>
            </w:r>
          </w:p>
        </w:tc>
        <w:tc>
          <w:tcPr>
            <w:tcW w:w="2268" w:type="dxa"/>
          </w:tcPr>
          <w:p w14:paraId="795AAD87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790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469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332)</w:t>
            </w:r>
          </w:p>
        </w:tc>
        <w:tc>
          <w:tcPr>
            <w:tcW w:w="1276" w:type="dxa"/>
          </w:tcPr>
          <w:p w14:paraId="26BFFBF8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376</w:t>
            </w:r>
          </w:p>
        </w:tc>
      </w:tr>
      <w:tr w:rsidR="0032752D" w:rsidRPr="00F04EC5" w14:paraId="4D9D8F22" w14:textId="77777777" w:rsidTr="006253E8">
        <w:tc>
          <w:tcPr>
            <w:tcW w:w="1101" w:type="dxa"/>
          </w:tcPr>
          <w:p w14:paraId="567CD0A2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i/>
                <w:iCs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GHRL</w:t>
            </w:r>
          </w:p>
        </w:tc>
        <w:tc>
          <w:tcPr>
            <w:tcW w:w="850" w:type="dxa"/>
          </w:tcPr>
          <w:p w14:paraId="0D5CC107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rs27647</w:t>
            </w:r>
          </w:p>
        </w:tc>
        <w:tc>
          <w:tcPr>
            <w:tcW w:w="851" w:type="dxa"/>
          </w:tcPr>
          <w:p w14:paraId="3A65EBC8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G</w:t>
            </w:r>
          </w:p>
        </w:tc>
        <w:tc>
          <w:tcPr>
            <w:tcW w:w="1984" w:type="dxa"/>
          </w:tcPr>
          <w:p w14:paraId="73132102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953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491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850)</w:t>
            </w:r>
          </w:p>
        </w:tc>
        <w:tc>
          <w:tcPr>
            <w:tcW w:w="1134" w:type="dxa"/>
          </w:tcPr>
          <w:p w14:paraId="3FE64343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888</w:t>
            </w:r>
          </w:p>
        </w:tc>
        <w:tc>
          <w:tcPr>
            <w:tcW w:w="2268" w:type="dxa"/>
          </w:tcPr>
          <w:p w14:paraId="7FAF2CCA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646 (1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486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823)</w:t>
            </w:r>
          </w:p>
        </w:tc>
        <w:tc>
          <w:tcPr>
            <w:tcW w:w="1276" w:type="dxa"/>
          </w:tcPr>
          <w:p w14:paraId="7E563E36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000</w:t>
            </w:r>
          </w:p>
        </w:tc>
      </w:tr>
      <w:tr w:rsidR="0032752D" w:rsidRPr="00F04EC5" w14:paraId="2B45F20B" w14:textId="77777777" w:rsidTr="006253E8">
        <w:tc>
          <w:tcPr>
            <w:tcW w:w="1101" w:type="dxa"/>
          </w:tcPr>
          <w:p w14:paraId="3088EC63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i/>
                <w:iCs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LIPC</w:t>
            </w:r>
          </w:p>
        </w:tc>
        <w:tc>
          <w:tcPr>
            <w:tcW w:w="850" w:type="dxa"/>
          </w:tcPr>
          <w:p w14:paraId="0FE14E10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rs1800588</w:t>
            </w:r>
          </w:p>
        </w:tc>
        <w:tc>
          <w:tcPr>
            <w:tcW w:w="851" w:type="dxa"/>
          </w:tcPr>
          <w:p w14:paraId="517C62D9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T</w:t>
            </w:r>
          </w:p>
        </w:tc>
        <w:tc>
          <w:tcPr>
            <w:tcW w:w="1984" w:type="dxa"/>
          </w:tcPr>
          <w:p w14:paraId="2BE91106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889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525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504)</w:t>
            </w:r>
          </w:p>
        </w:tc>
        <w:tc>
          <w:tcPr>
            <w:tcW w:w="1134" w:type="dxa"/>
          </w:tcPr>
          <w:p w14:paraId="273EE621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661</w:t>
            </w:r>
          </w:p>
        </w:tc>
        <w:tc>
          <w:tcPr>
            <w:tcW w:w="2268" w:type="dxa"/>
          </w:tcPr>
          <w:p w14:paraId="330F3663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042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494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199)</w:t>
            </w:r>
          </w:p>
        </w:tc>
        <w:tc>
          <w:tcPr>
            <w:tcW w:w="1276" w:type="dxa"/>
          </w:tcPr>
          <w:p w14:paraId="69A648DB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914</w:t>
            </w:r>
          </w:p>
        </w:tc>
      </w:tr>
      <w:tr w:rsidR="0032752D" w:rsidRPr="00F04EC5" w14:paraId="5439AAA0" w14:textId="77777777" w:rsidTr="006253E8">
        <w:tc>
          <w:tcPr>
            <w:tcW w:w="1101" w:type="dxa"/>
          </w:tcPr>
          <w:p w14:paraId="35636CD5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i/>
                <w:iCs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APOB</w:t>
            </w:r>
          </w:p>
        </w:tc>
        <w:tc>
          <w:tcPr>
            <w:tcW w:w="850" w:type="dxa"/>
          </w:tcPr>
          <w:p w14:paraId="4253033E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rs10495712</w:t>
            </w:r>
          </w:p>
        </w:tc>
        <w:tc>
          <w:tcPr>
            <w:tcW w:w="851" w:type="dxa"/>
          </w:tcPr>
          <w:p w14:paraId="05B02F87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A</w:t>
            </w:r>
          </w:p>
        </w:tc>
        <w:tc>
          <w:tcPr>
            <w:tcW w:w="1984" w:type="dxa"/>
          </w:tcPr>
          <w:p w14:paraId="531C04E4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799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762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4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251)</w:t>
            </w:r>
          </w:p>
        </w:tc>
        <w:tc>
          <w:tcPr>
            <w:tcW w:w="1134" w:type="dxa"/>
          </w:tcPr>
          <w:p w14:paraId="74F4772A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176</w:t>
            </w:r>
          </w:p>
        </w:tc>
        <w:tc>
          <w:tcPr>
            <w:tcW w:w="2268" w:type="dxa"/>
          </w:tcPr>
          <w:p w14:paraId="618C8C61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642 (1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486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823)</w:t>
            </w:r>
          </w:p>
        </w:tc>
        <w:tc>
          <w:tcPr>
            <w:tcW w:w="1276" w:type="dxa"/>
          </w:tcPr>
          <w:p w14:paraId="67F24478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000</w:t>
            </w:r>
          </w:p>
        </w:tc>
      </w:tr>
      <w:tr w:rsidR="0032752D" w:rsidRPr="00F04EC5" w14:paraId="5A2C3AFC" w14:textId="77777777" w:rsidTr="006253E8">
        <w:trPr>
          <w:trHeight w:val="540"/>
        </w:trPr>
        <w:tc>
          <w:tcPr>
            <w:tcW w:w="1101" w:type="dxa"/>
            <w:tcBorders>
              <w:bottom w:val="single" w:sz="4" w:space="0" w:color="auto"/>
            </w:tcBorders>
          </w:tcPr>
          <w:p w14:paraId="43539FB4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i/>
                <w:iCs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APOA5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22A596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rs662799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E376C99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F4DDBDC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854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507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F85C30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552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AF59266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960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330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790)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FE41B9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940</w:t>
            </w:r>
          </w:p>
        </w:tc>
      </w:tr>
    </w:tbl>
    <w:p w14:paraId="6B34E5A9" w14:textId="275D8DF7" w:rsidR="005B69A2" w:rsidRDefault="005B69A2" w:rsidP="005B69A2">
      <w:pPr>
        <w:spacing w:line="360" w:lineRule="auto"/>
        <w:jc w:val="both"/>
        <w:rPr>
          <w:rFonts w:ascii="Book Antiqua" w:eastAsia="Calibri" w:hAnsi="Book Antiqua"/>
          <w:lang w:bidi="th-TH"/>
        </w:rPr>
      </w:pPr>
      <w:r w:rsidRPr="00F04EC5">
        <w:rPr>
          <w:rFonts w:ascii="Book Antiqua" w:eastAsia="Calibri" w:hAnsi="Book Antiqua"/>
          <w:vertAlign w:val="superscript"/>
          <w:lang w:bidi="th-TH"/>
        </w:rPr>
        <w:t>a</w:t>
      </w:r>
      <w:r w:rsidRPr="00F04EC5">
        <w:rPr>
          <w:rFonts w:ascii="Book Antiqua" w:eastAsia="Calibri" w:hAnsi="Book Antiqua"/>
          <w:i/>
          <w:iCs/>
          <w:lang w:bidi="th-TH"/>
        </w:rPr>
        <w:t>P</w:t>
      </w:r>
      <w:r w:rsidRPr="00F04EC5">
        <w:rPr>
          <w:rFonts w:ascii="Book Antiqua" w:eastAsia="Calibri" w:hAnsi="Book Antiqua"/>
          <w:lang w:bidi="th-TH"/>
        </w:rPr>
        <w:t xml:space="preserve"> value &lt;</w:t>
      </w:r>
      <w:r w:rsidRPr="00F04EC5">
        <w:rPr>
          <w:rFonts w:ascii="Book Antiqua" w:eastAsia="Calibri" w:hAnsi="Book Antiqua"/>
          <w:cs/>
          <w:lang w:bidi="th-TH"/>
        </w:rPr>
        <w:t xml:space="preserve"> </w:t>
      </w:r>
      <w:r w:rsidRPr="00F04EC5">
        <w:rPr>
          <w:rFonts w:ascii="Book Antiqua" w:eastAsia="Calibri" w:hAnsi="Book Antiqua"/>
          <w:lang w:bidi="th-TH"/>
        </w:rPr>
        <w:t>0</w:t>
      </w:r>
      <w:r w:rsidRPr="00F04EC5">
        <w:rPr>
          <w:rFonts w:ascii="Book Antiqua" w:eastAsia="Calibri" w:hAnsi="Book Antiqua"/>
          <w:cs/>
          <w:lang w:bidi="th-TH"/>
        </w:rPr>
        <w:t>.</w:t>
      </w:r>
      <w:r w:rsidRPr="00F04EC5">
        <w:rPr>
          <w:rFonts w:ascii="Book Antiqua" w:eastAsia="Calibri" w:hAnsi="Book Antiqua"/>
          <w:lang w:bidi="th-TH"/>
        </w:rPr>
        <w:t xml:space="preserve">05 compared between </w:t>
      </w:r>
      <w:r w:rsidR="002C75D0" w:rsidRPr="002C75D0">
        <w:rPr>
          <w:rFonts w:ascii="Book Antiqua" w:eastAsia="Calibri" w:hAnsi="Book Antiqua"/>
          <w:lang w:bidi="th-TH"/>
        </w:rPr>
        <w:t>metabolic-associated fatty liver disease (MAFLD)</w:t>
      </w:r>
      <w:r w:rsidRPr="00F04EC5">
        <w:rPr>
          <w:rFonts w:ascii="Book Antiqua" w:eastAsia="Calibri" w:hAnsi="Book Antiqua"/>
          <w:lang w:bidi="th-TH"/>
        </w:rPr>
        <w:t xml:space="preserve"> </w:t>
      </w:r>
      <w:r w:rsidRPr="00CA5CD0">
        <w:rPr>
          <w:rFonts w:ascii="Book Antiqua" w:eastAsia="Calibri" w:hAnsi="Book Antiqua"/>
          <w:i/>
          <w:lang w:bidi="th-TH"/>
        </w:rPr>
        <w:t>vs</w:t>
      </w:r>
      <w:r w:rsidRPr="00F04EC5">
        <w:rPr>
          <w:rFonts w:ascii="Book Antiqua" w:eastAsia="Calibri" w:hAnsi="Book Antiqua"/>
          <w:lang w:bidi="th-TH"/>
        </w:rPr>
        <w:t xml:space="preserve"> Chinese Dai in dominant model</w:t>
      </w:r>
      <w:r>
        <w:rPr>
          <w:rFonts w:ascii="Book Antiqua" w:eastAsia="Calibri" w:hAnsi="Book Antiqua"/>
          <w:lang w:bidi="th-TH"/>
        </w:rPr>
        <w:t>.</w:t>
      </w:r>
    </w:p>
    <w:p w14:paraId="6DDFBB26" w14:textId="614DCBC0" w:rsidR="0032752D" w:rsidRPr="00F04EC5" w:rsidRDefault="005B69A2" w:rsidP="0032752D">
      <w:pPr>
        <w:spacing w:line="360" w:lineRule="auto"/>
        <w:jc w:val="both"/>
        <w:rPr>
          <w:rFonts w:ascii="Book Antiqua" w:eastAsia="Calibri" w:hAnsi="Book Antiqua"/>
          <w:lang w:bidi="th-TH"/>
        </w:rPr>
      </w:pPr>
      <w:r w:rsidRPr="00F04EC5">
        <w:rPr>
          <w:rFonts w:ascii="Book Antiqua" w:eastAsia="Calibri" w:hAnsi="Book Antiqua"/>
          <w:vertAlign w:val="superscript"/>
          <w:lang w:bidi="th-TH"/>
        </w:rPr>
        <w:t>b</w:t>
      </w:r>
      <w:r w:rsidRPr="00F04EC5">
        <w:rPr>
          <w:rFonts w:ascii="Book Antiqua" w:eastAsia="Calibri" w:hAnsi="Book Antiqua"/>
          <w:i/>
          <w:iCs/>
          <w:lang w:bidi="th-TH"/>
        </w:rPr>
        <w:t>P</w:t>
      </w:r>
      <w:r w:rsidRPr="00F04EC5">
        <w:rPr>
          <w:rFonts w:ascii="Book Antiqua" w:eastAsia="Calibri" w:hAnsi="Book Antiqua"/>
          <w:lang w:bidi="th-TH"/>
        </w:rPr>
        <w:t xml:space="preserve"> value &lt; 0.05 compared between MAFLD </w:t>
      </w:r>
      <w:r w:rsidR="008A2263" w:rsidRPr="00CA5CD0">
        <w:rPr>
          <w:rFonts w:ascii="Book Antiqua" w:eastAsia="Calibri" w:hAnsi="Book Antiqua"/>
          <w:i/>
          <w:lang w:bidi="th-TH"/>
        </w:rPr>
        <w:t>vs</w:t>
      </w:r>
      <w:r w:rsidRPr="00F04EC5">
        <w:rPr>
          <w:rFonts w:ascii="Book Antiqua" w:eastAsia="Calibri" w:hAnsi="Book Antiqua"/>
          <w:lang w:bidi="th-TH"/>
        </w:rPr>
        <w:t xml:space="preserve"> Chinese Dai in recessive model, B</w:t>
      </w:r>
      <w:r w:rsidRPr="00F04EC5">
        <w:rPr>
          <w:rFonts w:ascii="Book Antiqua" w:eastAsia="Calibri" w:hAnsi="Book Antiqua"/>
          <w:cs/>
          <w:lang w:bidi="th-TH"/>
        </w:rPr>
        <w:t>-</w:t>
      </w:r>
      <w:r w:rsidRPr="00F04EC5">
        <w:rPr>
          <w:rFonts w:ascii="Book Antiqua" w:eastAsia="Calibri" w:hAnsi="Book Antiqua"/>
          <w:lang w:bidi="th-TH"/>
        </w:rPr>
        <w:t>allele expressed risk allele.</w:t>
      </w:r>
      <w:r w:rsidRPr="0076690E">
        <w:rPr>
          <w:rFonts w:ascii="Book Antiqua" w:eastAsia="Calibri" w:hAnsi="Book Antiqua"/>
          <w:lang w:bidi="th-TH"/>
        </w:rPr>
        <w:t xml:space="preserve"> </w:t>
      </w:r>
      <w:r w:rsidR="0032752D" w:rsidRPr="00F04EC5">
        <w:rPr>
          <w:rFonts w:ascii="Book Antiqua" w:eastAsia="Calibri" w:hAnsi="Book Antiqua"/>
          <w:lang w:bidi="th-TH"/>
        </w:rPr>
        <w:t xml:space="preserve">Data expressed as </w:t>
      </w:r>
      <w:r w:rsidR="0032752D" w:rsidRPr="00A22C1F">
        <w:rPr>
          <w:rFonts w:ascii="Book Antiqua" w:eastAsia="Calibri" w:hAnsi="Book Antiqua"/>
          <w:i/>
          <w:lang w:bidi="th-TH"/>
        </w:rPr>
        <w:t>n</w:t>
      </w:r>
      <w:r w:rsidR="0032752D" w:rsidRPr="00F04EC5">
        <w:rPr>
          <w:rFonts w:ascii="Book Antiqua" w:eastAsia="Calibri" w:hAnsi="Book Antiqua"/>
          <w:lang w:bidi="th-TH"/>
        </w:rPr>
        <w:t xml:space="preserve"> </w:t>
      </w:r>
      <w:r w:rsidR="0032752D" w:rsidRPr="00F04EC5">
        <w:rPr>
          <w:rFonts w:ascii="Book Antiqua" w:eastAsia="Calibri" w:hAnsi="Book Antiqua"/>
          <w:cs/>
          <w:lang w:bidi="th-TH"/>
        </w:rPr>
        <w:t>(%)</w:t>
      </w:r>
      <w:r w:rsidR="0076546A">
        <w:rPr>
          <w:rFonts w:ascii="Book Antiqua" w:eastAsia="Calibri" w:hAnsi="Book Antiqua"/>
          <w:lang w:bidi="th-TH"/>
        </w:rPr>
        <w:t>.</w:t>
      </w:r>
      <w:r w:rsidR="0054063D">
        <w:rPr>
          <w:rFonts w:ascii="Book Antiqua" w:hAnsi="Book Antiqua" w:hint="eastAsia"/>
          <w:lang w:eastAsia="zh-CN" w:bidi="th-TH"/>
        </w:rPr>
        <w:t xml:space="preserve"> </w:t>
      </w:r>
      <w:r w:rsidR="0076690E" w:rsidRPr="009C16DA">
        <w:rPr>
          <w:rFonts w:ascii="Book Antiqua" w:eastAsia="Calibri" w:hAnsi="Book Antiqua"/>
          <w:lang w:bidi="th-TH"/>
        </w:rPr>
        <w:t>MAFLD</w:t>
      </w:r>
      <w:r w:rsidR="0076690E">
        <w:rPr>
          <w:rFonts w:ascii="Book Antiqua" w:eastAsia="Calibri" w:hAnsi="Book Antiqua"/>
          <w:lang w:bidi="th-TH"/>
        </w:rPr>
        <w:t xml:space="preserve">: </w:t>
      </w:r>
      <w:r w:rsidR="0076690E" w:rsidRPr="009C16DA">
        <w:rPr>
          <w:rFonts w:ascii="Book Antiqua" w:eastAsia="Calibri" w:hAnsi="Book Antiqua"/>
          <w:lang w:bidi="th-TH"/>
        </w:rPr>
        <w:t>Metabolic-associated fatty liver disease</w:t>
      </w:r>
      <w:r w:rsidR="0076690E">
        <w:rPr>
          <w:rFonts w:ascii="Book Antiqua" w:eastAsia="Calibri" w:hAnsi="Book Antiqua"/>
          <w:lang w:bidi="th-TH"/>
        </w:rPr>
        <w:t xml:space="preserve">; </w:t>
      </w:r>
      <w:r w:rsidR="0076690E" w:rsidRPr="009C16DA">
        <w:rPr>
          <w:rFonts w:ascii="Book Antiqua" w:eastAsia="Calibri" w:hAnsi="Book Antiqua"/>
          <w:lang w:bidi="th-TH"/>
        </w:rPr>
        <w:t>PLWH</w:t>
      </w:r>
      <w:r w:rsidR="0076690E">
        <w:rPr>
          <w:rFonts w:ascii="Book Antiqua" w:eastAsia="Calibri" w:hAnsi="Book Antiqua"/>
          <w:lang w:bidi="th-TH"/>
        </w:rPr>
        <w:t xml:space="preserve">: </w:t>
      </w:r>
      <w:r w:rsidR="0076690E" w:rsidRPr="009C16DA">
        <w:rPr>
          <w:rFonts w:ascii="Book Antiqua" w:eastAsia="Calibri" w:hAnsi="Book Antiqua"/>
          <w:lang w:bidi="th-TH"/>
        </w:rPr>
        <w:t>People living with human immunodeficiency virus</w:t>
      </w:r>
      <w:r w:rsidR="0076690E">
        <w:rPr>
          <w:rFonts w:ascii="Book Antiqua" w:eastAsia="Calibri" w:hAnsi="Book Antiqua"/>
          <w:lang w:bidi="th-TH"/>
        </w:rPr>
        <w:t xml:space="preserve">; </w:t>
      </w:r>
      <w:r w:rsidR="0076690E" w:rsidRPr="00891C23">
        <w:rPr>
          <w:rFonts w:ascii="Book Antiqua" w:eastAsia="Calibri" w:hAnsi="Book Antiqua"/>
          <w:lang w:bidi="th-TH"/>
        </w:rPr>
        <w:t>SNP</w:t>
      </w:r>
      <w:r w:rsidR="0076690E">
        <w:rPr>
          <w:rFonts w:ascii="Book Antiqua" w:eastAsia="Calibri" w:hAnsi="Book Antiqua"/>
          <w:lang w:bidi="th-TH"/>
        </w:rPr>
        <w:t xml:space="preserve">: </w:t>
      </w:r>
      <w:r w:rsidR="0076690E" w:rsidRPr="00A718DF">
        <w:rPr>
          <w:rFonts w:ascii="Book Antiqua" w:eastAsia="Calibri" w:hAnsi="Book Antiqua"/>
          <w:lang w:bidi="th-TH"/>
        </w:rPr>
        <w:t>Single-nucleotide polymorphism</w:t>
      </w:r>
      <w:r w:rsidR="00D66AE1">
        <w:rPr>
          <w:rFonts w:ascii="Book Antiqua" w:eastAsia="Calibri" w:hAnsi="Book Antiqua"/>
          <w:lang w:bidi="th-TH"/>
        </w:rPr>
        <w:t xml:space="preserve">; </w:t>
      </w:r>
      <w:r w:rsidR="00D66AE1" w:rsidRPr="00F04EC5">
        <w:rPr>
          <w:rFonts w:ascii="Book Antiqua" w:eastAsia="Calibri" w:hAnsi="Book Antiqua"/>
          <w:lang w:bidi="th-TH"/>
        </w:rPr>
        <w:t>OR</w:t>
      </w:r>
      <w:r w:rsidR="00D66AE1">
        <w:rPr>
          <w:rFonts w:ascii="Book Antiqua" w:eastAsia="Calibri" w:hAnsi="Book Antiqua"/>
          <w:lang w:bidi="th-TH"/>
        </w:rPr>
        <w:t>:</w:t>
      </w:r>
      <w:r w:rsidR="00D66AE1" w:rsidRPr="00F04EC5">
        <w:rPr>
          <w:rFonts w:ascii="Book Antiqua" w:eastAsia="Calibri" w:hAnsi="Book Antiqua"/>
          <w:lang w:bidi="th-TH"/>
        </w:rPr>
        <w:t xml:space="preserve"> Odds ratio</w:t>
      </w:r>
      <w:r w:rsidR="0076690E">
        <w:rPr>
          <w:rFonts w:ascii="Book Antiqua" w:eastAsia="Calibri" w:hAnsi="Book Antiqua"/>
          <w:lang w:bidi="th-TH"/>
        </w:rPr>
        <w:t>.</w:t>
      </w:r>
    </w:p>
    <w:p w14:paraId="3B1B8655" w14:textId="77777777" w:rsidR="0032752D" w:rsidRPr="00F04EC5" w:rsidRDefault="0032752D" w:rsidP="0032752D">
      <w:pPr>
        <w:spacing w:line="360" w:lineRule="auto"/>
        <w:jc w:val="both"/>
        <w:rPr>
          <w:rFonts w:ascii="Book Antiqua" w:eastAsia="Calibri" w:hAnsi="Book Antiqua"/>
          <w:lang w:bidi="th-TH"/>
        </w:rPr>
      </w:pPr>
    </w:p>
    <w:p w14:paraId="29FD4984" w14:textId="77777777" w:rsidR="0032752D" w:rsidRPr="00F04EC5" w:rsidRDefault="0032752D" w:rsidP="0032752D">
      <w:pPr>
        <w:spacing w:line="360" w:lineRule="auto"/>
        <w:jc w:val="both"/>
        <w:rPr>
          <w:rFonts w:ascii="Book Antiqua" w:eastAsia="Calibri" w:hAnsi="Book Antiqua"/>
          <w:b/>
          <w:bCs/>
          <w:lang w:bidi="th-TH"/>
        </w:rPr>
      </w:pPr>
    </w:p>
    <w:p w14:paraId="74FA103C" w14:textId="77777777" w:rsidR="0032752D" w:rsidRPr="00F04EC5" w:rsidRDefault="0032752D" w:rsidP="0032752D">
      <w:pPr>
        <w:spacing w:line="360" w:lineRule="auto"/>
        <w:jc w:val="both"/>
        <w:rPr>
          <w:rFonts w:ascii="Book Antiqua" w:eastAsia="Calibri" w:hAnsi="Book Antiqua"/>
          <w:b/>
          <w:bCs/>
          <w:lang w:bidi="th-TH"/>
        </w:rPr>
      </w:pPr>
    </w:p>
    <w:p w14:paraId="384DD259" w14:textId="77777777" w:rsidR="0032752D" w:rsidRPr="00F04EC5" w:rsidRDefault="0032752D" w:rsidP="0032752D">
      <w:pPr>
        <w:spacing w:line="360" w:lineRule="auto"/>
        <w:jc w:val="both"/>
        <w:rPr>
          <w:rFonts w:ascii="Book Antiqua" w:eastAsia="Calibri" w:hAnsi="Book Antiqua"/>
          <w:b/>
          <w:bCs/>
          <w:lang w:bidi="th-TH"/>
        </w:rPr>
      </w:pPr>
    </w:p>
    <w:p w14:paraId="1C8B6040" w14:textId="24658C23" w:rsidR="0032752D" w:rsidRPr="00F04EC5" w:rsidRDefault="007D7D3B" w:rsidP="0032752D">
      <w:pPr>
        <w:spacing w:line="360" w:lineRule="auto"/>
        <w:jc w:val="both"/>
        <w:rPr>
          <w:rFonts w:ascii="Book Antiqua" w:eastAsia="Calibri" w:hAnsi="Book Antiqua"/>
          <w:b/>
          <w:bCs/>
          <w:lang w:bidi="th-TH"/>
        </w:rPr>
      </w:pPr>
      <w:r>
        <w:rPr>
          <w:rFonts w:ascii="Book Antiqua" w:eastAsia="Calibri" w:hAnsi="Book Antiqua"/>
          <w:b/>
          <w:bCs/>
          <w:lang w:bidi="th-TH"/>
        </w:rPr>
        <w:br w:type="page"/>
      </w:r>
      <w:r w:rsidR="0032752D" w:rsidRPr="00F04EC5">
        <w:rPr>
          <w:rFonts w:ascii="Book Antiqua" w:eastAsia="Calibri" w:hAnsi="Book Antiqua"/>
          <w:b/>
          <w:bCs/>
          <w:lang w:bidi="th-TH"/>
        </w:rPr>
        <w:lastRenderedPageBreak/>
        <w:t>Table 5 Association between genetic polymorphism and Lipid profile</w:t>
      </w:r>
    </w:p>
    <w:tbl>
      <w:tblPr>
        <w:tblStyle w:val="TableGrid1"/>
        <w:tblpPr w:leftFromText="180" w:rightFromText="180" w:vertAnchor="text" w:tblpY="1"/>
        <w:tblOverlap w:val="never"/>
        <w:tblW w:w="5204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81"/>
        <w:gridCol w:w="783"/>
        <w:gridCol w:w="576"/>
        <w:gridCol w:w="1090"/>
        <w:gridCol w:w="700"/>
        <w:gridCol w:w="925"/>
        <w:gridCol w:w="1495"/>
        <w:gridCol w:w="1666"/>
      </w:tblGrid>
      <w:tr w:rsidR="0032752D" w:rsidRPr="00F04EC5" w14:paraId="1277AAF3" w14:textId="77777777" w:rsidTr="00487D5D">
        <w:trPr>
          <w:tblHeader/>
        </w:trPr>
        <w:tc>
          <w:tcPr>
            <w:tcW w:w="978" w:type="pct"/>
            <w:vMerge w:val="restart"/>
            <w:tcBorders>
              <w:top w:val="single" w:sz="4" w:space="0" w:color="auto"/>
              <w:bottom w:val="nil"/>
            </w:tcBorders>
          </w:tcPr>
          <w:p w14:paraId="3032D741" w14:textId="77777777" w:rsidR="0032752D" w:rsidRPr="005E3850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5E3850">
              <w:rPr>
                <w:rFonts w:ascii="Book Antiqua" w:eastAsia="Calibri" w:hAnsi="Book Antiqua" w:cs="Times New Roman"/>
                <w:b/>
              </w:rPr>
              <w:t>Genetic polymorphisms</w:t>
            </w:r>
          </w:p>
        </w:tc>
        <w:tc>
          <w:tcPr>
            <w:tcW w:w="4022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978984E" w14:textId="77777777" w:rsidR="0032752D" w:rsidRPr="005E3850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5E3850">
              <w:rPr>
                <w:rFonts w:ascii="Book Antiqua" w:eastAsia="Calibri" w:hAnsi="Book Antiqua" w:cs="Times New Roman"/>
                <w:b/>
              </w:rPr>
              <w:t>Lipid parameters</w:t>
            </w:r>
          </w:p>
        </w:tc>
      </w:tr>
      <w:tr w:rsidR="00B31F83" w:rsidRPr="00F04EC5" w14:paraId="7B21EEA7" w14:textId="77777777" w:rsidTr="00487D5D">
        <w:trPr>
          <w:trHeight w:val="319"/>
          <w:tblHeader/>
        </w:trPr>
        <w:tc>
          <w:tcPr>
            <w:tcW w:w="978" w:type="pct"/>
            <w:vMerge/>
            <w:tcBorders>
              <w:top w:val="nil"/>
              <w:bottom w:val="nil"/>
            </w:tcBorders>
          </w:tcPr>
          <w:p w14:paraId="13E5F21D" w14:textId="77777777" w:rsidR="0032752D" w:rsidRPr="005E3850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60119" w14:textId="616393E1" w:rsidR="0032752D" w:rsidRPr="005E3850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5E3850">
              <w:rPr>
                <w:rFonts w:ascii="Book Antiqua" w:eastAsia="Calibri" w:hAnsi="Book Antiqua" w:cs="Times New Roman"/>
                <w:b/>
              </w:rPr>
              <w:t xml:space="preserve">Triglyceride </w:t>
            </w:r>
            <w:r w:rsidRPr="005E3850">
              <w:rPr>
                <w:rFonts w:ascii="Book Antiqua" w:eastAsia="Calibri" w:hAnsi="Book Antiqua" w:cs="Times New Roman"/>
                <w:b/>
                <w:cs/>
              </w:rPr>
              <w:t>(</w:t>
            </w:r>
            <w:r w:rsidRPr="005E3850">
              <w:rPr>
                <w:rFonts w:ascii="Book Antiqua" w:eastAsia="Calibri" w:hAnsi="Book Antiqua" w:cs="Times New Roman"/>
                <w:b/>
              </w:rPr>
              <w:t>mg/dL</w:t>
            </w:r>
            <w:r w:rsidRPr="005E3850">
              <w:rPr>
                <w:rFonts w:ascii="Book Antiqua" w:eastAsia="Calibri" w:hAnsi="Book Antiqua" w:cs="Times New Roman"/>
                <w:b/>
                <w:cs/>
              </w:rPr>
              <w:t>)</w:t>
            </w:r>
            <w:r w:rsidR="00FA51C9" w:rsidRPr="005E3850">
              <w:rPr>
                <w:rFonts w:ascii="Book Antiqua" w:eastAsia="Calibri" w:hAnsi="Book Antiqua" w:cs="Times New Roman"/>
                <w:b/>
              </w:rPr>
              <w:t xml:space="preserve">, </w:t>
            </w:r>
            <w:r w:rsidRPr="005E3850">
              <w:rPr>
                <w:rFonts w:ascii="Book Antiqua" w:eastAsia="Calibri" w:hAnsi="Book Antiqua" w:cs="Times New Roman"/>
                <w:b/>
              </w:rPr>
              <w:t>(</w:t>
            </w:r>
            <w:r w:rsidR="00ED7C94" w:rsidRPr="005E3850">
              <w:rPr>
                <w:rFonts w:ascii="Book Antiqua" w:eastAsia="Calibri" w:hAnsi="Book Antiqua" w:cs="Times New Roman"/>
                <w:b/>
                <w:i/>
              </w:rPr>
              <w:t xml:space="preserve"> n</w:t>
            </w:r>
            <w:r w:rsidR="00ED7C94" w:rsidRPr="005E3850">
              <w:rPr>
                <w:rFonts w:ascii="Book Antiqua" w:eastAsia="Calibri" w:hAnsi="Book Antiqua" w:cs="Times New Roman"/>
                <w:b/>
              </w:rPr>
              <w:t xml:space="preserve"> </w:t>
            </w:r>
            <w:r w:rsidRPr="005E3850">
              <w:rPr>
                <w:rFonts w:ascii="Book Antiqua" w:eastAsia="Calibri" w:hAnsi="Book Antiqua" w:cs="Times New Roman"/>
                <w:b/>
                <w:cs/>
              </w:rPr>
              <w:t>=</w:t>
            </w:r>
            <w:r w:rsidR="004770D2" w:rsidRPr="005E3850">
              <w:rPr>
                <w:rFonts w:ascii="Book Antiqua" w:eastAsia="Calibri" w:hAnsi="Book Antiqua" w:cs="Times New Roman"/>
                <w:b/>
              </w:rPr>
              <w:t xml:space="preserve"> </w:t>
            </w:r>
            <w:r w:rsidR="00ED7C94" w:rsidRPr="005E3850">
              <w:rPr>
                <w:rFonts w:ascii="Book Antiqua" w:eastAsia="Calibri" w:hAnsi="Book Antiqua" w:cs="Times New Roman"/>
                <w:b/>
              </w:rPr>
              <w:t>17</w:t>
            </w:r>
            <w:r w:rsidRPr="005E3850">
              <w:rPr>
                <w:rFonts w:ascii="Book Antiqua" w:eastAsia="Calibri" w:hAnsi="Book Antiqua" w:cs="Times New Roman"/>
                <w:b/>
              </w:rPr>
              <w:t>7)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52432" w14:textId="122A6F25" w:rsidR="0032752D" w:rsidRPr="005E3850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5E3850">
              <w:rPr>
                <w:rFonts w:ascii="Book Antiqua" w:eastAsia="Calibri" w:hAnsi="Book Antiqua" w:cs="Times New Roman"/>
                <w:b/>
              </w:rPr>
              <w:t xml:space="preserve">Total </w:t>
            </w:r>
            <w:r w:rsidR="00FA51C9" w:rsidRPr="005E3850">
              <w:rPr>
                <w:rFonts w:ascii="Book Antiqua" w:eastAsia="Calibri" w:hAnsi="Book Antiqua" w:cs="Times New Roman"/>
                <w:b/>
              </w:rPr>
              <w:t xml:space="preserve">cholesterol </w:t>
            </w:r>
            <w:r w:rsidRPr="005E3850">
              <w:rPr>
                <w:rFonts w:ascii="Book Antiqua" w:eastAsia="Calibri" w:hAnsi="Book Antiqua" w:cs="Times New Roman"/>
                <w:b/>
                <w:cs/>
              </w:rPr>
              <w:t>(</w:t>
            </w:r>
            <w:r w:rsidRPr="005E3850">
              <w:rPr>
                <w:rFonts w:ascii="Book Antiqua" w:eastAsia="Calibri" w:hAnsi="Book Antiqua" w:cs="Times New Roman"/>
                <w:b/>
              </w:rPr>
              <w:t>mg/dL</w:t>
            </w:r>
            <w:r w:rsidRPr="005E3850">
              <w:rPr>
                <w:rFonts w:ascii="Book Antiqua" w:eastAsia="Calibri" w:hAnsi="Book Antiqua" w:cs="Times New Roman"/>
                <w:b/>
                <w:cs/>
              </w:rPr>
              <w:t>)</w:t>
            </w:r>
            <w:r w:rsidRPr="005E3850">
              <w:rPr>
                <w:rFonts w:ascii="Book Antiqua" w:eastAsia="Calibri" w:hAnsi="Book Antiqua" w:cs="Times New Roman"/>
                <w:b/>
              </w:rPr>
              <w:t>,</w:t>
            </w:r>
            <w:r w:rsidR="00ED7C94" w:rsidRPr="005E3850">
              <w:rPr>
                <w:rFonts w:ascii="Book Antiqua" w:hAnsi="Book Antiqua" w:cs="Times New Roman" w:hint="eastAsia"/>
                <w:b/>
                <w:lang w:eastAsia="zh-CN"/>
              </w:rPr>
              <w:t xml:space="preserve"> </w:t>
            </w:r>
            <w:r w:rsidRPr="005E3850">
              <w:rPr>
                <w:rFonts w:ascii="Book Antiqua" w:eastAsia="Calibri" w:hAnsi="Book Antiqua" w:cs="Times New Roman"/>
                <w:b/>
              </w:rPr>
              <w:t>(</w:t>
            </w:r>
            <w:r w:rsidRPr="005E3850">
              <w:rPr>
                <w:rFonts w:ascii="Book Antiqua" w:eastAsia="Calibri" w:hAnsi="Book Antiqua" w:cs="Times New Roman"/>
                <w:b/>
                <w:i/>
              </w:rPr>
              <w:t>n</w:t>
            </w:r>
            <w:r w:rsidRPr="005E3850">
              <w:rPr>
                <w:rFonts w:ascii="Book Antiqua" w:eastAsia="Calibri" w:hAnsi="Book Antiqua" w:cs="Times New Roman"/>
                <w:b/>
              </w:rPr>
              <w:t xml:space="preserve"> </w:t>
            </w:r>
            <w:r w:rsidRPr="005E3850">
              <w:rPr>
                <w:rFonts w:ascii="Book Antiqua" w:eastAsia="Calibri" w:hAnsi="Book Antiqua" w:cs="Times New Roman"/>
                <w:b/>
                <w:cs/>
              </w:rPr>
              <w:t>=</w:t>
            </w:r>
            <w:r w:rsidRPr="005E3850">
              <w:rPr>
                <w:rFonts w:ascii="Book Antiqua" w:eastAsia="Calibri" w:hAnsi="Book Antiqua" w:cs="Times New Roman"/>
                <w:b/>
              </w:rPr>
              <w:t xml:space="preserve"> 177)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A7F7D" w14:textId="55F0A2B4" w:rsidR="0032752D" w:rsidRPr="005E3850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5E3850">
              <w:rPr>
                <w:rFonts w:ascii="Book Antiqua" w:eastAsia="Calibri" w:hAnsi="Book Antiqua" w:cs="Times New Roman"/>
                <w:b/>
              </w:rPr>
              <w:t>LDL</w:t>
            </w:r>
            <w:r w:rsidRPr="005E3850">
              <w:rPr>
                <w:rFonts w:ascii="Book Antiqua" w:eastAsia="Calibri" w:hAnsi="Book Antiqua" w:cs="Times New Roman"/>
                <w:b/>
                <w:cs/>
              </w:rPr>
              <w:t>-</w:t>
            </w:r>
            <w:r w:rsidR="00753599" w:rsidRPr="005E3850">
              <w:rPr>
                <w:rFonts w:ascii="Book Antiqua" w:eastAsia="Calibri" w:hAnsi="Book Antiqua" w:cs="Times New Roman"/>
                <w:b/>
              </w:rPr>
              <w:t xml:space="preserve">cholesterol </w:t>
            </w:r>
            <w:r w:rsidRPr="005E3850">
              <w:rPr>
                <w:rFonts w:ascii="Book Antiqua" w:eastAsia="Calibri" w:hAnsi="Book Antiqua" w:cs="Times New Roman"/>
                <w:b/>
                <w:cs/>
              </w:rPr>
              <w:t>(</w:t>
            </w:r>
            <w:r w:rsidRPr="005E3850">
              <w:rPr>
                <w:rFonts w:ascii="Book Antiqua" w:eastAsia="Calibri" w:hAnsi="Book Antiqua" w:cs="Times New Roman"/>
                <w:b/>
              </w:rPr>
              <w:t>mg/dL</w:t>
            </w:r>
            <w:r w:rsidRPr="005E3850">
              <w:rPr>
                <w:rFonts w:ascii="Book Antiqua" w:eastAsia="Calibri" w:hAnsi="Book Antiqua" w:cs="Times New Roman"/>
                <w:b/>
                <w:cs/>
              </w:rPr>
              <w:t>)</w:t>
            </w:r>
            <w:r w:rsidR="00ED7C94" w:rsidRPr="005E3850">
              <w:rPr>
                <w:rFonts w:ascii="Book Antiqua" w:eastAsia="Calibri" w:hAnsi="Book Antiqua" w:cs="Times New Roman"/>
                <w:b/>
              </w:rPr>
              <w:t xml:space="preserve">, </w:t>
            </w:r>
            <w:r w:rsidRPr="005E3850">
              <w:rPr>
                <w:rFonts w:ascii="Book Antiqua" w:eastAsia="Calibri" w:hAnsi="Book Antiqua" w:cs="Times New Roman"/>
                <w:b/>
              </w:rPr>
              <w:t>(</w:t>
            </w:r>
            <w:r w:rsidR="002E6D0F" w:rsidRPr="005E3850">
              <w:rPr>
                <w:rFonts w:ascii="Book Antiqua" w:eastAsia="Calibri" w:hAnsi="Book Antiqua" w:cs="Times New Roman"/>
                <w:b/>
                <w:i/>
              </w:rPr>
              <w:t>n</w:t>
            </w:r>
            <w:r w:rsidR="002E6D0F" w:rsidRPr="005E3850">
              <w:rPr>
                <w:rFonts w:ascii="Book Antiqua" w:eastAsia="Calibri" w:hAnsi="Book Antiqua" w:cs="Times New Roman"/>
                <w:b/>
              </w:rPr>
              <w:t xml:space="preserve"> </w:t>
            </w:r>
            <w:r w:rsidRPr="005E3850">
              <w:rPr>
                <w:rFonts w:ascii="Book Antiqua" w:eastAsia="Calibri" w:hAnsi="Book Antiqua" w:cs="Times New Roman"/>
                <w:b/>
                <w:cs/>
              </w:rPr>
              <w:t>=</w:t>
            </w:r>
            <w:r w:rsidRPr="005E3850">
              <w:rPr>
                <w:rFonts w:ascii="Book Antiqua" w:eastAsia="Calibri" w:hAnsi="Book Antiqua" w:cs="Times New Roman"/>
                <w:b/>
              </w:rPr>
              <w:t xml:space="preserve"> 177)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9927C" w14:textId="77777777" w:rsidR="0032752D" w:rsidRPr="005E3850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5E3850">
              <w:rPr>
                <w:rFonts w:ascii="Book Antiqua" w:eastAsia="Calibri" w:hAnsi="Book Antiqua" w:cs="Times New Roman"/>
                <w:b/>
              </w:rPr>
              <w:t>HDL-cholesterol (mg/</w:t>
            </w:r>
            <w:r w:rsidRPr="005E3850">
              <w:rPr>
                <w:rFonts w:ascii="Book Antiqua" w:eastAsia="Calibri" w:hAnsi="Book Antiqua"/>
                <w:b/>
              </w:rPr>
              <w:t xml:space="preserve">dL), </w:t>
            </w:r>
            <w:r w:rsidRPr="005E3850">
              <w:rPr>
                <w:rFonts w:ascii="Book Antiqua" w:eastAsia="Calibri" w:hAnsi="Book Antiqua" w:cs="Times New Roman"/>
                <w:b/>
              </w:rPr>
              <w:t>(</w:t>
            </w:r>
            <w:r w:rsidRPr="005E3850">
              <w:rPr>
                <w:rFonts w:ascii="Book Antiqua" w:eastAsia="Calibri" w:hAnsi="Book Antiqua" w:cs="Times New Roman"/>
                <w:b/>
                <w:i/>
              </w:rPr>
              <w:t>n</w:t>
            </w:r>
            <w:r w:rsidRPr="005E3850">
              <w:rPr>
                <w:rFonts w:ascii="Book Antiqua" w:eastAsia="Calibri" w:hAnsi="Book Antiqua" w:cs="Times New Roman"/>
                <w:b/>
              </w:rPr>
              <w:t xml:space="preserve"> = 66)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CFE3C" w14:textId="0D54610A" w:rsidR="0032752D" w:rsidRPr="005E3850" w:rsidRDefault="0032752D" w:rsidP="006B2B5B">
            <w:pPr>
              <w:spacing w:line="360" w:lineRule="auto"/>
              <w:jc w:val="both"/>
              <w:rPr>
                <w:rFonts w:ascii="Book Antiqua" w:eastAsia="Calibri" w:hAnsi="Book Antiqua"/>
                <w:b/>
              </w:rPr>
            </w:pPr>
            <w:r w:rsidRPr="005E3850">
              <w:rPr>
                <w:rFonts w:ascii="Book Antiqua" w:eastAsia="Calibri" w:hAnsi="Book Antiqua" w:cs="Times New Roman"/>
                <w:b/>
              </w:rPr>
              <w:t>HDL-cholesterol (mg/</w:t>
            </w:r>
            <w:r w:rsidRPr="005E3850">
              <w:rPr>
                <w:rFonts w:ascii="Book Antiqua" w:eastAsia="Calibri" w:hAnsi="Book Antiqua"/>
                <w:b/>
              </w:rPr>
              <w:t>dL),</w:t>
            </w:r>
            <w:r w:rsidR="00ED7C94" w:rsidRPr="005E3850">
              <w:rPr>
                <w:rFonts w:ascii="Book Antiqua" w:hAnsi="Book Antiqua" w:hint="eastAsia"/>
                <w:b/>
                <w:lang w:eastAsia="zh-CN"/>
              </w:rPr>
              <w:t xml:space="preserve"> </w:t>
            </w:r>
            <w:r w:rsidRPr="005E3850">
              <w:rPr>
                <w:rFonts w:ascii="Book Antiqua" w:eastAsia="Calibri" w:hAnsi="Book Antiqua" w:cs="Times New Roman"/>
                <w:b/>
              </w:rPr>
              <w:t>(</w:t>
            </w:r>
            <w:r w:rsidRPr="005E3850">
              <w:rPr>
                <w:rFonts w:ascii="Book Antiqua" w:eastAsia="Calibri" w:hAnsi="Book Antiqua" w:cs="Times New Roman"/>
                <w:b/>
                <w:i/>
              </w:rPr>
              <w:t>n</w:t>
            </w:r>
            <w:r w:rsidRPr="005E3850">
              <w:rPr>
                <w:rFonts w:ascii="Book Antiqua" w:eastAsia="Calibri" w:hAnsi="Book Antiqua" w:cs="Times New Roman"/>
                <w:b/>
              </w:rPr>
              <w:t xml:space="preserve"> = 111)</w:t>
            </w:r>
          </w:p>
        </w:tc>
      </w:tr>
      <w:tr w:rsidR="004A5EBF" w:rsidRPr="00F04EC5" w14:paraId="3B56C976" w14:textId="77777777" w:rsidTr="00487D5D">
        <w:trPr>
          <w:tblHeader/>
        </w:trPr>
        <w:tc>
          <w:tcPr>
            <w:tcW w:w="978" w:type="pct"/>
            <w:tcBorders>
              <w:top w:val="nil"/>
              <w:bottom w:val="single" w:sz="4" w:space="0" w:color="auto"/>
            </w:tcBorders>
          </w:tcPr>
          <w:p w14:paraId="5FCD78F9" w14:textId="77777777" w:rsidR="0032752D" w:rsidRPr="005E3850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6CF7B" w14:textId="34B1CDBB" w:rsidR="0032752D" w:rsidRPr="005E3850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5E3850">
              <w:rPr>
                <w:rFonts w:ascii="Book Antiqua" w:eastAsia="Calibri" w:hAnsi="Book Antiqua" w:cs="Times New Roman"/>
                <w:b/>
              </w:rPr>
              <w:t>&lt;</w:t>
            </w:r>
            <w:r w:rsidR="00B70093">
              <w:rPr>
                <w:rFonts w:ascii="Book Antiqua" w:eastAsia="Calibri" w:hAnsi="Book Antiqua" w:cs="Times New Roman"/>
                <w:b/>
              </w:rPr>
              <w:t xml:space="preserve"> </w:t>
            </w:r>
            <w:r w:rsidRPr="005E3850">
              <w:rPr>
                <w:rFonts w:ascii="Book Antiqua" w:eastAsia="Calibri" w:hAnsi="Book Antiqua" w:cs="Times New Roman"/>
                <w:b/>
              </w:rPr>
              <w:t>150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29885" w14:textId="1F69F41E" w:rsidR="0032752D" w:rsidRPr="005E3850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5E3850">
              <w:rPr>
                <w:rFonts w:ascii="Book Antiqua" w:eastAsia="Calibri" w:hAnsi="Book Antiqua" w:cs="Times New Roman"/>
                <w:b/>
                <w:cs/>
              </w:rPr>
              <w:t xml:space="preserve">≥ </w:t>
            </w:r>
            <w:r w:rsidRPr="005E3850">
              <w:rPr>
                <w:rFonts w:ascii="Book Antiqua" w:eastAsia="Calibri" w:hAnsi="Book Antiqua" w:cs="Times New Roman"/>
                <w:b/>
              </w:rPr>
              <w:t>150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2034D" w14:textId="3EC6DC8E" w:rsidR="0032752D" w:rsidRPr="005E3850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5E3850">
              <w:rPr>
                <w:rFonts w:ascii="Book Antiqua" w:eastAsia="Calibri" w:hAnsi="Book Antiqua" w:cs="Times New Roman"/>
                <w:b/>
              </w:rPr>
              <w:t>&lt;</w:t>
            </w:r>
            <w:r w:rsidR="00B70093">
              <w:rPr>
                <w:rFonts w:ascii="Book Antiqua" w:eastAsia="Calibri" w:hAnsi="Book Antiqua" w:cs="Times New Roman"/>
                <w:b/>
              </w:rPr>
              <w:t xml:space="preserve"> </w:t>
            </w:r>
            <w:r w:rsidRPr="005E3850">
              <w:rPr>
                <w:rFonts w:ascii="Book Antiqua" w:eastAsia="Calibri" w:hAnsi="Book Antiqua" w:cs="Times New Roman"/>
                <w:b/>
              </w:rPr>
              <w:t>200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58AC6" w14:textId="77777777" w:rsidR="0032752D" w:rsidRPr="005E3850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5E3850">
              <w:rPr>
                <w:rFonts w:ascii="Book Antiqua" w:eastAsia="Calibri" w:hAnsi="Book Antiqua" w:cs="Times New Roman"/>
                <w:b/>
                <w:cs/>
              </w:rPr>
              <w:t xml:space="preserve">≥ </w:t>
            </w:r>
            <w:r w:rsidRPr="005E3850">
              <w:rPr>
                <w:rFonts w:ascii="Book Antiqua" w:eastAsia="Calibri" w:hAnsi="Book Antiqua" w:cs="Times New Roman"/>
                <w:b/>
              </w:rPr>
              <w:t>200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993B0" w14:textId="6E0817E0" w:rsidR="0032752D" w:rsidRPr="005E3850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5E3850">
              <w:rPr>
                <w:rFonts w:ascii="Book Antiqua" w:eastAsia="Calibri" w:hAnsi="Book Antiqua" w:cs="Times New Roman"/>
                <w:b/>
              </w:rPr>
              <w:t>&lt;</w:t>
            </w:r>
            <w:r w:rsidR="00B70093">
              <w:rPr>
                <w:rFonts w:ascii="Book Antiqua" w:eastAsia="Calibri" w:hAnsi="Book Antiqua" w:cs="Times New Roman"/>
                <w:b/>
              </w:rPr>
              <w:t xml:space="preserve"> </w:t>
            </w:r>
            <w:r w:rsidRPr="005E3850">
              <w:rPr>
                <w:rFonts w:ascii="Book Antiqua" w:eastAsia="Calibri" w:hAnsi="Book Antiqua" w:cs="Times New Roman"/>
                <w:b/>
              </w:rPr>
              <w:t>130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3A4E5" w14:textId="4788DE44" w:rsidR="0032752D" w:rsidRPr="005E3850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5E3850">
              <w:rPr>
                <w:rFonts w:ascii="Book Antiqua" w:eastAsia="Calibri" w:hAnsi="Book Antiqua" w:cs="Times New Roman"/>
                <w:b/>
                <w:cs/>
              </w:rPr>
              <w:t>≥</w:t>
            </w:r>
            <w:r w:rsidR="00B70093">
              <w:rPr>
                <w:rFonts w:ascii="Book Antiqua" w:eastAsia="Calibri" w:hAnsi="Book Antiqua" w:cs="Cordia New" w:hint="cs"/>
                <w:b/>
                <w:cs/>
              </w:rPr>
              <w:t xml:space="preserve"> </w:t>
            </w:r>
            <w:r w:rsidRPr="005E3850">
              <w:rPr>
                <w:rFonts w:ascii="Book Antiqua" w:eastAsia="Calibri" w:hAnsi="Book Antiqua" w:cs="Times New Roman"/>
                <w:b/>
              </w:rPr>
              <w:t>130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A741B" w14:textId="767B3D3B" w:rsidR="0032752D" w:rsidRPr="005E3850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  <w:cs/>
              </w:rPr>
            </w:pPr>
            <w:r w:rsidRPr="005E3850">
              <w:rPr>
                <w:rFonts w:ascii="Book Antiqua" w:eastAsia="Calibri" w:hAnsi="Book Antiqua" w:cs="Times New Roman"/>
                <w:b/>
              </w:rPr>
              <w:t>Men ≥ 40 mg/dL</w:t>
            </w:r>
            <w:r w:rsidR="00B70093">
              <w:rPr>
                <w:rFonts w:ascii="Book Antiqua" w:hAnsi="Book Antiqua" w:cs="Times New Roman" w:hint="eastAsia"/>
                <w:b/>
                <w:lang w:eastAsia="zh-CN"/>
              </w:rPr>
              <w:t>,</w:t>
            </w:r>
            <w:r w:rsidR="00B70093">
              <w:rPr>
                <w:rFonts w:ascii="Book Antiqua" w:hAnsi="Book Antiqua" w:cs="Times New Roman"/>
                <w:b/>
                <w:lang w:eastAsia="zh-CN"/>
              </w:rPr>
              <w:t xml:space="preserve"> </w:t>
            </w:r>
            <w:r w:rsidR="00B70093" w:rsidRPr="005E3850">
              <w:rPr>
                <w:rFonts w:ascii="Book Antiqua" w:eastAsia="Calibri" w:hAnsi="Book Antiqua" w:cs="Times New Roman"/>
                <w:b/>
              </w:rPr>
              <w:t xml:space="preserve">women </w:t>
            </w:r>
            <w:r w:rsidRPr="005E3850">
              <w:rPr>
                <w:rFonts w:ascii="Book Antiqua" w:eastAsia="Calibri" w:hAnsi="Book Antiqua" w:cs="Times New Roman"/>
                <w:b/>
              </w:rPr>
              <w:t xml:space="preserve">≥ 50 mg/dL 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8FE75" w14:textId="3CB6C940" w:rsidR="0032752D" w:rsidRPr="005E3850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  <w:cs/>
              </w:rPr>
            </w:pPr>
            <w:r w:rsidRPr="005E3850">
              <w:rPr>
                <w:rFonts w:ascii="Book Antiqua" w:eastAsia="Calibri" w:hAnsi="Book Antiqua" w:cs="Times New Roman"/>
                <w:b/>
              </w:rPr>
              <w:t>Men &lt; 40 mg/dL</w:t>
            </w:r>
            <w:r w:rsidR="004A3A89">
              <w:rPr>
                <w:rFonts w:ascii="Book Antiqua" w:eastAsia="Calibri" w:hAnsi="Book Antiqua" w:cs="Times New Roman"/>
                <w:b/>
              </w:rPr>
              <w:t>,</w:t>
            </w:r>
            <w:r w:rsidR="00420E93">
              <w:rPr>
                <w:rFonts w:ascii="Book Antiqua" w:hAnsi="Book Antiqua" w:cs="Times New Roman" w:hint="eastAsia"/>
                <w:b/>
                <w:lang w:eastAsia="zh-CN"/>
              </w:rPr>
              <w:t xml:space="preserve"> </w:t>
            </w:r>
            <w:r w:rsidR="004A3A89" w:rsidRPr="005E3850">
              <w:rPr>
                <w:rFonts w:ascii="Book Antiqua" w:eastAsia="Calibri" w:hAnsi="Book Antiqua" w:cs="Times New Roman"/>
                <w:b/>
              </w:rPr>
              <w:t xml:space="preserve">women </w:t>
            </w:r>
            <w:r w:rsidRPr="005E3850">
              <w:rPr>
                <w:rFonts w:ascii="Book Antiqua" w:eastAsia="Calibri" w:hAnsi="Book Antiqua" w:cs="Times New Roman"/>
                <w:b/>
              </w:rPr>
              <w:t>&lt;</w:t>
            </w:r>
            <w:r w:rsidR="00420E93">
              <w:rPr>
                <w:rFonts w:ascii="Book Antiqua" w:eastAsia="Calibri" w:hAnsi="Book Antiqua" w:cs="Times New Roman"/>
                <w:b/>
              </w:rPr>
              <w:t xml:space="preserve"> </w:t>
            </w:r>
            <w:r w:rsidRPr="005E3850">
              <w:rPr>
                <w:rFonts w:ascii="Book Antiqua" w:eastAsia="Calibri" w:hAnsi="Book Antiqua" w:cs="Times New Roman"/>
                <w:b/>
              </w:rPr>
              <w:t xml:space="preserve">50 mg/dL </w:t>
            </w:r>
          </w:p>
        </w:tc>
      </w:tr>
      <w:tr w:rsidR="0032752D" w:rsidRPr="00F04EC5" w14:paraId="5BCF4FD7" w14:textId="77777777" w:rsidTr="00487D5D">
        <w:tc>
          <w:tcPr>
            <w:tcW w:w="3414" w:type="pct"/>
            <w:gridSpan w:val="7"/>
            <w:tcBorders>
              <w:top w:val="single" w:sz="4" w:space="0" w:color="auto"/>
            </w:tcBorders>
          </w:tcPr>
          <w:p w14:paraId="0B7B908F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PNPLA3</w:t>
            </w:r>
            <w:r w:rsidRPr="00F04EC5">
              <w:rPr>
                <w:rFonts w:ascii="Book Antiqua" w:eastAsia="Calibri" w:hAnsi="Book Antiqua" w:cs="Times New Roman"/>
                <w:i/>
                <w:iCs/>
                <w:cs/>
              </w:rPr>
              <w:t xml:space="preserve"> </w:t>
            </w:r>
            <w:r w:rsidRPr="00F04EC5">
              <w:rPr>
                <w:rFonts w:ascii="Book Antiqua" w:eastAsia="Calibri" w:hAnsi="Book Antiqua" w:cs="Times New Roman"/>
              </w:rPr>
              <w:t>rs738409 CC</w:t>
            </w:r>
            <w:r w:rsidRPr="00F04EC5">
              <w:rPr>
                <w:rFonts w:ascii="Book Antiqua" w:eastAsia="Calibri" w:hAnsi="Book Antiqua" w:cs="Times New Roman"/>
                <w:cs/>
              </w:rPr>
              <w:t xml:space="preserve"> </w:t>
            </w:r>
            <w:r w:rsidRPr="005731F1">
              <w:rPr>
                <w:rFonts w:ascii="Book Antiqua" w:eastAsia="Calibri" w:hAnsi="Book Antiqua" w:cs="Times New Roman"/>
                <w:i/>
              </w:rPr>
              <w:t>vs</w:t>
            </w:r>
            <w:r w:rsidRPr="00F04EC5">
              <w:rPr>
                <w:rFonts w:ascii="Book Antiqua" w:eastAsia="Calibri" w:hAnsi="Book Antiqua" w:cs="Times New Roman"/>
              </w:rPr>
              <w:t xml:space="preserve"> CG</w:t>
            </w:r>
            <w:r w:rsidRPr="00F04EC5">
              <w:rPr>
                <w:rFonts w:ascii="Book Antiqua" w:eastAsia="Calibri" w:hAnsi="Book Antiqua" w:cs="Times New Roman"/>
                <w:cs/>
              </w:rPr>
              <w:t>+</w:t>
            </w:r>
            <w:r w:rsidRPr="00F04EC5">
              <w:rPr>
                <w:rFonts w:ascii="Book Antiqua" w:eastAsia="Calibri" w:hAnsi="Book Antiqua" w:cs="Times New Roman"/>
              </w:rPr>
              <w:t>GG</w:t>
            </w:r>
          </w:p>
        </w:tc>
        <w:tc>
          <w:tcPr>
            <w:tcW w:w="750" w:type="pct"/>
            <w:tcBorders>
              <w:top w:val="single" w:sz="4" w:space="0" w:color="auto"/>
            </w:tcBorders>
          </w:tcPr>
          <w:p w14:paraId="1E656584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i/>
                <w:iCs/>
              </w:rPr>
            </w:pPr>
          </w:p>
        </w:tc>
        <w:tc>
          <w:tcPr>
            <w:tcW w:w="836" w:type="pct"/>
            <w:tcBorders>
              <w:top w:val="single" w:sz="4" w:space="0" w:color="auto"/>
            </w:tcBorders>
          </w:tcPr>
          <w:p w14:paraId="32F428D5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i/>
                <w:iCs/>
              </w:rPr>
            </w:pPr>
          </w:p>
        </w:tc>
      </w:tr>
      <w:tr w:rsidR="00487D5D" w:rsidRPr="00F04EC5" w14:paraId="23BD581F" w14:textId="77777777" w:rsidTr="00487D5D">
        <w:tc>
          <w:tcPr>
            <w:tcW w:w="978" w:type="pct"/>
          </w:tcPr>
          <w:p w14:paraId="3B36CA7D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OR (95</w:t>
            </w:r>
            <w:r w:rsidRPr="00F04EC5">
              <w:rPr>
                <w:rFonts w:ascii="Book Antiqua" w:eastAsia="Calibri" w:hAnsi="Book Antiqua" w:cs="Times New Roman"/>
                <w:cs/>
              </w:rPr>
              <w:t>%</w:t>
            </w:r>
            <w:r w:rsidRPr="00F04EC5">
              <w:rPr>
                <w:rFonts w:ascii="Book Antiqua" w:eastAsia="Calibri" w:hAnsi="Book Antiqua" w:cs="Times New Roman"/>
              </w:rPr>
              <w:t>CI)</w:t>
            </w:r>
          </w:p>
        </w:tc>
        <w:tc>
          <w:tcPr>
            <w:tcW w:w="785" w:type="pct"/>
            <w:gridSpan w:val="2"/>
          </w:tcPr>
          <w:p w14:paraId="40030004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699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383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277)</w:t>
            </w:r>
          </w:p>
        </w:tc>
        <w:tc>
          <w:tcPr>
            <w:tcW w:w="836" w:type="pct"/>
            <w:gridSpan w:val="2"/>
          </w:tcPr>
          <w:p w14:paraId="4E2474CA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053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580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912)</w:t>
            </w:r>
          </w:p>
        </w:tc>
        <w:tc>
          <w:tcPr>
            <w:tcW w:w="815" w:type="pct"/>
            <w:gridSpan w:val="2"/>
          </w:tcPr>
          <w:p w14:paraId="67A15354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088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597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981)</w:t>
            </w:r>
          </w:p>
        </w:tc>
        <w:tc>
          <w:tcPr>
            <w:tcW w:w="1586" w:type="pct"/>
            <w:gridSpan w:val="2"/>
          </w:tcPr>
          <w:p w14:paraId="3306B793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hAnsi="Book Antiqua"/>
              </w:rPr>
              <w:t>0.9967 (0.538 -1.846)</w:t>
            </w:r>
          </w:p>
        </w:tc>
      </w:tr>
      <w:tr w:rsidR="00487D5D" w:rsidRPr="00F04EC5" w14:paraId="670421CE" w14:textId="77777777" w:rsidTr="00487D5D">
        <w:tc>
          <w:tcPr>
            <w:tcW w:w="978" w:type="pct"/>
          </w:tcPr>
          <w:p w14:paraId="31EA6F4F" w14:textId="3F91FD12" w:rsidR="0032752D" w:rsidRPr="00F04EC5" w:rsidRDefault="00CB623A" w:rsidP="00CB623A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P</w:t>
            </w:r>
            <w:r>
              <w:rPr>
                <w:rFonts w:ascii="Book Antiqua" w:eastAsia="Calibri" w:hAnsi="Book Antiqua" w:cs="Cordia New" w:hint="cs"/>
                <w:cs/>
              </w:rPr>
              <w:t xml:space="preserve"> </w:t>
            </w:r>
            <w:r w:rsidR="0032752D" w:rsidRPr="00F04EC5">
              <w:rPr>
                <w:rFonts w:ascii="Book Antiqua" w:eastAsia="Calibri" w:hAnsi="Book Antiqua" w:cs="Times New Roman"/>
              </w:rPr>
              <w:t>value</w:t>
            </w:r>
          </w:p>
        </w:tc>
        <w:tc>
          <w:tcPr>
            <w:tcW w:w="785" w:type="pct"/>
            <w:gridSpan w:val="2"/>
          </w:tcPr>
          <w:p w14:paraId="09BCFF92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243</w:t>
            </w:r>
          </w:p>
        </w:tc>
        <w:tc>
          <w:tcPr>
            <w:tcW w:w="836" w:type="pct"/>
            <w:gridSpan w:val="2"/>
          </w:tcPr>
          <w:p w14:paraId="32A53DA9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865</w:t>
            </w:r>
          </w:p>
        </w:tc>
        <w:tc>
          <w:tcPr>
            <w:tcW w:w="815" w:type="pct"/>
            <w:gridSpan w:val="2"/>
          </w:tcPr>
          <w:p w14:paraId="083B4A06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784</w:t>
            </w:r>
          </w:p>
        </w:tc>
        <w:tc>
          <w:tcPr>
            <w:tcW w:w="1586" w:type="pct"/>
            <w:gridSpan w:val="2"/>
          </w:tcPr>
          <w:p w14:paraId="6593828C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hAnsi="Book Antiqua"/>
              </w:rPr>
              <w:t>0.992</w:t>
            </w:r>
          </w:p>
        </w:tc>
      </w:tr>
      <w:tr w:rsidR="0032752D" w:rsidRPr="00F04EC5" w14:paraId="4F4A40CD" w14:textId="77777777" w:rsidTr="00487D5D">
        <w:tc>
          <w:tcPr>
            <w:tcW w:w="3414" w:type="pct"/>
            <w:gridSpan w:val="7"/>
          </w:tcPr>
          <w:p w14:paraId="2491B9B9" w14:textId="536247BD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APOC3</w:t>
            </w:r>
            <w:r w:rsidRPr="00F04EC5">
              <w:rPr>
                <w:rFonts w:ascii="Book Antiqua" w:eastAsia="Calibri" w:hAnsi="Book Antiqua" w:cs="Times New Roman"/>
                <w:cs/>
              </w:rPr>
              <w:t xml:space="preserve"> </w:t>
            </w:r>
            <w:r w:rsidRPr="00F04EC5">
              <w:rPr>
                <w:rFonts w:ascii="Book Antiqua" w:eastAsia="Calibri" w:hAnsi="Book Antiqua" w:cs="Times New Roman"/>
              </w:rPr>
              <w:t xml:space="preserve">rs2854116 TT </w:t>
            </w:r>
            <w:r w:rsidR="005731F1" w:rsidRPr="005731F1">
              <w:rPr>
                <w:rFonts w:ascii="Book Antiqua" w:eastAsia="Calibri" w:hAnsi="Book Antiqua" w:cs="Times New Roman"/>
                <w:i/>
              </w:rPr>
              <w:t>vs</w:t>
            </w:r>
            <w:r w:rsidRPr="00F04EC5">
              <w:rPr>
                <w:rFonts w:ascii="Book Antiqua" w:eastAsia="Calibri" w:hAnsi="Book Antiqua" w:cs="Times New Roman"/>
              </w:rPr>
              <w:t xml:space="preserve"> CT</w:t>
            </w:r>
            <w:r w:rsidRPr="00F04EC5">
              <w:rPr>
                <w:rFonts w:ascii="Book Antiqua" w:eastAsia="Calibri" w:hAnsi="Book Antiqua" w:cs="Times New Roman"/>
                <w:cs/>
              </w:rPr>
              <w:t>+</w:t>
            </w:r>
            <w:r w:rsidRPr="00F04EC5">
              <w:rPr>
                <w:rFonts w:ascii="Book Antiqua" w:eastAsia="Calibri" w:hAnsi="Book Antiqua" w:cs="Times New Roman"/>
              </w:rPr>
              <w:t>CC</w:t>
            </w:r>
          </w:p>
        </w:tc>
        <w:tc>
          <w:tcPr>
            <w:tcW w:w="1586" w:type="pct"/>
            <w:gridSpan w:val="2"/>
          </w:tcPr>
          <w:p w14:paraId="058EB88A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i/>
                <w:iCs/>
              </w:rPr>
            </w:pPr>
          </w:p>
        </w:tc>
      </w:tr>
      <w:tr w:rsidR="00487D5D" w:rsidRPr="00F04EC5" w14:paraId="2201C783" w14:textId="77777777" w:rsidTr="00487D5D">
        <w:tc>
          <w:tcPr>
            <w:tcW w:w="978" w:type="pct"/>
          </w:tcPr>
          <w:p w14:paraId="6EA4DAED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OR (95</w:t>
            </w:r>
            <w:r w:rsidRPr="00F04EC5">
              <w:rPr>
                <w:rFonts w:ascii="Book Antiqua" w:eastAsia="Calibri" w:hAnsi="Book Antiqua" w:cs="Times New Roman"/>
                <w:cs/>
              </w:rPr>
              <w:t>%</w:t>
            </w:r>
            <w:r w:rsidRPr="00F04EC5">
              <w:rPr>
                <w:rFonts w:ascii="Book Antiqua" w:eastAsia="Calibri" w:hAnsi="Book Antiqua" w:cs="Times New Roman"/>
              </w:rPr>
              <w:t>CI)</w:t>
            </w:r>
          </w:p>
        </w:tc>
        <w:tc>
          <w:tcPr>
            <w:tcW w:w="785" w:type="pct"/>
            <w:gridSpan w:val="2"/>
          </w:tcPr>
          <w:p w14:paraId="456FA9DD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796</w:t>
            </w:r>
            <w:r w:rsidRPr="00F04EC5">
              <w:rPr>
                <w:rFonts w:ascii="Book Antiqua" w:eastAsia="Calibri" w:hAnsi="Book Antiqua" w:cs="Times New Roman"/>
                <w:cs/>
              </w:rPr>
              <w:t xml:space="preserve"> </w:t>
            </w:r>
            <w:r w:rsidRPr="00F04EC5">
              <w:rPr>
                <w:rFonts w:ascii="Book Antiqua" w:eastAsia="Calibri" w:hAnsi="Book Antiqua" w:cs="Times New Roman"/>
              </w:rPr>
              <w:t>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387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635)</w:t>
            </w:r>
          </w:p>
        </w:tc>
        <w:tc>
          <w:tcPr>
            <w:tcW w:w="836" w:type="pct"/>
            <w:gridSpan w:val="2"/>
          </w:tcPr>
          <w:p w14:paraId="67D44F2F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611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780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3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328)</w:t>
            </w:r>
          </w:p>
        </w:tc>
        <w:tc>
          <w:tcPr>
            <w:tcW w:w="815" w:type="pct"/>
            <w:gridSpan w:val="2"/>
          </w:tcPr>
          <w:p w14:paraId="56EEBE5A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173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568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423)</w:t>
            </w:r>
          </w:p>
        </w:tc>
        <w:tc>
          <w:tcPr>
            <w:tcW w:w="1586" w:type="pct"/>
            <w:gridSpan w:val="2"/>
          </w:tcPr>
          <w:p w14:paraId="20095B56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hAnsi="Book Antiqua"/>
              </w:rPr>
              <w:t>0.4696 (0.253-0.873)</w:t>
            </w:r>
          </w:p>
        </w:tc>
      </w:tr>
      <w:tr w:rsidR="00487D5D" w:rsidRPr="00F04EC5" w14:paraId="62C83CDF" w14:textId="77777777" w:rsidTr="00487D5D">
        <w:tc>
          <w:tcPr>
            <w:tcW w:w="978" w:type="pct"/>
          </w:tcPr>
          <w:p w14:paraId="394FBB31" w14:textId="7077AA4F" w:rsidR="0032752D" w:rsidRPr="00F04EC5" w:rsidRDefault="00CB623A" w:rsidP="00CB623A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P</w:t>
            </w:r>
            <w:r>
              <w:rPr>
                <w:rFonts w:ascii="Book Antiqua" w:eastAsia="Calibri" w:hAnsi="Book Antiqua" w:cs="Cordia New" w:hint="cs"/>
                <w:cs/>
              </w:rPr>
              <w:t xml:space="preserve"> </w:t>
            </w:r>
            <w:r w:rsidR="0032752D" w:rsidRPr="00F04EC5">
              <w:rPr>
                <w:rFonts w:ascii="Book Antiqua" w:eastAsia="Calibri" w:hAnsi="Book Antiqua" w:cs="Times New Roman"/>
              </w:rPr>
              <w:t>value</w:t>
            </w:r>
          </w:p>
        </w:tc>
        <w:tc>
          <w:tcPr>
            <w:tcW w:w="785" w:type="pct"/>
            <w:gridSpan w:val="2"/>
          </w:tcPr>
          <w:p w14:paraId="42CD0F08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534</w:t>
            </w:r>
          </w:p>
        </w:tc>
        <w:tc>
          <w:tcPr>
            <w:tcW w:w="836" w:type="pct"/>
            <w:gridSpan w:val="2"/>
          </w:tcPr>
          <w:p w14:paraId="4FC683A4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195</w:t>
            </w:r>
          </w:p>
        </w:tc>
        <w:tc>
          <w:tcPr>
            <w:tcW w:w="815" w:type="pct"/>
            <w:gridSpan w:val="2"/>
          </w:tcPr>
          <w:p w14:paraId="0DB50D56" w14:textId="77777777" w:rsidR="0032752D" w:rsidRPr="00913267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055414">
              <w:rPr>
                <w:rFonts w:ascii="Book Antiqua" w:eastAsia="Calibri" w:hAnsi="Book Antiqua" w:cs="Times New Roman"/>
              </w:rPr>
              <w:t>0</w:t>
            </w:r>
            <w:r w:rsidRPr="00913267">
              <w:rPr>
                <w:rFonts w:ascii="Book Antiqua" w:eastAsia="Calibri" w:hAnsi="Book Antiqua" w:cs="Times New Roman"/>
                <w:cs/>
              </w:rPr>
              <w:t>.</w:t>
            </w:r>
            <w:r w:rsidRPr="00913267">
              <w:rPr>
                <w:rFonts w:ascii="Book Antiqua" w:eastAsia="Calibri" w:hAnsi="Book Antiqua" w:cs="Times New Roman"/>
              </w:rPr>
              <w:t>666</w:t>
            </w:r>
          </w:p>
        </w:tc>
        <w:tc>
          <w:tcPr>
            <w:tcW w:w="1586" w:type="pct"/>
            <w:gridSpan w:val="2"/>
          </w:tcPr>
          <w:p w14:paraId="75CD5F26" w14:textId="0E23C748" w:rsidR="0032752D" w:rsidRPr="00055414" w:rsidRDefault="0032752D" w:rsidP="00E62993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913267">
              <w:rPr>
                <w:rFonts w:ascii="Book Antiqua" w:hAnsi="Book Antiqua"/>
              </w:rPr>
              <w:t>0.017</w:t>
            </w:r>
            <w:r w:rsidR="00E62993" w:rsidRPr="00913267">
              <w:rPr>
                <w:rFonts w:ascii="Book Antiqua" w:hAnsi="Book Antiqua"/>
                <w:vertAlign w:val="superscript"/>
              </w:rPr>
              <w:t>a</w:t>
            </w:r>
          </w:p>
        </w:tc>
      </w:tr>
      <w:tr w:rsidR="0032752D" w:rsidRPr="00F04EC5" w14:paraId="5C53B913" w14:textId="77777777" w:rsidTr="00487D5D">
        <w:tc>
          <w:tcPr>
            <w:tcW w:w="3414" w:type="pct"/>
            <w:gridSpan w:val="7"/>
          </w:tcPr>
          <w:p w14:paraId="36D431D2" w14:textId="0FDD570A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APOA5</w:t>
            </w:r>
            <w:r w:rsidRPr="00F04EC5">
              <w:rPr>
                <w:rFonts w:ascii="Book Antiqua" w:eastAsia="Calibri" w:hAnsi="Book Antiqua" w:cs="Times New Roman"/>
                <w:cs/>
              </w:rPr>
              <w:t xml:space="preserve"> </w:t>
            </w:r>
            <w:r w:rsidRPr="00F04EC5">
              <w:rPr>
                <w:rFonts w:ascii="Book Antiqua" w:eastAsia="Calibri" w:hAnsi="Book Antiqua" w:cs="Times New Roman"/>
              </w:rPr>
              <w:t xml:space="preserve">rs662799 AA </w:t>
            </w:r>
            <w:r w:rsidR="005731F1" w:rsidRPr="005731F1">
              <w:rPr>
                <w:rFonts w:ascii="Book Antiqua" w:eastAsia="Calibri" w:hAnsi="Book Antiqua" w:cs="Times New Roman"/>
                <w:i/>
              </w:rPr>
              <w:t>vs</w:t>
            </w:r>
            <w:r w:rsidRPr="00F04EC5">
              <w:rPr>
                <w:rFonts w:ascii="Book Antiqua" w:eastAsia="Calibri" w:hAnsi="Book Antiqua" w:cs="Times New Roman"/>
              </w:rPr>
              <w:t xml:space="preserve"> AG</w:t>
            </w:r>
            <w:r w:rsidRPr="00F04EC5">
              <w:rPr>
                <w:rFonts w:ascii="Book Antiqua" w:eastAsia="Calibri" w:hAnsi="Book Antiqua" w:cs="Times New Roman"/>
                <w:cs/>
              </w:rPr>
              <w:t>+</w:t>
            </w:r>
            <w:r w:rsidRPr="00F04EC5">
              <w:rPr>
                <w:rFonts w:ascii="Book Antiqua" w:eastAsia="Calibri" w:hAnsi="Book Antiqua" w:cs="Times New Roman"/>
              </w:rPr>
              <w:t>GG</w:t>
            </w:r>
          </w:p>
        </w:tc>
        <w:tc>
          <w:tcPr>
            <w:tcW w:w="750" w:type="pct"/>
          </w:tcPr>
          <w:p w14:paraId="058813F8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i/>
                <w:iCs/>
              </w:rPr>
            </w:pPr>
          </w:p>
        </w:tc>
        <w:tc>
          <w:tcPr>
            <w:tcW w:w="836" w:type="pct"/>
          </w:tcPr>
          <w:p w14:paraId="5072B9EE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i/>
                <w:iCs/>
              </w:rPr>
            </w:pPr>
          </w:p>
        </w:tc>
      </w:tr>
      <w:tr w:rsidR="00487D5D" w:rsidRPr="00F04EC5" w14:paraId="6651704D" w14:textId="77777777" w:rsidTr="00487D5D">
        <w:tc>
          <w:tcPr>
            <w:tcW w:w="978" w:type="pct"/>
          </w:tcPr>
          <w:p w14:paraId="12EFF109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OR (95</w:t>
            </w:r>
            <w:r w:rsidRPr="00F04EC5">
              <w:rPr>
                <w:rFonts w:ascii="Book Antiqua" w:eastAsia="Calibri" w:hAnsi="Book Antiqua" w:cs="Times New Roman"/>
                <w:cs/>
              </w:rPr>
              <w:t>%</w:t>
            </w:r>
            <w:r w:rsidRPr="00F04EC5">
              <w:rPr>
                <w:rFonts w:ascii="Book Antiqua" w:eastAsia="Calibri" w:hAnsi="Book Antiqua" w:cs="Times New Roman"/>
              </w:rPr>
              <w:t>CI)</w:t>
            </w:r>
          </w:p>
        </w:tc>
        <w:tc>
          <w:tcPr>
            <w:tcW w:w="785" w:type="pct"/>
            <w:gridSpan w:val="2"/>
          </w:tcPr>
          <w:p w14:paraId="19FEA5A9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021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562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855)</w:t>
            </w:r>
          </w:p>
        </w:tc>
        <w:tc>
          <w:tcPr>
            <w:tcW w:w="836" w:type="pct"/>
            <w:gridSpan w:val="2"/>
          </w:tcPr>
          <w:p w14:paraId="5926117F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543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299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989)</w:t>
            </w:r>
          </w:p>
        </w:tc>
        <w:tc>
          <w:tcPr>
            <w:tcW w:w="815" w:type="pct"/>
            <w:gridSpan w:val="2"/>
          </w:tcPr>
          <w:p w14:paraId="247A0B75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595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326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084)</w:t>
            </w:r>
          </w:p>
        </w:tc>
        <w:tc>
          <w:tcPr>
            <w:tcW w:w="1586" w:type="pct"/>
            <w:gridSpan w:val="2"/>
          </w:tcPr>
          <w:p w14:paraId="79164491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0.739 (0.374-1.461)</w:t>
            </w:r>
          </w:p>
        </w:tc>
      </w:tr>
      <w:tr w:rsidR="00487D5D" w:rsidRPr="00F04EC5" w14:paraId="6E1974F7" w14:textId="77777777" w:rsidTr="00487D5D">
        <w:tc>
          <w:tcPr>
            <w:tcW w:w="978" w:type="pct"/>
          </w:tcPr>
          <w:p w14:paraId="5D4E1D1A" w14:textId="7D9A6E23" w:rsidR="0032752D" w:rsidRPr="00F04EC5" w:rsidRDefault="00CB623A" w:rsidP="00CB623A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P</w:t>
            </w:r>
            <w:r>
              <w:rPr>
                <w:rFonts w:ascii="Book Antiqua" w:eastAsia="Calibri" w:hAnsi="Book Antiqua" w:cs="Cordia New" w:hint="cs"/>
                <w:cs/>
              </w:rPr>
              <w:t xml:space="preserve"> </w:t>
            </w:r>
            <w:r w:rsidR="0032752D" w:rsidRPr="00F04EC5">
              <w:rPr>
                <w:rFonts w:ascii="Book Antiqua" w:eastAsia="Calibri" w:hAnsi="Book Antiqua" w:cs="Times New Roman"/>
              </w:rPr>
              <w:t>value</w:t>
            </w:r>
          </w:p>
        </w:tc>
        <w:tc>
          <w:tcPr>
            <w:tcW w:w="785" w:type="pct"/>
            <w:gridSpan w:val="2"/>
          </w:tcPr>
          <w:p w14:paraId="18BF5433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946</w:t>
            </w:r>
          </w:p>
        </w:tc>
        <w:tc>
          <w:tcPr>
            <w:tcW w:w="836" w:type="pct"/>
            <w:gridSpan w:val="2"/>
          </w:tcPr>
          <w:p w14:paraId="7F0DF5A0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045</w:t>
            </w:r>
            <w:r w:rsidRPr="00F04EC5">
              <w:rPr>
                <w:rFonts w:ascii="Book Antiqua" w:eastAsia="Calibri" w:hAnsi="Book Antiqua" w:cs="Times New Roman"/>
                <w:vertAlign w:val="superscript"/>
              </w:rPr>
              <w:t>a</w:t>
            </w:r>
          </w:p>
        </w:tc>
        <w:tc>
          <w:tcPr>
            <w:tcW w:w="815" w:type="pct"/>
            <w:gridSpan w:val="2"/>
          </w:tcPr>
          <w:p w14:paraId="5594F7CE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089</w:t>
            </w:r>
          </w:p>
        </w:tc>
        <w:tc>
          <w:tcPr>
            <w:tcW w:w="1586" w:type="pct"/>
            <w:gridSpan w:val="2"/>
          </w:tcPr>
          <w:p w14:paraId="4EF37D44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0.385</w:t>
            </w:r>
          </w:p>
        </w:tc>
      </w:tr>
      <w:tr w:rsidR="0032752D" w:rsidRPr="00F04EC5" w14:paraId="6BAEF614" w14:textId="77777777" w:rsidTr="00487D5D">
        <w:tc>
          <w:tcPr>
            <w:tcW w:w="3414" w:type="pct"/>
            <w:gridSpan w:val="7"/>
          </w:tcPr>
          <w:p w14:paraId="61A90AB6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APOB</w:t>
            </w:r>
            <w:r w:rsidRPr="00F04EC5">
              <w:rPr>
                <w:rFonts w:ascii="Book Antiqua" w:eastAsia="Calibri" w:hAnsi="Book Antiqua" w:cs="Times New Roman"/>
                <w:cs/>
              </w:rPr>
              <w:t xml:space="preserve"> </w:t>
            </w:r>
            <w:r w:rsidRPr="00F04EC5">
              <w:rPr>
                <w:rFonts w:ascii="Book Antiqua" w:eastAsia="Calibri" w:hAnsi="Book Antiqua" w:cs="Times New Roman"/>
              </w:rPr>
              <w:t xml:space="preserve">rs10495712 (GG </w:t>
            </w:r>
            <w:r w:rsidRPr="005731F1">
              <w:rPr>
                <w:rFonts w:ascii="Book Antiqua" w:eastAsia="Calibri" w:hAnsi="Book Antiqua" w:cs="Times New Roman"/>
                <w:i/>
              </w:rPr>
              <w:t>vs</w:t>
            </w:r>
            <w:r w:rsidRPr="00F04EC5">
              <w:rPr>
                <w:rFonts w:ascii="Book Antiqua" w:eastAsia="Calibri" w:hAnsi="Book Antiqua" w:cs="Times New Roman"/>
              </w:rPr>
              <w:t xml:space="preserve"> AG</w:t>
            </w:r>
            <w:r w:rsidRPr="00F04EC5">
              <w:rPr>
                <w:rFonts w:ascii="Book Antiqua" w:eastAsia="Calibri" w:hAnsi="Book Antiqua" w:cs="Times New Roman"/>
                <w:cs/>
              </w:rPr>
              <w:t>+</w:t>
            </w:r>
            <w:r w:rsidRPr="00F04EC5">
              <w:rPr>
                <w:rFonts w:ascii="Book Antiqua" w:eastAsia="Calibri" w:hAnsi="Book Antiqua" w:cs="Times New Roman"/>
              </w:rPr>
              <w:t>AA)</w:t>
            </w:r>
          </w:p>
        </w:tc>
        <w:tc>
          <w:tcPr>
            <w:tcW w:w="750" w:type="pct"/>
          </w:tcPr>
          <w:p w14:paraId="2D0CC002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i/>
                <w:iCs/>
              </w:rPr>
            </w:pPr>
          </w:p>
        </w:tc>
        <w:tc>
          <w:tcPr>
            <w:tcW w:w="836" w:type="pct"/>
          </w:tcPr>
          <w:p w14:paraId="5D2EE909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i/>
                <w:iCs/>
              </w:rPr>
            </w:pPr>
          </w:p>
        </w:tc>
      </w:tr>
      <w:tr w:rsidR="00487D5D" w:rsidRPr="00F04EC5" w14:paraId="33B6CF80" w14:textId="77777777" w:rsidTr="00487D5D">
        <w:tc>
          <w:tcPr>
            <w:tcW w:w="978" w:type="pct"/>
          </w:tcPr>
          <w:p w14:paraId="3223481D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OR (95</w:t>
            </w:r>
            <w:r w:rsidRPr="00F04EC5">
              <w:rPr>
                <w:rFonts w:ascii="Book Antiqua" w:eastAsia="Calibri" w:hAnsi="Book Antiqua" w:cs="Times New Roman"/>
                <w:cs/>
              </w:rPr>
              <w:t>%</w:t>
            </w:r>
            <w:r w:rsidRPr="00F04EC5">
              <w:rPr>
                <w:rFonts w:ascii="Book Antiqua" w:eastAsia="Calibri" w:hAnsi="Book Antiqua" w:cs="Times New Roman"/>
              </w:rPr>
              <w:t>CI)</w:t>
            </w:r>
          </w:p>
        </w:tc>
        <w:tc>
          <w:tcPr>
            <w:tcW w:w="785" w:type="pct"/>
            <w:gridSpan w:val="2"/>
          </w:tcPr>
          <w:p w14:paraId="0E925B47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749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322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743)</w:t>
            </w:r>
          </w:p>
        </w:tc>
        <w:tc>
          <w:tcPr>
            <w:tcW w:w="836" w:type="pct"/>
            <w:gridSpan w:val="2"/>
          </w:tcPr>
          <w:p w14:paraId="1FC464FF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719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315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639)</w:t>
            </w:r>
          </w:p>
        </w:tc>
        <w:tc>
          <w:tcPr>
            <w:tcW w:w="815" w:type="pct"/>
            <w:gridSpan w:val="2"/>
          </w:tcPr>
          <w:p w14:paraId="4C6358F0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807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351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855)</w:t>
            </w:r>
          </w:p>
        </w:tc>
        <w:tc>
          <w:tcPr>
            <w:tcW w:w="1586" w:type="pct"/>
            <w:gridSpan w:val="2"/>
          </w:tcPr>
          <w:p w14:paraId="1A57C1E9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hAnsi="Book Antiqua"/>
              </w:rPr>
              <w:t>0.816 (0.343-1.938)</w:t>
            </w:r>
          </w:p>
        </w:tc>
      </w:tr>
      <w:tr w:rsidR="00487D5D" w:rsidRPr="00F04EC5" w14:paraId="61DBA849" w14:textId="77777777" w:rsidTr="00487D5D">
        <w:tc>
          <w:tcPr>
            <w:tcW w:w="978" w:type="pct"/>
          </w:tcPr>
          <w:p w14:paraId="074342C3" w14:textId="7D81F6C2" w:rsidR="0032752D" w:rsidRPr="00F04EC5" w:rsidRDefault="00A976A2" w:rsidP="00A976A2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P</w:t>
            </w:r>
            <w:r>
              <w:rPr>
                <w:rFonts w:ascii="Book Antiqua" w:eastAsia="Calibri" w:hAnsi="Book Antiqua" w:cs="Cordia New" w:hint="cs"/>
                <w:cs/>
              </w:rPr>
              <w:t xml:space="preserve"> </w:t>
            </w:r>
            <w:r w:rsidR="0032752D" w:rsidRPr="00F04EC5">
              <w:rPr>
                <w:rFonts w:ascii="Book Antiqua" w:eastAsia="Calibri" w:hAnsi="Book Antiqua" w:cs="Times New Roman"/>
              </w:rPr>
              <w:t>value</w:t>
            </w:r>
          </w:p>
        </w:tc>
        <w:tc>
          <w:tcPr>
            <w:tcW w:w="785" w:type="pct"/>
            <w:gridSpan w:val="2"/>
          </w:tcPr>
          <w:p w14:paraId="3A64DD7A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501</w:t>
            </w:r>
          </w:p>
        </w:tc>
        <w:tc>
          <w:tcPr>
            <w:tcW w:w="836" w:type="pct"/>
            <w:gridSpan w:val="2"/>
          </w:tcPr>
          <w:p w14:paraId="4A91525C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431</w:t>
            </w:r>
          </w:p>
        </w:tc>
        <w:tc>
          <w:tcPr>
            <w:tcW w:w="815" w:type="pct"/>
            <w:gridSpan w:val="2"/>
          </w:tcPr>
          <w:p w14:paraId="44116060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613</w:t>
            </w:r>
          </w:p>
        </w:tc>
        <w:tc>
          <w:tcPr>
            <w:tcW w:w="1586" w:type="pct"/>
            <w:gridSpan w:val="2"/>
          </w:tcPr>
          <w:p w14:paraId="69AB0B41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hAnsi="Book Antiqua"/>
              </w:rPr>
              <w:t>0.645</w:t>
            </w:r>
          </w:p>
        </w:tc>
      </w:tr>
      <w:tr w:rsidR="0032752D" w:rsidRPr="00F04EC5" w14:paraId="702B0938" w14:textId="77777777" w:rsidTr="00487D5D">
        <w:tc>
          <w:tcPr>
            <w:tcW w:w="3414" w:type="pct"/>
            <w:gridSpan w:val="7"/>
          </w:tcPr>
          <w:p w14:paraId="42D3D308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LIPC</w:t>
            </w:r>
            <w:r w:rsidRPr="00F04EC5">
              <w:rPr>
                <w:rFonts w:ascii="Book Antiqua" w:eastAsia="Calibri" w:hAnsi="Book Antiqua" w:cs="Times New Roman"/>
                <w:cs/>
              </w:rPr>
              <w:t xml:space="preserve"> </w:t>
            </w:r>
            <w:r w:rsidRPr="00F04EC5">
              <w:rPr>
                <w:rFonts w:ascii="Book Antiqua" w:eastAsia="Calibri" w:hAnsi="Book Antiqua" w:cs="Times New Roman"/>
              </w:rPr>
              <w:t xml:space="preserve">rs1800588 CC </w:t>
            </w:r>
            <w:r w:rsidRPr="005731F1">
              <w:rPr>
                <w:rFonts w:ascii="Book Antiqua" w:eastAsia="Calibri" w:hAnsi="Book Antiqua" w:cs="Times New Roman"/>
                <w:i/>
              </w:rPr>
              <w:t>vs</w:t>
            </w:r>
            <w:r w:rsidRPr="00F04EC5">
              <w:rPr>
                <w:rFonts w:ascii="Book Antiqua" w:eastAsia="Calibri" w:hAnsi="Book Antiqua" w:cs="Times New Roman"/>
              </w:rPr>
              <w:t xml:space="preserve"> CT</w:t>
            </w:r>
            <w:r w:rsidRPr="00F04EC5">
              <w:rPr>
                <w:rFonts w:ascii="Book Antiqua" w:eastAsia="Calibri" w:hAnsi="Book Antiqua" w:cs="Times New Roman"/>
                <w:cs/>
              </w:rPr>
              <w:t>+</w:t>
            </w:r>
            <w:r w:rsidRPr="00F04EC5">
              <w:rPr>
                <w:rFonts w:ascii="Book Antiqua" w:eastAsia="Calibri" w:hAnsi="Book Antiqua" w:cs="Times New Roman"/>
              </w:rPr>
              <w:t>TT</w:t>
            </w:r>
          </w:p>
        </w:tc>
        <w:tc>
          <w:tcPr>
            <w:tcW w:w="750" w:type="pct"/>
          </w:tcPr>
          <w:p w14:paraId="5353C3EE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i/>
                <w:iCs/>
              </w:rPr>
            </w:pPr>
          </w:p>
        </w:tc>
        <w:tc>
          <w:tcPr>
            <w:tcW w:w="836" w:type="pct"/>
          </w:tcPr>
          <w:p w14:paraId="4F905C20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i/>
                <w:iCs/>
              </w:rPr>
            </w:pPr>
          </w:p>
        </w:tc>
      </w:tr>
      <w:tr w:rsidR="00487D5D" w:rsidRPr="00F04EC5" w14:paraId="2220DBE1" w14:textId="77777777" w:rsidTr="00487D5D">
        <w:tc>
          <w:tcPr>
            <w:tcW w:w="978" w:type="pct"/>
          </w:tcPr>
          <w:p w14:paraId="3E0DA221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OR (95</w:t>
            </w:r>
            <w:r w:rsidRPr="00F04EC5">
              <w:rPr>
                <w:rFonts w:ascii="Book Antiqua" w:eastAsia="Calibri" w:hAnsi="Book Antiqua" w:cs="Times New Roman"/>
                <w:cs/>
              </w:rPr>
              <w:t>%</w:t>
            </w:r>
            <w:r w:rsidRPr="00F04EC5">
              <w:rPr>
                <w:rFonts w:ascii="Book Antiqua" w:eastAsia="Calibri" w:hAnsi="Book Antiqua" w:cs="Times New Roman"/>
              </w:rPr>
              <w:t>CI)</w:t>
            </w:r>
          </w:p>
        </w:tc>
        <w:tc>
          <w:tcPr>
            <w:tcW w:w="785" w:type="pct"/>
            <w:gridSpan w:val="2"/>
          </w:tcPr>
          <w:p w14:paraId="2C119E56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870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467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621)</w:t>
            </w:r>
          </w:p>
        </w:tc>
        <w:tc>
          <w:tcPr>
            <w:tcW w:w="836" w:type="pct"/>
            <w:gridSpan w:val="2"/>
          </w:tcPr>
          <w:p w14:paraId="3AF4149F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732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393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363)</w:t>
            </w:r>
          </w:p>
        </w:tc>
        <w:tc>
          <w:tcPr>
            <w:tcW w:w="815" w:type="pct"/>
            <w:gridSpan w:val="2"/>
          </w:tcPr>
          <w:p w14:paraId="40C7E743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607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326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132)</w:t>
            </w:r>
          </w:p>
        </w:tc>
        <w:tc>
          <w:tcPr>
            <w:tcW w:w="1586" w:type="pct"/>
            <w:gridSpan w:val="2"/>
          </w:tcPr>
          <w:p w14:paraId="4FFFC477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0.911 (0.482-1.722)</w:t>
            </w:r>
          </w:p>
        </w:tc>
      </w:tr>
      <w:tr w:rsidR="00487D5D" w:rsidRPr="00F04EC5" w14:paraId="621CA60B" w14:textId="77777777" w:rsidTr="00487D5D">
        <w:tc>
          <w:tcPr>
            <w:tcW w:w="978" w:type="pct"/>
          </w:tcPr>
          <w:p w14:paraId="61A007A0" w14:textId="3AF589E7" w:rsidR="0032752D" w:rsidRPr="00F04EC5" w:rsidRDefault="00A976A2" w:rsidP="00A976A2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lastRenderedPageBreak/>
              <w:t>P</w:t>
            </w:r>
            <w:r>
              <w:rPr>
                <w:rFonts w:ascii="Book Antiqua" w:eastAsia="Calibri" w:hAnsi="Book Antiqua" w:cs="Cordia New" w:hint="cs"/>
                <w:cs/>
              </w:rPr>
              <w:t xml:space="preserve"> </w:t>
            </w:r>
            <w:r w:rsidR="0032752D" w:rsidRPr="00F04EC5">
              <w:rPr>
                <w:rFonts w:ascii="Book Antiqua" w:eastAsia="Calibri" w:hAnsi="Book Antiqua" w:cs="Times New Roman"/>
              </w:rPr>
              <w:t>value</w:t>
            </w:r>
          </w:p>
        </w:tc>
        <w:tc>
          <w:tcPr>
            <w:tcW w:w="785" w:type="pct"/>
            <w:gridSpan w:val="2"/>
          </w:tcPr>
          <w:p w14:paraId="53516A81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661</w:t>
            </w:r>
          </w:p>
        </w:tc>
        <w:tc>
          <w:tcPr>
            <w:tcW w:w="836" w:type="pct"/>
            <w:gridSpan w:val="2"/>
          </w:tcPr>
          <w:p w14:paraId="756FA77C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325</w:t>
            </w:r>
          </w:p>
        </w:tc>
        <w:tc>
          <w:tcPr>
            <w:tcW w:w="815" w:type="pct"/>
            <w:gridSpan w:val="2"/>
          </w:tcPr>
          <w:p w14:paraId="57792AF8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115</w:t>
            </w:r>
          </w:p>
        </w:tc>
        <w:tc>
          <w:tcPr>
            <w:tcW w:w="1586" w:type="pct"/>
            <w:gridSpan w:val="2"/>
          </w:tcPr>
          <w:p w14:paraId="5E724DB9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0.774</w:t>
            </w:r>
          </w:p>
        </w:tc>
      </w:tr>
      <w:tr w:rsidR="0032752D" w:rsidRPr="00F04EC5" w14:paraId="597F73EC" w14:textId="77777777" w:rsidTr="00487D5D">
        <w:tc>
          <w:tcPr>
            <w:tcW w:w="3414" w:type="pct"/>
            <w:gridSpan w:val="7"/>
          </w:tcPr>
          <w:p w14:paraId="001AED29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LEP</w:t>
            </w:r>
            <w:r w:rsidRPr="00F04EC5">
              <w:rPr>
                <w:rFonts w:ascii="Book Antiqua" w:eastAsia="Calibri" w:hAnsi="Book Antiqua" w:cs="Times New Roman"/>
                <w:cs/>
              </w:rPr>
              <w:t xml:space="preserve"> </w:t>
            </w:r>
            <w:r w:rsidRPr="00F04EC5">
              <w:rPr>
                <w:rFonts w:ascii="Book Antiqua" w:eastAsia="Calibri" w:hAnsi="Book Antiqua" w:cs="Times New Roman"/>
              </w:rPr>
              <w:t xml:space="preserve">rs7799039 GG </w:t>
            </w:r>
            <w:r w:rsidRPr="005731F1">
              <w:rPr>
                <w:rFonts w:ascii="Book Antiqua" w:eastAsia="Calibri" w:hAnsi="Book Antiqua" w:cs="Times New Roman"/>
                <w:i/>
              </w:rPr>
              <w:t>vs</w:t>
            </w:r>
            <w:r w:rsidRPr="00F04EC5">
              <w:rPr>
                <w:rFonts w:ascii="Book Antiqua" w:eastAsia="Calibri" w:hAnsi="Book Antiqua" w:cs="Times New Roman"/>
              </w:rPr>
              <w:t xml:space="preserve"> AG</w:t>
            </w:r>
            <w:r w:rsidRPr="00F04EC5">
              <w:rPr>
                <w:rFonts w:ascii="Book Antiqua" w:eastAsia="Calibri" w:hAnsi="Book Antiqua" w:cs="Times New Roman"/>
                <w:cs/>
              </w:rPr>
              <w:t>+</w:t>
            </w:r>
            <w:r w:rsidRPr="00F04EC5">
              <w:rPr>
                <w:rFonts w:ascii="Book Antiqua" w:eastAsia="Calibri" w:hAnsi="Book Antiqua" w:cs="Times New Roman"/>
              </w:rPr>
              <w:t>AA</w:t>
            </w:r>
          </w:p>
        </w:tc>
        <w:tc>
          <w:tcPr>
            <w:tcW w:w="750" w:type="pct"/>
          </w:tcPr>
          <w:p w14:paraId="2408E65C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i/>
                <w:iCs/>
              </w:rPr>
            </w:pPr>
          </w:p>
        </w:tc>
        <w:tc>
          <w:tcPr>
            <w:tcW w:w="836" w:type="pct"/>
          </w:tcPr>
          <w:p w14:paraId="047A0E33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i/>
                <w:iCs/>
              </w:rPr>
            </w:pPr>
          </w:p>
        </w:tc>
      </w:tr>
      <w:tr w:rsidR="00487D5D" w:rsidRPr="00F04EC5" w14:paraId="6091E28B" w14:textId="77777777" w:rsidTr="00487D5D">
        <w:tc>
          <w:tcPr>
            <w:tcW w:w="978" w:type="pct"/>
          </w:tcPr>
          <w:p w14:paraId="098F03D2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OR (95</w:t>
            </w:r>
            <w:r w:rsidRPr="00F04EC5">
              <w:rPr>
                <w:rFonts w:ascii="Book Antiqua" w:eastAsia="Calibri" w:hAnsi="Book Antiqua" w:cs="Times New Roman"/>
                <w:cs/>
              </w:rPr>
              <w:t>%</w:t>
            </w:r>
            <w:r w:rsidRPr="00F04EC5">
              <w:rPr>
                <w:rFonts w:ascii="Book Antiqua" w:eastAsia="Calibri" w:hAnsi="Book Antiqua" w:cs="Times New Roman"/>
              </w:rPr>
              <w:t>CI)</w:t>
            </w:r>
          </w:p>
        </w:tc>
        <w:tc>
          <w:tcPr>
            <w:tcW w:w="785" w:type="pct"/>
            <w:gridSpan w:val="2"/>
          </w:tcPr>
          <w:p w14:paraId="4E925605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9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316 (2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064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40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428)</w:t>
            </w:r>
          </w:p>
        </w:tc>
        <w:tc>
          <w:tcPr>
            <w:tcW w:w="836" w:type="pct"/>
            <w:gridSpan w:val="2"/>
          </w:tcPr>
          <w:p w14:paraId="5EFAE9A3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623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655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4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017)</w:t>
            </w:r>
          </w:p>
        </w:tc>
        <w:tc>
          <w:tcPr>
            <w:tcW w:w="815" w:type="pct"/>
            <w:gridSpan w:val="2"/>
          </w:tcPr>
          <w:p w14:paraId="5AE1FAAA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518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602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3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825)</w:t>
            </w:r>
          </w:p>
        </w:tc>
        <w:tc>
          <w:tcPr>
            <w:tcW w:w="1586" w:type="pct"/>
            <w:gridSpan w:val="2"/>
          </w:tcPr>
          <w:p w14:paraId="2A5A2D8A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1.317 (0.507-3.419)</w:t>
            </w:r>
          </w:p>
        </w:tc>
      </w:tr>
      <w:tr w:rsidR="00487D5D" w:rsidRPr="00F04EC5" w14:paraId="06ED13CF" w14:textId="77777777" w:rsidTr="00487D5D">
        <w:tc>
          <w:tcPr>
            <w:tcW w:w="978" w:type="pct"/>
          </w:tcPr>
          <w:p w14:paraId="57ACDF69" w14:textId="3FF87A52" w:rsidR="0032752D" w:rsidRPr="00913267" w:rsidRDefault="00A976A2" w:rsidP="00A976A2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055414">
              <w:rPr>
                <w:rFonts w:ascii="Book Antiqua" w:eastAsia="Calibri" w:hAnsi="Book Antiqua" w:cs="Times New Roman"/>
                <w:i/>
                <w:iCs/>
              </w:rPr>
              <w:t>P</w:t>
            </w:r>
            <w:r w:rsidRPr="00913267">
              <w:rPr>
                <w:rFonts w:ascii="Book Antiqua" w:eastAsia="Calibri" w:hAnsi="Book Antiqua" w:cs="Cordia New" w:hint="cs"/>
                <w:cs/>
              </w:rPr>
              <w:t xml:space="preserve"> </w:t>
            </w:r>
            <w:r w:rsidR="0032752D" w:rsidRPr="00913267">
              <w:rPr>
                <w:rFonts w:ascii="Book Antiqua" w:eastAsia="Calibri" w:hAnsi="Book Antiqua" w:cs="Times New Roman"/>
              </w:rPr>
              <w:t>value</w:t>
            </w:r>
          </w:p>
        </w:tc>
        <w:tc>
          <w:tcPr>
            <w:tcW w:w="785" w:type="pct"/>
            <w:gridSpan w:val="2"/>
          </w:tcPr>
          <w:p w14:paraId="1E03B516" w14:textId="54BA13C5" w:rsidR="0032752D" w:rsidRPr="00055414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913267">
              <w:rPr>
                <w:rFonts w:ascii="Book Antiqua" w:eastAsia="Calibri" w:hAnsi="Book Antiqua" w:cs="Times New Roman"/>
              </w:rPr>
              <w:t>0</w:t>
            </w:r>
            <w:r w:rsidRPr="00913267">
              <w:rPr>
                <w:rFonts w:ascii="Book Antiqua" w:eastAsia="Calibri" w:hAnsi="Book Antiqua" w:cs="Times New Roman"/>
                <w:cs/>
              </w:rPr>
              <w:t>.</w:t>
            </w:r>
            <w:r w:rsidRPr="00913267">
              <w:rPr>
                <w:rFonts w:ascii="Book Antiqua" w:eastAsia="Calibri" w:hAnsi="Book Antiqua" w:cs="Times New Roman"/>
              </w:rPr>
              <w:t>001</w:t>
            </w:r>
            <w:r w:rsidR="00180BA5" w:rsidRPr="00913267">
              <w:rPr>
                <w:rFonts w:ascii="Book Antiqua" w:eastAsia="Calibri" w:hAnsi="Book Antiqua"/>
                <w:vertAlign w:val="superscript"/>
              </w:rPr>
              <w:t>a</w:t>
            </w:r>
          </w:p>
        </w:tc>
        <w:tc>
          <w:tcPr>
            <w:tcW w:w="836" w:type="pct"/>
            <w:gridSpan w:val="2"/>
          </w:tcPr>
          <w:p w14:paraId="0F46BCBA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292</w:t>
            </w:r>
          </w:p>
        </w:tc>
        <w:tc>
          <w:tcPr>
            <w:tcW w:w="815" w:type="pct"/>
            <w:gridSpan w:val="2"/>
          </w:tcPr>
          <w:p w14:paraId="27C2D3BC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374</w:t>
            </w:r>
          </w:p>
        </w:tc>
        <w:tc>
          <w:tcPr>
            <w:tcW w:w="1586" w:type="pct"/>
            <w:gridSpan w:val="2"/>
          </w:tcPr>
          <w:p w14:paraId="7841948E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0.572</w:t>
            </w:r>
          </w:p>
        </w:tc>
      </w:tr>
      <w:tr w:rsidR="0032752D" w:rsidRPr="00F04EC5" w14:paraId="41ABD980" w14:textId="77777777" w:rsidTr="00487D5D">
        <w:tc>
          <w:tcPr>
            <w:tcW w:w="3414" w:type="pct"/>
            <w:gridSpan w:val="7"/>
          </w:tcPr>
          <w:p w14:paraId="501DA85E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GHRL</w:t>
            </w:r>
            <w:r w:rsidRPr="00F04EC5">
              <w:rPr>
                <w:rFonts w:ascii="Book Antiqua" w:eastAsia="Calibri" w:hAnsi="Book Antiqua" w:cs="Times New Roman"/>
                <w:cs/>
              </w:rPr>
              <w:t xml:space="preserve"> </w:t>
            </w:r>
            <w:r w:rsidRPr="00F04EC5">
              <w:rPr>
                <w:rFonts w:ascii="Book Antiqua" w:eastAsia="Calibri" w:hAnsi="Book Antiqua" w:cs="Times New Roman"/>
              </w:rPr>
              <w:t xml:space="preserve">rs27647 (AA </w:t>
            </w:r>
            <w:r w:rsidRPr="005731F1">
              <w:rPr>
                <w:rFonts w:ascii="Book Antiqua" w:eastAsia="Calibri" w:hAnsi="Book Antiqua" w:cs="Times New Roman"/>
                <w:i/>
              </w:rPr>
              <w:t>vs</w:t>
            </w:r>
            <w:r w:rsidRPr="00F04EC5">
              <w:rPr>
                <w:rFonts w:ascii="Book Antiqua" w:eastAsia="Calibri" w:hAnsi="Book Antiqua" w:cs="Times New Roman"/>
              </w:rPr>
              <w:t xml:space="preserve"> AG</w:t>
            </w:r>
            <w:r w:rsidRPr="00F04EC5">
              <w:rPr>
                <w:rFonts w:ascii="Book Antiqua" w:eastAsia="Calibri" w:hAnsi="Book Antiqua" w:cs="Times New Roman"/>
                <w:cs/>
              </w:rPr>
              <w:t>+</w:t>
            </w:r>
            <w:r w:rsidRPr="00F04EC5">
              <w:rPr>
                <w:rFonts w:ascii="Book Antiqua" w:eastAsia="Calibri" w:hAnsi="Book Antiqua" w:cs="Times New Roman"/>
              </w:rPr>
              <w:t>GG)</w:t>
            </w:r>
          </w:p>
        </w:tc>
        <w:tc>
          <w:tcPr>
            <w:tcW w:w="750" w:type="pct"/>
          </w:tcPr>
          <w:p w14:paraId="1CD0F285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i/>
                <w:iCs/>
              </w:rPr>
            </w:pPr>
          </w:p>
        </w:tc>
        <w:tc>
          <w:tcPr>
            <w:tcW w:w="836" w:type="pct"/>
          </w:tcPr>
          <w:p w14:paraId="16F4A007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i/>
                <w:iCs/>
              </w:rPr>
            </w:pPr>
          </w:p>
        </w:tc>
      </w:tr>
      <w:tr w:rsidR="00487D5D" w:rsidRPr="00F04EC5" w14:paraId="4CC44BB3" w14:textId="77777777" w:rsidTr="00487D5D">
        <w:tc>
          <w:tcPr>
            <w:tcW w:w="978" w:type="pct"/>
          </w:tcPr>
          <w:p w14:paraId="78C3DCBD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OR (95</w:t>
            </w:r>
            <w:r w:rsidRPr="00F04EC5">
              <w:rPr>
                <w:rFonts w:ascii="Book Antiqua" w:eastAsia="Calibri" w:hAnsi="Book Antiqua" w:cs="Times New Roman"/>
                <w:cs/>
              </w:rPr>
              <w:t>%</w:t>
            </w:r>
            <w:r w:rsidRPr="00F04EC5">
              <w:rPr>
                <w:rFonts w:ascii="Book Antiqua" w:eastAsia="Calibri" w:hAnsi="Book Antiqua" w:cs="Times New Roman"/>
              </w:rPr>
              <w:t>CI)</w:t>
            </w:r>
          </w:p>
        </w:tc>
        <w:tc>
          <w:tcPr>
            <w:tcW w:w="785" w:type="pct"/>
            <w:gridSpan w:val="2"/>
          </w:tcPr>
          <w:p w14:paraId="0CF82551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570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265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224)</w:t>
            </w:r>
          </w:p>
        </w:tc>
        <w:tc>
          <w:tcPr>
            <w:tcW w:w="836" w:type="pct"/>
            <w:gridSpan w:val="2"/>
          </w:tcPr>
          <w:p w14:paraId="26BC4235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997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483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058)</w:t>
            </w:r>
          </w:p>
        </w:tc>
        <w:tc>
          <w:tcPr>
            <w:tcW w:w="815" w:type="pct"/>
            <w:gridSpan w:val="2"/>
          </w:tcPr>
          <w:p w14:paraId="1F44C46C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905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436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878)</w:t>
            </w:r>
          </w:p>
        </w:tc>
        <w:tc>
          <w:tcPr>
            <w:tcW w:w="1586" w:type="pct"/>
            <w:gridSpan w:val="2"/>
          </w:tcPr>
          <w:p w14:paraId="2C301C8E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0.889 (0.417-1.895)</w:t>
            </w:r>
          </w:p>
        </w:tc>
      </w:tr>
      <w:tr w:rsidR="00487D5D" w:rsidRPr="00F04EC5" w14:paraId="30AAE457" w14:textId="77777777" w:rsidTr="00487D5D">
        <w:tc>
          <w:tcPr>
            <w:tcW w:w="978" w:type="pct"/>
          </w:tcPr>
          <w:p w14:paraId="2199033F" w14:textId="40F22F50" w:rsidR="0032752D" w:rsidRPr="00F04EC5" w:rsidRDefault="004A5EBF" w:rsidP="004A5EB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P</w:t>
            </w:r>
            <w:r w:rsidRPr="00F04EC5">
              <w:rPr>
                <w:rFonts w:ascii="Book Antiqua" w:eastAsia="Calibri" w:hAnsi="Book Antiqua" w:cs="Times New Roman"/>
              </w:rPr>
              <w:t xml:space="preserve"> </w:t>
            </w:r>
            <w:r w:rsidR="0032752D" w:rsidRPr="00F04EC5">
              <w:rPr>
                <w:rFonts w:ascii="Book Antiqua" w:eastAsia="Calibri" w:hAnsi="Book Antiqua" w:cs="Times New Roman"/>
              </w:rPr>
              <w:t>value</w:t>
            </w:r>
          </w:p>
        </w:tc>
        <w:tc>
          <w:tcPr>
            <w:tcW w:w="785" w:type="pct"/>
            <w:gridSpan w:val="2"/>
          </w:tcPr>
          <w:p w14:paraId="061E4CF9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147</w:t>
            </w:r>
          </w:p>
        </w:tc>
        <w:tc>
          <w:tcPr>
            <w:tcW w:w="836" w:type="pct"/>
            <w:gridSpan w:val="2"/>
          </w:tcPr>
          <w:p w14:paraId="537BB211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993</w:t>
            </w:r>
          </w:p>
        </w:tc>
        <w:tc>
          <w:tcPr>
            <w:tcW w:w="815" w:type="pct"/>
            <w:gridSpan w:val="2"/>
          </w:tcPr>
          <w:p w14:paraId="4B6B0633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788</w:t>
            </w:r>
          </w:p>
        </w:tc>
        <w:tc>
          <w:tcPr>
            <w:tcW w:w="1586" w:type="pct"/>
            <w:gridSpan w:val="2"/>
          </w:tcPr>
          <w:p w14:paraId="63D9AC11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0.761</w:t>
            </w:r>
          </w:p>
        </w:tc>
      </w:tr>
    </w:tbl>
    <w:p w14:paraId="0127A697" w14:textId="17AC09BA" w:rsidR="004A5EBF" w:rsidRPr="004A5EBF" w:rsidRDefault="004A5EBF" w:rsidP="00602EBC">
      <w:pPr>
        <w:spacing w:line="360" w:lineRule="auto"/>
        <w:jc w:val="both"/>
        <w:rPr>
          <w:rFonts w:ascii="Book Antiqua" w:eastAsia="Calibri" w:hAnsi="Book Antiqua"/>
          <w:cs/>
          <w:lang w:bidi="th-TH"/>
        </w:rPr>
      </w:pPr>
      <w:r w:rsidRPr="00F04EC5">
        <w:rPr>
          <w:rFonts w:ascii="Book Antiqua" w:eastAsia="Calibri" w:hAnsi="Book Antiqua"/>
          <w:vertAlign w:val="superscript"/>
          <w:lang w:bidi="th-TH"/>
        </w:rPr>
        <w:t>a</w:t>
      </w:r>
      <w:r w:rsidRPr="00F04EC5">
        <w:rPr>
          <w:rFonts w:ascii="Book Antiqua" w:eastAsia="Calibri" w:hAnsi="Book Antiqua"/>
          <w:i/>
          <w:iCs/>
          <w:lang w:bidi="th-TH"/>
        </w:rPr>
        <w:t>P</w:t>
      </w:r>
      <w:r>
        <w:rPr>
          <w:rFonts w:ascii="Book Antiqua" w:eastAsia="Calibri" w:hAnsi="Book Antiqua"/>
          <w:lang w:bidi="th-TH"/>
        </w:rPr>
        <w:t xml:space="preserve"> &lt; </w:t>
      </w:r>
      <w:r w:rsidRPr="00F04EC5">
        <w:rPr>
          <w:rFonts w:ascii="Book Antiqua" w:eastAsia="Calibri" w:hAnsi="Book Antiqua"/>
          <w:lang w:bidi="th-TH"/>
        </w:rPr>
        <w:t>0</w:t>
      </w:r>
      <w:r w:rsidRPr="00F04EC5">
        <w:rPr>
          <w:rFonts w:ascii="Book Antiqua" w:eastAsia="Calibri" w:hAnsi="Book Antiqua"/>
          <w:cs/>
          <w:lang w:bidi="th-TH"/>
        </w:rPr>
        <w:t>.</w:t>
      </w:r>
      <w:r w:rsidRPr="00F04EC5">
        <w:rPr>
          <w:rFonts w:ascii="Book Antiqua" w:eastAsia="Calibri" w:hAnsi="Book Antiqua"/>
          <w:lang w:bidi="th-TH"/>
        </w:rPr>
        <w:t xml:space="preserve">05 compare between normal level </w:t>
      </w:r>
      <w:r w:rsidRPr="00616D0E">
        <w:rPr>
          <w:rFonts w:ascii="Book Antiqua" w:eastAsia="Calibri" w:hAnsi="Book Antiqua"/>
          <w:i/>
          <w:lang w:bidi="th-TH"/>
        </w:rPr>
        <w:t>vs</w:t>
      </w:r>
      <w:r w:rsidRPr="00F04EC5">
        <w:rPr>
          <w:rFonts w:ascii="Book Antiqua" w:eastAsia="Calibri" w:hAnsi="Book Antiqua"/>
          <w:lang w:bidi="th-TH"/>
        </w:rPr>
        <w:t xml:space="preserve"> abnormal level.</w:t>
      </w:r>
      <w:r>
        <w:rPr>
          <w:rFonts w:ascii="Book Antiqua" w:hAnsi="Book Antiqua" w:hint="eastAsia"/>
          <w:lang w:eastAsia="zh-CN" w:bidi="th-TH"/>
        </w:rPr>
        <w:t xml:space="preserve"> </w:t>
      </w:r>
      <w:r w:rsidR="0032752D" w:rsidRPr="00F04EC5">
        <w:rPr>
          <w:rFonts w:ascii="Book Antiqua" w:eastAsia="Calibri" w:hAnsi="Book Antiqua"/>
          <w:lang w:bidi="th-TH"/>
        </w:rPr>
        <w:t>OR</w:t>
      </w:r>
      <w:r w:rsidR="00AC3375">
        <w:rPr>
          <w:rFonts w:ascii="Book Antiqua" w:eastAsia="Calibri" w:hAnsi="Book Antiqua"/>
          <w:lang w:bidi="th-TH"/>
        </w:rPr>
        <w:t>:</w:t>
      </w:r>
      <w:r w:rsidR="0032752D" w:rsidRPr="00F04EC5">
        <w:rPr>
          <w:rFonts w:ascii="Book Antiqua" w:eastAsia="Calibri" w:hAnsi="Book Antiqua"/>
          <w:lang w:bidi="th-TH"/>
        </w:rPr>
        <w:t xml:space="preserve"> </w:t>
      </w:r>
      <w:r w:rsidR="00AC3375" w:rsidRPr="00F04EC5">
        <w:rPr>
          <w:rFonts w:ascii="Book Antiqua" w:eastAsia="Calibri" w:hAnsi="Book Antiqua"/>
          <w:lang w:bidi="th-TH"/>
        </w:rPr>
        <w:t xml:space="preserve">Odds </w:t>
      </w:r>
      <w:r w:rsidR="0032752D" w:rsidRPr="00F04EC5">
        <w:rPr>
          <w:rFonts w:ascii="Book Antiqua" w:eastAsia="Calibri" w:hAnsi="Book Antiqua"/>
          <w:lang w:bidi="th-TH"/>
        </w:rPr>
        <w:t>ratio</w:t>
      </w:r>
      <w:r w:rsidR="00AC3375">
        <w:rPr>
          <w:rFonts w:ascii="Book Antiqua" w:eastAsia="Calibri" w:hAnsi="Book Antiqua"/>
          <w:lang w:bidi="th-TH"/>
        </w:rPr>
        <w:t>;</w:t>
      </w:r>
      <w:r w:rsidR="00180BA5">
        <w:rPr>
          <w:rFonts w:ascii="Book Antiqua" w:eastAsia="Calibri" w:hAnsi="Book Antiqua"/>
          <w:lang w:bidi="th-TH"/>
        </w:rPr>
        <w:t xml:space="preserve"> </w:t>
      </w:r>
      <w:r w:rsidR="00602EBC" w:rsidRPr="00602EBC">
        <w:rPr>
          <w:rFonts w:ascii="Book Antiqua" w:eastAsia="Calibri" w:hAnsi="Book Antiqua"/>
          <w:lang w:bidi="th-TH"/>
        </w:rPr>
        <w:t>HDL</w:t>
      </w:r>
      <w:r w:rsidR="00856EAD">
        <w:rPr>
          <w:rFonts w:ascii="Book Antiqua" w:eastAsia="Calibri" w:hAnsi="Book Antiqua"/>
          <w:lang w:bidi="th-TH"/>
        </w:rPr>
        <w:t xml:space="preserve">: </w:t>
      </w:r>
      <w:r w:rsidR="00106F89" w:rsidRPr="00856EAD">
        <w:rPr>
          <w:rFonts w:ascii="Book Antiqua" w:eastAsia="Calibri" w:hAnsi="Book Antiqua"/>
          <w:lang w:bidi="th-TH"/>
        </w:rPr>
        <w:t>High</w:t>
      </w:r>
      <w:r w:rsidR="00856EAD" w:rsidRPr="00856EAD">
        <w:rPr>
          <w:rFonts w:ascii="Book Antiqua" w:eastAsia="Calibri" w:hAnsi="Book Antiqua"/>
          <w:lang w:bidi="th-TH"/>
        </w:rPr>
        <w:t>-density lipoprotein</w:t>
      </w:r>
      <w:r w:rsidR="00856EAD">
        <w:rPr>
          <w:rFonts w:ascii="Book Antiqua" w:eastAsia="Calibri" w:hAnsi="Book Antiqua"/>
          <w:lang w:bidi="th-TH"/>
        </w:rPr>
        <w:t>;</w:t>
      </w:r>
      <w:r w:rsidR="00602EBC" w:rsidRPr="00602EBC">
        <w:rPr>
          <w:rFonts w:ascii="Book Antiqua" w:eastAsia="Calibri" w:hAnsi="Book Antiqua"/>
          <w:lang w:bidi="th-TH"/>
        </w:rPr>
        <w:t xml:space="preserve"> LDL</w:t>
      </w:r>
      <w:r w:rsidR="00856EAD">
        <w:rPr>
          <w:rFonts w:ascii="Book Antiqua" w:eastAsia="Calibri" w:hAnsi="Book Antiqua"/>
          <w:lang w:bidi="th-TH"/>
        </w:rPr>
        <w:t xml:space="preserve">: </w:t>
      </w:r>
      <w:r w:rsidR="00856EAD" w:rsidRPr="00856EAD">
        <w:rPr>
          <w:rFonts w:ascii="Book Antiqua" w:eastAsia="Calibri" w:hAnsi="Book Antiqua"/>
          <w:lang w:bidi="th-TH"/>
        </w:rPr>
        <w:t>Low-density lipoprotein</w:t>
      </w:r>
      <w:r w:rsidR="00856EAD">
        <w:rPr>
          <w:rFonts w:ascii="Book Antiqua" w:eastAsia="Calibri" w:hAnsi="Book Antiqua"/>
          <w:lang w:bidi="th-TH"/>
        </w:rPr>
        <w:t>.</w:t>
      </w:r>
    </w:p>
    <w:p w14:paraId="445FC8A0" w14:textId="77777777" w:rsidR="0032752D" w:rsidRPr="00F04EC5" w:rsidRDefault="0032752D" w:rsidP="0032752D">
      <w:pPr>
        <w:spacing w:line="360" w:lineRule="auto"/>
        <w:jc w:val="both"/>
        <w:rPr>
          <w:rFonts w:ascii="Book Antiqua" w:eastAsia="Calibri" w:hAnsi="Book Antiqua"/>
          <w:b/>
          <w:bCs/>
          <w:lang w:bidi="th-TH"/>
        </w:rPr>
      </w:pPr>
    </w:p>
    <w:p w14:paraId="29A07BF7" w14:textId="77777777" w:rsidR="0032752D" w:rsidRPr="00F04EC5" w:rsidRDefault="0032752D" w:rsidP="0032752D">
      <w:pPr>
        <w:spacing w:line="360" w:lineRule="auto"/>
        <w:jc w:val="both"/>
        <w:rPr>
          <w:rFonts w:ascii="Book Antiqua" w:eastAsia="Calibri" w:hAnsi="Book Antiqua"/>
          <w:b/>
          <w:bCs/>
          <w:lang w:bidi="th-TH"/>
        </w:rPr>
      </w:pPr>
    </w:p>
    <w:p w14:paraId="0CC08468" w14:textId="77777777" w:rsidR="0032752D" w:rsidRPr="00F04EC5" w:rsidRDefault="0032752D" w:rsidP="0032752D">
      <w:pPr>
        <w:spacing w:line="360" w:lineRule="auto"/>
        <w:jc w:val="both"/>
        <w:rPr>
          <w:rFonts w:ascii="Book Antiqua" w:eastAsia="Calibri" w:hAnsi="Book Antiqua"/>
          <w:b/>
          <w:bCs/>
          <w:lang w:bidi="th-TH"/>
        </w:rPr>
      </w:pPr>
    </w:p>
    <w:p w14:paraId="50A43CCF" w14:textId="77777777" w:rsidR="0032752D" w:rsidRPr="00F04EC5" w:rsidRDefault="0032752D" w:rsidP="0032752D">
      <w:pPr>
        <w:spacing w:line="360" w:lineRule="auto"/>
        <w:jc w:val="both"/>
        <w:rPr>
          <w:rFonts w:ascii="Book Antiqua" w:eastAsia="Calibri" w:hAnsi="Book Antiqua"/>
          <w:b/>
          <w:bCs/>
          <w:lang w:bidi="th-TH"/>
        </w:rPr>
      </w:pPr>
    </w:p>
    <w:p w14:paraId="47BD9F6D" w14:textId="77777777" w:rsidR="0032752D" w:rsidRPr="00F04EC5" w:rsidRDefault="0032752D" w:rsidP="0032752D">
      <w:pPr>
        <w:spacing w:line="360" w:lineRule="auto"/>
        <w:jc w:val="both"/>
        <w:rPr>
          <w:rFonts w:ascii="Book Antiqua" w:eastAsia="Calibri" w:hAnsi="Book Antiqua"/>
          <w:b/>
          <w:bCs/>
          <w:lang w:bidi="th-TH"/>
        </w:rPr>
      </w:pPr>
    </w:p>
    <w:p w14:paraId="5099E459" w14:textId="74E2A0F9" w:rsidR="0032752D" w:rsidRPr="00F04EC5" w:rsidRDefault="005202A4" w:rsidP="0032752D">
      <w:pPr>
        <w:spacing w:line="360" w:lineRule="auto"/>
        <w:jc w:val="both"/>
        <w:rPr>
          <w:rFonts w:ascii="Book Antiqua" w:eastAsia="Calibri" w:hAnsi="Book Antiqua"/>
          <w:b/>
          <w:bCs/>
          <w:lang w:bidi="th-TH"/>
        </w:rPr>
      </w:pPr>
      <w:r>
        <w:rPr>
          <w:rFonts w:ascii="Book Antiqua" w:eastAsia="Calibri" w:hAnsi="Book Antiqua"/>
          <w:b/>
          <w:bCs/>
          <w:lang w:bidi="th-TH"/>
        </w:rPr>
        <w:br w:type="page"/>
      </w:r>
      <w:r w:rsidR="0032752D" w:rsidRPr="00F04EC5">
        <w:rPr>
          <w:rFonts w:ascii="Book Antiqua" w:eastAsia="Calibri" w:hAnsi="Book Antiqua"/>
          <w:b/>
          <w:bCs/>
          <w:lang w:bidi="th-TH"/>
        </w:rPr>
        <w:lastRenderedPageBreak/>
        <w:t>Table 6 Association between genetic polymorphism and metabolic traits</w:t>
      </w:r>
    </w:p>
    <w:tbl>
      <w:tblPr>
        <w:tblStyle w:val="TableGrid1"/>
        <w:tblW w:w="0" w:type="auto"/>
        <w:tblInd w:w="-1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976"/>
        <w:gridCol w:w="976"/>
        <w:gridCol w:w="978"/>
        <w:gridCol w:w="978"/>
        <w:gridCol w:w="977"/>
        <w:gridCol w:w="973"/>
        <w:gridCol w:w="974"/>
        <w:gridCol w:w="974"/>
      </w:tblGrid>
      <w:tr w:rsidR="0032752D" w:rsidRPr="00F04EC5" w14:paraId="54DB91AB" w14:textId="77777777" w:rsidTr="00AE5B29">
        <w:trPr>
          <w:tblHeader/>
        </w:trPr>
        <w:tc>
          <w:tcPr>
            <w:tcW w:w="1950" w:type="dxa"/>
            <w:vMerge w:val="restart"/>
            <w:tcBorders>
              <w:top w:val="single" w:sz="4" w:space="0" w:color="auto"/>
              <w:bottom w:val="nil"/>
            </w:tcBorders>
          </w:tcPr>
          <w:p w14:paraId="3ADA1CAC" w14:textId="77777777" w:rsidR="0032752D" w:rsidRPr="007B139D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7B139D">
              <w:rPr>
                <w:rFonts w:ascii="Book Antiqua" w:eastAsia="Calibri" w:hAnsi="Book Antiqua" w:cs="Times New Roman"/>
                <w:b/>
              </w:rPr>
              <w:t>Genetic polymorphisms</w:t>
            </w:r>
          </w:p>
        </w:tc>
        <w:tc>
          <w:tcPr>
            <w:tcW w:w="78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C8AD35E" w14:textId="77777777" w:rsidR="0032752D" w:rsidRPr="007B139D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7B139D">
              <w:rPr>
                <w:rFonts w:ascii="Book Antiqua" w:eastAsia="Calibri" w:hAnsi="Book Antiqua" w:cs="Times New Roman"/>
                <w:b/>
              </w:rPr>
              <w:t>Metabolic traits</w:t>
            </w:r>
          </w:p>
        </w:tc>
      </w:tr>
      <w:tr w:rsidR="0032752D" w:rsidRPr="00F04EC5" w14:paraId="4AA20BFD" w14:textId="77777777" w:rsidTr="00AE5B29">
        <w:trPr>
          <w:tblHeader/>
        </w:trPr>
        <w:tc>
          <w:tcPr>
            <w:tcW w:w="1950" w:type="dxa"/>
            <w:vMerge/>
            <w:tcBorders>
              <w:top w:val="nil"/>
              <w:bottom w:val="nil"/>
            </w:tcBorders>
          </w:tcPr>
          <w:p w14:paraId="067022C5" w14:textId="77777777" w:rsidR="0032752D" w:rsidRPr="007B139D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F28449" w14:textId="77777777" w:rsidR="0032752D" w:rsidRPr="007B139D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7B139D">
              <w:rPr>
                <w:rFonts w:ascii="Book Antiqua" w:eastAsia="Calibri" w:hAnsi="Book Antiqua" w:cs="Times New Roman"/>
                <w:b/>
              </w:rPr>
              <w:t>FPG</w:t>
            </w:r>
            <w:r w:rsidRPr="007B139D">
              <w:rPr>
                <w:rFonts w:ascii="Book Antiqua" w:eastAsia="Calibri" w:hAnsi="Book Antiqua" w:cs="Times New Roman"/>
                <w:b/>
                <w:cs/>
              </w:rPr>
              <w:t xml:space="preserve"> (</w:t>
            </w:r>
            <w:r w:rsidRPr="007B139D">
              <w:rPr>
                <w:rFonts w:ascii="Book Antiqua" w:eastAsia="Calibri" w:hAnsi="Book Antiqua" w:cs="Times New Roman"/>
                <w:b/>
              </w:rPr>
              <w:t>mg/dL</w:t>
            </w:r>
            <w:r w:rsidRPr="007B139D">
              <w:rPr>
                <w:rFonts w:ascii="Book Antiqua" w:eastAsia="Calibri" w:hAnsi="Book Antiqua" w:cs="Times New Roman"/>
                <w:b/>
                <w:cs/>
              </w:rPr>
              <w:t>)</w:t>
            </w:r>
            <w:r w:rsidRPr="007B139D">
              <w:rPr>
                <w:rFonts w:ascii="Book Antiqua" w:eastAsia="Calibri" w:hAnsi="Book Antiqua" w:cs="Times New Roman"/>
                <w:b/>
              </w:rPr>
              <w:t>,</w:t>
            </w:r>
            <w:r w:rsidRPr="007B139D">
              <w:rPr>
                <w:rFonts w:ascii="Book Antiqua" w:eastAsia="Calibri" w:hAnsi="Book Antiqua" w:cs="Times New Roman"/>
                <w:b/>
                <w:cs/>
              </w:rPr>
              <w:t xml:space="preserve"> </w:t>
            </w:r>
            <w:r w:rsidRPr="00264FAF">
              <w:rPr>
                <w:rFonts w:ascii="Book Antiqua" w:eastAsia="Calibri" w:hAnsi="Book Antiqua" w:cs="Times New Roman"/>
                <w:b/>
                <w:i/>
              </w:rPr>
              <w:t>n</w:t>
            </w:r>
            <w:r w:rsidRPr="007B139D">
              <w:rPr>
                <w:rFonts w:ascii="Book Antiqua" w:eastAsia="Calibri" w:hAnsi="Book Antiqua" w:cs="Times New Roman"/>
                <w:b/>
              </w:rPr>
              <w:t xml:space="preserve"> </w:t>
            </w:r>
            <w:r w:rsidRPr="007B139D">
              <w:rPr>
                <w:rFonts w:ascii="Book Antiqua" w:eastAsia="Calibri" w:hAnsi="Book Antiqua" w:cs="Times New Roman"/>
                <w:b/>
                <w:cs/>
              </w:rPr>
              <w:t>=</w:t>
            </w:r>
            <w:r w:rsidRPr="007B139D">
              <w:rPr>
                <w:rFonts w:ascii="Book Antiqua" w:eastAsia="Calibri" w:hAnsi="Book Antiqua" w:cs="Times New Roman"/>
                <w:b/>
              </w:rPr>
              <w:t xml:space="preserve"> 175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C99824" w14:textId="77777777" w:rsidR="0032752D" w:rsidRPr="007B139D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7B139D">
              <w:rPr>
                <w:rFonts w:ascii="Book Antiqua" w:eastAsia="Calibri" w:hAnsi="Book Antiqua" w:cs="Times New Roman"/>
                <w:b/>
              </w:rPr>
              <w:t xml:space="preserve">HbA1C </w:t>
            </w:r>
            <w:r w:rsidRPr="007B139D">
              <w:rPr>
                <w:rFonts w:ascii="Book Antiqua" w:eastAsia="Calibri" w:hAnsi="Book Antiqua" w:cs="Times New Roman"/>
                <w:b/>
                <w:cs/>
              </w:rPr>
              <w:t>(</w:t>
            </w:r>
            <w:r w:rsidRPr="007B139D">
              <w:rPr>
                <w:rFonts w:ascii="Book Antiqua" w:eastAsia="Calibri" w:hAnsi="Book Antiqua" w:cs="Times New Roman"/>
                <w:b/>
              </w:rPr>
              <w:t>mmol/L</w:t>
            </w:r>
            <w:r w:rsidRPr="007B139D">
              <w:rPr>
                <w:rFonts w:ascii="Book Antiqua" w:eastAsia="Calibri" w:hAnsi="Book Antiqua" w:cs="Times New Roman"/>
                <w:b/>
                <w:cs/>
              </w:rPr>
              <w:t>)</w:t>
            </w:r>
            <w:r w:rsidRPr="007B139D">
              <w:rPr>
                <w:rFonts w:ascii="Book Antiqua" w:eastAsia="Calibri" w:hAnsi="Book Antiqua" w:cs="Times New Roman"/>
                <w:b/>
              </w:rPr>
              <w:t xml:space="preserve">, </w:t>
            </w:r>
            <w:r w:rsidRPr="007B139D">
              <w:rPr>
                <w:rFonts w:ascii="Book Antiqua" w:eastAsia="Calibri" w:hAnsi="Book Antiqua" w:cs="Times New Roman"/>
                <w:b/>
                <w:i/>
              </w:rPr>
              <w:t>n</w:t>
            </w:r>
            <w:r w:rsidRPr="007B139D">
              <w:rPr>
                <w:rFonts w:ascii="Book Antiqua" w:eastAsia="Calibri" w:hAnsi="Book Antiqua" w:cs="Times New Roman"/>
                <w:b/>
              </w:rPr>
              <w:t xml:space="preserve"> </w:t>
            </w:r>
            <w:r w:rsidRPr="007B139D">
              <w:rPr>
                <w:rFonts w:ascii="Book Antiqua" w:eastAsia="Calibri" w:hAnsi="Book Antiqua" w:cs="Times New Roman"/>
                <w:b/>
                <w:cs/>
              </w:rPr>
              <w:t>=</w:t>
            </w:r>
            <w:r w:rsidRPr="007B139D">
              <w:rPr>
                <w:rFonts w:ascii="Book Antiqua" w:eastAsia="Calibri" w:hAnsi="Book Antiqua" w:cs="Times New Roman"/>
                <w:b/>
              </w:rPr>
              <w:t xml:space="preserve"> 159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DEA30E" w14:textId="28415E5C" w:rsidR="0032752D" w:rsidRPr="007B139D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7B139D">
              <w:rPr>
                <w:rFonts w:ascii="Book Antiqua" w:eastAsia="Calibri" w:hAnsi="Book Antiqua" w:cs="Times New Roman"/>
                <w:b/>
              </w:rPr>
              <w:t xml:space="preserve">AST </w:t>
            </w:r>
            <w:r w:rsidRPr="007B139D">
              <w:rPr>
                <w:rFonts w:ascii="Book Antiqua" w:eastAsia="Calibri" w:hAnsi="Book Antiqua" w:cs="Times New Roman"/>
                <w:b/>
                <w:cs/>
              </w:rPr>
              <w:t>(</w:t>
            </w:r>
            <w:r w:rsidRPr="007B139D">
              <w:rPr>
                <w:rFonts w:ascii="Book Antiqua" w:eastAsia="Calibri" w:hAnsi="Book Antiqua" w:cs="Times New Roman"/>
                <w:b/>
              </w:rPr>
              <w:t>U/L</w:t>
            </w:r>
            <w:r w:rsidRPr="007B139D">
              <w:rPr>
                <w:rFonts w:ascii="Book Antiqua" w:eastAsia="Calibri" w:hAnsi="Book Antiqua" w:cs="Times New Roman"/>
                <w:b/>
                <w:cs/>
              </w:rPr>
              <w:t>)</w:t>
            </w:r>
            <w:r w:rsidRPr="007B139D">
              <w:rPr>
                <w:rFonts w:ascii="Book Antiqua" w:eastAsia="Calibri" w:hAnsi="Book Antiqua" w:cs="Times New Roman"/>
                <w:b/>
              </w:rPr>
              <w:t>,</w:t>
            </w:r>
            <w:r w:rsidRPr="007B139D">
              <w:rPr>
                <w:rFonts w:ascii="Book Antiqua" w:eastAsia="Calibri" w:hAnsi="Book Antiqua" w:cs="Times New Roman"/>
                <w:b/>
                <w:cs/>
              </w:rPr>
              <w:t xml:space="preserve"> </w:t>
            </w:r>
            <w:r w:rsidR="00904BB8" w:rsidRPr="007B139D">
              <w:rPr>
                <w:rFonts w:ascii="Book Antiqua" w:eastAsia="Calibri" w:hAnsi="Book Antiqua" w:cs="Times New Roman"/>
                <w:b/>
                <w:i/>
              </w:rPr>
              <w:t>n</w:t>
            </w:r>
            <w:r w:rsidRPr="007B139D">
              <w:rPr>
                <w:rFonts w:ascii="Book Antiqua" w:eastAsia="Calibri" w:hAnsi="Book Antiqua" w:cs="Times New Roman"/>
                <w:b/>
              </w:rPr>
              <w:t xml:space="preserve"> </w:t>
            </w:r>
            <w:r w:rsidRPr="007B139D">
              <w:rPr>
                <w:rFonts w:ascii="Book Antiqua" w:eastAsia="Calibri" w:hAnsi="Book Antiqua" w:cs="Times New Roman"/>
                <w:b/>
                <w:cs/>
              </w:rPr>
              <w:t>=</w:t>
            </w:r>
            <w:r w:rsidRPr="007B139D">
              <w:rPr>
                <w:rFonts w:ascii="Book Antiqua" w:eastAsia="Calibri" w:hAnsi="Book Antiqua" w:cs="Times New Roman"/>
                <w:b/>
              </w:rPr>
              <w:t xml:space="preserve"> 175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21FADE" w14:textId="651F7E7F" w:rsidR="0032752D" w:rsidRPr="007B139D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7B139D">
              <w:rPr>
                <w:rFonts w:ascii="Book Antiqua" w:eastAsia="Calibri" w:hAnsi="Book Antiqua" w:cs="Times New Roman"/>
                <w:b/>
              </w:rPr>
              <w:t>ALT</w:t>
            </w:r>
            <w:r w:rsidRPr="007B139D">
              <w:rPr>
                <w:rFonts w:ascii="Book Antiqua" w:eastAsia="Calibri" w:hAnsi="Book Antiqua" w:cs="Times New Roman"/>
                <w:b/>
                <w:cs/>
              </w:rPr>
              <w:t xml:space="preserve"> (</w:t>
            </w:r>
            <w:r w:rsidRPr="007B139D">
              <w:rPr>
                <w:rFonts w:ascii="Book Antiqua" w:eastAsia="Calibri" w:hAnsi="Book Antiqua" w:cs="Times New Roman"/>
                <w:b/>
              </w:rPr>
              <w:t>U/L</w:t>
            </w:r>
            <w:r w:rsidRPr="007B139D">
              <w:rPr>
                <w:rFonts w:ascii="Book Antiqua" w:eastAsia="Calibri" w:hAnsi="Book Antiqua" w:cs="Times New Roman"/>
                <w:b/>
                <w:cs/>
              </w:rPr>
              <w:t>)</w:t>
            </w:r>
            <w:r w:rsidRPr="007B139D">
              <w:rPr>
                <w:rFonts w:ascii="Book Antiqua" w:eastAsia="Calibri" w:hAnsi="Book Antiqua" w:cs="Times New Roman"/>
                <w:b/>
              </w:rPr>
              <w:t>,</w:t>
            </w:r>
            <w:r w:rsidRPr="007B139D">
              <w:rPr>
                <w:rFonts w:ascii="Book Antiqua" w:eastAsia="Calibri" w:hAnsi="Book Antiqua" w:cs="Times New Roman"/>
                <w:b/>
                <w:cs/>
              </w:rPr>
              <w:t xml:space="preserve"> </w:t>
            </w:r>
            <w:r w:rsidR="00904BB8" w:rsidRPr="007B139D">
              <w:rPr>
                <w:rFonts w:ascii="Book Antiqua" w:eastAsia="Calibri" w:hAnsi="Book Antiqua" w:cs="Times New Roman"/>
                <w:b/>
                <w:i/>
              </w:rPr>
              <w:t>n</w:t>
            </w:r>
            <w:r w:rsidRPr="007B139D">
              <w:rPr>
                <w:rFonts w:ascii="Book Antiqua" w:eastAsia="Calibri" w:hAnsi="Book Antiqua" w:cs="Times New Roman"/>
                <w:b/>
              </w:rPr>
              <w:t xml:space="preserve"> </w:t>
            </w:r>
            <w:r w:rsidRPr="007B139D">
              <w:rPr>
                <w:rFonts w:ascii="Book Antiqua" w:eastAsia="Calibri" w:hAnsi="Book Antiqua" w:cs="Times New Roman"/>
                <w:b/>
                <w:cs/>
              </w:rPr>
              <w:t>=</w:t>
            </w:r>
            <w:r w:rsidRPr="007B139D">
              <w:rPr>
                <w:rFonts w:ascii="Book Antiqua" w:eastAsia="Calibri" w:hAnsi="Book Antiqua" w:cs="Times New Roman"/>
                <w:b/>
              </w:rPr>
              <w:t xml:space="preserve"> 177</w:t>
            </w:r>
          </w:p>
        </w:tc>
      </w:tr>
      <w:tr w:rsidR="0032752D" w:rsidRPr="00F04EC5" w14:paraId="5DDE32A2" w14:textId="77777777" w:rsidTr="00AE5B29">
        <w:trPr>
          <w:tblHeader/>
        </w:trPr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14:paraId="45B2B929" w14:textId="77777777" w:rsidR="0032752D" w:rsidRPr="007B139D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14:paraId="747621F9" w14:textId="77777777" w:rsidR="0032752D" w:rsidRPr="007B139D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7B139D">
              <w:rPr>
                <w:rFonts w:ascii="Book Antiqua" w:eastAsia="Calibri" w:hAnsi="Book Antiqua" w:cs="Times New Roman"/>
                <w:b/>
              </w:rPr>
              <w:t>&lt; 100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14:paraId="7302439E" w14:textId="77777777" w:rsidR="0032752D" w:rsidRPr="007B139D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7B139D">
              <w:rPr>
                <w:rFonts w:ascii="Book Antiqua" w:eastAsia="Calibri" w:hAnsi="Book Antiqua" w:cs="Times New Roman"/>
                <w:b/>
                <w:cs/>
              </w:rPr>
              <w:t xml:space="preserve">≥ </w:t>
            </w:r>
            <w:r w:rsidRPr="007B139D">
              <w:rPr>
                <w:rFonts w:ascii="Book Antiqua" w:eastAsia="Calibri" w:hAnsi="Book Antiqua" w:cs="Times New Roman"/>
                <w:b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38E8EF79" w14:textId="77777777" w:rsidR="0032752D" w:rsidRPr="007B139D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7B139D">
              <w:rPr>
                <w:rFonts w:ascii="Book Antiqua" w:eastAsia="Calibri" w:hAnsi="Book Antiqua" w:cs="Times New Roman"/>
                <w:b/>
              </w:rPr>
              <w:t>&lt; 6</w:t>
            </w:r>
            <w:r w:rsidRPr="007B139D">
              <w:rPr>
                <w:rFonts w:ascii="Book Antiqua" w:eastAsia="Calibri" w:hAnsi="Book Antiqua" w:cs="Times New Roman"/>
                <w:b/>
                <w:cs/>
              </w:rPr>
              <w:t>.</w:t>
            </w:r>
            <w:r w:rsidRPr="007B139D">
              <w:rPr>
                <w:rFonts w:ascii="Book Antiqua" w:eastAsia="Calibri" w:hAnsi="Book Antiqua" w:cs="Times New Roman"/>
                <w:b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5B37BE29" w14:textId="77777777" w:rsidR="0032752D" w:rsidRPr="007B139D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7B139D">
              <w:rPr>
                <w:rFonts w:ascii="Book Antiqua" w:eastAsia="Calibri" w:hAnsi="Book Antiqua" w:cs="Times New Roman"/>
                <w:b/>
                <w:cs/>
              </w:rPr>
              <w:t xml:space="preserve">≥ </w:t>
            </w:r>
            <w:r w:rsidRPr="007B139D">
              <w:rPr>
                <w:rFonts w:ascii="Book Antiqua" w:eastAsia="Calibri" w:hAnsi="Book Antiqua" w:cs="Times New Roman"/>
                <w:b/>
              </w:rPr>
              <w:t>6</w:t>
            </w:r>
            <w:r w:rsidRPr="007B139D">
              <w:rPr>
                <w:rFonts w:ascii="Book Antiqua" w:eastAsia="Calibri" w:hAnsi="Book Antiqua" w:cs="Times New Roman"/>
                <w:b/>
                <w:cs/>
              </w:rPr>
              <w:t>.</w:t>
            </w:r>
            <w:r w:rsidRPr="007B139D">
              <w:rPr>
                <w:rFonts w:ascii="Book Antiqua" w:eastAsia="Calibri" w:hAnsi="Book Antiqua" w:cs="Times New Roman"/>
                <w:b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0487167F" w14:textId="77777777" w:rsidR="0032752D" w:rsidRPr="007B139D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7B139D">
              <w:rPr>
                <w:rFonts w:ascii="Book Antiqua" w:eastAsia="Calibri" w:hAnsi="Book Antiqua" w:cs="Times New Roman"/>
                <w:b/>
              </w:rPr>
              <w:t>&lt;34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4D76B351" w14:textId="77777777" w:rsidR="0032752D" w:rsidRPr="007B139D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7B139D">
              <w:rPr>
                <w:rFonts w:ascii="Book Antiqua" w:eastAsia="Calibri" w:hAnsi="Book Antiqua" w:cs="Times New Roman"/>
                <w:b/>
                <w:cs/>
              </w:rPr>
              <w:t xml:space="preserve">≥ </w:t>
            </w:r>
            <w:r w:rsidRPr="007B139D">
              <w:rPr>
                <w:rFonts w:ascii="Book Antiqua" w:eastAsia="Calibri" w:hAnsi="Book Antiqua" w:cs="Times New Roman"/>
                <w:b/>
              </w:rPr>
              <w:t>34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5DCA1892" w14:textId="6441D0EA" w:rsidR="0032752D" w:rsidRPr="007B139D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7B139D">
              <w:rPr>
                <w:rFonts w:ascii="Book Antiqua" w:eastAsia="Calibri" w:hAnsi="Book Antiqua" w:cs="Times New Roman"/>
                <w:b/>
              </w:rPr>
              <w:t>&lt;</w:t>
            </w:r>
            <w:r w:rsidR="001F6799">
              <w:rPr>
                <w:rFonts w:ascii="Book Antiqua" w:eastAsia="Calibri" w:hAnsi="Book Antiqua" w:cs="Times New Roman"/>
                <w:b/>
              </w:rPr>
              <w:t xml:space="preserve"> </w:t>
            </w:r>
            <w:r w:rsidRPr="007B139D">
              <w:rPr>
                <w:rFonts w:ascii="Book Antiqua" w:eastAsia="Calibri" w:hAnsi="Book Antiqua" w:cs="Times New Roman"/>
                <w:b/>
              </w:rPr>
              <w:t>40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2D1D7354" w14:textId="34420836" w:rsidR="0032752D" w:rsidRPr="007B139D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7B139D">
              <w:rPr>
                <w:rFonts w:ascii="Book Antiqua" w:eastAsia="Calibri" w:hAnsi="Book Antiqua" w:cs="Times New Roman"/>
                <w:b/>
                <w:cs/>
              </w:rPr>
              <w:t>≥</w:t>
            </w:r>
            <w:r w:rsidR="001F6799">
              <w:rPr>
                <w:rFonts w:ascii="Book Antiqua" w:eastAsia="Calibri" w:hAnsi="Book Antiqua" w:cs="Cordia New" w:hint="cs"/>
                <w:b/>
                <w:cs/>
              </w:rPr>
              <w:t xml:space="preserve"> </w:t>
            </w:r>
            <w:r w:rsidRPr="007B139D">
              <w:rPr>
                <w:rFonts w:ascii="Book Antiqua" w:eastAsia="Calibri" w:hAnsi="Book Antiqua" w:cs="Times New Roman"/>
                <w:b/>
              </w:rPr>
              <w:t>40</w:t>
            </w:r>
          </w:p>
        </w:tc>
      </w:tr>
      <w:tr w:rsidR="0032752D" w:rsidRPr="00F04EC5" w14:paraId="08BD2337" w14:textId="77777777" w:rsidTr="00AE5B29">
        <w:tc>
          <w:tcPr>
            <w:tcW w:w="9756" w:type="dxa"/>
            <w:gridSpan w:val="9"/>
            <w:tcBorders>
              <w:top w:val="single" w:sz="4" w:space="0" w:color="auto"/>
            </w:tcBorders>
          </w:tcPr>
          <w:p w14:paraId="304957E1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PNPLA3</w:t>
            </w:r>
            <w:r w:rsidRPr="00F04EC5">
              <w:rPr>
                <w:rFonts w:ascii="Book Antiqua" w:eastAsia="Calibri" w:hAnsi="Book Antiqua" w:cs="Times New Roman"/>
              </w:rPr>
              <w:t xml:space="preserve"> rs738409 (CC </w:t>
            </w:r>
            <w:r w:rsidRPr="00B87658">
              <w:rPr>
                <w:rFonts w:ascii="Book Antiqua" w:eastAsia="Calibri" w:hAnsi="Book Antiqua" w:cs="Times New Roman"/>
                <w:i/>
              </w:rPr>
              <w:t>vs</w:t>
            </w:r>
            <w:r w:rsidRPr="00F04EC5">
              <w:rPr>
                <w:rFonts w:ascii="Book Antiqua" w:eastAsia="Calibri" w:hAnsi="Book Antiqua" w:cs="Times New Roman"/>
              </w:rPr>
              <w:t xml:space="preserve"> CG+GG)</w:t>
            </w:r>
          </w:p>
        </w:tc>
      </w:tr>
      <w:tr w:rsidR="0032752D" w:rsidRPr="00F04EC5" w14:paraId="3A46CF64" w14:textId="77777777" w:rsidTr="00AE5B29">
        <w:tc>
          <w:tcPr>
            <w:tcW w:w="1950" w:type="dxa"/>
          </w:tcPr>
          <w:p w14:paraId="5AFCAB9A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OR (95</w:t>
            </w:r>
            <w:r w:rsidRPr="00F04EC5">
              <w:rPr>
                <w:rFonts w:ascii="Book Antiqua" w:eastAsia="Calibri" w:hAnsi="Book Antiqua" w:cs="Times New Roman"/>
                <w:cs/>
              </w:rPr>
              <w:t>%</w:t>
            </w:r>
            <w:r w:rsidRPr="00F04EC5">
              <w:rPr>
                <w:rFonts w:ascii="Book Antiqua" w:eastAsia="Calibri" w:hAnsi="Book Antiqua" w:cs="Times New Roman"/>
              </w:rPr>
              <w:t>CI)</w:t>
            </w:r>
          </w:p>
        </w:tc>
        <w:tc>
          <w:tcPr>
            <w:tcW w:w="1952" w:type="dxa"/>
            <w:gridSpan w:val="2"/>
          </w:tcPr>
          <w:p w14:paraId="2A501CBF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354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063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984)</w:t>
            </w:r>
          </w:p>
        </w:tc>
        <w:tc>
          <w:tcPr>
            <w:tcW w:w="1956" w:type="dxa"/>
            <w:gridSpan w:val="2"/>
          </w:tcPr>
          <w:p w14:paraId="5E6B9125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055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437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543)</w:t>
            </w:r>
          </w:p>
        </w:tc>
        <w:tc>
          <w:tcPr>
            <w:tcW w:w="1950" w:type="dxa"/>
            <w:gridSpan w:val="2"/>
          </w:tcPr>
          <w:p w14:paraId="5FAC1666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568 (1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243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5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305)</w:t>
            </w:r>
          </w:p>
        </w:tc>
        <w:tc>
          <w:tcPr>
            <w:tcW w:w="1948" w:type="dxa"/>
            <w:gridSpan w:val="2"/>
          </w:tcPr>
          <w:p w14:paraId="67E43EB7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679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713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3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953)</w:t>
            </w:r>
          </w:p>
        </w:tc>
      </w:tr>
      <w:tr w:rsidR="0032752D" w:rsidRPr="00F04EC5" w14:paraId="17AC6297" w14:textId="77777777" w:rsidTr="00AE5B29">
        <w:tc>
          <w:tcPr>
            <w:tcW w:w="1950" w:type="dxa"/>
          </w:tcPr>
          <w:p w14:paraId="498F1229" w14:textId="0B40B0A2" w:rsidR="0032752D" w:rsidRPr="00F04EC5" w:rsidRDefault="00312F2A" w:rsidP="00312F2A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P</w:t>
            </w:r>
            <w:r>
              <w:rPr>
                <w:rFonts w:ascii="Book Antiqua" w:eastAsia="Calibri" w:hAnsi="Book Antiqua" w:cs="Cordia New" w:hint="cs"/>
                <w:cs/>
              </w:rPr>
              <w:t xml:space="preserve"> </w:t>
            </w:r>
            <w:r w:rsidR="0032752D" w:rsidRPr="00F04EC5">
              <w:rPr>
                <w:rFonts w:ascii="Book Antiqua" w:eastAsia="Calibri" w:hAnsi="Book Antiqua" w:cs="Times New Roman"/>
              </w:rPr>
              <w:t>value</w:t>
            </w:r>
          </w:p>
        </w:tc>
        <w:tc>
          <w:tcPr>
            <w:tcW w:w="1952" w:type="dxa"/>
            <w:gridSpan w:val="2"/>
          </w:tcPr>
          <w:p w14:paraId="10B878C7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219</w:t>
            </w:r>
          </w:p>
        </w:tc>
        <w:tc>
          <w:tcPr>
            <w:tcW w:w="1956" w:type="dxa"/>
            <w:gridSpan w:val="2"/>
          </w:tcPr>
          <w:p w14:paraId="0FFE2185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906</w:t>
            </w:r>
          </w:p>
        </w:tc>
        <w:tc>
          <w:tcPr>
            <w:tcW w:w="1950" w:type="dxa"/>
            <w:gridSpan w:val="2"/>
          </w:tcPr>
          <w:p w14:paraId="235899C6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010</w:t>
            </w:r>
            <w:r w:rsidRPr="00F04EC5">
              <w:rPr>
                <w:rFonts w:ascii="Book Antiqua" w:eastAsia="Calibri" w:hAnsi="Book Antiqua" w:cs="Times New Roman"/>
                <w:vertAlign w:val="superscript"/>
              </w:rPr>
              <w:t>a</w:t>
            </w:r>
          </w:p>
        </w:tc>
        <w:tc>
          <w:tcPr>
            <w:tcW w:w="1948" w:type="dxa"/>
            <w:gridSpan w:val="2"/>
          </w:tcPr>
          <w:p w14:paraId="19100C16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232</w:t>
            </w:r>
          </w:p>
        </w:tc>
      </w:tr>
      <w:tr w:rsidR="0032752D" w:rsidRPr="00F04EC5" w14:paraId="2E5941B5" w14:textId="77777777" w:rsidTr="00AE5B29">
        <w:tc>
          <w:tcPr>
            <w:tcW w:w="9756" w:type="dxa"/>
            <w:gridSpan w:val="9"/>
          </w:tcPr>
          <w:p w14:paraId="4B4EEFFB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APOC3</w:t>
            </w:r>
            <w:r w:rsidRPr="00F04EC5">
              <w:rPr>
                <w:rFonts w:ascii="Book Antiqua" w:eastAsia="Calibri" w:hAnsi="Book Antiqua" w:cs="Times New Roman"/>
                <w:cs/>
              </w:rPr>
              <w:t xml:space="preserve"> </w:t>
            </w:r>
            <w:r w:rsidRPr="00F04EC5">
              <w:rPr>
                <w:rFonts w:ascii="Book Antiqua" w:eastAsia="Calibri" w:hAnsi="Book Antiqua" w:cs="Times New Roman"/>
              </w:rPr>
              <w:t xml:space="preserve">rs2854116 (TT </w:t>
            </w:r>
            <w:r w:rsidRPr="00B87658">
              <w:rPr>
                <w:rFonts w:ascii="Book Antiqua" w:eastAsia="Calibri" w:hAnsi="Book Antiqua" w:cs="Times New Roman"/>
                <w:i/>
              </w:rPr>
              <w:t>vs</w:t>
            </w:r>
            <w:r w:rsidRPr="00F04EC5">
              <w:rPr>
                <w:rFonts w:ascii="Book Antiqua" w:eastAsia="Calibri" w:hAnsi="Book Antiqua" w:cs="Times New Roman"/>
              </w:rPr>
              <w:t xml:space="preserve"> CT+CC)</w:t>
            </w:r>
          </w:p>
        </w:tc>
      </w:tr>
      <w:tr w:rsidR="0032752D" w:rsidRPr="00F04EC5" w14:paraId="1DCED1B0" w14:textId="77777777" w:rsidTr="00AE5B29">
        <w:tc>
          <w:tcPr>
            <w:tcW w:w="1950" w:type="dxa"/>
          </w:tcPr>
          <w:p w14:paraId="313A8835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OR (95</w:t>
            </w:r>
            <w:r w:rsidRPr="00F04EC5">
              <w:rPr>
                <w:rFonts w:ascii="Book Antiqua" w:eastAsia="Calibri" w:hAnsi="Book Antiqua" w:cs="Times New Roman"/>
                <w:cs/>
              </w:rPr>
              <w:t>%</w:t>
            </w:r>
            <w:r w:rsidRPr="00F04EC5">
              <w:rPr>
                <w:rFonts w:ascii="Book Antiqua" w:eastAsia="Calibri" w:hAnsi="Book Antiqua" w:cs="Times New Roman"/>
              </w:rPr>
              <w:t>CI)</w:t>
            </w:r>
          </w:p>
        </w:tc>
        <w:tc>
          <w:tcPr>
            <w:tcW w:w="1952" w:type="dxa"/>
            <w:gridSpan w:val="2"/>
          </w:tcPr>
          <w:p w14:paraId="2D882FB9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956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923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991)</w:t>
            </w:r>
          </w:p>
        </w:tc>
        <w:tc>
          <w:tcPr>
            <w:tcW w:w="1956" w:type="dxa"/>
            <w:gridSpan w:val="2"/>
          </w:tcPr>
          <w:p w14:paraId="5C9B9735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553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495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4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897)</w:t>
            </w:r>
          </w:p>
        </w:tc>
        <w:tc>
          <w:tcPr>
            <w:tcW w:w="1950" w:type="dxa"/>
            <w:gridSpan w:val="2"/>
          </w:tcPr>
          <w:p w14:paraId="5804C5A3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735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335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614)</w:t>
            </w:r>
          </w:p>
        </w:tc>
        <w:tc>
          <w:tcPr>
            <w:tcW w:w="1948" w:type="dxa"/>
            <w:gridSpan w:val="2"/>
          </w:tcPr>
          <w:p w14:paraId="4A1EE1F2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630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253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570)</w:t>
            </w:r>
          </w:p>
        </w:tc>
      </w:tr>
      <w:tr w:rsidR="0032752D" w:rsidRPr="00F04EC5" w14:paraId="6C396267" w14:textId="77777777" w:rsidTr="00AE5B29">
        <w:tc>
          <w:tcPr>
            <w:tcW w:w="1950" w:type="dxa"/>
          </w:tcPr>
          <w:p w14:paraId="224F1F70" w14:textId="666364AB" w:rsidR="0032752D" w:rsidRPr="00F04EC5" w:rsidRDefault="00312F2A" w:rsidP="00312F2A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P</w:t>
            </w:r>
            <w:r>
              <w:rPr>
                <w:rFonts w:ascii="Book Antiqua" w:eastAsia="Calibri" w:hAnsi="Book Antiqua" w:cs="Cordia New" w:hint="cs"/>
                <w:cs/>
              </w:rPr>
              <w:t xml:space="preserve"> </w:t>
            </w:r>
            <w:r w:rsidR="0032752D" w:rsidRPr="00F04EC5">
              <w:rPr>
                <w:rFonts w:ascii="Book Antiqua" w:eastAsia="Calibri" w:hAnsi="Book Antiqua" w:cs="Times New Roman"/>
              </w:rPr>
              <w:t>value</w:t>
            </w:r>
          </w:p>
        </w:tc>
        <w:tc>
          <w:tcPr>
            <w:tcW w:w="1952" w:type="dxa"/>
            <w:gridSpan w:val="2"/>
          </w:tcPr>
          <w:p w14:paraId="5075BEA3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342</w:t>
            </w:r>
          </w:p>
        </w:tc>
        <w:tc>
          <w:tcPr>
            <w:tcW w:w="1956" w:type="dxa"/>
            <w:gridSpan w:val="2"/>
          </w:tcPr>
          <w:p w14:paraId="501F60D6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448</w:t>
            </w:r>
          </w:p>
        </w:tc>
        <w:tc>
          <w:tcPr>
            <w:tcW w:w="1950" w:type="dxa"/>
            <w:gridSpan w:val="2"/>
          </w:tcPr>
          <w:p w14:paraId="5ED2C19D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442</w:t>
            </w:r>
          </w:p>
        </w:tc>
        <w:tc>
          <w:tcPr>
            <w:tcW w:w="1948" w:type="dxa"/>
            <w:gridSpan w:val="2"/>
          </w:tcPr>
          <w:p w14:paraId="565A9600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318</w:t>
            </w:r>
          </w:p>
        </w:tc>
      </w:tr>
      <w:tr w:rsidR="0032752D" w:rsidRPr="00F04EC5" w14:paraId="1DE59258" w14:textId="77777777" w:rsidTr="00AE5B29">
        <w:tc>
          <w:tcPr>
            <w:tcW w:w="9756" w:type="dxa"/>
            <w:gridSpan w:val="9"/>
          </w:tcPr>
          <w:p w14:paraId="7080F28A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APOA5</w:t>
            </w:r>
            <w:r w:rsidRPr="00F04EC5">
              <w:rPr>
                <w:rFonts w:ascii="Book Antiqua" w:eastAsia="Calibri" w:hAnsi="Book Antiqua" w:cs="Times New Roman"/>
                <w:cs/>
              </w:rPr>
              <w:t xml:space="preserve"> </w:t>
            </w:r>
            <w:r w:rsidRPr="00F04EC5">
              <w:rPr>
                <w:rFonts w:ascii="Book Antiqua" w:eastAsia="Calibri" w:hAnsi="Book Antiqua" w:cs="Times New Roman"/>
              </w:rPr>
              <w:t>rs662799 (AA + AG+GG)</w:t>
            </w:r>
          </w:p>
        </w:tc>
      </w:tr>
      <w:tr w:rsidR="0032752D" w:rsidRPr="00F04EC5" w14:paraId="219CFF32" w14:textId="77777777" w:rsidTr="00AE5B29">
        <w:tc>
          <w:tcPr>
            <w:tcW w:w="1950" w:type="dxa"/>
          </w:tcPr>
          <w:p w14:paraId="0B2BF757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OR (95</w:t>
            </w:r>
            <w:r w:rsidRPr="00F04EC5">
              <w:rPr>
                <w:rFonts w:ascii="Book Antiqua" w:eastAsia="Calibri" w:hAnsi="Book Antiqua" w:cs="Times New Roman"/>
                <w:cs/>
              </w:rPr>
              <w:t>%</w:t>
            </w:r>
            <w:r w:rsidRPr="00F04EC5">
              <w:rPr>
                <w:rFonts w:ascii="Book Antiqua" w:eastAsia="Calibri" w:hAnsi="Book Antiqua" w:cs="Times New Roman"/>
              </w:rPr>
              <w:t>CI)</w:t>
            </w:r>
          </w:p>
        </w:tc>
        <w:tc>
          <w:tcPr>
            <w:tcW w:w="1952" w:type="dxa"/>
            <w:gridSpan w:val="2"/>
          </w:tcPr>
          <w:p w14:paraId="30BC6F04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167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229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5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946)</w:t>
            </w:r>
          </w:p>
        </w:tc>
        <w:tc>
          <w:tcPr>
            <w:tcW w:w="1956" w:type="dxa"/>
            <w:gridSpan w:val="2"/>
          </w:tcPr>
          <w:p w14:paraId="47FBBEF3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213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509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893)</w:t>
            </w:r>
          </w:p>
        </w:tc>
        <w:tc>
          <w:tcPr>
            <w:tcW w:w="1950" w:type="dxa"/>
            <w:gridSpan w:val="2"/>
          </w:tcPr>
          <w:p w14:paraId="1FD94998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823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421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611)</w:t>
            </w:r>
          </w:p>
        </w:tc>
        <w:tc>
          <w:tcPr>
            <w:tcW w:w="1948" w:type="dxa"/>
            <w:gridSpan w:val="2"/>
          </w:tcPr>
          <w:p w14:paraId="6DE91379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730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320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664)</w:t>
            </w:r>
          </w:p>
        </w:tc>
      </w:tr>
      <w:tr w:rsidR="0032752D" w:rsidRPr="00F04EC5" w14:paraId="1C5E66D2" w14:textId="77777777" w:rsidTr="00AE5B29">
        <w:tc>
          <w:tcPr>
            <w:tcW w:w="1950" w:type="dxa"/>
          </w:tcPr>
          <w:p w14:paraId="1EF6ECEB" w14:textId="16EA5EBA" w:rsidR="0032752D" w:rsidRPr="00F04EC5" w:rsidRDefault="00312F2A" w:rsidP="00312F2A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P</w:t>
            </w:r>
            <w:r>
              <w:rPr>
                <w:rFonts w:ascii="Book Antiqua" w:eastAsia="Calibri" w:hAnsi="Book Antiqua" w:cs="Cordia New" w:hint="cs"/>
                <w:cs/>
              </w:rPr>
              <w:t xml:space="preserve"> </w:t>
            </w:r>
            <w:r w:rsidR="0032752D" w:rsidRPr="00F04EC5">
              <w:rPr>
                <w:rFonts w:ascii="Book Antiqua" w:eastAsia="Calibri" w:hAnsi="Book Antiqua" w:cs="Times New Roman"/>
              </w:rPr>
              <w:t>value</w:t>
            </w:r>
          </w:p>
        </w:tc>
        <w:tc>
          <w:tcPr>
            <w:tcW w:w="1952" w:type="dxa"/>
            <w:gridSpan w:val="2"/>
          </w:tcPr>
          <w:p w14:paraId="01EBBF5A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000</w:t>
            </w:r>
          </w:p>
        </w:tc>
        <w:tc>
          <w:tcPr>
            <w:tcW w:w="1956" w:type="dxa"/>
            <w:gridSpan w:val="2"/>
          </w:tcPr>
          <w:p w14:paraId="4C189A37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663</w:t>
            </w:r>
          </w:p>
        </w:tc>
        <w:tc>
          <w:tcPr>
            <w:tcW w:w="1950" w:type="dxa"/>
            <w:gridSpan w:val="2"/>
          </w:tcPr>
          <w:p w14:paraId="66E10480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570</w:t>
            </w:r>
          </w:p>
        </w:tc>
        <w:tc>
          <w:tcPr>
            <w:tcW w:w="1948" w:type="dxa"/>
            <w:gridSpan w:val="2"/>
          </w:tcPr>
          <w:p w14:paraId="61768F25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453</w:t>
            </w:r>
          </w:p>
        </w:tc>
      </w:tr>
      <w:tr w:rsidR="0032752D" w:rsidRPr="00F04EC5" w14:paraId="1A294432" w14:textId="77777777" w:rsidTr="00AE5B29">
        <w:tc>
          <w:tcPr>
            <w:tcW w:w="9756" w:type="dxa"/>
            <w:gridSpan w:val="9"/>
          </w:tcPr>
          <w:p w14:paraId="6C9B3ABD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APOB</w:t>
            </w:r>
            <w:r w:rsidRPr="00F04EC5">
              <w:rPr>
                <w:rFonts w:ascii="Book Antiqua" w:eastAsia="Calibri" w:hAnsi="Book Antiqua" w:cs="Times New Roman"/>
                <w:i/>
                <w:iCs/>
                <w:cs/>
              </w:rPr>
              <w:t xml:space="preserve"> </w:t>
            </w:r>
            <w:r w:rsidRPr="00F04EC5">
              <w:rPr>
                <w:rFonts w:ascii="Book Antiqua" w:eastAsia="Calibri" w:hAnsi="Book Antiqua" w:cs="Times New Roman"/>
              </w:rPr>
              <w:t xml:space="preserve">rs10495712 (GG </w:t>
            </w:r>
            <w:r w:rsidRPr="00B87658">
              <w:rPr>
                <w:rFonts w:ascii="Book Antiqua" w:eastAsia="Calibri" w:hAnsi="Book Antiqua" w:cs="Times New Roman"/>
                <w:i/>
              </w:rPr>
              <w:t>vs</w:t>
            </w:r>
            <w:r w:rsidRPr="00F04EC5">
              <w:rPr>
                <w:rFonts w:ascii="Book Antiqua" w:eastAsia="Calibri" w:hAnsi="Book Antiqua" w:cs="Times New Roman"/>
              </w:rPr>
              <w:t xml:space="preserve"> AG+AA)</w:t>
            </w:r>
          </w:p>
        </w:tc>
      </w:tr>
      <w:tr w:rsidR="0032752D" w:rsidRPr="00F04EC5" w14:paraId="07B17165" w14:textId="77777777" w:rsidTr="00AE5B29">
        <w:tc>
          <w:tcPr>
            <w:tcW w:w="1950" w:type="dxa"/>
          </w:tcPr>
          <w:p w14:paraId="3C29FC6B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OR (95</w:t>
            </w:r>
            <w:r w:rsidRPr="00F04EC5">
              <w:rPr>
                <w:rFonts w:ascii="Book Antiqua" w:eastAsia="Calibri" w:hAnsi="Book Antiqua" w:cs="Times New Roman"/>
                <w:cs/>
              </w:rPr>
              <w:t>%</w:t>
            </w:r>
            <w:r w:rsidRPr="00F04EC5">
              <w:rPr>
                <w:rFonts w:ascii="Book Antiqua" w:eastAsia="Calibri" w:hAnsi="Book Antiqua" w:cs="Times New Roman"/>
              </w:rPr>
              <w:t>CI)</w:t>
            </w:r>
          </w:p>
        </w:tc>
        <w:tc>
          <w:tcPr>
            <w:tcW w:w="1952" w:type="dxa"/>
            <w:gridSpan w:val="2"/>
          </w:tcPr>
          <w:p w14:paraId="31C56EF0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100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123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9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802)</w:t>
            </w:r>
          </w:p>
        </w:tc>
        <w:tc>
          <w:tcPr>
            <w:tcW w:w="1956" w:type="dxa"/>
            <w:gridSpan w:val="2"/>
          </w:tcPr>
          <w:p w14:paraId="7E3DAD66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150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356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3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720)</w:t>
            </w:r>
          </w:p>
        </w:tc>
        <w:tc>
          <w:tcPr>
            <w:tcW w:w="1950" w:type="dxa"/>
            <w:gridSpan w:val="2"/>
          </w:tcPr>
          <w:p w14:paraId="1F321572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063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879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4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840)</w:t>
            </w:r>
          </w:p>
        </w:tc>
        <w:tc>
          <w:tcPr>
            <w:tcW w:w="1948" w:type="dxa"/>
            <w:gridSpan w:val="2"/>
          </w:tcPr>
          <w:p w14:paraId="5F6D85C3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255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431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3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651)</w:t>
            </w:r>
          </w:p>
        </w:tc>
      </w:tr>
      <w:tr w:rsidR="0032752D" w:rsidRPr="00F04EC5" w14:paraId="68A4EA64" w14:textId="77777777" w:rsidTr="00AE5B29">
        <w:tc>
          <w:tcPr>
            <w:tcW w:w="1950" w:type="dxa"/>
          </w:tcPr>
          <w:p w14:paraId="3D57E437" w14:textId="5078164B" w:rsidR="0032752D" w:rsidRPr="00F04EC5" w:rsidRDefault="00312F2A" w:rsidP="00312F2A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P</w:t>
            </w:r>
            <w:r>
              <w:rPr>
                <w:rFonts w:ascii="Book Antiqua" w:eastAsia="Calibri" w:hAnsi="Book Antiqua" w:cs="Cordia New" w:hint="cs"/>
                <w:cs/>
              </w:rPr>
              <w:t xml:space="preserve"> </w:t>
            </w:r>
            <w:r w:rsidR="0032752D" w:rsidRPr="00F04EC5">
              <w:rPr>
                <w:rFonts w:ascii="Book Antiqua" w:eastAsia="Calibri" w:hAnsi="Book Antiqua" w:cs="Times New Roman"/>
              </w:rPr>
              <w:t>value</w:t>
            </w:r>
          </w:p>
        </w:tc>
        <w:tc>
          <w:tcPr>
            <w:tcW w:w="1952" w:type="dxa"/>
            <w:gridSpan w:val="2"/>
          </w:tcPr>
          <w:p w14:paraId="6FDAF87B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923</w:t>
            </w:r>
          </w:p>
        </w:tc>
        <w:tc>
          <w:tcPr>
            <w:tcW w:w="1956" w:type="dxa"/>
            <w:gridSpan w:val="2"/>
          </w:tcPr>
          <w:p w14:paraId="3E7B731B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815</w:t>
            </w:r>
          </w:p>
        </w:tc>
        <w:tc>
          <w:tcPr>
            <w:tcW w:w="1950" w:type="dxa"/>
            <w:gridSpan w:val="2"/>
          </w:tcPr>
          <w:p w14:paraId="20FBA65B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092</w:t>
            </w:r>
          </w:p>
        </w:tc>
        <w:tc>
          <w:tcPr>
            <w:tcW w:w="1948" w:type="dxa"/>
            <w:gridSpan w:val="2"/>
          </w:tcPr>
          <w:p w14:paraId="7129B8D6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774</w:t>
            </w:r>
          </w:p>
        </w:tc>
      </w:tr>
      <w:tr w:rsidR="0032752D" w:rsidRPr="00F04EC5" w14:paraId="1B3F4119" w14:textId="77777777" w:rsidTr="00AE5B29">
        <w:tc>
          <w:tcPr>
            <w:tcW w:w="9756" w:type="dxa"/>
            <w:gridSpan w:val="9"/>
          </w:tcPr>
          <w:p w14:paraId="19C0F9E3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LIPC</w:t>
            </w:r>
            <w:r w:rsidRPr="00F04EC5">
              <w:rPr>
                <w:rFonts w:ascii="Book Antiqua" w:eastAsia="Calibri" w:hAnsi="Book Antiqua" w:cs="Times New Roman"/>
                <w:i/>
                <w:iCs/>
                <w:cs/>
              </w:rPr>
              <w:t xml:space="preserve"> </w:t>
            </w:r>
            <w:r w:rsidRPr="00F04EC5">
              <w:rPr>
                <w:rFonts w:ascii="Book Antiqua" w:eastAsia="Calibri" w:hAnsi="Book Antiqua" w:cs="Times New Roman"/>
              </w:rPr>
              <w:t xml:space="preserve">rs1800588 (CC </w:t>
            </w:r>
            <w:r w:rsidRPr="00B87658">
              <w:rPr>
                <w:rFonts w:ascii="Book Antiqua" w:eastAsia="Calibri" w:hAnsi="Book Antiqua" w:cs="Times New Roman"/>
                <w:i/>
              </w:rPr>
              <w:t>vs</w:t>
            </w:r>
            <w:r w:rsidRPr="00F04EC5">
              <w:rPr>
                <w:rFonts w:ascii="Book Antiqua" w:eastAsia="Calibri" w:hAnsi="Book Antiqua" w:cs="Times New Roman"/>
              </w:rPr>
              <w:t xml:space="preserve"> CT+TT)</w:t>
            </w:r>
          </w:p>
        </w:tc>
      </w:tr>
      <w:tr w:rsidR="0032752D" w:rsidRPr="00F04EC5" w14:paraId="51CB8F38" w14:textId="77777777" w:rsidTr="00AE5B29">
        <w:tc>
          <w:tcPr>
            <w:tcW w:w="1950" w:type="dxa"/>
          </w:tcPr>
          <w:p w14:paraId="64B1286F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OR (95</w:t>
            </w:r>
            <w:r w:rsidRPr="00F04EC5">
              <w:rPr>
                <w:rFonts w:ascii="Book Antiqua" w:eastAsia="Calibri" w:hAnsi="Book Antiqua" w:cs="Times New Roman"/>
                <w:cs/>
              </w:rPr>
              <w:t>%</w:t>
            </w:r>
            <w:r w:rsidRPr="00F04EC5">
              <w:rPr>
                <w:rFonts w:ascii="Book Antiqua" w:eastAsia="Calibri" w:hAnsi="Book Antiqua" w:cs="Times New Roman"/>
              </w:rPr>
              <w:t>CI)</w:t>
            </w:r>
          </w:p>
        </w:tc>
        <w:tc>
          <w:tcPr>
            <w:tcW w:w="1952" w:type="dxa"/>
            <w:gridSpan w:val="2"/>
          </w:tcPr>
          <w:p w14:paraId="7B6907AE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947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907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989)</w:t>
            </w:r>
          </w:p>
        </w:tc>
        <w:tc>
          <w:tcPr>
            <w:tcW w:w="1956" w:type="dxa"/>
            <w:gridSpan w:val="2"/>
          </w:tcPr>
          <w:p w14:paraId="0758AADB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709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636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4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592)</w:t>
            </w:r>
          </w:p>
        </w:tc>
        <w:tc>
          <w:tcPr>
            <w:tcW w:w="1950" w:type="dxa"/>
            <w:gridSpan w:val="2"/>
          </w:tcPr>
          <w:p w14:paraId="6F9F44C9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476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719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3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027)</w:t>
            </w:r>
          </w:p>
        </w:tc>
        <w:tc>
          <w:tcPr>
            <w:tcW w:w="1948" w:type="dxa"/>
            <w:gridSpan w:val="2"/>
          </w:tcPr>
          <w:p w14:paraId="4C1EB9D2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208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844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5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776)</w:t>
            </w:r>
          </w:p>
        </w:tc>
      </w:tr>
      <w:tr w:rsidR="0032752D" w:rsidRPr="00F04EC5" w14:paraId="73641B26" w14:textId="77777777" w:rsidTr="00AE5B29">
        <w:tc>
          <w:tcPr>
            <w:tcW w:w="1950" w:type="dxa"/>
          </w:tcPr>
          <w:p w14:paraId="094240B2" w14:textId="10A72D91" w:rsidR="0032752D" w:rsidRPr="00F04EC5" w:rsidRDefault="00312F2A" w:rsidP="00312F2A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P</w:t>
            </w:r>
            <w:r>
              <w:rPr>
                <w:rFonts w:ascii="Book Antiqua" w:eastAsia="Calibri" w:hAnsi="Book Antiqua" w:cs="Cordia New" w:hint="cs"/>
                <w:cs/>
              </w:rPr>
              <w:t xml:space="preserve"> </w:t>
            </w:r>
            <w:r w:rsidR="0032752D" w:rsidRPr="00F04EC5">
              <w:rPr>
                <w:rFonts w:ascii="Book Antiqua" w:eastAsia="Calibri" w:hAnsi="Book Antiqua" w:cs="Times New Roman"/>
              </w:rPr>
              <w:t>value</w:t>
            </w:r>
          </w:p>
        </w:tc>
        <w:tc>
          <w:tcPr>
            <w:tcW w:w="1952" w:type="dxa"/>
            <w:gridSpan w:val="2"/>
          </w:tcPr>
          <w:p w14:paraId="4DB8AEFA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093</w:t>
            </w:r>
          </w:p>
        </w:tc>
        <w:tc>
          <w:tcPr>
            <w:tcW w:w="1956" w:type="dxa"/>
            <w:gridSpan w:val="2"/>
          </w:tcPr>
          <w:p w14:paraId="411D7D25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284</w:t>
            </w:r>
          </w:p>
        </w:tc>
        <w:tc>
          <w:tcPr>
            <w:tcW w:w="1950" w:type="dxa"/>
            <w:gridSpan w:val="2"/>
          </w:tcPr>
          <w:p w14:paraId="2356C37E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287</w:t>
            </w:r>
          </w:p>
        </w:tc>
        <w:tc>
          <w:tcPr>
            <w:tcW w:w="1948" w:type="dxa"/>
            <w:gridSpan w:val="2"/>
          </w:tcPr>
          <w:p w14:paraId="52968473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100</w:t>
            </w:r>
          </w:p>
        </w:tc>
      </w:tr>
      <w:tr w:rsidR="0032752D" w:rsidRPr="00F04EC5" w14:paraId="59B88A58" w14:textId="77777777" w:rsidTr="00AE5B29">
        <w:tc>
          <w:tcPr>
            <w:tcW w:w="9756" w:type="dxa"/>
            <w:gridSpan w:val="9"/>
          </w:tcPr>
          <w:p w14:paraId="627265CE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LEP</w:t>
            </w:r>
            <w:r w:rsidRPr="00F04EC5">
              <w:rPr>
                <w:rFonts w:ascii="Book Antiqua" w:eastAsia="Calibri" w:hAnsi="Book Antiqua" w:cs="Times New Roman"/>
                <w:i/>
                <w:iCs/>
                <w:cs/>
              </w:rPr>
              <w:t xml:space="preserve"> </w:t>
            </w:r>
            <w:r w:rsidRPr="00F04EC5">
              <w:rPr>
                <w:rFonts w:ascii="Book Antiqua" w:eastAsia="Calibri" w:hAnsi="Book Antiqua" w:cs="Times New Roman"/>
              </w:rPr>
              <w:t xml:space="preserve">rs7799039 (GG </w:t>
            </w:r>
            <w:r w:rsidRPr="00B87658">
              <w:rPr>
                <w:rFonts w:ascii="Book Antiqua" w:eastAsia="Calibri" w:hAnsi="Book Antiqua" w:cs="Times New Roman"/>
                <w:i/>
              </w:rPr>
              <w:t>vs</w:t>
            </w:r>
            <w:r w:rsidRPr="00F04EC5">
              <w:rPr>
                <w:rFonts w:ascii="Book Antiqua" w:eastAsia="Calibri" w:hAnsi="Book Antiqua" w:cs="Times New Roman"/>
              </w:rPr>
              <w:t xml:space="preserve"> AG+AA)</w:t>
            </w:r>
          </w:p>
        </w:tc>
      </w:tr>
      <w:tr w:rsidR="0032752D" w:rsidRPr="00F04EC5" w14:paraId="26ED0D5B" w14:textId="77777777" w:rsidTr="00AE5B29">
        <w:tc>
          <w:tcPr>
            <w:tcW w:w="1950" w:type="dxa"/>
          </w:tcPr>
          <w:p w14:paraId="17A02B23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OR (95</w:t>
            </w:r>
            <w:r w:rsidRPr="00F04EC5">
              <w:rPr>
                <w:rFonts w:ascii="Book Antiqua" w:eastAsia="Calibri" w:hAnsi="Book Antiqua" w:cs="Times New Roman"/>
                <w:cs/>
              </w:rPr>
              <w:t>%</w:t>
            </w:r>
            <w:r w:rsidRPr="00F04EC5">
              <w:rPr>
                <w:rFonts w:ascii="Book Antiqua" w:eastAsia="Calibri" w:hAnsi="Book Antiqua" w:cs="Times New Roman"/>
              </w:rPr>
              <w:t>CI)</w:t>
            </w:r>
          </w:p>
        </w:tc>
        <w:tc>
          <w:tcPr>
            <w:tcW w:w="1952" w:type="dxa"/>
            <w:gridSpan w:val="2"/>
          </w:tcPr>
          <w:p w14:paraId="76A39708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268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046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561)</w:t>
            </w:r>
          </w:p>
        </w:tc>
        <w:tc>
          <w:tcPr>
            <w:tcW w:w="1956" w:type="dxa"/>
            <w:gridSpan w:val="2"/>
          </w:tcPr>
          <w:p w14:paraId="7CE60C62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008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272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3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746)</w:t>
            </w:r>
          </w:p>
        </w:tc>
        <w:tc>
          <w:tcPr>
            <w:tcW w:w="1950" w:type="dxa"/>
            <w:gridSpan w:val="2"/>
          </w:tcPr>
          <w:p w14:paraId="2075FCD2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329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462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3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827)</w:t>
            </w:r>
          </w:p>
        </w:tc>
        <w:tc>
          <w:tcPr>
            <w:tcW w:w="1948" w:type="dxa"/>
            <w:gridSpan w:val="2"/>
          </w:tcPr>
          <w:p w14:paraId="6970C972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016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444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9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155)</w:t>
            </w:r>
          </w:p>
        </w:tc>
      </w:tr>
      <w:tr w:rsidR="0032752D" w:rsidRPr="00F04EC5" w14:paraId="41582656" w14:textId="77777777" w:rsidTr="00AE5B29">
        <w:tc>
          <w:tcPr>
            <w:tcW w:w="1950" w:type="dxa"/>
          </w:tcPr>
          <w:p w14:paraId="6F2627F5" w14:textId="66376345" w:rsidR="0032752D" w:rsidRPr="00F04EC5" w:rsidRDefault="00312F2A" w:rsidP="00312F2A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lastRenderedPageBreak/>
              <w:t>P</w:t>
            </w:r>
            <w:r>
              <w:rPr>
                <w:rFonts w:ascii="Book Antiqua" w:eastAsia="Calibri" w:hAnsi="Book Antiqua" w:cs="Cordia New" w:hint="cs"/>
                <w:cs/>
              </w:rPr>
              <w:t xml:space="preserve"> </w:t>
            </w:r>
            <w:r w:rsidR="0032752D" w:rsidRPr="00F04EC5">
              <w:rPr>
                <w:rFonts w:ascii="Book Antiqua" w:eastAsia="Calibri" w:hAnsi="Book Antiqua" w:cs="Times New Roman"/>
              </w:rPr>
              <w:t>value</w:t>
            </w:r>
          </w:p>
        </w:tc>
        <w:tc>
          <w:tcPr>
            <w:tcW w:w="1952" w:type="dxa"/>
            <w:gridSpan w:val="2"/>
          </w:tcPr>
          <w:p w14:paraId="25D7E248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166</w:t>
            </w:r>
          </w:p>
        </w:tc>
        <w:tc>
          <w:tcPr>
            <w:tcW w:w="1956" w:type="dxa"/>
            <w:gridSpan w:val="2"/>
          </w:tcPr>
          <w:p w14:paraId="6610BCCB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000</w:t>
            </w:r>
          </w:p>
        </w:tc>
        <w:tc>
          <w:tcPr>
            <w:tcW w:w="1950" w:type="dxa"/>
            <w:gridSpan w:val="2"/>
          </w:tcPr>
          <w:p w14:paraId="2B27B361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579</w:t>
            </w:r>
          </w:p>
        </w:tc>
        <w:tc>
          <w:tcPr>
            <w:tcW w:w="1948" w:type="dxa"/>
            <w:gridSpan w:val="2"/>
          </w:tcPr>
          <w:p w14:paraId="2D195ED7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535</w:t>
            </w:r>
          </w:p>
        </w:tc>
      </w:tr>
      <w:tr w:rsidR="0032752D" w:rsidRPr="00F04EC5" w14:paraId="0250EF94" w14:textId="77777777" w:rsidTr="00AE5B29">
        <w:tc>
          <w:tcPr>
            <w:tcW w:w="9756" w:type="dxa"/>
            <w:gridSpan w:val="9"/>
          </w:tcPr>
          <w:p w14:paraId="6DC38EFA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GHRL</w:t>
            </w:r>
            <w:r w:rsidRPr="00F04EC5">
              <w:rPr>
                <w:rFonts w:ascii="Book Antiqua" w:eastAsia="Calibri" w:hAnsi="Book Antiqua" w:cs="Times New Roman"/>
                <w:i/>
                <w:iCs/>
                <w:cs/>
              </w:rPr>
              <w:t xml:space="preserve"> </w:t>
            </w:r>
            <w:r w:rsidRPr="00F04EC5">
              <w:rPr>
                <w:rFonts w:ascii="Book Antiqua" w:eastAsia="Calibri" w:hAnsi="Book Antiqua" w:cs="Times New Roman"/>
              </w:rPr>
              <w:t xml:space="preserve">rs27647 (AA </w:t>
            </w:r>
            <w:r w:rsidRPr="00B87658">
              <w:rPr>
                <w:rFonts w:ascii="Book Antiqua" w:eastAsia="Calibri" w:hAnsi="Book Antiqua" w:cs="Times New Roman"/>
                <w:i/>
              </w:rPr>
              <w:t>vs</w:t>
            </w:r>
            <w:r w:rsidRPr="00F04EC5">
              <w:rPr>
                <w:rFonts w:ascii="Book Antiqua" w:eastAsia="Calibri" w:hAnsi="Book Antiqua" w:cs="Times New Roman"/>
              </w:rPr>
              <w:t xml:space="preserve"> AG+GG)</w:t>
            </w:r>
          </w:p>
        </w:tc>
      </w:tr>
      <w:tr w:rsidR="0032752D" w:rsidRPr="00F04EC5" w14:paraId="62323565" w14:textId="77777777" w:rsidTr="00AE5B29">
        <w:tc>
          <w:tcPr>
            <w:tcW w:w="1950" w:type="dxa"/>
          </w:tcPr>
          <w:p w14:paraId="7603C3D3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OR (95</w:t>
            </w:r>
            <w:r w:rsidRPr="00F04EC5">
              <w:rPr>
                <w:rFonts w:ascii="Book Antiqua" w:eastAsia="Calibri" w:hAnsi="Book Antiqua" w:cs="Times New Roman"/>
                <w:cs/>
              </w:rPr>
              <w:t>%</w:t>
            </w:r>
            <w:r w:rsidRPr="00F04EC5">
              <w:rPr>
                <w:rFonts w:ascii="Book Antiqua" w:eastAsia="Calibri" w:hAnsi="Book Antiqua" w:cs="Times New Roman"/>
              </w:rPr>
              <w:t>CI)</w:t>
            </w:r>
          </w:p>
        </w:tc>
        <w:tc>
          <w:tcPr>
            <w:tcW w:w="1952" w:type="dxa"/>
            <w:gridSpan w:val="2"/>
          </w:tcPr>
          <w:p w14:paraId="097C654D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045 (1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009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083)</w:t>
            </w:r>
          </w:p>
        </w:tc>
        <w:tc>
          <w:tcPr>
            <w:tcW w:w="1956" w:type="dxa"/>
            <w:gridSpan w:val="2"/>
          </w:tcPr>
          <w:p w14:paraId="0446F7E5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700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222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206)</w:t>
            </w:r>
          </w:p>
        </w:tc>
        <w:tc>
          <w:tcPr>
            <w:tcW w:w="1950" w:type="dxa"/>
            <w:gridSpan w:val="2"/>
          </w:tcPr>
          <w:p w14:paraId="31A0B328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676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285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1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605)</w:t>
            </w:r>
          </w:p>
        </w:tc>
        <w:tc>
          <w:tcPr>
            <w:tcW w:w="1948" w:type="dxa"/>
            <w:gridSpan w:val="2"/>
          </w:tcPr>
          <w:p w14:paraId="7D05CA63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795 (0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280</w:t>
            </w:r>
            <w:r w:rsidRPr="00F04EC5">
              <w:rPr>
                <w:rFonts w:ascii="Book Antiqua" w:eastAsia="Calibri" w:hAnsi="Book Antiqua" w:cs="Times New Roman"/>
                <w:cs/>
              </w:rPr>
              <w:t>-</w:t>
            </w:r>
            <w:r w:rsidRPr="00F04EC5">
              <w:rPr>
                <w:rFonts w:ascii="Book Antiqua" w:eastAsia="Calibri" w:hAnsi="Book Antiqua" w:cs="Times New Roman"/>
              </w:rPr>
              <w:t>2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256)</w:t>
            </w:r>
          </w:p>
        </w:tc>
      </w:tr>
      <w:tr w:rsidR="0032752D" w:rsidRPr="00F04EC5" w14:paraId="4981348B" w14:textId="77777777" w:rsidTr="00AE5B29">
        <w:tc>
          <w:tcPr>
            <w:tcW w:w="1950" w:type="dxa"/>
          </w:tcPr>
          <w:p w14:paraId="3B37403A" w14:textId="4C22C223" w:rsidR="0032752D" w:rsidRPr="00F04EC5" w:rsidRDefault="00312F2A" w:rsidP="00312F2A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  <w:i/>
                <w:iCs/>
              </w:rPr>
              <w:t>P</w:t>
            </w:r>
            <w:r>
              <w:rPr>
                <w:rFonts w:ascii="Book Antiqua" w:eastAsia="Calibri" w:hAnsi="Book Antiqua" w:cs="Cordia New" w:hint="cs"/>
                <w:cs/>
              </w:rPr>
              <w:t xml:space="preserve"> </w:t>
            </w:r>
            <w:r w:rsidR="0032752D" w:rsidRPr="00F04EC5">
              <w:rPr>
                <w:rFonts w:ascii="Book Antiqua" w:eastAsia="Calibri" w:hAnsi="Book Antiqua" w:cs="Times New Roman"/>
              </w:rPr>
              <w:t>value</w:t>
            </w:r>
          </w:p>
        </w:tc>
        <w:tc>
          <w:tcPr>
            <w:tcW w:w="1952" w:type="dxa"/>
            <w:gridSpan w:val="2"/>
          </w:tcPr>
          <w:p w14:paraId="51A7D76C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345</w:t>
            </w:r>
          </w:p>
        </w:tc>
        <w:tc>
          <w:tcPr>
            <w:tcW w:w="1956" w:type="dxa"/>
            <w:gridSpan w:val="2"/>
          </w:tcPr>
          <w:p w14:paraId="2F0028B8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541</w:t>
            </w:r>
          </w:p>
        </w:tc>
        <w:tc>
          <w:tcPr>
            <w:tcW w:w="1950" w:type="dxa"/>
            <w:gridSpan w:val="2"/>
          </w:tcPr>
          <w:p w14:paraId="3426F68F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373</w:t>
            </w:r>
          </w:p>
        </w:tc>
        <w:tc>
          <w:tcPr>
            <w:tcW w:w="1948" w:type="dxa"/>
            <w:gridSpan w:val="2"/>
          </w:tcPr>
          <w:p w14:paraId="55CD8C03" w14:textId="77777777" w:rsidR="0032752D" w:rsidRPr="00F04EC5" w:rsidRDefault="0032752D" w:rsidP="006B2B5B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F04EC5">
              <w:rPr>
                <w:rFonts w:ascii="Book Antiqua" w:eastAsia="Calibri" w:hAnsi="Book Antiqua" w:cs="Times New Roman"/>
              </w:rPr>
              <w:t>0</w:t>
            </w:r>
            <w:r w:rsidRPr="00F04EC5">
              <w:rPr>
                <w:rFonts w:ascii="Book Antiqua" w:eastAsia="Calibri" w:hAnsi="Book Antiqua" w:cs="Times New Roman"/>
                <w:cs/>
              </w:rPr>
              <w:t>.</w:t>
            </w:r>
            <w:r w:rsidRPr="00F04EC5">
              <w:rPr>
                <w:rFonts w:ascii="Book Antiqua" w:eastAsia="Calibri" w:hAnsi="Book Antiqua" w:cs="Times New Roman"/>
              </w:rPr>
              <w:t>666</w:t>
            </w:r>
          </w:p>
        </w:tc>
      </w:tr>
    </w:tbl>
    <w:p w14:paraId="7CC99015" w14:textId="7A0B0786" w:rsidR="0032752D" w:rsidRPr="00631B58" w:rsidRDefault="00AE5B29" w:rsidP="0032752D">
      <w:pPr>
        <w:spacing w:line="360" w:lineRule="auto"/>
        <w:jc w:val="both"/>
        <w:rPr>
          <w:rFonts w:ascii="Book Antiqua" w:eastAsia="Calibri" w:hAnsi="Book Antiqua" w:cs="Cordia New"/>
          <w:lang w:bidi="th-TH"/>
        </w:rPr>
      </w:pPr>
      <w:r w:rsidRPr="00F04EC5">
        <w:rPr>
          <w:rFonts w:ascii="Book Antiqua" w:eastAsia="Calibri" w:hAnsi="Book Antiqua"/>
          <w:vertAlign w:val="superscript"/>
          <w:lang w:bidi="th-TH"/>
        </w:rPr>
        <w:t>a</w:t>
      </w:r>
      <w:r w:rsidRPr="00F04EC5">
        <w:rPr>
          <w:rFonts w:ascii="Book Antiqua" w:eastAsia="Calibri" w:hAnsi="Book Antiqua"/>
          <w:i/>
          <w:iCs/>
          <w:lang w:bidi="th-TH"/>
        </w:rPr>
        <w:t>P</w:t>
      </w:r>
      <w:r w:rsidRPr="00F04EC5">
        <w:rPr>
          <w:rFonts w:ascii="Book Antiqua" w:eastAsia="Calibri" w:hAnsi="Book Antiqua"/>
          <w:lang w:bidi="th-TH"/>
        </w:rPr>
        <w:t xml:space="preserve"> value &lt; 0</w:t>
      </w:r>
      <w:r w:rsidRPr="00F04EC5">
        <w:rPr>
          <w:rFonts w:ascii="Book Antiqua" w:eastAsia="Calibri" w:hAnsi="Book Antiqua"/>
          <w:cs/>
          <w:lang w:bidi="th-TH"/>
        </w:rPr>
        <w:t>.</w:t>
      </w:r>
      <w:r w:rsidRPr="00F04EC5">
        <w:rPr>
          <w:rFonts w:ascii="Book Antiqua" w:eastAsia="Calibri" w:hAnsi="Book Antiqua"/>
          <w:lang w:bidi="th-TH"/>
        </w:rPr>
        <w:t>05</w:t>
      </w:r>
      <w:r w:rsidRPr="00F04EC5">
        <w:rPr>
          <w:rFonts w:ascii="Book Antiqua" w:eastAsia="Calibri" w:hAnsi="Book Antiqua"/>
          <w:cs/>
          <w:lang w:bidi="th-TH"/>
        </w:rPr>
        <w:t xml:space="preserve">. </w:t>
      </w:r>
      <w:r w:rsidR="00D973B5" w:rsidRPr="00F04EC5">
        <w:rPr>
          <w:rFonts w:ascii="Book Antiqua" w:eastAsia="Calibri" w:hAnsi="Book Antiqua"/>
          <w:lang w:bidi="th-TH"/>
        </w:rPr>
        <w:t>AST</w:t>
      </w:r>
      <w:r w:rsidR="00D973B5" w:rsidRPr="00F04EC5">
        <w:rPr>
          <w:rFonts w:ascii="Book Antiqua" w:eastAsia="Calibri" w:hAnsi="Book Antiqua"/>
          <w:cs/>
          <w:lang w:bidi="th-TH"/>
        </w:rPr>
        <w:t xml:space="preserve">: </w:t>
      </w:r>
      <w:r w:rsidR="00D973B5" w:rsidRPr="00F04EC5">
        <w:rPr>
          <w:rFonts w:ascii="Book Antiqua" w:eastAsia="Calibri" w:hAnsi="Book Antiqua"/>
          <w:lang w:bidi="th-TH"/>
        </w:rPr>
        <w:t>Aspartate aminotransaminase</w:t>
      </w:r>
      <w:r w:rsidR="00D973B5">
        <w:rPr>
          <w:rFonts w:ascii="Book Antiqua" w:eastAsia="Calibri" w:hAnsi="Book Antiqua"/>
          <w:lang w:bidi="th-TH"/>
        </w:rPr>
        <w:t>;</w:t>
      </w:r>
      <w:r w:rsidR="00D973B5" w:rsidRPr="00F04EC5">
        <w:rPr>
          <w:rFonts w:ascii="Book Antiqua" w:eastAsia="Calibri" w:hAnsi="Book Antiqua"/>
          <w:lang w:bidi="th-TH"/>
        </w:rPr>
        <w:t xml:space="preserve"> ALT Alanine aminotransaminase</w:t>
      </w:r>
      <w:r w:rsidR="00D973B5">
        <w:rPr>
          <w:rFonts w:ascii="Book Antiqua" w:eastAsia="Calibri" w:hAnsi="Book Antiqua"/>
          <w:lang w:bidi="th-TH"/>
        </w:rPr>
        <w:t>;</w:t>
      </w:r>
      <w:r w:rsidR="00D973B5" w:rsidRPr="00F04EC5">
        <w:rPr>
          <w:rFonts w:ascii="Book Antiqua" w:eastAsia="Calibri" w:hAnsi="Book Antiqua"/>
          <w:lang w:bidi="th-TH"/>
        </w:rPr>
        <w:t xml:space="preserve"> </w:t>
      </w:r>
      <w:r w:rsidR="0032752D" w:rsidRPr="00F04EC5">
        <w:rPr>
          <w:rFonts w:ascii="Book Antiqua" w:eastAsia="Calibri" w:hAnsi="Book Antiqua"/>
          <w:lang w:bidi="th-TH"/>
        </w:rPr>
        <w:t>OR</w:t>
      </w:r>
      <w:r w:rsidR="00CA2867">
        <w:rPr>
          <w:rFonts w:ascii="Book Antiqua" w:eastAsia="Calibri" w:hAnsi="Book Antiqua"/>
          <w:lang w:bidi="th-TH"/>
        </w:rPr>
        <w:t>:</w:t>
      </w:r>
      <w:r w:rsidR="0032752D" w:rsidRPr="00F04EC5">
        <w:rPr>
          <w:rFonts w:ascii="Book Antiqua" w:eastAsia="Calibri" w:hAnsi="Book Antiqua"/>
          <w:lang w:bidi="th-TH"/>
        </w:rPr>
        <w:t xml:space="preserve"> </w:t>
      </w:r>
      <w:r w:rsidR="00CA2867" w:rsidRPr="00F04EC5">
        <w:rPr>
          <w:rFonts w:ascii="Book Antiqua" w:eastAsia="Calibri" w:hAnsi="Book Antiqua"/>
          <w:lang w:bidi="th-TH"/>
        </w:rPr>
        <w:t>Odd</w:t>
      </w:r>
      <w:r w:rsidR="00CA2867">
        <w:rPr>
          <w:rFonts w:ascii="Book Antiqua" w:eastAsia="Calibri" w:hAnsi="Book Antiqua"/>
          <w:lang w:bidi="th-TH"/>
        </w:rPr>
        <w:t xml:space="preserve">s </w:t>
      </w:r>
      <w:r>
        <w:rPr>
          <w:rFonts w:ascii="Book Antiqua" w:eastAsia="Calibri" w:hAnsi="Book Antiqua"/>
          <w:lang w:bidi="th-TH"/>
        </w:rPr>
        <w:t>ratio</w:t>
      </w:r>
      <w:r w:rsidR="00D973B5">
        <w:rPr>
          <w:rFonts w:ascii="Book Antiqua" w:eastAsia="Calibri" w:hAnsi="Book Antiqua"/>
          <w:lang w:bidi="th-TH"/>
        </w:rPr>
        <w:t xml:space="preserve">; </w:t>
      </w:r>
      <w:r w:rsidR="0032752D" w:rsidRPr="00F04EC5">
        <w:rPr>
          <w:rFonts w:ascii="Book Antiqua" w:eastAsia="Calibri" w:hAnsi="Book Antiqua"/>
          <w:lang w:bidi="th-TH"/>
        </w:rPr>
        <w:t xml:space="preserve">FPG: </w:t>
      </w:r>
      <w:r w:rsidR="00631B58" w:rsidRPr="00F04EC5">
        <w:rPr>
          <w:rFonts w:ascii="Book Antiqua" w:eastAsia="Calibri" w:hAnsi="Book Antiqua"/>
          <w:lang w:bidi="th-TH"/>
        </w:rPr>
        <w:t xml:space="preserve">Fasting </w:t>
      </w:r>
      <w:r w:rsidR="00CA2867">
        <w:rPr>
          <w:rFonts w:ascii="Book Antiqua" w:eastAsia="Calibri" w:hAnsi="Book Antiqua"/>
          <w:lang w:bidi="th-TH"/>
        </w:rPr>
        <w:t>plasma glucose</w:t>
      </w:r>
      <w:r w:rsidR="00EC7864">
        <w:rPr>
          <w:rFonts w:ascii="Book Antiqua" w:eastAsia="Calibri" w:hAnsi="Book Antiqua"/>
          <w:lang w:bidi="th-TH"/>
        </w:rPr>
        <w:t>; HbA1C: Hemoglobin A1C.</w:t>
      </w:r>
    </w:p>
    <w:p w14:paraId="5BA982CB" w14:textId="77777777" w:rsidR="0032752D" w:rsidRPr="00F04EC5" w:rsidRDefault="0032752D" w:rsidP="0032752D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/>
          <w:b/>
          <w:bCs/>
          <w:lang w:bidi="th-TH"/>
        </w:rPr>
      </w:pPr>
    </w:p>
    <w:p w14:paraId="110B87AE" w14:textId="77777777" w:rsidR="0032752D" w:rsidRPr="00F04EC5" w:rsidRDefault="0032752D" w:rsidP="0032752D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/>
          <w:b/>
          <w:bCs/>
          <w:lang w:bidi="th-TH"/>
        </w:rPr>
      </w:pPr>
    </w:p>
    <w:p w14:paraId="0260E133" w14:textId="4E7377B0" w:rsidR="0032752D" w:rsidRPr="00F04EC5" w:rsidRDefault="00EE6993" w:rsidP="0032752D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/>
          <w:b/>
          <w:bCs/>
          <w:lang w:bidi="th-TH"/>
        </w:rPr>
      </w:pPr>
      <w:r>
        <w:rPr>
          <w:rFonts w:ascii="Book Antiqua" w:eastAsia="Calibri" w:hAnsi="Book Antiqua"/>
          <w:b/>
          <w:bCs/>
          <w:lang w:bidi="th-TH"/>
        </w:rPr>
        <w:br w:type="page"/>
      </w:r>
      <w:r w:rsidR="0032752D" w:rsidRPr="00F04EC5">
        <w:rPr>
          <w:rFonts w:ascii="Book Antiqua" w:eastAsia="Calibri" w:hAnsi="Book Antiqua"/>
          <w:b/>
          <w:bCs/>
          <w:lang w:bidi="th-TH"/>
        </w:rPr>
        <w:lastRenderedPageBreak/>
        <w:t xml:space="preserve">Table 7 Logistic regression analysis of factors associated with </w:t>
      </w:r>
      <w:r w:rsidR="00695E12" w:rsidRPr="00695E12">
        <w:rPr>
          <w:rFonts w:ascii="Book Antiqua" w:eastAsia="Calibri" w:hAnsi="Book Antiqua"/>
          <w:b/>
          <w:bCs/>
          <w:lang w:bidi="th-TH"/>
        </w:rPr>
        <w:t>metabolic-associated fatty liver disease</w:t>
      </w:r>
      <w:r w:rsidR="00F87094" w:rsidRPr="00F04EC5">
        <w:rPr>
          <w:rFonts w:ascii="Book Antiqua" w:eastAsia="Calibri" w:hAnsi="Book Antiqua"/>
          <w:b/>
          <w:bCs/>
          <w:lang w:bidi="th-TH"/>
        </w:rPr>
        <w:t xml:space="preserve"> </w:t>
      </w:r>
      <w:r w:rsidR="0032752D" w:rsidRPr="00F04EC5">
        <w:rPr>
          <w:rFonts w:ascii="Book Antiqua" w:eastAsia="Calibri" w:hAnsi="Book Antiqua"/>
          <w:b/>
          <w:bCs/>
          <w:cs/>
          <w:lang w:bidi="th-TH"/>
        </w:rPr>
        <w:t>(</w:t>
      </w:r>
      <w:r w:rsidR="00C2376D" w:rsidRPr="00C2376D">
        <w:rPr>
          <w:rFonts w:ascii="Book Antiqua" w:eastAsia="Calibri" w:hAnsi="Book Antiqua"/>
          <w:b/>
          <w:bCs/>
          <w:lang w:bidi="th-TH"/>
        </w:rPr>
        <w:t xml:space="preserve">people living with human immunodeficiency virus </w:t>
      </w:r>
      <w:r w:rsidR="0032752D" w:rsidRPr="00F04EC5">
        <w:rPr>
          <w:rFonts w:ascii="Book Antiqua" w:eastAsia="Calibri" w:hAnsi="Book Antiqua"/>
          <w:b/>
          <w:bCs/>
          <w:lang w:bidi="th-TH"/>
        </w:rPr>
        <w:t xml:space="preserve">and </w:t>
      </w:r>
      <w:r w:rsidR="00695E12" w:rsidRPr="00695E12">
        <w:rPr>
          <w:rFonts w:ascii="Book Antiqua" w:eastAsia="Calibri" w:hAnsi="Book Antiqua"/>
          <w:b/>
          <w:bCs/>
          <w:lang w:bidi="th-TH"/>
        </w:rPr>
        <w:t>metabolic-associated fatty liver disease</w:t>
      </w:r>
      <w:r w:rsidR="0032752D" w:rsidRPr="00F04EC5">
        <w:rPr>
          <w:rFonts w:ascii="Book Antiqua" w:eastAsia="Calibri" w:hAnsi="Book Antiqua"/>
          <w:b/>
          <w:bCs/>
          <w:lang w:bidi="th-TH"/>
        </w:rPr>
        <w:t xml:space="preserve"> </w:t>
      </w:r>
      <w:r w:rsidR="0032752D" w:rsidRPr="00C2376D">
        <w:rPr>
          <w:rFonts w:ascii="Book Antiqua" w:eastAsia="Calibri" w:hAnsi="Book Antiqua"/>
          <w:b/>
          <w:bCs/>
          <w:i/>
          <w:lang w:bidi="th-TH"/>
        </w:rPr>
        <w:t>vs</w:t>
      </w:r>
      <w:r w:rsidR="0032752D" w:rsidRPr="00F04EC5">
        <w:rPr>
          <w:rFonts w:ascii="Book Antiqua" w:eastAsia="Calibri" w:hAnsi="Book Antiqua"/>
          <w:b/>
          <w:bCs/>
          <w:lang w:bidi="th-TH"/>
        </w:rPr>
        <w:t xml:space="preserve"> </w:t>
      </w:r>
      <w:r w:rsidR="00C2376D" w:rsidRPr="00C2376D">
        <w:rPr>
          <w:rFonts w:ascii="Book Antiqua" w:eastAsia="Calibri" w:hAnsi="Book Antiqua"/>
          <w:b/>
          <w:bCs/>
          <w:lang w:bidi="th-TH"/>
        </w:rPr>
        <w:t xml:space="preserve">people living with human immunodeficiency virus </w:t>
      </w:r>
      <w:r w:rsidR="0032752D" w:rsidRPr="00F04EC5">
        <w:rPr>
          <w:rFonts w:ascii="Book Antiqua" w:eastAsia="Calibri" w:hAnsi="Book Antiqua"/>
          <w:b/>
          <w:bCs/>
          <w:lang w:bidi="th-TH"/>
        </w:rPr>
        <w:t>and non-</w:t>
      </w:r>
      <w:r w:rsidR="00695E12" w:rsidRPr="00695E12">
        <w:rPr>
          <w:rFonts w:ascii="Book Antiqua" w:eastAsia="Calibri" w:hAnsi="Book Antiqua"/>
          <w:b/>
          <w:bCs/>
          <w:lang w:bidi="th-TH"/>
        </w:rPr>
        <w:t>metabolic-associated fatty liver disease</w:t>
      </w:r>
      <w:r w:rsidR="0032752D" w:rsidRPr="00F04EC5">
        <w:rPr>
          <w:rFonts w:ascii="Book Antiqua" w:eastAsia="Calibri" w:hAnsi="Book Antiqua"/>
          <w:b/>
          <w:bCs/>
          <w:cs/>
          <w:lang w:bidi="th-TH"/>
        </w:rPr>
        <w:t>)</w:t>
      </w:r>
    </w:p>
    <w:tbl>
      <w:tblPr>
        <w:tblW w:w="7513" w:type="dxa"/>
        <w:tblInd w:w="108" w:type="dxa"/>
        <w:tblLook w:val="04A0" w:firstRow="1" w:lastRow="0" w:firstColumn="1" w:lastColumn="0" w:noHBand="0" w:noVBand="1"/>
      </w:tblPr>
      <w:tblGrid>
        <w:gridCol w:w="2552"/>
        <w:gridCol w:w="1276"/>
        <w:gridCol w:w="1842"/>
        <w:gridCol w:w="1843"/>
      </w:tblGrid>
      <w:tr w:rsidR="005E774C" w:rsidRPr="005E774C" w14:paraId="1E4C5F84" w14:textId="77777777" w:rsidTr="00CD45B2">
        <w:trPr>
          <w:trHeight w:val="384"/>
        </w:trPr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527118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bookmarkStart w:id="3" w:name="RANGE!H195"/>
            <w:r w:rsidRPr="005E774C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Factor</w:t>
            </w:r>
            <w:bookmarkEnd w:id="3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C96D21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Exp</w:t>
            </w:r>
            <w:r w:rsidRPr="005E774C">
              <w:rPr>
                <w:rFonts w:eastAsia="等线"/>
                <w:color w:val="000000"/>
                <w:lang w:eastAsia="zh-CN"/>
              </w:rPr>
              <w:t>(</w:t>
            </w:r>
            <w:r w:rsidRPr="005E774C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B</w:t>
            </w:r>
            <w:r w:rsidRPr="005E774C">
              <w:rPr>
                <w:rFonts w:eastAsia="等线"/>
                <w:color w:val="000000"/>
                <w:lang w:eastAsia="zh-CN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6C4270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95</w:t>
            </w:r>
            <w:r w:rsidRPr="005E774C">
              <w:rPr>
                <w:rFonts w:eastAsia="等线"/>
                <w:color w:val="000000"/>
                <w:lang w:eastAsia="zh-CN"/>
              </w:rPr>
              <w:t>%</w:t>
            </w:r>
            <w:r w:rsidRPr="005E774C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CI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3D860C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5E774C">
              <w:rPr>
                <w:rFonts w:ascii="Cordia New" w:eastAsia="等线" w:hAnsi="Cordia New" w:cs="Cordia New"/>
                <w:color w:val="000000"/>
                <w:lang w:eastAsia="zh-CN"/>
              </w:rPr>
              <w:t xml:space="preserve"> </w:t>
            </w:r>
            <w:r w:rsidRPr="005E774C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value</w:t>
            </w:r>
          </w:p>
        </w:tc>
      </w:tr>
      <w:tr w:rsidR="005E774C" w:rsidRPr="005E774C" w14:paraId="59D6D317" w14:textId="77777777" w:rsidTr="00CD45B2">
        <w:trPr>
          <w:trHeight w:val="6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906AB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color w:val="000000"/>
                <w:lang w:eastAsia="zh-CN"/>
              </w:rPr>
              <w:t>AST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1C568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color w:val="000000"/>
                <w:lang w:eastAsia="zh-CN"/>
              </w:rPr>
              <w:t>4.615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F0737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color w:val="000000"/>
                <w:lang w:eastAsia="zh-CN"/>
              </w:rPr>
              <w:t>1.081-19.709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49A0D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color w:val="000000"/>
                <w:lang w:eastAsia="zh-CN"/>
              </w:rPr>
              <w:t>0.039</w:t>
            </w:r>
            <w:r w:rsidRPr="005E774C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a</w:t>
            </w:r>
          </w:p>
        </w:tc>
      </w:tr>
      <w:tr w:rsidR="005E774C" w:rsidRPr="005E774C" w14:paraId="50757C6C" w14:textId="77777777" w:rsidTr="00CD45B2">
        <w:trPr>
          <w:trHeight w:val="93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D088D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color w:val="000000"/>
                <w:lang w:eastAsia="zh-CN"/>
              </w:rPr>
              <w:t>Fasting Plasma glucose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DD1FA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color w:val="000000"/>
                <w:lang w:eastAsia="zh-CN"/>
              </w:rPr>
              <w:t>21.5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D4BF9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color w:val="000000"/>
                <w:lang w:eastAsia="zh-CN"/>
              </w:rPr>
              <w:t>5.327-86.767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85585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color w:val="000000"/>
                <w:lang w:eastAsia="zh-CN"/>
              </w:rPr>
              <w:t>&lt; 0.001</w:t>
            </w:r>
            <w:r w:rsidRPr="005E774C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a</w:t>
            </w:r>
          </w:p>
        </w:tc>
      </w:tr>
      <w:tr w:rsidR="005E774C" w:rsidRPr="005E774C" w14:paraId="0D38E80B" w14:textId="77777777" w:rsidTr="00CD45B2">
        <w:trPr>
          <w:trHeight w:val="6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32269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color w:val="000000"/>
                <w:lang w:eastAsia="zh-CN"/>
              </w:rPr>
              <w:t>Triglyceride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BF48E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color w:val="000000"/>
                <w:lang w:eastAsia="zh-CN"/>
              </w:rPr>
              <w:t>6.747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1C054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color w:val="000000"/>
                <w:lang w:eastAsia="zh-CN"/>
              </w:rPr>
              <w:t>1.747-26.047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C4111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color w:val="000000"/>
                <w:lang w:eastAsia="zh-CN"/>
              </w:rPr>
              <w:t>0.006</w:t>
            </w:r>
            <w:r w:rsidRPr="005E774C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a</w:t>
            </w:r>
          </w:p>
        </w:tc>
      </w:tr>
      <w:tr w:rsidR="005E774C" w:rsidRPr="005E774C" w14:paraId="3A449964" w14:textId="77777777" w:rsidTr="00CD45B2">
        <w:trPr>
          <w:trHeight w:val="93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AB0AE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color w:val="000000"/>
                <w:lang w:eastAsia="zh-CN"/>
              </w:rPr>
              <w:t>Total cholesterol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8F661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color w:val="000000"/>
                <w:lang w:eastAsia="zh-CN"/>
              </w:rPr>
              <w:t>0.125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0A1AF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color w:val="000000"/>
                <w:lang w:eastAsia="zh-CN"/>
              </w:rPr>
              <w:t>0.019-0.819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78420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color w:val="000000"/>
                <w:lang w:eastAsia="zh-CN"/>
              </w:rPr>
              <w:t>0.030</w:t>
            </w:r>
            <w:r w:rsidRPr="005E774C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a</w:t>
            </w:r>
          </w:p>
        </w:tc>
      </w:tr>
      <w:tr w:rsidR="005E774C" w:rsidRPr="005E774C" w14:paraId="6D0D2944" w14:textId="77777777" w:rsidTr="00CD45B2">
        <w:trPr>
          <w:trHeight w:val="6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D5C07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color w:val="000000"/>
                <w:lang w:eastAsia="zh-CN"/>
              </w:rPr>
              <w:t>LDL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07C6B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color w:val="000000"/>
                <w:lang w:eastAsia="zh-CN"/>
              </w:rPr>
              <w:t>12.97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1E2B9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color w:val="000000"/>
                <w:lang w:eastAsia="zh-CN"/>
              </w:rPr>
              <w:t>1.983-84.827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3A27B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color w:val="000000"/>
                <w:lang w:eastAsia="zh-CN"/>
              </w:rPr>
              <w:t>0.007</w:t>
            </w:r>
            <w:r w:rsidRPr="005E774C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a</w:t>
            </w:r>
          </w:p>
        </w:tc>
      </w:tr>
      <w:tr w:rsidR="005E774C" w:rsidRPr="005E774C" w14:paraId="68E6D8A3" w14:textId="77777777" w:rsidTr="00CD45B2">
        <w:trPr>
          <w:trHeight w:val="9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4F4B7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APOB rs</w:t>
            </w:r>
            <w:r w:rsidRPr="005E774C">
              <w:rPr>
                <w:rFonts w:ascii="Book Antiqua" w:eastAsia="等线" w:hAnsi="Book Antiqua" w:cs="宋体"/>
                <w:color w:val="000000"/>
                <w:lang w:eastAsia="zh-CN"/>
              </w:rPr>
              <w:t>10495712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CD03E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color w:val="000000"/>
                <w:lang w:eastAsia="zh-CN"/>
              </w:rPr>
              <w:t>4.195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DCA78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color w:val="000000"/>
                <w:lang w:eastAsia="zh-CN"/>
              </w:rPr>
              <w:t>1.304-18.532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D1F4E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color w:val="000000"/>
                <w:lang w:eastAsia="zh-CN"/>
              </w:rPr>
              <w:t>0.019</w:t>
            </w:r>
            <w:r w:rsidRPr="005E774C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a</w:t>
            </w:r>
          </w:p>
        </w:tc>
      </w:tr>
      <w:tr w:rsidR="005E774C" w:rsidRPr="005E774C" w14:paraId="7CF8A400" w14:textId="77777777" w:rsidTr="00CD45B2">
        <w:trPr>
          <w:trHeight w:val="94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1D53B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APOA5</w:t>
            </w:r>
            <w:r w:rsidRPr="005E774C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rs662799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E2779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color w:val="000000"/>
                <w:lang w:eastAsia="zh-CN"/>
              </w:rPr>
              <w:t>0.012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D54A6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color w:val="000000"/>
                <w:lang w:eastAsia="zh-CN"/>
              </w:rPr>
              <w:t>0.002-0.770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562B6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color w:val="000000"/>
                <w:lang w:eastAsia="zh-CN"/>
              </w:rPr>
              <w:t>&lt; 0.001</w:t>
            </w:r>
            <w:r w:rsidRPr="005E774C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a</w:t>
            </w:r>
          </w:p>
        </w:tc>
      </w:tr>
      <w:tr w:rsidR="005E774C" w:rsidRPr="005E774C" w14:paraId="77F7C56F" w14:textId="77777777" w:rsidTr="00CD45B2">
        <w:trPr>
          <w:trHeight w:val="960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B88391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LEP</w:t>
            </w:r>
            <w:r w:rsidRPr="005E774C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rs7799039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9C3D59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color w:val="000000"/>
                <w:lang w:eastAsia="zh-CN"/>
              </w:rPr>
              <w:t>0.321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EA59D9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color w:val="000000"/>
                <w:lang w:eastAsia="zh-CN"/>
              </w:rPr>
              <w:t>0.070-1.469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859D7E" w14:textId="77777777" w:rsidR="005E774C" w:rsidRPr="005E774C" w:rsidRDefault="005E774C" w:rsidP="005E774C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E774C">
              <w:rPr>
                <w:rFonts w:ascii="Book Antiqua" w:eastAsia="等线" w:hAnsi="Book Antiqua" w:cs="宋体"/>
                <w:color w:val="000000"/>
                <w:lang w:eastAsia="zh-CN"/>
              </w:rPr>
              <w:t>0.143</w:t>
            </w:r>
            <w:r w:rsidRPr="005E774C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a</w:t>
            </w:r>
          </w:p>
        </w:tc>
      </w:tr>
    </w:tbl>
    <w:p w14:paraId="4DFE2904" w14:textId="790791FD" w:rsidR="00EE6993" w:rsidRPr="00F04EC5" w:rsidRDefault="00EE6993" w:rsidP="00EE6993">
      <w:pPr>
        <w:spacing w:line="360" w:lineRule="auto"/>
        <w:jc w:val="both"/>
        <w:rPr>
          <w:rFonts w:ascii="Book Antiqua" w:eastAsia="Calibri" w:hAnsi="Book Antiqua"/>
        </w:rPr>
      </w:pPr>
      <w:r w:rsidRPr="00F04EC5">
        <w:rPr>
          <w:rFonts w:ascii="Book Antiqua" w:eastAsia="Calibri" w:hAnsi="Book Antiqua"/>
          <w:vertAlign w:val="superscript"/>
        </w:rPr>
        <w:t>a</w:t>
      </w:r>
      <w:r w:rsidRPr="00F04EC5">
        <w:rPr>
          <w:rFonts w:ascii="Book Antiqua" w:eastAsia="Calibri" w:hAnsi="Book Antiqua"/>
          <w:i/>
          <w:iCs/>
        </w:rPr>
        <w:t>P</w:t>
      </w:r>
      <w:r w:rsidR="00597E3C" w:rsidRPr="00F04EC5">
        <w:rPr>
          <w:rFonts w:ascii="Book Antiqua" w:eastAsia="Calibri" w:hAnsi="Book Antiqua"/>
        </w:rPr>
        <w:t xml:space="preserve"> </w:t>
      </w:r>
      <w:r w:rsidRPr="00F04EC5">
        <w:rPr>
          <w:rFonts w:ascii="Book Antiqua" w:eastAsia="Calibri" w:hAnsi="Book Antiqua"/>
        </w:rPr>
        <w:t>value &lt; 0</w:t>
      </w:r>
      <w:r w:rsidRPr="00F04EC5">
        <w:rPr>
          <w:rFonts w:ascii="Book Antiqua" w:eastAsia="Calibri" w:hAnsi="Book Antiqua"/>
          <w:cs/>
        </w:rPr>
        <w:t>.</w:t>
      </w:r>
      <w:r w:rsidRPr="00F04EC5">
        <w:rPr>
          <w:rFonts w:ascii="Book Antiqua" w:eastAsia="Calibri" w:hAnsi="Book Antiqua"/>
        </w:rPr>
        <w:t>2</w:t>
      </w:r>
      <w:r>
        <w:rPr>
          <w:rFonts w:asciiTheme="minorEastAsia" w:hAnsiTheme="minorEastAsia" w:hint="eastAsia"/>
          <w:lang w:eastAsia="zh-CN"/>
        </w:rPr>
        <w:t>.</w:t>
      </w:r>
      <w:r w:rsidRPr="00F04EC5">
        <w:rPr>
          <w:rFonts w:ascii="Book Antiqua" w:eastAsia="Calibri" w:hAnsi="Book Antiqua"/>
        </w:rPr>
        <w:t xml:space="preserve"> </w:t>
      </w:r>
      <w:r w:rsidR="005E056B" w:rsidRPr="00F04EC5">
        <w:rPr>
          <w:rFonts w:ascii="Book Antiqua" w:eastAsia="Calibri" w:hAnsi="Book Antiqua"/>
        </w:rPr>
        <w:t>AST</w:t>
      </w:r>
      <w:r w:rsidR="005E056B" w:rsidRPr="00F04EC5">
        <w:rPr>
          <w:rFonts w:ascii="Book Antiqua" w:eastAsia="Calibri" w:hAnsi="Book Antiqua"/>
          <w:cs/>
        </w:rPr>
        <w:t xml:space="preserve">: </w:t>
      </w:r>
      <w:r w:rsidR="005E056B" w:rsidRPr="00F04EC5">
        <w:rPr>
          <w:rFonts w:ascii="Book Antiqua" w:eastAsia="Calibri" w:hAnsi="Book Antiqua"/>
        </w:rPr>
        <w:t>Aspartate aminotransaminase</w:t>
      </w:r>
      <w:r w:rsidR="005E056B">
        <w:rPr>
          <w:rFonts w:ascii="Book Antiqua" w:eastAsia="Calibri" w:hAnsi="Book Antiqua"/>
        </w:rPr>
        <w:t xml:space="preserve">; </w:t>
      </w:r>
      <w:r w:rsidRPr="00F04EC5">
        <w:rPr>
          <w:rFonts w:ascii="Book Antiqua" w:eastAsia="Calibri" w:hAnsi="Book Antiqua"/>
        </w:rPr>
        <w:t>FPG: Fasting plasma glucose</w:t>
      </w:r>
      <w:r w:rsidR="005E056B">
        <w:rPr>
          <w:rFonts w:ascii="Book Antiqua" w:eastAsia="Calibri" w:hAnsi="Book Antiqua"/>
        </w:rPr>
        <w:t>;</w:t>
      </w:r>
      <w:r w:rsidRPr="00F04EC5">
        <w:rPr>
          <w:rFonts w:ascii="Book Antiqua" w:eastAsia="Calibri" w:hAnsi="Book Antiqua"/>
        </w:rPr>
        <w:t xml:space="preserve"> </w:t>
      </w:r>
      <w:r w:rsidR="00DB3609" w:rsidRPr="00F04EC5">
        <w:rPr>
          <w:rFonts w:ascii="Book Antiqua" w:eastAsia="Calibri" w:hAnsi="Book Antiqua"/>
        </w:rPr>
        <w:t>LDL</w:t>
      </w:r>
      <w:r w:rsidR="00DB3609">
        <w:rPr>
          <w:rFonts w:ascii="Book Antiqua" w:eastAsia="Calibri" w:hAnsi="Book Antiqua"/>
        </w:rPr>
        <w:t xml:space="preserve">: </w:t>
      </w:r>
      <w:r w:rsidR="00DB3609" w:rsidRPr="00DB3609">
        <w:rPr>
          <w:rFonts w:ascii="Book Antiqua" w:eastAsia="Calibri" w:hAnsi="Book Antiqua"/>
        </w:rPr>
        <w:t>Low-density lipoprotein</w:t>
      </w:r>
      <w:r w:rsidRPr="00F04EC5">
        <w:rPr>
          <w:rFonts w:ascii="Book Antiqua" w:eastAsia="Calibri" w:hAnsi="Book Antiqua"/>
        </w:rPr>
        <w:t>.</w:t>
      </w:r>
    </w:p>
    <w:p w14:paraId="51AC3FAF" w14:textId="77777777" w:rsidR="0032752D" w:rsidRPr="00F04EC5" w:rsidRDefault="0032752D" w:rsidP="0032752D">
      <w:pPr>
        <w:spacing w:line="360" w:lineRule="auto"/>
        <w:jc w:val="both"/>
        <w:rPr>
          <w:rFonts w:ascii="Book Antiqua" w:eastAsia="Calibri" w:hAnsi="Book Antiqua"/>
          <w:lang w:bidi="th-TH"/>
        </w:rPr>
      </w:pPr>
    </w:p>
    <w:p w14:paraId="6B71D2A8" w14:textId="08AB5824" w:rsidR="0032752D" w:rsidRPr="00C6692A" w:rsidRDefault="0032752D" w:rsidP="001045E2">
      <w:pPr>
        <w:spacing w:line="360" w:lineRule="auto"/>
        <w:jc w:val="both"/>
        <w:rPr>
          <w:rFonts w:ascii="Book Antiqua" w:hAnsi="Book Antiqua"/>
          <w:b/>
        </w:rPr>
      </w:pPr>
    </w:p>
    <w:sectPr w:rsidR="0032752D" w:rsidRPr="00C6692A" w:rsidSect="00F00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496B" w14:textId="77777777" w:rsidR="00F000EC" w:rsidRDefault="00F000EC" w:rsidP="00CB0BC9">
      <w:r>
        <w:separator/>
      </w:r>
    </w:p>
  </w:endnote>
  <w:endnote w:type="continuationSeparator" w:id="0">
    <w:p w14:paraId="11F215FD" w14:textId="77777777" w:rsidR="00F000EC" w:rsidRDefault="00F000EC" w:rsidP="00CB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13156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617B8BBB" w14:textId="02547A39" w:rsidR="00316EE9" w:rsidRPr="00316EE9" w:rsidRDefault="00316EE9">
            <w:pPr>
              <w:pStyle w:val="a6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316EE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316EE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316EE9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316EE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913267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39</w:t>
            </w:r>
            <w:r w:rsidRPr="00316EE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316EE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316EE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316EE9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316EE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913267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39</w:t>
            </w:r>
            <w:r w:rsidRPr="00316EE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FD59C6" w14:textId="77777777" w:rsidR="00316EE9" w:rsidRDefault="00316E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4E3B" w14:textId="77777777" w:rsidR="00F000EC" w:rsidRDefault="00F000EC" w:rsidP="00CB0BC9">
      <w:r>
        <w:separator/>
      </w:r>
    </w:p>
  </w:footnote>
  <w:footnote w:type="continuationSeparator" w:id="0">
    <w:p w14:paraId="69D59D02" w14:textId="77777777" w:rsidR="00F000EC" w:rsidRDefault="00F000EC" w:rsidP="00CB0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900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11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78F9"/>
    <w:multiLevelType w:val="multilevel"/>
    <w:tmpl w:val="6D54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A7CAC"/>
    <w:multiLevelType w:val="multilevel"/>
    <w:tmpl w:val="C6A8CCEA"/>
    <w:numStyleLink w:val="Headings"/>
  </w:abstractNum>
  <w:abstractNum w:abstractNumId="7" w15:restartNumberingAfterBreak="0">
    <w:nsid w:val="31E97A8F"/>
    <w:multiLevelType w:val="hybridMultilevel"/>
    <w:tmpl w:val="AFFE3F6E"/>
    <w:lvl w:ilvl="0" w:tplc="BA840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70060"/>
    <w:multiLevelType w:val="multilevel"/>
    <w:tmpl w:val="46548F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8F0C11"/>
    <w:multiLevelType w:val="hybridMultilevel"/>
    <w:tmpl w:val="1A06A8A4"/>
    <w:lvl w:ilvl="0" w:tplc="87EE2A4C">
      <w:start w:val="1"/>
      <w:numFmt w:val="decimal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1" w:tplc="F224000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E1077"/>
    <w:multiLevelType w:val="multilevel"/>
    <w:tmpl w:val="B2FA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956C6E"/>
    <w:multiLevelType w:val="multilevel"/>
    <w:tmpl w:val="FC40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71192"/>
    <w:multiLevelType w:val="multilevel"/>
    <w:tmpl w:val="94B0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CD26B2"/>
    <w:multiLevelType w:val="hybridMultilevel"/>
    <w:tmpl w:val="9C2E29B8"/>
    <w:lvl w:ilvl="0" w:tplc="C7D00734">
      <w:start w:val="1"/>
      <w:numFmt w:val="decimal"/>
      <w:lvlText w:val="%1.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0965AC"/>
    <w:multiLevelType w:val="multilevel"/>
    <w:tmpl w:val="9B7C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C6F29"/>
    <w:multiLevelType w:val="multilevel"/>
    <w:tmpl w:val="C6A8CCEA"/>
    <w:numStyleLink w:val="Headings"/>
  </w:abstractNum>
  <w:abstractNum w:abstractNumId="26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06221208">
    <w:abstractNumId w:val="0"/>
  </w:num>
  <w:num w:numId="2" w16cid:durableId="79789404">
    <w:abstractNumId w:val="19"/>
  </w:num>
  <w:num w:numId="3" w16cid:durableId="1518083379">
    <w:abstractNumId w:val="1"/>
  </w:num>
  <w:num w:numId="4" w16cid:durableId="592326033">
    <w:abstractNumId w:val="24"/>
  </w:num>
  <w:num w:numId="5" w16cid:durableId="17900789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0843761">
    <w:abstractNumId w:val="14"/>
  </w:num>
  <w:num w:numId="7" w16cid:durableId="2088306254">
    <w:abstractNumId w:val="12"/>
  </w:num>
  <w:num w:numId="8" w16cid:durableId="1764641287">
    <w:abstractNumId w:val="8"/>
  </w:num>
  <w:num w:numId="9" w16cid:durableId="586498405">
    <w:abstractNumId w:val="13"/>
  </w:num>
  <w:num w:numId="10" w16cid:durableId="285164308">
    <w:abstractNumId w:val="10"/>
  </w:num>
  <w:num w:numId="11" w16cid:durableId="125003957">
    <w:abstractNumId w:val="3"/>
  </w:num>
  <w:num w:numId="12" w16cid:durableId="1626234866">
    <w:abstractNumId w:val="26"/>
  </w:num>
  <w:num w:numId="13" w16cid:durableId="1080371586">
    <w:abstractNumId w:val="18"/>
  </w:num>
  <w:num w:numId="14" w16cid:durableId="732434856">
    <w:abstractNumId w:val="5"/>
  </w:num>
  <w:num w:numId="15" w16cid:durableId="2087914795">
    <w:abstractNumId w:val="17"/>
  </w:num>
  <w:num w:numId="16" w16cid:durableId="1558588469">
    <w:abstractNumId w:val="21"/>
  </w:num>
  <w:num w:numId="17" w16cid:durableId="124587869">
    <w:abstractNumId w:val="4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 w16cid:durableId="1495649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5982116">
    <w:abstractNumId w:val="6"/>
  </w:num>
  <w:num w:numId="20" w16cid:durableId="943808428">
    <w:abstractNumId w:val="25"/>
  </w:num>
  <w:num w:numId="21" w16cid:durableId="1586769968">
    <w:abstractNumId w:val="4"/>
  </w:num>
  <w:num w:numId="22" w16cid:durableId="861627577">
    <w:abstractNumId w:val="4"/>
    <w:lvlOverride w:ilvl="0">
      <w:startOverride w:val="1"/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 w16cid:durableId="482965084">
    <w:abstractNumId w:val="9"/>
  </w:num>
  <w:num w:numId="24" w16cid:durableId="853761736">
    <w:abstractNumId w:val="20"/>
  </w:num>
  <w:num w:numId="25" w16cid:durableId="1298103772">
    <w:abstractNumId w:val="2"/>
  </w:num>
  <w:num w:numId="26" w16cid:durableId="493498841">
    <w:abstractNumId w:val="16"/>
  </w:num>
  <w:num w:numId="27" w16cid:durableId="216432350">
    <w:abstractNumId w:val="15"/>
  </w:num>
  <w:num w:numId="28" w16cid:durableId="770323640">
    <w:abstractNumId w:val="23"/>
  </w:num>
  <w:num w:numId="29" w16cid:durableId="402459429">
    <w:abstractNumId w:val="11"/>
  </w:num>
  <w:num w:numId="30" w16cid:durableId="880944667">
    <w:abstractNumId w:val="7"/>
  </w:num>
  <w:num w:numId="31" w16cid:durableId="941258790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7DEE"/>
    <w:rsid w:val="00025DE4"/>
    <w:rsid w:val="00030B35"/>
    <w:rsid w:val="000314A5"/>
    <w:rsid w:val="00044F54"/>
    <w:rsid w:val="00050AB4"/>
    <w:rsid w:val="00055414"/>
    <w:rsid w:val="00062081"/>
    <w:rsid w:val="00062BC4"/>
    <w:rsid w:val="00067898"/>
    <w:rsid w:val="00073376"/>
    <w:rsid w:val="00075AEF"/>
    <w:rsid w:val="00081B9C"/>
    <w:rsid w:val="00090E18"/>
    <w:rsid w:val="000921D7"/>
    <w:rsid w:val="000A1FE7"/>
    <w:rsid w:val="000A2420"/>
    <w:rsid w:val="000A4E3C"/>
    <w:rsid w:val="000A5ADC"/>
    <w:rsid w:val="000A5B00"/>
    <w:rsid w:val="000A6FDD"/>
    <w:rsid w:val="000A7853"/>
    <w:rsid w:val="000C20DA"/>
    <w:rsid w:val="000D01D2"/>
    <w:rsid w:val="000D68CA"/>
    <w:rsid w:val="000E51BC"/>
    <w:rsid w:val="000E7C99"/>
    <w:rsid w:val="000F1AF4"/>
    <w:rsid w:val="001045E2"/>
    <w:rsid w:val="00105C65"/>
    <w:rsid w:val="00106F89"/>
    <w:rsid w:val="001147D7"/>
    <w:rsid w:val="00115772"/>
    <w:rsid w:val="0012457D"/>
    <w:rsid w:val="001279C9"/>
    <w:rsid w:val="001304B7"/>
    <w:rsid w:val="00136A87"/>
    <w:rsid w:val="00144C27"/>
    <w:rsid w:val="001473E4"/>
    <w:rsid w:val="00153370"/>
    <w:rsid w:val="00156713"/>
    <w:rsid w:val="001649E7"/>
    <w:rsid w:val="00165BCE"/>
    <w:rsid w:val="001661F7"/>
    <w:rsid w:val="00172FE0"/>
    <w:rsid w:val="00177F71"/>
    <w:rsid w:val="00180BA5"/>
    <w:rsid w:val="0018181A"/>
    <w:rsid w:val="00187D88"/>
    <w:rsid w:val="00192C9A"/>
    <w:rsid w:val="00195631"/>
    <w:rsid w:val="001B20E5"/>
    <w:rsid w:val="001B7184"/>
    <w:rsid w:val="001C07E4"/>
    <w:rsid w:val="001F6799"/>
    <w:rsid w:val="00203E64"/>
    <w:rsid w:val="00205646"/>
    <w:rsid w:val="002251D9"/>
    <w:rsid w:val="0022550A"/>
    <w:rsid w:val="002308E2"/>
    <w:rsid w:val="00232EE5"/>
    <w:rsid w:val="00235627"/>
    <w:rsid w:val="002415C8"/>
    <w:rsid w:val="00245A1B"/>
    <w:rsid w:val="00250EBD"/>
    <w:rsid w:val="00253834"/>
    <w:rsid w:val="00253AC8"/>
    <w:rsid w:val="00264FAF"/>
    <w:rsid w:val="0026731C"/>
    <w:rsid w:val="002849F5"/>
    <w:rsid w:val="00292FC6"/>
    <w:rsid w:val="00293546"/>
    <w:rsid w:val="002B4DF6"/>
    <w:rsid w:val="002B7A9D"/>
    <w:rsid w:val="002C75D0"/>
    <w:rsid w:val="002E6D0F"/>
    <w:rsid w:val="002E7D6E"/>
    <w:rsid w:val="002F6B7C"/>
    <w:rsid w:val="00305425"/>
    <w:rsid w:val="003078A3"/>
    <w:rsid w:val="00310A73"/>
    <w:rsid w:val="00312F2A"/>
    <w:rsid w:val="00316EE9"/>
    <w:rsid w:val="00321A9B"/>
    <w:rsid w:val="00321D66"/>
    <w:rsid w:val="0032752D"/>
    <w:rsid w:val="00332E37"/>
    <w:rsid w:val="00333A4D"/>
    <w:rsid w:val="0033652E"/>
    <w:rsid w:val="003417A4"/>
    <w:rsid w:val="00342871"/>
    <w:rsid w:val="003441C8"/>
    <w:rsid w:val="00347E60"/>
    <w:rsid w:val="00351A66"/>
    <w:rsid w:val="00353167"/>
    <w:rsid w:val="003534B7"/>
    <w:rsid w:val="00355355"/>
    <w:rsid w:val="0035641E"/>
    <w:rsid w:val="00374E50"/>
    <w:rsid w:val="00377702"/>
    <w:rsid w:val="003813EE"/>
    <w:rsid w:val="00386FD9"/>
    <w:rsid w:val="0039292C"/>
    <w:rsid w:val="0039774D"/>
    <w:rsid w:val="003A063E"/>
    <w:rsid w:val="003A6624"/>
    <w:rsid w:val="003E46C0"/>
    <w:rsid w:val="003F1146"/>
    <w:rsid w:val="004009E6"/>
    <w:rsid w:val="00402BB1"/>
    <w:rsid w:val="0041297B"/>
    <w:rsid w:val="004202B5"/>
    <w:rsid w:val="00420E93"/>
    <w:rsid w:val="004216CD"/>
    <w:rsid w:val="004239E4"/>
    <w:rsid w:val="004360E0"/>
    <w:rsid w:val="00436685"/>
    <w:rsid w:val="004367B5"/>
    <w:rsid w:val="0045004E"/>
    <w:rsid w:val="004549B0"/>
    <w:rsid w:val="00455795"/>
    <w:rsid w:val="004616D2"/>
    <w:rsid w:val="0046782D"/>
    <w:rsid w:val="00467A62"/>
    <w:rsid w:val="004760CB"/>
    <w:rsid w:val="00476502"/>
    <w:rsid w:val="00476CCB"/>
    <w:rsid w:val="004770D2"/>
    <w:rsid w:val="00477A20"/>
    <w:rsid w:val="004803FA"/>
    <w:rsid w:val="0048388D"/>
    <w:rsid w:val="00487D5D"/>
    <w:rsid w:val="00490381"/>
    <w:rsid w:val="00490C1B"/>
    <w:rsid w:val="00497D74"/>
    <w:rsid w:val="00497F73"/>
    <w:rsid w:val="004A0B6C"/>
    <w:rsid w:val="004A3A89"/>
    <w:rsid w:val="004A52D5"/>
    <w:rsid w:val="004A5EBF"/>
    <w:rsid w:val="004C04B8"/>
    <w:rsid w:val="004C1400"/>
    <w:rsid w:val="004D2377"/>
    <w:rsid w:val="0050737A"/>
    <w:rsid w:val="005202A4"/>
    <w:rsid w:val="00520701"/>
    <w:rsid w:val="00522C26"/>
    <w:rsid w:val="00535577"/>
    <w:rsid w:val="005358CB"/>
    <w:rsid w:val="0054063D"/>
    <w:rsid w:val="00557F96"/>
    <w:rsid w:val="00561B39"/>
    <w:rsid w:val="0057221A"/>
    <w:rsid w:val="005731F1"/>
    <w:rsid w:val="00597E3C"/>
    <w:rsid w:val="005A2BF7"/>
    <w:rsid w:val="005A3E84"/>
    <w:rsid w:val="005A3EDD"/>
    <w:rsid w:val="005A46D4"/>
    <w:rsid w:val="005B69A2"/>
    <w:rsid w:val="005C2410"/>
    <w:rsid w:val="005C4C9C"/>
    <w:rsid w:val="005D689E"/>
    <w:rsid w:val="005E056B"/>
    <w:rsid w:val="005E084F"/>
    <w:rsid w:val="005E3850"/>
    <w:rsid w:val="005E53A2"/>
    <w:rsid w:val="005E774C"/>
    <w:rsid w:val="005F6893"/>
    <w:rsid w:val="00602EBC"/>
    <w:rsid w:val="006030B8"/>
    <w:rsid w:val="006111AF"/>
    <w:rsid w:val="00611578"/>
    <w:rsid w:val="00616D0E"/>
    <w:rsid w:val="00621E37"/>
    <w:rsid w:val="00622C75"/>
    <w:rsid w:val="006253E8"/>
    <w:rsid w:val="00625A42"/>
    <w:rsid w:val="00627097"/>
    <w:rsid w:val="0062722D"/>
    <w:rsid w:val="00631B58"/>
    <w:rsid w:val="006462DA"/>
    <w:rsid w:val="006639B9"/>
    <w:rsid w:val="00672C9A"/>
    <w:rsid w:val="00674819"/>
    <w:rsid w:val="00695E12"/>
    <w:rsid w:val="00695F4A"/>
    <w:rsid w:val="006A02CF"/>
    <w:rsid w:val="006A2FCD"/>
    <w:rsid w:val="006B5F20"/>
    <w:rsid w:val="006C3FE4"/>
    <w:rsid w:val="006D06F2"/>
    <w:rsid w:val="006F13BB"/>
    <w:rsid w:val="006F4B19"/>
    <w:rsid w:val="007143B2"/>
    <w:rsid w:val="00715C84"/>
    <w:rsid w:val="00720539"/>
    <w:rsid w:val="00735DD8"/>
    <w:rsid w:val="00741705"/>
    <w:rsid w:val="00753599"/>
    <w:rsid w:val="00753CDE"/>
    <w:rsid w:val="0076546A"/>
    <w:rsid w:val="0076690E"/>
    <w:rsid w:val="007975B4"/>
    <w:rsid w:val="007A2501"/>
    <w:rsid w:val="007B139D"/>
    <w:rsid w:val="007B18BE"/>
    <w:rsid w:val="007C2A8C"/>
    <w:rsid w:val="007C7817"/>
    <w:rsid w:val="007D0599"/>
    <w:rsid w:val="007D7D3B"/>
    <w:rsid w:val="007E32B6"/>
    <w:rsid w:val="007E4C1B"/>
    <w:rsid w:val="007F0E80"/>
    <w:rsid w:val="007F22DA"/>
    <w:rsid w:val="007F34AF"/>
    <w:rsid w:val="007F3876"/>
    <w:rsid w:val="00806384"/>
    <w:rsid w:val="0081018C"/>
    <w:rsid w:val="008142C6"/>
    <w:rsid w:val="008168FD"/>
    <w:rsid w:val="00846209"/>
    <w:rsid w:val="00856EAD"/>
    <w:rsid w:val="0086740D"/>
    <w:rsid w:val="00873BCC"/>
    <w:rsid w:val="00890DBE"/>
    <w:rsid w:val="00891C23"/>
    <w:rsid w:val="0089305D"/>
    <w:rsid w:val="008938C7"/>
    <w:rsid w:val="008A2263"/>
    <w:rsid w:val="008C1843"/>
    <w:rsid w:val="008C7313"/>
    <w:rsid w:val="008D05ED"/>
    <w:rsid w:val="008F4D20"/>
    <w:rsid w:val="008F797C"/>
    <w:rsid w:val="00900B1B"/>
    <w:rsid w:val="00904BB8"/>
    <w:rsid w:val="009129DD"/>
    <w:rsid w:val="00913267"/>
    <w:rsid w:val="00914953"/>
    <w:rsid w:val="00924B76"/>
    <w:rsid w:val="00946323"/>
    <w:rsid w:val="00955E51"/>
    <w:rsid w:val="00971A6A"/>
    <w:rsid w:val="0097255E"/>
    <w:rsid w:val="00972839"/>
    <w:rsid w:val="00983595"/>
    <w:rsid w:val="00985BD6"/>
    <w:rsid w:val="009867A9"/>
    <w:rsid w:val="00990F20"/>
    <w:rsid w:val="00997A50"/>
    <w:rsid w:val="009A63F5"/>
    <w:rsid w:val="009B3B8D"/>
    <w:rsid w:val="009B5EEF"/>
    <w:rsid w:val="009C1669"/>
    <w:rsid w:val="009C16DA"/>
    <w:rsid w:val="009C2A2C"/>
    <w:rsid w:val="009C4996"/>
    <w:rsid w:val="009D1474"/>
    <w:rsid w:val="009D3563"/>
    <w:rsid w:val="009D428F"/>
    <w:rsid w:val="009D5471"/>
    <w:rsid w:val="009D5507"/>
    <w:rsid w:val="009E3F32"/>
    <w:rsid w:val="009E7192"/>
    <w:rsid w:val="009F413C"/>
    <w:rsid w:val="009F6BC7"/>
    <w:rsid w:val="00A01C6C"/>
    <w:rsid w:val="00A03706"/>
    <w:rsid w:val="00A101F8"/>
    <w:rsid w:val="00A10696"/>
    <w:rsid w:val="00A10D69"/>
    <w:rsid w:val="00A11EF6"/>
    <w:rsid w:val="00A2123D"/>
    <w:rsid w:val="00A22C1F"/>
    <w:rsid w:val="00A345FA"/>
    <w:rsid w:val="00A44F49"/>
    <w:rsid w:val="00A56504"/>
    <w:rsid w:val="00A6480D"/>
    <w:rsid w:val="00A71129"/>
    <w:rsid w:val="00A718DF"/>
    <w:rsid w:val="00A77B3E"/>
    <w:rsid w:val="00A84C01"/>
    <w:rsid w:val="00A96B22"/>
    <w:rsid w:val="00A976A2"/>
    <w:rsid w:val="00AA7746"/>
    <w:rsid w:val="00AB4041"/>
    <w:rsid w:val="00AB40B3"/>
    <w:rsid w:val="00AB6457"/>
    <w:rsid w:val="00AC3375"/>
    <w:rsid w:val="00AD100F"/>
    <w:rsid w:val="00AD7F14"/>
    <w:rsid w:val="00AE5B29"/>
    <w:rsid w:val="00AE5DD6"/>
    <w:rsid w:val="00AE7222"/>
    <w:rsid w:val="00AF3BCD"/>
    <w:rsid w:val="00AF42B5"/>
    <w:rsid w:val="00AF4F7D"/>
    <w:rsid w:val="00AF6B6F"/>
    <w:rsid w:val="00AF6D6C"/>
    <w:rsid w:val="00AF7EEB"/>
    <w:rsid w:val="00B01423"/>
    <w:rsid w:val="00B07E5F"/>
    <w:rsid w:val="00B15E15"/>
    <w:rsid w:val="00B22618"/>
    <w:rsid w:val="00B31F83"/>
    <w:rsid w:val="00B55930"/>
    <w:rsid w:val="00B659CB"/>
    <w:rsid w:val="00B65F87"/>
    <w:rsid w:val="00B70093"/>
    <w:rsid w:val="00B87658"/>
    <w:rsid w:val="00B93CAB"/>
    <w:rsid w:val="00BA62D6"/>
    <w:rsid w:val="00BB2CAD"/>
    <w:rsid w:val="00BB4117"/>
    <w:rsid w:val="00BC2A95"/>
    <w:rsid w:val="00BC3C32"/>
    <w:rsid w:val="00BD4C61"/>
    <w:rsid w:val="00BE32A9"/>
    <w:rsid w:val="00BE5725"/>
    <w:rsid w:val="00BF0028"/>
    <w:rsid w:val="00BF2B08"/>
    <w:rsid w:val="00C021D4"/>
    <w:rsid w:val="00C10C14"/>
    <w:rsid w:val="00C14193"/>
    <w:rsid w:val="00C2376D"/>
    <w:rsid w:val="00C33A5D"/>
    <w:rsid w:val="00C6692A"/>
    <w:rsid w:val="00C85258"/>
    <w:rsid w:val="00C86CBF"/>
    <w:rsid w:val="00C87171"/>
    <w:rsid w:val="00C95255"/>
    <w:rsid w:val="00CA2867"/>
    <w:rsid w:val="00CA2A55"/>
    <w:rsid w:val="00CA2D5D"/>
    <w:rsid w:val="00CA3F22"/>
    <w:rsid w:val="00CA5CD0"/>
    <w:rsid w:val="00CA75A4"/>
    <w:rsid w:val="00CB0BC9"/>
    <w:rsid w:val="00CB623A"/>
    <w:rsid w:val="00CD45B2"/>
    <w:rsid w:val="00CD4C54"/>
    <w:rsid w:val="00CD687D"/>
    <w:rsid w:val="00CD72A4"/>
    <w:rsid w:val="00CE2CFB"/>
    <w:rsid w:val="00CF0A2B"/>
    <w:rsid w:val="00D049DE"/>
    <w:rsid w:val="00D06A7E"/>
    <w:rsid w:val="00D268DE"/>
    <w:rsid w:val="00D30334"/>
    <w:rsid w:val="00D33EEB"/>
    <w:rsid w:val="00D43B2F"/>
    <w:rsid w:val="00D61D42"/>
    <w:rsid w:val="00D66AE1"/>
    <w:rsid w:val="00D70CD1"/>
    <w:rsid w:val="00D72B33"/>
    <w:rsid w:val="00D86B7C"/>
    <w:rsid w:val="00D923CE"/>
    <w:rsid w:val="00D94795"/>
    <w:rsid w:val="00D973B5"/>
    <w:rsid w:val="00DA35FE"/>
    <w:rsid w:val="00DB3609"/>
    <w:rsid w:val="00DD5D0A"/>
    <w:rsid w:val="00DF1790"/>
    <w:rsid w:val="00DF4957"/>
    <w:rsid w:val="00E05A5F"/>
    <w:rsid w:val="00E265F6"/>
    <w:rsid w:val="00E277EB"/>
    <w:rsid w:val="00E34E65"/>
    <w:rsid w:val="00E354B5"/>
    <w:rsid w:val="00E44FFA"/>
    <w:rsid w:val="00E4714F"/>
    <w:rsid w:val="00E50A3C"/>
    <w:rsid w:val="00E55E87"/>
    <w:rsid w:val="00E62993"/>
    <w:rsid w:val="00E72951"/>
    <w:rsid w:val="00E73A74"/>
    <w:rsid w:val="00E818E1"/>
    <w:rsid w:val="00E96814"/>
    <w:rsid w:val="00EA032B"/>
    <w:rsid w:val="00EA453F"/>
    <w:rsid w:val="00EC1130"/>
    <w:rsid w:val="00EC4527"/>
    <w:rsid w:val="00EC7864"/>
    <w:rsid w:val="00ED4A12"/>
    <w:rsid w:val="00ED7C94"/>
    <w:rsid w:val="00EE6993"/>
    <w:rsid w:val="00F000EC"/>
    <w:rsid w:val="00F01C8A"/>
    <w:rsid w:val="00F05A56"/>
    <w:rsid w:val="00F10780"/>
    <w:rsid w:val="00F139B2"/>
    <w:rsid w:val="00F279D2"/>
    <w:rsid w:val="00F550F2"/>
    <w:rsid w:val="00F5697A"/>
    <w:rsid w:val="00F72F01"/>
    <w:rsid w:val="00F76BD2"/>
    <w:rsid w:val="00F87094"/>
    <w:rsid w:val="00F9675F"/>
    <w:rsid w:val="00FA51C9"/>
    <w:rsid w:val="00FB2CF5"/>
    <w:rsid w:val="00FB4F2D"/>
    <w:rsid w:val="00FC62F7"/>
    <w:rsid w:val="00FE54A8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0F37CE"/>
  <w15:docId w15:val="{6DC3D443-C106-495F-91C8-DD7A8481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"/>
    <w:qFormat/>
    <w:rsid w:val="0032752D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9"/>
    <w:qFormat/>
    <w:rsid w:val="0032752D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32752D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</w:rPr>
  </w:style>
  <w:style w:type="paragraph" w:styleId="4">
    <w:name w:val="heading 4"/>
    <w:basedOn w:val="3"/>
    <w:next w:val="a0"/>
    <w:link w:val="40"/>
    <w:uiPriority w:val="2"/>
    <w:qFormat/>
    <w:rsid w:val="0032752D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32752D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B0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B0BC9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CB0B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B0BC9"/>
    <w:rPr>
      <w:sz w:val="18"/>
      <w:szCs w:val="18"/>
    </w:rPr>
  </w:style>
  <w:style w:type="character" w:styleId="a8">
    <w:name w:val="annotation reference"/>
    <w:basedOn w:val="a1"/>
    <w:uiPriority w:val="99"/>
    <w:semiHidden/>
    <w:unhideWhenUsed/>
    <w:rsid w:val="00DD5D0A"/>
    <w:rPr>
      <w:sz w:val="21"/>
      <w:szCs w:val="21"/>
    </w:rPr>
  </w:style>
  <w:style w:type="paragraph" w:styleId="a9">
    <w:name w:val="annotation text"/>
    <w:basedOn w:val="a0"/>
    <w:link w:val="aa"/>
    <w:uiPriority w:val="99"/>
    <w:unhideWhenUsed/>
    <w:rsid w:val="00DD5D0A"/>
  </w:style>
  <w:style w:type="character" w:customStyle="1" w:styleId="aa">
    <w:name w:val="批注文字 字符"/>
    <w:basedOn w:val="a1"/>
    <w:link w:val="a9"/>
    <w:uiPriority w:val="99"/>
    <w:rsid w:val="00DD5D0A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D5D0A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DD5D0A"/>
    <w:rPr>
      <w:b/>
      <w:bCs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DD5D0A"/>
    <w:rPr>
      <w:sz w:val="18"/>
      <w:szCs w:val="18"/>
    </w:rPr>
  </w:style>
  <w:style w:type="character" w:customStyle="1" w:styleId="ae">
    <w:name w:val="批注框文本 字符"/>
    <w:basedOn w:val="a1"/>
    <w:link w:val="ad"/>
    <w:uiPriority w:val="99"/>
    <w:semiHidden/>
    <w:rsid w:val="00DD5D0A"/>
    <w:rPr>
      <w:sz w:val="18"/>
      <w:szCs w:val="18"/>
    </w:rPr>
  </w:style>
  <w:style w:type="paragraph" w:customStyle="1" w:styleId="11">
    <w:name w:val="正文1"/>
    <w:uiPriority w:val="99"/>
    <w:rsid w:val="00DD5D0A"/>
    <w:pPr>
      <w:spacing w:line="276" w:lineRule="auto"/>
    </w:pPr>
    <w:rPr>
      <w:rFonts w:ascii="Arial" w:eastAsia="宋体" w:hAnsi="Arial" w:cs="Arial"/>
      <w:color w:val="000000"/>
      <w:sz w:val="22"/>
      <w:lang w:val="pl-PL" w:eastAsia="pl-PL"/>
    </w:rPr>
  </w:style>
  <w:style w:type="character" w:customStyle="1" w:styleId="10">
    <w:name w:val="标题 1 字符"/>
    <w:basedOn w:val="a1"/>
    <w:link w:val="1"/>
    <w:uiPriority w:val="9"/>
    <w:rsid w:val="0032752D"/>
    <w:rPr>
      <w:rFonts w:eastAsia="Cambria"/>
      <w:b/>
      <w:sz w:val="24"/>
      <w:szCs w:val="24"/>
    </w:rPr>
  </w:style>
  <w:style w:type="character" w:customStyle="1" w:styleId="20">
    <w:name w:val="标题 2 字符"/>
    <w:basedOn w:val="a1"/>
    <w:link w:val="2"/>
    <w:uiPriority w:val="9"/>
    <w:rsid w:val="0032752D"/>
    <w:rPr>
      <w:rFonts w:eastAsia="Cambria"/>
      <w:b/>
      <w:sz w:val="24"/>
      <w:szCs w:val="24"/>
    </w:rPr>
  </w:style>
  <w:style w:type="character" w:customStyle="1" w:styleId="30">
    <w:name w:val="标题 3 字符"/>
    <w:basedOn w:val="a1"/>
    <w:link w:val="3"/>
    <w:uiPriority w:val="9"/>
    <w:rsid w:val="0032752D"/>
    <w:rPr>
      <w:rFonts w:eastAsiaTheme="majorEastAsia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32752D"/>
    <w:rPr>
      <w:rFonts w:eastAsiaTheme="majorEastAsia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32752D"/>
    <w:rPr>
      <w:rFonts w:eastAsiaTheme="majorEastAsia" w:cstheme="majorBidi"/>
      <w:b/>
      <w:iCs/>
      <w:sz w:val="24"/>
      <w:szCs w:val="24"/>
    </w:rPr>
  </w:style>
  <w:style w:type="paragraph" w:customStyle="1" w:styleId="Default">
    <w:name w:val="Default"/>
    <w:rsid w:val="003275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h-TH"/>
    </w:rPr>
  </w:style>
  <w:style w:type="character" w:styleId="af">
    <w:name w:val="line number"/>
    <w:basedOn w:val="a1"/>
    <w:uiPriority w:val="99"/>
    <w:semiHidden/>
    <w:unhideWhenUsed/>
    <w:rsid w:val="0032752D"/>
  </w:style>
  <w:style w:type="character" w:styleId="af0">
    <w:name w:val="Emphasis"/>
    <w:basedOn w:val="a1"/>
    <w:uiPriority w:val="20"/>
    <w:qFormat/>
    <w:rsid w:val="0032752D"/>
    <w:rPr>
      <w:rFonts w:ascii="Times New Roman" w:hAnsi="Times New Roman"/>
      <w:i/>
      <w:iCs/>
    </w:rPr>
  </w:style>
  <w:style w:type="paragraph" w:customStyle="1" w:styleId="AuthorList">
    <w:name w:val="Author List"/>
    <w:aliases w:val="Keywords,Abstract"/>
    <w:basedOn w:val="af1"/>
    <w:next w:val="a0"/>
    <w:uiPriority w:val="1"/>
    <w:qFormat/>
    <w:rsid w:val="0032752D"/>
    <w:pPr>
      <w:numPr>
        <w:ilvl w:val="0"/>
      </w:numPr>
      <w:spacing w:before="240" w:after="240"/>
    </w:pPr>
    <w:rPr>
      <w:rFonts w:ascii="Times New Roman" w:eastAsiaTheme="minorHAnsi" w:hAnsi="Times New Roman" w:cs="Times New Roman"/>
      <w:b/>
      <w:color w:val="auto"/>
      <w:spacing w:val="0"/>
      <w:sz w:val="24"/>
      <w:szCs w:val="24"/>
    </w:rPr>
  </w:style>
  <w:style w:type="paragraph" w:styleId="af1">
    <w:name w:val="Subtitle"/>
    <w:basedOn w:val="a0"/>
    <w:next w:val="a0"/>
    <w:link w:val="af2"/>
    <w:uiPriority w:val="99"/>
    <w:qFormat/>
    <w:rsid w:val="0032752D"/>
    <w:pPr>
      <w:numPr>
        <w:ilvl w:val="1"/>
      </w:numPr>
      <w:spacing w:before="120"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副标题 字符"/>
    <w:basedOn w:val="a1"/>
    <w:link w:val="af1"/>
    <w:uiPriority w:val="99"/>
    <w:rsid w:val="0032752D"/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paragraph" w:styleId="a">
    <w:name w:val="List Paragraph"/>
    <w:basedOn w:val="a0"/>
    <w:uiPriority w:val="34"/>
    <w:qFormat/>
    <w:rsid w:val="0032752D"/>
    <w:pPr>
      <w:numPr>
        <w:numId w:val="14"/>
      </w:numPr>
      <w:spacing w:before="120" w:after="240"/>
      <w:ind w:left="1434" w:hanging="357"/>
      <w:contextualSpacing/>
    </w:pPr>
    <w:rPr>
      <w:rFonts w:eastAsia="Cambria"/>
    </w:rPr>
  </w:style>
  <w:style w:type="character" w:styleId="af3">
    <w:name w:val="Strong"/>
    <w:basedOn w:val="a1"/>
    <w:uiPriority w:val="22"/>
    <w:qFormat/>
    <w:rsid w:val="0032752D"/>
    <w:rPr>
      <w:rFonts w:ascii="Times New Roman" w:hAnsi="Times New Roman"/>
      <w:b/>
      <w:bCs/>
    </w:rPr>
  </w:style>
  <w:style w:type="paragraph" w:styleId="af4">
    <w:name w:val="Normal (Web)"/>
    <w:basedOn w:val="a0"/>
    <w:uiPriority w:val="99"/>
    <w:unhideWhenUsed/>
    <w:rsid w:val="0032752D"/>
    <w:pPr>
      <w:spacing w:before="100" w:beforeAutospacing="1" w:after="100" w:afterAutospacing="1"/>
    </w:pPr>
    <w:rPr>
      <w:rFonts w:eastAsia="Times New Roman"/>
    </w:rPr>
  </w:style>
  <w:style w:type="table" w:styleId="af5">
    <w:name w:val="Table Grid"/>
    <w:basedOn w:val="a2"/>
    <w:uiPriority w:val="39"/>
    <w:rsid w:val="0032752D"/>
    <w:rPr>
      <w:rFonts w:asciiTheme="maj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0"/>
    <w:link w:val="af7"/>
    <w:uiPriority w:val="99"/>
    <w:semiHidden/>
    <w:unhideWhenUsed/>
    <w:rsid w:val="0032752D"/>
    <w:pPr>
      <w:spacing w:before="120"/>
    </w:pPr>
    <w:rPr>
      <w:rFonts w:cstheme="minorBidi"/>
      <w:sz w:val="20"/>
      <w:szCs w:val="20"/>
    </w:rPr>
  </w:style>
  <w:style w:type="character" w:customStyle="1" w:styleId="af7">
    <w:name w:val="脚注文本 字符"/>
    <w:basedOn w:val="a1"/>
    <w:link w:val="af6"/>
    <w:uiPriority w:val="99"/>
    <w:semiHidden/>
    <w:rsid w:val="0032752D"/>
    <w:rPr>
      <w:rFonts w:cstheme="minorBidi"/>
    </w:rPr>
  </w:style>
  <w:style w:type="character" w:styleId="af8">
    <w:name w:val="footnote reference"/>
    <w:basedOn w:val="a1"/>
    <w:uiPriority w:val="99"/>
    <w:semiHidden/>
    <w:unhideWhenUsed/>
    <w:rsid w:val="0032752D"/>
    <w:rPr>
      <w:vertAlign w:val="superscript"/>
    </w:rPr>
  </w:style>
  <w:style w:type="paragraph" w:styleId="af9">
    <w:name w:val="caption"/>
    <w:basedOn w:val="a0"/>
    <w:next w:val="afa"/>
    <w:uiPriority w:val="35"/>
    <w:unhideWhenUsed/>
    <w:qFormat/>
    <w:rsid w:val="0032752D"/>
    <w:pPr>
      <w:keepNext/>
      <w:spacing w:before="120" w:after="240"/>
    </w:pPr>
    <w:rPr>
      <w:b/>
      <w:bCs/>
    </w:rPr>
  </w:style>
  <w:style w:type="paragraph" w:styleId="afb">
    <w:name w:val="endnote text"/>
    <w:basedOn w:val="a0"/>
    <w:link w:val="afc"/>
    <w:uiPriority w:val="99"/>
    <w:semiHidden/>
    <w:unhideWhenUsed/>
    <w:rsid w:val="0032752D"/>
    <w:pPr>
      <w:spacing w:before="120"/>
    </w:pPr>
    <w:rPr>
      <w:rFonts w:cstheme="minorBidi"/>
      <w:sz w:val="20"/>
      <w:szCs w:val="20"/>
    </w:rPr>
  </w:style>
  <w:style w:type="character" w:customStyle="1" w:styleId="afc">
    <w:name w:val="尾注文本 字符"/>
    <w:basedOn w:val="a1"/>
    <w:link w:val="afb"/>
    <w:uiPriority w:val="99"/>
    <w:semiHidden/>
    <w:rsid w:val="0032752D"/>
    <w:rPr>
      <w:rFonts w:cstheme="minorBidi"/>
    </w:rPr>
  </w:style>
  <w:style w:type="character" w:styleId="afd">
    <w:name w:val="endnote reference"/>
    <w:basedOn w:val="a1"/>
    <w:uiPriority w:val="99"/>
    <w:semiHidden/>
    <w:unhideWhenUsed/>
    <w:rsid w:val="0032752D"/>
    <w:rPr>
      <w:vertAlign w:val="superscript"/>
    </w:rPr>
  </w:style>
  <w:style w:type="character" w:styleId="afe">
    <w:name w:val="Hyperlink"/>
    <w:basedOn w:val="a1"/>
    <w:uiPriority w:val="99"/>
    <w:unhideWhenUsed/>
    <w:rsid w:val="0032752D"/>
    <w:rPr>
      <w:color w:val="0000FF"/>
      <w:u w:val="single"/>
    </w:rPr>
  </w:style>
  <w:style w:type="character" w:styleId="aff">
    <w:name w:val="FollowedHyperlink"/>
    <w:basedOn w:val="a1"/>
    <w:uiPriority w:val="99"/>
    <w:semiHidden/>
    <w:unhideWhenUsed/>
    <w:rsid w:val="0032752D"/>
    <w:rPr>
      <w:color w:val="800080" w:themeColor="followedHyperlink"/>
      <w:u w:val="single"/>
    </w:rPr>
  </w:style>
  <w:style w:type="paragraph" w:styleId="aff0">
    <w:name w:val="Title"/>
    <w:basedOn w:val="a0"/>
    <w:next w:val="a0"/>
    <w:link w:val="aff1"/>
    <w:qFormat/>
    <w:rsid w:val="0032752D"/>
    <w:pPr>
      <w:suppressLineNumbers/>
      <w:spacing w:before="240" w:after="360"/>
      <w:jc w:val="center"/>
    </w:pPr>
    <w:rPr>
      <w:b/>
      <w:sz w:val="32"/>
      <w:szCs w:val="32"/>
    </w:rPr>
  </w:style>
  <w:style w:type="character" w:customStyle="1" w:styleId="aff1">
    <w:name w:val="标题 字符"/>
    <w:basedOn w:val="a1"/>
    <w:link w:val="aff0"/>
    <w:rsid w:val="0032752D"/>
    <w:rPr>
      <w:b/>
      <w:sz w:val="32"/>
      <w:szCs w:val="32"/>
    </w:rPr>
  </w:style>
  <w:style w:type="paragraph" w:styleId="afa">
    <w:name w:val="No Spacing"/>
    <w:uiPriority w:val="1"/>
    <w:unhideWhenUsed/>
    <w:qFormat/>
    <w:rsid w:val="0032752D"/>
    <w:rPr>
      <w:rFonts w:cstheme="minorBidi"/>
      <w:sz w:val="24"/>
      <w:szCs w:val="22"/>
    </w:rPr>
  </w:style>
  <w:style w:type="character" w:styleId="aff2">
    <w:name w:val="Subtle Emphasis"/>
    <w:basedOn w:val="a1"/>
    <w:uiPriority w:val="19"/>
    <w:qFormat/>
    <w:rsid w:val="0032752D"/>
    <w:rPr>
      <w:rFonts w:ascii="Times New Roman" w:hAnsi="Times New Roman"/>
      <w:i/>
      <w:iCs/>
      <w:color w:val="404040" w:themeColor="text1" w:themeTint="BF"/>
    </w:rPr>
  </w:style>
  <w:style w:type="character" w:styleId="aff3">
    <w:name w:val="Intense Emphasis"/>
    <w:basedOn w:val="a1"/>
    <w:uiPriority w:val="21"/>
    <w:unhideWhenUsed/>
    <w:rsid w:val="0032752D"/>
    <w:rPr>
      <w:rFonts w:ascii="Times New Roman" w:hAnsi="Times New Roman"/>
      <w:i/>
      <w:iCs/>
      <w:color w:val="auto"/>
    </w:rPr>
  </w:style>
  <w:style w:type="paragraph" w:styleId="aff4">
    <w:name w:val="Quote"/>
    <w:basedOn w:val="a0"/>
    <w:next w:val="a0"/>
    <w:link w:val="aff5"/>
    <w:uiPriority w:val="29"/>
    <w:qFormat/>
    <w:rsid w:val="0032752D"/>
    <w:pPr>
      <w:spacing w:before="200" w:after="160"/>
      <w:ind w:left="864" w:right="864"/>
      <w:jc w:val="center"/>
    </w:pPr>
    <w:rPr>
      <w:rFonts w:cstheme="minorBidi"/>
      <w:i/>
      <w:iCs/>
      <w:color w:val="404040" w:themeColor="text1" w:themeTint="BF"/>
      <w:szCs w:val="22"/>
    </w:rPr>
  </w:style>
  <w:style w:type="character" w:customStyle="1" w:styleId="aff5">
    <w:name w:val="引用 字符"/>
    <w:basedOn w:val="a1"/>
    <w:link w:val="aff4"/>
    <w:uiPriority w:val="29"/>
    <w:rsid w:val="0032752D"/>
    <w:rPr>
      <w:rFonts w:cstheme="minorBidi"/>
      <w:i/>
      <w:iCs/>
      <w:color w:val="404040" w:themeColor="text1" w:themeTint="BF"/>
      <w:sz w:val="24"/>
      <w:szCs w:val="22"/>
    </w:rPr>
  </w:style>
  <w:style w:type="character" w:styleId="aff6">
    <w:name w:val="Intense Reference"/>
    <w:basedOn w:val="a1"/>
    <w:uiPriority w:val="32"/>
    <w:qFormat/>
    <w:rsid w:val="0032752D"/>
    <w:rPr>
      <w:b/>
      <w:bCs/>
      <w:smallCaps/>
      <w:color w:val="auto"/>
      <w:spacing w:val="5"/>
    </w:rPr>
  </w:style>
  <w:style w:type="character" w:styleId="aff7">
    <w:name w:val="Book Title"/>
    <w:basedOn w:val="a1"/>
    <w:uiPriority w:val="33"/>
    <w:qFormat/>
    <w:rsid w:val="0032752D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32752D"/>
    <w:pPr>
      <w:numPr>
        <w:numId w:val="21"/>
      </w:numPr>
    </w:pPr>
  </w:style>
  <w:style w:type="paragraph" w:styleId="aff8">
    <w:name w:val="Revision"/>
    <w:hidden/>
    <w:uiPriority w:val="99"/>
    <w:semiHidden/>
    <w:rsid w:val="0032752D"/>
    <w:rPr>
      <w:rFonts w:cstheme="minorBidi"/>
      <w:sz w:val="24"/>
      <w:szCs w:val="22"/>
    </w:rPr>
  </w:style>
  <w:style w:type="character" w:customStyle="1" w:styleId="UnresolvedMention1">
    <w:name w:val="Unresolved Mention1"/>
    <w:basedOn w:val="a1"/>
    <w:uiPriority w:val="99"/>
    <w:semiHidden/>
    <w:unhideWhenUsed/>
    <w:rsid w:val="0032752D"/>
    <w:rPr>
      <w:color w:val="605E5C"/>
      <w:shd w:val="clear" w:color="auto" w:fill="E1DFDD"/>
    </w:rPr>
  </w:style>
  <w:style w:type="character" w:customStyle="1" w:styleId="bullet">
    <w:name w:val="bullet"/>
    <w:basedOn w:val="a1"/>
    <w:rsid w:val="0032752D"/>
  </w:style>
  <w:style w:type="character" w:customStyle="1" w:styleId="author">
    <w:name w:val="author"/>
    <w:basedOn w:val="a1"/>
    <w:rsid w:val="0032752D"/>
  </w:style>
  <w:style w:type="character" w:customStyle="1" w:styleId="articletitle">
    <w:name w:val="articletitle"/>
    <w:basedOn w:val="a1"/>
    <w:rsid w:val="0032752D"/>
  </w:style>
  <w:style w:type="character" w:customStyle="1" w:styleId="pubyear">
    <w:name w:val="pubyear"/>
    <w:basedOn w:val="a1"/>
    <w:rsid w:val="0032752D"/>
  </w:style>
  <w:style w:type="character" w:customStyle="1" w:styleId="vol">
    <w:name w:val="vol"/>
    <w:basedOn w:val="a1"/>
    <w:rsid w:val="0032752D"/>
  </w:style>
  <w:style w:type="character" w:customStyle="1" w:styleId="pagefirst">
    <w:name w:val="pagefirst"/>
    <w:basedOn w:val="a1"/>
    <w:rsid w:val="0032752D"/>
  </w:style>
  <w:style w:type="character" w:customStyle="1" w:styleId="pagelast">
    <w:name w:val="pagelast"/>
    <w:basedOn w:val="a1"/>
    <w:rsid w:val="0032752D"/>
  </w:style>
  <w:style w:type="character" w:customStyle="1" w:styleId="text">
    <w:name w:val="text"/>
    <w:basedOn w:val="a1"/>
    <w:rsid w:val="0032752D"/>
  </w:style>
  <w:style w:type="character" w:customStyle="1" w:styleId="fulltext-it">
    <w:name w:val="fulltext-it"/>
    <w:basedOn w:val="a1"/>
    <w:rsid w:val="0032752D"/>
  </w:style>
  <w:style w:type="paragraph" w:customStyle="1" w:styleId="c-article-author-listitem">
    <w:name w:val="c-article-author-list__item"/>
    <w:basedOn w:val="a0"/>
    <w:rsid w:val="0032752D"/>
    <w:pPr>
      <w:spacing w:before="100" w:beforeAutospacing="1" w:after="100" w:afterAutospacing="1"/>
    </w:pPr>
    <w:rPr>
      <w:rFonts w:eastAsia="Times New Roman"/>
      <w:lang w:bidi="th-TH"/>
    </w:rPr>
  </w:style>
  <w:style w:type="table" w:customStyle="1" w:styleId="TableGrid1">
    <w:name w:val="Table Grid1"/>
    <w:basedOn w:val="a2"/>
    <w:next w:val="af5"/>
    <w:uiPriority w:val="39"/>
    <w:rsid w:val="0032752D"/>
    <w:rPr>
      <w:rFonts w:ascii="Calibri" w:hAnsi="Calibri" w:cstheme="minorBidi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32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0genomes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3432067/table/pone-0044136-t0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7911</Words>
  <Characters>45094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Jin-Lei Wang</cp:lastModifiedBy>
  <cp:revision>400</cp:revision>
  <dcterms:created xsi:type="dcterms:W3CDTF">2024-01-30T08:12:00Z</dcterms:created>
  <dcterms:modified xsi:type="dcterms:W3CDTF">2024-02-08T07:02:00Z</dcterms:modified>
</cp:coreProperties>
</file>