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D8EC"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rPr>
        <w:t xml:space="preserve">Name of Journal: </w:t>
      </w:r>
      <w:r w:rsidRPr="00257EDE">
        <w:rPr>
          <w:rFonts w:ascii="Book Antiqua" w:eastAsia="Book Antiqua" w:hAnsi="Book Antiqua" w:cs="Book Antiqua"/>
          <w:i/>
        </w:rPr>
        <w:t>World Journal of Gastroenterology</w:t>
      </w:r>
    </w:p>
    <w:p w14:paraId="3332938D"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rPr>
        <w:t xml:space="preserve">Manuscript NO: </w:t>
      </w:r>
      <w:r w:rsidRPr="00257EDE">
        <w:rPr>
          <w:rFonts w:ascii="Book Antiqua" w:eastAsia="Book Antiqua" w:hAnsi="Book Antiqua" w:cs="Book Antiqua"/>
        </w:rPr>
        <w:t>89460</w:t>
      </w:r>
    </w:p>
    <w:p w14:paraId="36535C71"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rPr>
        <w:t xml:space="preserve">Manuscript Type: </w:t>
      </w:r>
      <w:r w:rsidRPr="00257EDE">
        <w:rPr>
          <w:rFonts w:ascii="Book Antiqua" w:eastAsia="Book Antiqua" w:hAnsi="Book Antiqua" w:cs="Book Antiqua"/>
        </w:rPr>
        <w:t>LETTER TO THE EDITOR</w:t>
      </w:r>
    </w:p>
    <w:p w14:paraId="370E3B2F" w14:textId="77777777" w:rsidR="00A77B3E" w:rsidRPr="00257EDE" w:rsidRDefault="00A77B3E" w:rsidP="00257EDE">
      <w:pPr>
        <w:spacing w:line="360" w:lineRule="auto"/>
        <w:jc w:val="both"/>
        <w:rPr>
          <w:rFonts w:ascii="Book Antiqua" w:hAnsi="Book Antiqua"/>
        </w:rPr>
      </w:pPr>
    </w:p>
    <w:p w14:paraId="380155A3"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color w:val="000000"/>
        </w:rPr>
        <w:t>Prevention of hepatitis B reactivation in patients with hematologic malignancies treated with novel systemic therapies: Who and Why?</w:t>
      </w:r>
    </w:p>
    <w:p w14:paraId="263F26B5" w14:textId="77777777" w:rsidR="00A77B3E" w:rsidRPr="00257EDE" w:rsidRDefault="00A77B3E" w:rsidP="00257EDE">
      <w:pPr>
        <w:spacing w:line="360" w:lineRule="auto"/>
        <w:jc w:val="both"/>
        <w:rPr>
          <w:rFonts w:ascii="Book Antiqua" w:hAnsi="Book Antiqua"/>
        </w:rPr>
      </w:pPr>
    </w:p>
    <w:p w14:paraId="5FBCB516" w14:textId="7FDF4F5A" w:rsidR="00A77B3E" w:rsidRPr="00257EDE" w:rsidRDefault="00C03A2B" w:rsidP="00257EDE">
      <w:pPr>
        <w:spacing w:line="360" w:lineRule="auto"/>
        <w:jc w:val="both"/>
        <w:rPr>
          <w:rFonts w:ascii="Book Antiqua" w:hAnsi="Book Antiqua"/>
        </w:rPr>
      </w:pPr>
      <w:proofErr w:type="spellStart"/>
      <w:r w:rsidRPr="00257EDE">
        <w:rPr>
          <w:rFonts w:ascii="Book Antiqua" w:eastAsia="Book Antiqua" w:hAnsi="Book Antiqua" w:cs="Book Antiqua"/>
        </w:rPr>
        <w:t>Tonnini</w:t>
      </w:r>
      <w:proofErr w:type="spellEnd"/>
      <w:r w:rsidRPr="00257EDE">
        <w:rPr>
          <w:rFonts w:ascii="Book Antiqua" w:eastAsia="Book Antiqua" w:hAnsi="Book Antiqua" w:cs="Book Antiqua"/>
        </w:rPr>
        <w:t xml:space="preserve"> M</w:t>
      </w:r>
      <w:r w:rsidRPr="00257EDE">
        <w:rPr>
          <w:rFonts w:ascii="Book Antiqua" w:eastAsia="Book Antiqua" w:hAnsi="Book Antiqua" w:cs="Book Antiqua"/>
          <w:color w:val="000000"/>
        </w:rPr>
        <w:t xml:space="preserve"> </w:t>
      </w:r>
      <w:r w:rsidRPr="00257EDE">
        <w:rPr>
          <w:rFonts w:ascii="Book Antiqua" w:eastAsia="Book Antiqua" w:hAnsi="Book Antiqua" w:cs="Book Antiqua"/>
          <w:i/>
          <w:iCs/>
          <w:color w:val="000000"/>
        </w:rPr>
        <w:t>et al</w:t>
      </w:r>
      <w:r w:rsidRPr="00257EDE">
        <w:rPr>
          <w:rFonts w:ascii="Book Antiqua" w:eastAsia="Book Antiqua" w:hAnsi="Book Antiqua" w:cs="Book Antiqua"/>
          <w:color w:val="000000"/>
        </w:rPr>
        <w:t>. Hepatitis B reactivation in hematologic malignancies</w:t>
      </w:r>
    </w:p>
    <w:p w14:paraId="657BE3D5" w14:textId="77777777" w:rsidR="00A77B3E" w:rsidRPr="00257EDE" w:rsidRDefault="00A77B3E" w:rsidP="00257EDE">
      <w:pPr>
        <w:spacing w:line="360" w:lineRule="auto"/>
        <w:jc w:val="both"/>
        <w:rPr>
          <w:rFonts w:ascii="Book Antiqua" w:hAnsi="Book Antiqua"/>
        </w:rPr>
      </w:pPr>
    </w:p>
    <w:p w14:paraId="5CE05039"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color w:val="000000"/>
        </w:rPr>
        <w:t xml:space="preserve">Matteo </w:t>
      </w:r>
      <w:proofErr w:type="spellStart"/>
      <w:r w:rsidRPr="00257EDE">
        <w:rPr>
          <w:rFonts w:ascii="Book Antiqua" w:eastAsia="Book Antiqua" w:hAnsi="Book Antiqua" w:cs="Book Antiqua"/>
          <w:color w:val="000000"/>
        </w:rPr>
        <w:t>Tonnini</w:t>
      </w:r>
      <w:proofErr w:type="spellEnd"/>
      <w:r w:rsidRPr="00257EDE">
        <w:rPr>
          <w:rFonts w:ascii="Book Antiqua" w:eastAsia="Book Antiqua" w:hAnsi="Book Antiqua" w:cs="Book Antiqua"/>
          <w:color w:val="000000"/>
        </w:rPr>
        <w:t xml:space="preserve">, Clara Solera </w:t>
      </w:r>
      <w:proofErr w:type="spellStart"/>
      <w:r w:rsidRPr="00257EDE">
        <w:rPr>
          <w:rFonts w:ascii="Book Antiqua" w:eastAsia="Book Antiqua" w:hAnsi="Book Antiqua" w:cs="Book Antiqua"/>
          <w:color w:val="000000"/>
        </w:rPr>
        <w:t>Horna</w:t>
      </w:r>
      <w:proofErr w:type="spellEnd"/>
      <w:r w:rsidRPr="00257EDE">
        <w:rPr>
          <w:rFonts w:ascii="Book Antiqua" w:eastAsia="Book Antiqua" w:hAnsi="Book Antiqua" w:cs="Book Antiqua"/>
          <w:color w:val="000000"/>
        </w:rPr>
        <w:t xml:space="preserve">, Luca </w:t>
      </w:r>
      <w:proofErr w:type="spellStart"/>
      <w:r w:rsidRPr="00257EDE">
        <w:rPr>
          <w:rFonts w:ascii="Book Antiqua" w:eastAsia="Book Antiqua" w:hAnsi="Book Antiqua" w:cs="Book Antiqua"/>
          <w:color w:val="000000"/>
        </w:rPr>
        <w:t>Ielasi</w:t>
      </w:r>
      <w:proofErr w:type="spellEnd"/>
    </w:p>
    <w:p w14:paraId="24727F7D" w14:textId="77777777" w:rsidR="00A77B3E" w:rsidRPr="00257EDE" w:rsidRDefault="00A77B3E" w:rsidP="00257EDE">
      <w:pPr>
        <w:spacing w:line="360" w:lineRule="auto"/>
        <w:jc w:val="both"/>
        <w:rPr>
          <w:rFonts w:ascii="Book Antiqua" w:hAnsi="Book Antiqua"/>
        </w:rPr>
      </w:pPr>
    </w:p>
    <w:p w14:paraId="57919DA6"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color w:val="000000"/>
        </w:rPr>
        <w:t xml:space="preserve">Matteo </w:t>
      </w:r>
      <w:proofErr w:type="spellStart"/>
      <w:r w:rsidRPr="00257EDE">
        <w:rPr>
          <w:rFonts w:ascii="Book Antiqua" w:eastAsia="Book Antiqua" w:hAnsi="Book Antiqua" w:cs="Book Antiqua"/>
          <w:b/>
          <w:bCs/>
          <w:color w:val="000000"/>
        </w:rPr>
        <w:t>Tonnini</w:t>
      </w:r>
      <w:proofErr w:type="spellEnd"/>
      <w:r w:rsidRPr="00257EDE">
        <w:rPr>
          <w:rFonts w:ascii="Book Antiqua" w:eastAsia="Book Antiqua" w:hAnsi="Book Antiqua" w:cs="Book Antiqua"/>
          <w:b/>
          <w:bCs/>
          <w:color w:val="000000"/>
        </w:rPr>
        <w:t xml:space="preserve">, </w:t>
      </w:r>
      <w:r w:rsidRPr="00257EDE">
        <w:rPr>
          <w:rFonts w:ascii="Book Antiqua" w:eastAsia="Book Antiqua" w:hAnsi="Book Antiqua" w:cs="Book Antiqua"/>
          <w:color w:val="000000"/>
        </w:rPr>
        <w:t>Department of Medical and Surgical Sciences, University of Bologna, Bologna 40138, Italy</w:t>
      </w:r>
    </w:p>
    <w:p w14:paraId="0859CED6" w14:textId="77777777" w:rsidR="00A77B3E" w:rsidRPr="00257EDE" w:rsidRDefault="00A77B3E" w:rsidP="00257EDE">
      <w:pPr>
        <w:spacing w:line="360" w:lineRule="auto"/>
        <w:jc w:val="both"/>
        <w:rPr>
          <w:rFonts w:ascii="Book Antiqua" w:hAnsi="Book Antiqua"/>
        </w:rPr>
      </w:pPr>
    </w:p>
    <w:p w14:paraId="78609FEF"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color w:val="000000"/>
        </w:rPr>
        <w:t xml:space="preserve">Matteo </w:t>
      </w:r>
      <w:proofErr w:type="spellStart"/>
      <w:r w:rsidRPr="00257EDE">
        <w:rPr>
          <w:rFonts w:ascii="Book Antiqua" w:eastAsia="Book Antiqua" w:hAnsi="Book Antiqua" w:cs="Book Antiqua"/>
          <w:b/>
          <w:bCs/>
          <w:color w:val="000000"/>
        </w:rPr>
        <w:t>Tonnini</w:t>
      </w:r>
      <w:proofErr w:type="spellEnd"/>
      <w:r w:rsidRPr="00257EDE">
        <w:rPr>
          <w:rFonts w:ascii="Book Antiqua" w:eastAsia="Book Antiqua" w:hAnsi="Book Antiqua" w:cs="Book Antiqua"/>
          <w:b/>
          <w:bCs/>
          <w:color w:val="000000"/>
        </w:rPr>
        <w:t xml:space="preserve">, </w:t>
      </w:r>
      <w:r w:rsidRPr="00257EDE">
        <w:rPr>
          <w:rFonts w:ascii="Book Antiqua" w:eastAsia="Book Antiqua" w:hAnsi="Book Antiqua" w:cs="Book Antiqua"/>
          <w:color w:val="000000"/>
        </w:rPr>
        <w:t xml:space="preserve">Division of Internal Medicine, Hepatobiliary and </w:t>
      </w:r>
      <w:proofErr w:type="spellStart"/>
      <w:r w:rsidRPr="00257EDE">
        <w:rPr>
          <w:rFonts w:ascii="Book Antiqua" w:eastAsia="Book Antiqua" w:hAnsi="Book Antiqua" w:cs="Book Antiqua"/>
          <w:color w:val="000000"/>
        </w:rPr>
        <w:t>Immunoallergic</w:t>
      </w:r>
      <w:proofErr w:type="spellEnd"/>
      <w:r w:rsidRPr="00257EDE">
        <w:rPr>
          <w:rFonts w:ascii="Book Antiqua" w:eastAsia="Book Antiqua" w:hAnsi="Book Antiqua" w:cs="Book Antiqua"/>
          <w:color w:val="000000"/>
        </w:rPr>
        <w:t xml:space="preserve"> Diseases, IRCCS </w:t>
      </w:r>
      <w:proofErr w:type="spellStart"/>
      <w:r w:rsidRPr="00257EDE">
        <w:rPr>
          <w:rFonts w:ascii="Book Antiqua" w:eastAsia="Book Antiqua" w:hAnsi="Book Antiqua" w:cs="Book Antiqua"/>
          <w:color w:val="000000"/>
        </w:rPr>
        <w:t>Azienda</w:t>
      </w:r>
      <w:proofErr w:type="spellEnd"/>
      <w:r w:rsidRPr="00257EDE">
        <w:rPr>
          <w:rFonts w:ascii="Book Antiqua" w:eastAsia="Book Antiqua" w:hAnsi="Book Antiqua" w:cs="Book Antiqua"/>
          <w:color w:val="000000"/>
        </w:rPr>
        <w:t xml:space="preserve"> </w:t>
      </w:r>
      <w:proofErr w:type="spellStart"/>
      <w:r w:rsidRPr="00257EDE">
        <w:rPr>
          <w:rFonts w:ascii="Book Antiqua" w:eastAsia="Book Antiqua" w:hAnsi="Book Antiqua" w:cs="Book Antiqua"/>
          <w:color w:val="000000"/>
        </w:rPr>
        <w:t>Ospedaliero-Universitaria</w:t>
      </w:r>
      <w:proofErr w:type="spellEnd"/>
      <w:r w:rsidRPr="00257EDE">
        <w:rPr>
          <w:rFonts w:ascii="Book Antiqua" w:eastAsia="Book Antiqua" w:hAnsi="Book Antiqua" w:cs="Book Antiqua"/>
          <w:color w:val="000000"/>
        </w:rPr>
        <w:t xml:space="preserve"> di Bologna, Bologna 40138, Italy</w:t>
      </w:r>
    </w:p>
    <w:p w14:paraId="2DE49CDF" w14:textId="77777777" w:rsidR="00A77B3E" w:rsidRPr="00257EDE" w:rsidRDefault="00A77B3E" w:rsidP="00257EDE">
      <w:pPr>
        <w:spacing w:line="360" w:lineRule="auto"/>
        <w:jc w:val="both"/>
        <w:rPr>
          <w:rFonts w:ascii="Book Antiqua" w:hAnsi="Book Antiqua"/>
        </w:rPr>
      </w:pPr>
    </w:p>
    <w:p w14:paraId="3662D308"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color w:val="000000"/>
        </w:rPr>
        <w:t xml:space="preserve">Clara Solera Horna, </w:t>
      </w:r>
      <w:r w:rsidRPr="00257EDE">
        <w:rPr>
          <w:rFonts w:ascii="Book Antiqua" w:eastAsia="Book Antiqua" w:hAnsi="Book Antiqua" w:cs="Book Antiqua"/>
          <w:color w:val="000000"/>
        </w:rPr>
        <w:t xml:space="preserve">Infectious Disease Unit, </w:t>
      </w:r>
      <w:proofErr w:type="spellStart"/>
      <w:r w:rsidRPr="00257EDE">
        <w:rPr>
          <w:rFonts w:ascii="Book Antiqua" w:eastAsia="Book Antiqua" w:hAnsi="Book Antiqua" w:cs="Book Antiqua"/>
          <w:color w:val="000000"/>
        </w:rPr>
        <w:t>Azienda</w:t>
      </w:r>
      <w:proofErr w:type="spellEnd"/>
      <w:r w:rsidRPr="00257EDE">
        <w:rPr>
          <w:rFonts w:ascii="Book Antiqua" w:eastAsia="Book Antiqua" w:hAnsi="Book Antiqua" w:cs="Book Antiqua"/>
          <w:color w:val="000000"/>
        </w:rPr>
        <w:t xml:space="preserve"> USL-IRCCS di Reggio Emilia, Reggio Emilia 42123, Italy</w:t>
      </w:r>
    </w:p>
    <w:p w14:paraId="0846A058" w14:textId="77777777" w:rsidR="00A77B3E" w:rsidRPr="00257EDE" w:rsidRDefault="00A77B3E" w:rsidP="00257EDE">
      <w:pPr>
        <w:spacing w:line="360" w:lineRule="auto"/>
        <w:jc w:val="both"/>
        <w:rPr>
          <w:rFonts w:ascii="Book Antiqua" w:hAnsi="Book Antiqua"/>
        </w:rPr>
      </w:pPr>
    </w:p>
    <w:p w14:paraId="1881F98F"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color w:val="000000"/>
        </w:rPr>
        <w:t xml:space="preserve">Luca </w:t>
      </w:r>
      <w:proofErr w:type="spellStart"/>
      <w:r w:rsidRPr="00257EDE">
        <w:rPr>
          <w:rFonts w:ascii="Book Antiqua" w:eastAsia="Book Antiqua" w:hAnsi="Book Antiqua" w:cs="Book Antiqua"/>
          <w:b/>
          <w:bCs/>
          <w:color w:val="000000"/>
        </w:rPr>
        <w:t>Ielasi</w:t>
      </w:r>
      <w:proofErr w:type="spellEnd"/>
      <w:r w:rsidRPr="00257EDE">
        <w:rPr>
          <w:rFonts w:ascii="Book Antiqua" w:eastAsia="Book Antiqua" w:hAnsi="Book Antiqua" w:cs="Book Antiqua"/>
          <w:b/>
          <w:bCs/>
          <w:color w:val="000000"/>
        </w:rPr>
        <w:t xml:space="preserve">, </w:t>
      </w:r>
      <w:r w:rsidRPr="00257EDE">
        <w:rPr>
          <w:rFonts w:ascii="Book Antiqua" w:eastAsia="Book Antiqua" w:hAnsi="Book Antiqua" w:cs="Book Antiqua"/>
          <w:color w:val="000000"/>
        </w:rPr>
        <w:t xml:space="preserve">Department of Internal Medicine, </w:t>
      </w:r>
      <w:proofErr w:type="spellStart"/>
      <w:r w:rsidRPr="00257EDE">
        <w:rPr>
          <w:rFonts w:ascii="Book Antiqua" w:eastAsia="Book Antiqua" w:hAnsi="Book Antiqua" w:cs="Book Antiqua"/>
          <w:color w:val="000000"/>
        </w:rPr>
        <w:t>Ospedale</w:t>
      </w:r>
      <w:proofErr w:type="spellEnd"/>
      <w:r w:rsidRPr="00257EDE">
        <w:rPr>
          <w:rFonts w:ascii="Book Antiqua" w:eastAsia="Book Antiqua" w:hAnsi="Book Antiqua" w:cs="Book Antiqua"/>
          <w:color w:val="000000"/>
        </w:rPr>
        <w:t xml:space="preserve"> </w:t>
      </w:r>
      <w:proofErr w:type="spellStart"/>
      <w:r w:rsidRPr="00257EDE">
        <w:rPr>
          <w:rFonts w:ascii="Book Antiqua" w:eastAsia="Book Antiqua" w:hAnsi="Book Antiqua" w:cs="Book Antiqua"/>
          <w:color w:val="000000"/>
        </w:rPr>
        <w:t>degli</w:t>
      </w:r>
      <w:proofErr w:type="spellEnd"/>
      <w:r w:rsidRPr="00257EDE">
        <w:rPr>
          <w:rFonts w:ascii="Book Antiqua" w:eastAsia="Book Antiqua" w:hAnsi="Book Antiqua" w:cs="Book Antiqua"/>
          <w:color w:val="000000"/>
        </w:rPr>
        <w:t xml:space="preserve"> </w:t>
      </w:r>
      <w:proofErr w:type="spellStart"/>
      <w:r w:rsidRPr="00257EDE">
        <w:rPr>
          <w:rFonts w:ascii="Book Antiqua" w:eastAsia="Book Antiqua" w:hAnsi="Book Antiqua" w:cs="Book Antiqua"/>
          <w:color w:val="000000"/>
        </w:rPr>
        <w:t>Infermi</w:t>
      </w:r>
      <w:proofErr w:type="spellEnd"/>
      <w:r w:rsidRPr="00257EDE">
        <w:rPr>
          <w:rFonts w:ascii="Book Antiqua" w:eastAsia="Book Antiqua" w:hAnsi="Book Antiqua" w:cs="Book Antiqua"/>
          <w:color w:val="000000"/>
        </w:rPr>
        <w:t xml:space="preserve"> di Faenza, Faenza 48018, Italy</w:t>
      </w:r>
    </w:p>
    <w:p w14:paraId="4D4F8F28" w14:textId="77777777" w:rsidR="00A77B3E" w:rsidRPr="00257EDE" w:rsidRDefault="00A77B3E" w:rsidP="00257EDE">
      <w:pPr>
        <w:spacing w:line="360" w:lineRule="auto"/>
        <w:jc w:val="both"/>
        <w:rPr>
          <w:rFonts w:ascii="Book Antiqua" w:hAnsi="Book Antiqua"/>
        </w:rPr>
      </w:pPr>
    </w:p>
    <w:p w14:paraId="0033D1D1"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color w:val="000000"/>
        </w:rPr>
        <w:t xml:space="preserve">Author contributions: </w:t>
      </w:r>
      <w:proofErr w:type="spellStart"/>
      <w:r w:rsidRPr="00257EDE">
        <w:rPr>
          <w:rFonts w:ascii="Book Antiqua" w:eastAsia="Book Antiqua" w:hAnsi="Book Antiqua" w:cs="Book Antiqua"/>
          <w:color w:val="000000"/>
        </w:rPr>
        <w:t>Tonnini</w:t>
      </w:r>
      <w:proofErr w:type="spellEnd"/>
      <w:r w:rsidRPr="00257EDE">
        <w:rPr>
          <w:rFonts w:ascii="Book Antiqua" w:eastAsia="Book Antiqua" w:hAnsi="Book Antiqua" w:cs="Book Antiqua"/>
          <w:color w:val="000000"/>
        </w:rPr>
        <w:t xml:space="preserve"> M, Solera </w:t>
      </w:r>
      <w:proofErr w:type="spellStart"/>
      <w:r w:rsidRPr="00257EDE">
        <w:rPr>
          <w:rFonts w:ascii="Book Antiqua" w:eastAsia="Book Antiqua" w:hAnsi="Book Antiqua" w:cs="Book Antiqua"/>
          <w:color w:val="000000"/>
        </w:rPr>
        <w:t>Horna</w:t>
      </w:r>
      <w:proofErr w:type="spellEnd"/>
      <w:r w:rsidRPr="00257EDE">
        <w:rPr>
          <w:rFonts w:ascii="Book Antiqua" w:eastAsia="Book Antiqua" w:hAnsi="Book Antiqua" w:cs="Book Antiqua"/>
          <w:color w:val="000000"/>
        </w:rPr>
        <w:t xml:space="preserve"> C and </w:t>
      </w:r>
      <w:proofErr w:type="spellStart"/>
      <w:r w:rsidRPr="00257EDE">
        <w:rPr>
          <w:rFonts w:ascii="Book Antiqua" w:eastAsia="Book Antiqua" w:hAnsi="Book Antiqua" w:cs="Book Antiqua"/>
          <w:color w:val="000000"/>
        </w:rPr>
        <w:t>Ielasi</w:t>
      </w:r>
      <w:proofErr w:type="spellEnd"/>
      <w:r w:rsidRPr="00257EDE">
        <w:rPr>
          <w:rFonts w:ascii="Book Antiqua" w:eastAsia="Book Antiqua" w:hAnsi="Book Antiqua" w:cs="Book Antiqua"/>
          <w:color w:val="000000"/>
        </w:rPr>
        <w:t xml:space="preserve"> L conceived the manuscript; </w:t>
      </w:r>
      <w:proofErr w:type="spellStart"/>
      <w:r w:rsidRPr="00257EDE">
        <w:rPr>
          <w:rFonts w:ascii="Book Antiqua" w:eastAsia="Book Antiqua" w:hAnsi="Book Antiqua" w:cs="Book Antiqua"/>
          <w:color w:val="000000"/>
        </w:rPr>
        <w:t>Tonnini</w:t>
      </w:r>
      <w:proofErr w:type="spellEnd"/>
      <w:r w:rsidRPr="00257EDE">
        <w:rPr>
          <w:rFonts w:ascii="Book Antiqua" w:eastAsia="Book Antiqua" w:hAnsi="Book Antiqua" w:cs="Book Antiqua"/>
          <w:color w:val="000000"/>
        </w:rPr>
        <w:t xml:space="preserve"> M reviewed the literature and wrote the original draft; </w:t>
      </w:r>
      <w:proofErr w:type="spellStart"/>
      <w:r w:rsidRPr="00257EDE">
        <w:rPr>
          <w:rFonts w:ascii="Book Antiqua" w:eastAsia="Book Antiqua" w:hAnsi="Book Antiqua" w:cs="Book Antiqua"/>
          <w:color w:val="000000"/>
        </w:rPr>
        <w:t>Tonnini</w:t>
      </w:r>
      <w:proofErr w:type="spellEnd"/>
      <w:r w:rsidRPr="00257EDE">
        <w:rPr>
          <w:rFonts w:ascii="Book Antiqua" w:eastAsia="Book Antiqua" w:hAnsi="Book Antiqua" w:cs="Book Antiqua"/>
          <w:color w:val="000000"/>
        </w:rPr>
        <w:t xml:space="preserve"> M and </w:t>
      </w:r>
      <w:proofErr w:type="spellStart"/>
      <w:r w:rsidRPr="00257EDE">
        <w:rPr>
          <w:rFonts w:ascii="Book Antiqua" w:eastAsia="Book Antiqua" w:hAnsi="Book Antiqua" w:cs="Book Antiqua"/>
          <w:color w:val="000000"/>
        </w:rPr>
        <w:t>Ielasi</w:t>
      </w:r>
      <w:proofErr w:type="spellEnd"/>
      <w:r w:rsidRPr="00257EDE">
        <w:rPr>
          <w:rFonts w:ascii="Book Antiqua" w:eastAsia="Book Antiqua" w:hAnsi="Book Antiqua" w:cs="Book Antiqua"/>
          <w:color w:val="000000"/>
        </w:rPr>
        <w:t xml:space="preserve"> L reviewed and edited the manuscript; Solera Horna C supervised; and all authors read and agreed to the published version of the manuscript.</w:t>
      </w:r>
    </w:p>
    <w:p w14:paraId="5F05020F" w14:textId="77777777" w:rsidR="00A77B3E" w:rsidRPr="00257EDE" w:rsidRDefault="00A77B3E" w:rsidP="00257EDE">
      <w:pPr>
        <w:spacing w:line="360" w:lineRule="auto"/>
        <w:jc w:val="both"/>
        <w:rPr>
          <w:rFonts w:ascii="Book Antiqua" w:hAnsi="Book Antiqua"/>
        </w:rPr>
      </w:pPr>
    </w:p>
    <w:p w14:paraId="5E2CF010"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color w:val="000000"/>
        </w:rPr>
        <w:lastRenderedPageBreak/>
        <w:t xml:space="preserve">Corresponding author: Luca </w:t>
      </w:r>
      <w:proofErr w:type="spellStart"/>
      <w:r w:rsidRPr="00257EDE">
        <w:rPr>
          <w:rFonts w:ascii="Book Antiqua" w:eastAsia="Book Antiqua" w:hAnsi="Book Antiqua" w:cs="Book Antiqua"/>
          <w:b/>
          <w:bCs/>
          <w:color w:val="000000"/>
        </w:rPr>
        <w:t>Ielasi</w:t>
      </w:r>
      <w:proofErr w:type="spellEnd"/>
      <w:r w:rsidRPr="00257EDE">
        <w:rPr>
          <w:rFonts w:ascii="Book Antiqua" w:eastAsia="Book Antiqua" w:hAnsi="Book Antiqua" w:cs="Book Antiqua"/>
          <w:b/>
          <w:bCs/>
          <w:color w:val="000000"/>
        </w:rPr>
        <w:t xml:space="preserve">, MD, Doctor, </w:t>
      </w:r>
      <w:r w:rsidRPr="00257EDE">
        <w:rPr>
          <w:rFonts w:ascii="Book Antiqua" w:eastAsia="Book Antiqua" w:hAnsi="Book Antiqua" w:cs="Book Antiqua"/>
          <w:color w:val="000000"/>
        </w:rPr>
        <w:t xml:space="preserve">Department of Internal Medicine, </w:t>
      </w:r>
      <w:proofErr w:type="spellStart"/>
      <w:r w:rsidRPr="00257EDE">
        <w:rPr>
          <w:rFonts w:ascii="Book Antiqua" w:eastAsia="Book Antiqua" w:hAnsi="Book Antiqua" w:cs="Book Antiqua"/>
          <w:color w:val="000000"/>
        </w:rPr>
        <w:t>Ospedale</w:t>
      </w:r>
      <w:proofErr w:type="spellEnd"/>
      <w:r w:rsidRPr="00257EDE">
        <w:rPr>
          <w:rFonts w:ascii="Book Antiqua" w:eastAsia="Book Antiqua" w:hAnsi="Book Antiqua" w:cs="Book Antiqua"/>
          <w:color w:val="000000"/>
        </w:rPr>
        <w:t xml:space="preserve"> </w:t>
      </w:r>
      <w:proofErr w:type="spellStart"/>
      <w:r w:rsidRPr="00257EDE">
        <w:rPr>
          <w:rFonts w:ascii="Book Antiqua" w:eastAsia="Book Antiqua" w:hAnsi="Book Antiqua" w:cs="Book Antiqua"/>
          <w:color w:val="000000"/>
        </w:rPr>
        <w:t>degli</w:t>
      </w:r>
      <w:proofErr w:type="spellEnd"/>
      <w:r w:rsidRPr="00257EDE">
        <w:rPr>
          <w:rFonts w:ascii="Book Antiqua" w:eastAsia="Book Antiqua" w:hAnsi="Book Antiqua" w:cs="Book Antiqua"/>
          <w:color w:val="000000"/>
        </w:rPr>
        <w:t xml:space="preserve"> </w:t>
      </w:r>
      <w:proofErr w:type="spellStart"/>
      <w:r w:rsidRPr="00257EDE">
        <w:rPr>
          <w:rFonts w:ascii="Book Antiqua" w:eastAsia="Book Antiqua" w:hAnsi="Book Antiqua" w:cs="Book Antiqua"/>
          <w:color w:val="000000"/>
        </w:rPr>
        <w:t>Infermi</w:t>
      </w:r>
      <w:proofErr w:type="spellEnd"/>
      <w:r w:rsidRPr="00257EDE">
        <w:rPr>
          <w:rFonts w:ascii="Book Antiqua" w:eastAsia="Book Antiqua" w:hAnsi="Book Antiqua" w:cs="Book Antiqua"/>
          <w:color w:val="000000"/>
        </w:rPr>
        <w:t xml:space="preserve"> di Faenza, </w:t>
      </w:r>
      <w:proofErr w:type="spellStart"/>
      <w:r w:rsidRPr="00257EDE">
        <w:rPr>
          <w:rFonts w:ascii="Book Antiqua" w:eastAsia="Book Antiqua" w:hAnsi="Book Antiqua" w:cs="Book Antiqua"/>
          <w:color w:val="000000"/>
        </w:rPr>
        <w:t>Viale</w:t>
      </w:r>
      <w:proofErr w:type="spellEnd"/>
      <w:r w:rsidRPr="00257EDE">
        <w:rPr>
          <w:rFonts w:ascii="Book Antiqua" w:eastAsia="Book Antiqua" w:hAnsi="Book Antiqua" w:cs="Book Antiqua"/>
          <w:color w:val="000000"/>
        </w:rPr>
        <w:t xml:space="preserve"> </w:t>
      </w:r>
      <w:proofErr w:type="spellStart"/>
      <w:r w:rsidRPr="00257EDE">
        <w:rPr>
          <w:rFonts w:ascii="Book Antiqua" w:eastAsia="Book Antiqua" w:hAnsi="Book Antiqua" w:cs="Book Antiqua"/>
          <w:color w:val="000000"/>
        </w:rPr>
        <w:t>Stradone</w:t>
      </w:r>
      <w:proofErr w:type="spellEnd"/>
      <w:r w:rsidRPr="00257EDE">
        <w:rPr>
          <w:rFonts w:ascii="Book Antiqua" w:eastAsia="Book Antiqua" w:hAnsi="Book Antiqua" w:cs="Book Antiqua"/>
          <w:color w:val="000000"/>
        </w:rPr>
        <w:t>, 9, Faenza 48018, Italy. luca.ielasi.kr@gmail.com</w:t>
      </w:r>
    </w:p>
    <w:p w14:paraId="7D026C47" w14:textId="77777777" w:rsidR="00A77B3E" w:rsidRPr="00257EDE" w:rsidRDefault="00A77B3E" w:rsidP="00257EDE">
      <w:pPr>
        <w:spacing w:line="360" w:lineRule="auto"/>
        <w:jc w:val="both"/>
        <w:rPr>
          <w:rFonts w:ascii="Book Antiqua" w:hAnsi="Book Antiqua"/>
        </w:rPr>
      </w:pPr>
    </w:p>
    <w:p w14:paraId="6100D128"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rPr>
        <w:t xml:space="preserve">Received: </w:t>
      </w:r>
      <w:r w:rsidRPr="00257EDE">
        <w:rPr>
          <w:rFonts w:ascii="Book Antiqua" w:eastAsia="Book Antiqua" w:hAnsi="Book Antiqua" w:cs="Book Antiqua"/>
        </w:rPr>
        <w:t>November 1, 2023</w:t>
      </w:r>
    </w:p>
    <w:p w14:paraId="7764E4FD"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rPr>
        <w:t xml:space="preserve">Revised: </w:t>
      </w:r>
      <w:r w:rsidRPr="00257EDE">
        <w:rPr>
          <w:rFonts w:ascii="Book Antiqua" w:eastAsia="Book Antiqua" w:hAnsi="Book Antiqua" w:cs="Book Antiqua"/>
        </w:rPr>
        <w:t>December 15, 2023</w:t>
      </w:r>
    </w:p>
    <w:p w14:paraId="74B1A89B" w14:textId="5DB1276E" w:rsidR="00A77B3E" w:rsidRPr="00257EDE" w:rsidRDefault="00000000" w:rsidP="002E42C3">
      <w:pPr>
        <w:spacing w:line="360" w:lineRule="auto"/>
        <w:rPr>
          <w:rFonts w:ascii="Book Antiqua" w:hAnsi="Book Antiqua"/>
        </w:rPr>
        <w:pPrChange w:id="0" w:author="yan jiaping" w:date="2024-01-11T12:51:00Z">
          <w:pPr>
            <w:spacing w:line="360" w:lineRule="auto"/>
            <w:jc w:val="both"/>
          </w:pPr>
        </w:pPrChange>
      </w:pPr>
      <w:r w:rsidRPr="00257EDE">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ins w:id="331" w:author="yan jiaping" w:date="2024-01-11T12:51:00Z">
        <w:r w:rsidR="002E42C3">
          <w:rPr>
            <w:rFonts w:ascii="Book Antiqua" w:hAnsi="Book Antiqua"/>
          </w:rPr>
          <w:t>January 11,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5E9E3552"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rPr>
        <w:t xml:space="preserve">Published online: </w:t>
      </w:r>
    </w:p>
    <w:p w14:paraId="76708418" w14:textId="77777777" w:rsidR="00A77B3E" w:rsidRPr="00257EDE" w:rsidRDefault="00A77B3E" w:rsidP="00257EDE">
      <w:pPr>
        <w:spacing w:line="360" w:lineRule="auto"/>
        <w:jc w:val="both"/>
        <w:rPr>
          <w:rFonts w:ascii="Book Antiqua" w:hAnsi="Book Antiqua"/>
        </w:rPr>
        <w:sectPr w:rsidR="00A77B3E" w:rsidRPr="00257EDE" w:rsidSect="00F64DAE">
          <w:footerReference w:type="default" r:id="rId6"/>
          <w:pgSz w:w="12240" w:h="15840"/>
          <w:pgMar w:top="1440" w:right="1440" w:bottom="1440" w:left="1440" w:header="720" w:footer="720" w:gutter="0"/>
          <w:cols w:space="720"/>
          <w:docGrid w:linePitch="360"/>
        </w:sectPr>
      </w:pPr>
    </w:p>
    <w:p w14:paraId="55888FD8"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color w:val="000000"/>
        </w:rPr>
        <w:lastRenderedPageBreak/>
        <w:t>Abstract</w:t>
      </w:r>
    </w:p>
    <w:p w14:paraId="73032682" w14:textId="48CD6A59"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 xml:space="preserve">The risk of reactivation in patients with chronic or past/resolved hepatitis B virus (HBV) infection receiving chemotherapy or immunosuppressive drugs is a well-known possibility. The indication of antiviral prophylaxis with </w:t>
      </w:r>
      <w:proofErr w:type="spellStart"/>
      <w:r w:rsidRPr="00257EDE">
        <w:rPr>
          <w:rFonts w:ascii="Book Antiqua" w:eastAsia="Book Antiqua" w:hAnsi="Book Antiqua" w:cs="Book Antiqua"/>
        </w:rPr>
        <w:t>nucleo</w:t>
      </w:r>
      <w:proofErr w:type="spellEnd"/>
      <w:r w:rsidRPr="00257EDE">
        <w:rPr>
          <w:rFonts w:ascii="Book Antiqua" w:eastAsia="Book Antiqua" w:hAnsi="Book Antiqua" w:cs="Book Antiqua"/>
        </w:rPr>
        <w:t xml:space="preserve">(t)side analogue is given according to the risk of HBV reactivation of the prescribed therapy. Though the advent of new drugs is occurring in all the field of medicine, in the setting of hematologic malignancies the last few years have been characterized by several drug classes and innovative cellular treatment. As novel therapies, there are few data about the rate of HBV reactivation and the decision of starting or not an antiviral prophylaxis could be challenging. Moreover, patients are often treated with a combination of different drugs, so evaluating the actual role of these new therapies in increasing the risk of HBV reactivation is difficult. First results are now available, but further studies are still needed. Patients with chronic HBV infection </w:t>
      </w:r>
      <w:r w:rsidR="00C03A2B" w:rsidRPr="00257EDE">
        <w:rPr>
          <w:rFonts w:ascii="Book Antiqua" w:eastAsia="Book Antiqua" w:hAnsi="Book Antiqua" w:cs="Book Antiqua"/>
        </w:rPr>
        <w:t>[hepatitis B surface antigen (HBsAg)</w:t>
      </w:r>
      <w:r w:rsidRPr="00257EDE">
        <w:rPr>
          <w:rFonts w:ascii="Book Antiqua" w:eastAsia="Book Antiqua" w:hAnsi="Book Antiqua" w:cs="Book Antiqua"/>
        </w:rPr>
        <w:t xml:space="preserve"> positive</w:t>
      </w:r>
      <w:r w:rsidR="00C03A2B" w:rsidRPr="00257EDE">
        <w:rPr>
          <w:rFonts w:ascii="Book Antiqua" w:eastAsia="Book Antiqua" w:hAnsi="Book Antiqua" w:cs="Book Antiqua"/>
        </w:rPr>
        <w:t>]</w:t>
      </w:r>
      <w:r w:rsidRPr="00257EDE">
        <w:rPr>
          <w:rFonts w:ascii="Book Antiqua" w:eastAsia="Book Antiqua" w:hAnsi="Book Antiqua" w:cs="Book Antiqua"/>
        </w:rPr>
        <w:t xml:space="preserve"> are reasonably all treated. Past/resolved HBV patients (HBsAg negative) are the actual area of uncertainty where it could be difficult choosing between prophylaxis and pre-emptive strategy.</w:t>
      </w:r>
    </w:p>
    <w:p w14:paraId="5AE94FA6" w14:textId="77777777" w:rsidR="00A77B3E" w:rsidRPr="00257EDE" w:rsidRDefault="00A77B3E" w:rsidP="00257EDE">
      <w:pPr>
        <w:spacing w:line="360" w:lineRule="auto"/>
        <w:jc w:val="both"/>
        <w:rPr>
          <w:rFonts w:ascii="Book Antiqua" w:hAnsi="Book Antiqua"/>
        </w:rPr>
      </w:pPr>
    </w:p>
    <w:p w14:paraId="43A1680C"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rPr>
        <w:t xml:space="preserve">Key Words: </w:t>
      </w:r>
      <w:r w:rsidRPr="00257EDE">
        <w:rPr>
          <w:rFonts w:ascii="Book Antiqua" w:eastAsia="Book Antiqua" w:hAnsi="Book Antiqua" w:cs="Book Antiqua"/>
        </w:rPr>
        <w:t>Hepatitis B reactivation; Hepatitis B virus; Antiviral prophylaxis; Hematologic malignancies; Chimeric antigens receptor-T cell therapy; Immune checkpoint inhibitors</w:t>
      </w:r>
    </w:p>
    <w:p w14:paraId="22217EE9" w14:textId="77777777" w:rsidR="00A77B3E" w:rsidRPr="00257EDE" w:rsidRDefault="00A77B3E" w:rsidP="00257EDE">
      <w:pPr>
        <w:spacing w:line="360" w:lineRule="auto"/>
        <w:jc w:val="both"/>
        <w:rPr>
          <w:rFonts w:ascii="Book Antiqua" w:hAnsi="Book Antiqua"/>
        </w:rPr>
      </w:pPr>
    </w:p>
    <w:p w14:paraId="7A0E6F5B" w14:textId="77777777" w:rsidR="00A77B3E" w:rsidRPr="00257EDE" w:rsidRDefault="00000000" w:rsidP="00257EDE">
      <w:pPr>
        <w:spacing w:line="360" w:lineRule="auto"/>
        <w:jc w:val="both"/>
        <w:rPr>
          <w:rFonts w:ascii="Book Antiqua" w:hAnsi="Book Antiqua"/>
        </w:rPr>
      </w:pPr>
      <w:proofErr w:type="spellStart"/>
      <w:r w:rsidRPr="00257EDE">
        <w:rPr>
          <w:rFonts w:ascii="Book Antiqua" w:eastAsia="Book Antiqua" w:hAnsi="Book Antiqua" w:cs="Book Antiqua"/>
        </w:rPr>
        <w:t>Tonnini</w:t>
      </w:r>
      <w:proofErr w:type="spellEnd"/>
      <w:r w:rsidRPr="00257EDE">
        <w:rPr>
          <w:rFonts w:ascii="Book Antiqua" w:eastAsia="Book Antiqua" w:hAnsi="Book Antiqua" w:cs="Book Antiqua"/>
        </w:rPr>
        <w:t xml:space="preserve"> M, Solera </w:t>
      </w:r>
      <w:proofErr w:type="spellStart"/>
      <w:r w:rsidRPr="00257EDE">
        <w:rPr>
          <w:rFonts w:ascii="Book Antiqua" w:eastAsia="Book Antiqua" w:hAnsi="Book Antiqua" w:cs="Book Antiqua"/>
        </w:rPr>
        <w:t>Horna</w:t>
      </w:r>
      <w:proofErr w:type="spellEnd"/>
      <w:r w:rsidRPr="00257EDE">
        <w:rPr>
          <w:rFonts w:ascii="Book Antiqua" w:eastAsia="Book Antiqua" w:hAnsi="Book Antiqua" w:cs="Book Antiqua"/>
        </w:rPr>
        <w:t xml:space="preserve"> C, </w:t>
      </w:r>
      <w:proofErr w:type="spellStart"/>
      <w:r w:rsidRPr="00257EDE">
        <w:rPr>
          <w:rFonts w:ascii="Book Antiqua" w:eastAsia="Book Antiqua" w:hAnsi="Book Antiqua" w:cs="Book Antiqua"/>
        </w:rPr>
        <w:t>Ielasi</w:t>
      </w:r>
      <w:proofErr w:type="spellEnd"/>
      <w:r w:rsidRPr="00257EDE">
        <w:rPr>
          <w:rFonts w:ascii="Book Antiqua" w:eastAsia="Book Antiqua" w:hAnsi="Book Antiqua" w:cs="Book Antiqua"/>
        </w:rPr>
        <w:t xml:space="preserve"> L. Prevention of hepatitis B reactivation in patients with hematologic malignancies treated with novel systemic therapies: Who and Why? </w:t>
      </w:r>
      <w:r w:rsidRPr="00257EDE">
        <w:rPr>
          <w:rFonts w:ascii="Book Antiqua" w:eastAsia="Book Antiqua" w:hAnsi="Book Antiqua" w:cs="Book Antiqua"/>
          <w:i/>
          <w:iCs/>
        </w:rPr>
        <w:t>World J Gastroenterol</w:t>
      </w:r>
      <w:r w:rsidRPr="00257EDE">
        <w:rPr>
          <w:rFonts w:ascii="Book Antiqua" w:eastAsia="Book Antiqua" w:hAnsi="Book Antiqua" w:cs="Book Antiqua"/>
        </w:rPr>
        <w:t xml:space="preserve"> 2024; In press</w:t>
      </w:r>
    </w:p>
    <w:p w14:paraId="16D2F78A" w14:textId="77777777" w:rsidR="00A77B3E" w:rsidRPr="00257EDE" w:rsidRDefault="00A77B3E" w:rsidP="00257EDE">
      <w:pPr>
        <w:spacing w:line="360" w:lineRule="auto"/>
        <w:jc w:val="both"/>
        <w:rPr>
          <w:rFonts w:ascii="Book Antiqua" w:hAnsi="Book Antiqua"/>
        </w:rPr>
      </w:pPr>
    </w:p>
    <w:p w14:paraId="366F17D0"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rPr>
        <w:t xml:space="preserve">Core Tip: </w:t>
      </w:r>
      <w:r w:rsidRPr="00257EDE">
        <w:rPr>
          <w:rFonts w:ascii="Book Antiqua" w:eastAsia="Book Antiqua" w:hAnsi="Book Antiqua" w:cs="Book Antiqua"/>
        </w:rPr>
        <w:t>In the last few years, the advent of several new therapies has characterized the therapeutic scenario of hematologic malignancies. There is now the open issue of assessing the risk of hepatitis B virus reactivation in these patients in order to decide which patients should undergo antiviral prophylaxis.</w:t>
      </w:r>
    </w:p>
    <w:p w14:paraId="5EF1669E" w14:textId="77777777" w:rsidR="00A77B3E" w:rsidRPr="00257EDE" w:rsidRDefault="00A77B3E" w:rsidP="00257EDE">
      <w:pPr>
        <w:spacing w:line="360" w:lineRule="auto"/>
        <w:jc w:val="both"/>
        <w:rPr>
          <w:rFonts w:ascii="Book Antiqua" w:hAnsi="Book Antiqua"/>
        </w:rPr>
      </w:pPr>
    </w:p>
    <w:p w14:paraId="6DFAB65A"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caps/>
          <w:color w:val="000000"/>
          <w:u w:val="single"/>
        </w:rPr>
        <w:lastRenderedPageBreak/>
        <w:t>TO THE EDITOR</w:t>
      </w:r>
    </w:p>
    <w:p w14:paraId="46329DAB" w14:textId="675DB63B"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color w:val="000000"/>
        </w:rPr>
        <w:t xml:space="preserve">We read with interest the article recently published by Mak </w:t>
      </w:r>
      <w:r w:rsidRPr="00257EDE">
        <w:rPr>
          <w:rFonts w:ascii="Book Antiqua" w:eastAsia="Book Antiqua" w:hAnsi="Book Antiqua" w:cs="Book Antiqua"/>
          <w:i/>
          <w:iCs/>
          <w:color w:val="000000"/>
        </w:rPr>
        <w:t xml:space="preserve">et </w:t>
      </w:r>
      <w:proofErr w:type="gramStart"/>
      <w:r w:rsidRPr="00257EDE">
        <w:rPr>
          <w:rFonts w:ascii="Book Antiqua" w:eastAsia="Book Antiqua" w:hAnsi="Book Antiqua" w:cs="Book Antiqua"/>
          <w:i/>
          <w:iCs/>
          <w:color w:val="000000"/>
        </w:rPr>
        <w:t>al</w:t>
      </w:r>
      <w:r w:rsidR="00C03A2B" w:rsidRPr="00257EDE">
        <w:rPr>
          <w:rFonts w:ascii="Book Antiqua" w:eastAsia="Book Antiqua" w:hAnsi="Book Antiqua" w:cs="Book Antiqua"/>
          <w:color w:val="000000"/>
          <w:vertAlign w:val="superscript"/>
        </w:rPr>
        <w:t>[</w:t>
      </w:r>
      <w:proofErr w:type="gramEnd"/>
      <w:r w:rsidR="00C03A2B" w:rsidRPr="00257EDE">
        <w:rPr>
          <w:rFonts w:ascii="Book Antiqua" w:eastAsia="Book Antiqua" w:hAnsi="Book Antiqua" w:cs="Book Antiqua"/>
          <w:color w:val="000000"/>
          <w:vertAlign w:val="superscript"/>
        </w:rPr>
        <w:t>1]</w:t>
      </w:r>
      <w:r w:rsidRPr="00257EDE">
        <w:rPr>
          <w:rFonts w:ascii="Book Antiqua" w:eastAsia="Book Antiqua" w:hAnsi="Book Antiqua" w:cs="Book Antiqua"/>
          <w:color w:val="000000"/>
        </w:rPr>
        <w:t xml:space="preserve"> reviewing prevention and management of hepatitis B virus (HBV) reactivation in the setting of hematologic malignancies in the era of new targeted therapies. They well differentiated two entities as HBV reactivation: </w:t>
      </w:r>
      <w:r w:rsidR="00C03A2B" w:rsidRPr="00257EDE">
        <w:rPr>
          <w:rFonts w:ascii="Book Antiqua" w:eastAsia="Book Antiqua" w:hAnsi="Book Antiqua" w:cs="Book Antiqua"/>
          <w:color w:val="000000"/>
        </w:rPr>
        <w:t>E</w:t>
      </w:r>
      <w:r w:rsidRPr="00257EDE">
        <w:rPr>
          <w:rFonts w:ascii="Book Antiqua" w:eastAsia="Book Antiqua" w:hAnsi="Book Antiqua" w:cs="Book Antiqua"/>
          <w:color w:val="000000"/>
        </w:rPr>
        <w:t xml:space="preserve">xacerbation of </w:t>
      </w:r>
      <w:r w:rsidR="00C03A2B" w:rsidRPr="00257EDE">
        <w:rPr>
          <w:rFonts w:ascii="Book Antiqua" w:eastAsia="Book Antiqua" w:hAnsi="Book Antiqua" w:cs="Book Antiqua"/>
          <w:color w:val="000000"/>
        </w:rPr>
        <w:t>hepatitis B surface antigen (HBsAg)</w:t>
      </w:r>
      <w:r w:rsidRPr="00257EDE">
        <w:rPr>
          <w:rFonts w:ascii="Book Antiqua" w:eastAsia="Book Antiqua" w:hAnsi="Book Antiqua" w:cs="Book Antiqua"/>
          <w:color w:val="000000"/>
        </w:rPr>
        <w:t xml:space="preserve"> positive chronic hepatitis B (CHB) or reactivation of past/resolved HBV infection (HBsAg negative and </w:t>
      </w:r>
      <w:r w:rsidR="00C03A2B" w:rsidRPr="00257EDE">
        <w:rPr>
          <w:rFonts w:ascii="Book Antiqua" w:eastAsia="Book Antiqua" w:hAnsi="Book Antiqua" w:cs="Book Antiqua"/>
          <w:color w:val="000000"/>
        </w:rPr>
        <w:t>hepatitis B core antibody</w:t>
      </w:r>
      <w:r w:rsidRPr="00257EDE">
        <w:rPr>
          <w:rFonts w:ascii="Book Antiqua" w:eastAsia="Book Antiqua" w:hAnsi="Book Antiqua" w:cs="Book Antiqua"/>
          <w:color w:val="000000"/>
        </w:rPr>
        <w:t xml:space="preserve"> positive).</w:t>
      </w:r>
    </w:p>
    <w:p w14:paraId="1ED79672" w14:textId="7154DE44" w:rsidR="00A77B3E" w:rsidRPr="00257EDE" w:rsidRDefault="00000000" w:rsidP="00257EDE">
      <w:pPr>
        <w:spacing w:line="360" w:lineRule="auto"/>
        <w:ind w:firstLine="240"/>
        <w:jc w:val="both"/>
        <w:rPr>
          <w:rFonts w:ascii="Book Antiqua" w:hAnsi="Book Antiqua"/>
        </w:rPr>
      </w:pPr>
      <w:r w:rsidRPr="00257EDE">
        <w:rPr>
          <w:rFonts w:ascii="Book Antiqua" w:eastAsia="Book Antiqua" w:hAnsi="Book Antiqua" w:cs="Book Antiqua"/>
          <w:color w:val="000000"/>
        </w:rPr>
        <w:t>They subsequently analyzed the risk of reactivation and therefore the need for antiviral prophylaxis associated with monoclonal antibodies and the novel targeted therapies in the hematological setting for both CHB and past/resolved HBV infection. For HBsAg positive patients there is a consensus, as also described in the review of Mustafayev</w:t>
      </w:r>
      <w:r w:rsidR="00C03A2B" w:rsidRPr="00257EDE">
        <w:rPr>
          <w:rFonts w:ascii="Book Antiqua" w:eastAsia="Book Antiqua" w:hAnsi="Book Antiqua" w:cs="Book Antiqua"/>
          <w:color w:val="000000"/>
        </w:rPr>
        <w:t xml:space="preserve"> and </w:t>
      </w:r>
      <w:r w:rsidR="00C03A2B" w:rsidRPr="00257EDE">
        <w:rPr>
          <w:rFonts w:ascii="Book Antiqua" w:eastAsia="Book Antiqua" w:hAnsi="Book Antiqua" w:cs="Book Antiqua"/>
        </w:rPr>
        <w:t>Torres</w:t>
      </w:r>
      <w:r w:rsidR="00C03A2B" w:rsidRPr="00257EDE">
        <w:rPr>
          <w:rFonts w:ascii="Book Antiqua" w:eastAsia="Book Antiqua" w:hAnsi="Book Antiqua" w:cs="Book Antiqua"/>
          <w:vertAlign w:val="superscript"/>
        </w:rPr>
        <w:t>[2]</w:t>
      </w:r>
      <w:r w:rsidRPr="00257EDE">
        <w:rPr>
          <w:rFonts w:ascii="Book Antiqua" w:eastAsia="Book Antiqua" w:hAnsi="Book Antiqua" w:cs="Book Antiqua"/>
          <w:color w:val="000000"/>
        </w:rPr>
        <w:t xml:space="preserve"> that patients treated with drugs which have a moderate (1</w:t>
      </w:r>
      <w:r w:rsidR="00C03A2B" w:rsidRPr="00257EDE">
        <w:rPr>
          <w:rFonts w:ascii="Book Antiqua" w:eastAsia="Book Antiqua" w:hAnsi="Book Antiqua" w:cs="Book Antiqua"/>
          <w:color w:val="000000"/>
        </w:rPr>
        <w:t>%</w:t>
      </w:r>
      <w:r w:rsidRPr="00257EDE">
        <w:rPr>
          <w:rFonts w:ascii="Book Antiqua" w:eastAsia="Book Antiqua" w:hAnsi="Book Antiqua" w:cs="Book Antiqua"/>
          <w:color w:val="000000"/>
        </w:rPr>
        <w:t>-10%) to high risk (&gt;</w:t>
      </w:r>
      <w:r w:rsidR="00C03A2B" w:rsidRPr="00257EDE">
        <w:rPr>
          <w:rFonts w:ascii="Book Antiqua" w:eastAsia="Book Antiqua" w:hAnsi="Book Antiqua" w:cs="Book Antiqua"/>
          <w:color w:val="000000"/>
        </w:rPr>
        <w:t xml:space="preserve"> </w:t>
      </w:r>
      <w:r w:rsidRPr="00257EDE">
        <w:rPr>
          <w:rFonts w:ascii="Book Antiqua" w:eastAsia="Book Antiqua" w:hAnsi="Book Antiqua" w:cs="Book Antiqua"/>
          <w:color w:val="000000"/>
        </w:rPr>
        <w:t>10%) of reactivation, such as B-cell depleting drugs, immune checkpoint inhibitors (ICIs) and targeted therapies, should be given an antiviral prophylaxis as soon as the treatment has started</w:t>
      </w:r>
      <w:r w:rsidR="00C03A2B" w:rsidRPr="00257EDE">
        <w:rPr>
          <w:rFonts w:ascii="Book Antiqua" w:eastAsia="Book Antiqua" w:hAnsi="Book Antiqua" w:cs="Book Antiqua"/>
          <w:color w:val="000000"/>
          <w:vertAlign w:val="superscript"/>
        </w:rPr>
        <w:t>[1]</w:t>
      </w:r>
      <w:r w:rsidRPr="00257EDE">
        <w:rPr>
          <w:rFonts w:ascii="Book Antiqua" w:eastAsia="Book Antiqua" w:hAnsi="Book Antiqua" w:cs="Book Antiqua"/>
          <w:color w:val="000000"/>
        </w:rPr>
        <w:t>.</w:t>
      </w:r>
    </w:p>
    <w:p w14:paraId="4FB3476A" w14:textId="4375DEEA" w:rsidR="00A77B3E" w:rsidRPr="00257EDE" w:rsidRDefault="00000000" w:rsidP="00257EDE">
      <w:pPr>
        <w:spacing w:line="360" w:lineRule="auto"/>
        <w:ind w:firstLine="240"/>
        <w:jc w:val="both"/>
        <w:rPr>
          <w:rFonts w:ascii="Book Antiqua" w:hAnsi="Book Antiqua"/>
        </w:rPr>
      </w:pPr>
      <w:r w:rsidRPr="00257EDE">
        <w:rPr>
          <w:rFonts w:ascii="Book Antiqua" w:eastAsia="Book Antiqua" w:hAnsi="Book Antiqua" w:cs="Book Antiqua"/>
          <w:color w:val="000000"/>
        </w:rPr>
        <w:t xml:space="preserve">The recent guidelines of Asian-Pacific Association for the study of the liver also recommend starting antiviral prophylaxis in HBsAg positive patients who need to undergo an immunosuppressive treatment due to a moderate-high risk of HBV </w:t>
      </w:r>
      <w:proofErr w:type="gramStart"/>
      <w:r w:rsidRPr="00257EDE">
        <w:rPr>
          <w:rFonts w:ascii="Book Antiqua" w:eastAsia="Book Antiqua" w:hAnsi="Book Antiqua" w:cs="Book Antiqua"/>
          <w:color w:val="000000"/>
        </w:rPr>
        <w:t>reactivation</w:t>
      </w:r>
      <w:r w:rsidR="00C03A2B" w:rsidRPr="00257EDE">
        <w:rPr>
          <w:rFonts w:ascii="Book Antiqua" w:eastAsia="Book Antiqua" w:hAnsi="Book Antiqua" w:cs="Book Antiqua"/>
          <w:color w:val="000000"/>
          <w:vertAlign w:val="superscript"/>
        </w:rPr>
        <w:t>[</w:t>
      </w:r>
      <w:proofErr w:type="gramEnd"/>
      <w:r w:rsidR="00C03A2B" w:rsidRPr="00257EDE">
        <w:rPr>
          <w:rFonts w:ascii="Book Antiqua" w:eastAsia="Book Antiqua" w:hAnsi="Book Antiqua" w:cs="Book Antiqua"/>
          <w:color w:val="000000"/>
          <w:vertAlign w:val="superscript"/>
        </w:rPr>
        <w:t>3]</w:t>
      </w:r>
      <w:r w:rsidRPr="00257EDE">
        <w:rPr>
          <w:rFonts w:ascii="Book Antiqua" w:eastAsia="Book Antiqua" w:hAnsi="Book Antiqua" w:cs="Book Antiqua"/>
          <w:color w:val="000000"/>
        </w:rPr>
        <w:t>. An exception is made for patients receiving traditional immunosuppressants (</w:t>
      </w:r>
      <w:r w:rsidRPr="00257EDE">
        <w:rPr>
          <w:rFonts w:ascii="Book Antiqua" w:eastAsia="Book Antiqua" w:hAnsi="Book Antiqua" w:cs="Book Antiqua"/>
          <w:i/>
          <w:iCs/>
          <w:color w:val="000000"/>
        </w:rPr>
        <w:t>e.g.</w:t>
      </w:r>
      <w:r w:rsidR="00C03A2B" w:rsidRPr="00257EDE">
        <w:rPr>
          <w:rFonts w:ascii="Book Antiqua" w:eastAsia="Book Antiqua" w:hAnsi="Book Antiqua" w:cs="Book Antiqua"/>
          <w:i/>
          <w:iCs/>
          <w:color w:val="000000"/>
        </w:rPr>
        <w:t>,</w:t>
      </w:r>
      <w:r w:rsidRPr="00257EDE">
        <w:rPr>
          <w:rFonts w:ascii="Book Antiqua" w:eastAsia="Book Antiqua" w:hAnsi="Book Antiqua" w:cs="Book Antiqua"/>
          <w:color w:val="000000"/>
        </w:rPr>
        <w:t xml:space="preserve"> azathioprine and methotrexate), which is also confirmed by Shi </w:t>
      </w:r>
      <w:r w:rsidR="00C03A2B" w:rsidRPr="00257EDE">
        <w:rPr>
          <w:rFonts w:ascii="Book Antiqua" w:eastAsia="Book Antiqua" w:hAnsi="Book Antiqua" w:cs="Book Antiqua"/>
          <w:color w:val="000000"/>
        </w:rPr>
        <w:t xml:space="preserve">and </w:t>
      </w:r>
      <w:proofErr w:type="gramStart"/>
      <w:r w:rsidR="00C03A2B" w:rsidRPr="00257EDE">
        <w:rPr>
          <w:rFonts w:ascii="Book Antiqua" w:eastAsia="Book Antiqua" w:hAnsi="Book Antiqua" w:cs="Book Antiqua"/>
        </w:rPr>
        <w:t>Zheng</w:t>
      </w:r>
      <w:r w:rsidR="00C03A2B" w:rsidRPr="00257EDE">
        <w:rPr>
          <w:rFonts w:ascii="Book Antiqua" w:eastAsia="Book Antiqua" w:hAnsi="Book Antiqua" w:cs="Book Antiqua"/>
          <w:vertAlign w:val="superscript"/>
        </w:rPr>
        <w:t>[</w:t>
      </w:r>
      <w:proofErr w:type="gramEnd"/>
      <w:r w:rsidR="00C03A2B" w:rsidRPr="00257EDE">
        <w:rPr>
          <w:rFonts w:ascii="Book Antiqua" w:eastAsia="Book Antiqua" w:hAnsi="Book Antiqua" w:cs="Book Antiqua"/>
          <w:vertAlign w:val="superscript"/>
        </w:rPr>
        <w:t>4]</w:t>
      </w:r>
      <w:r w:rsidR="00C03A2B" w:rsidRPr="00257EDE">
        <w:rPr>
          <w:rFonts w:ascii="Book Antiqua" w:eastAsia="Book Antiqua" w:hAnsi="Book Antiqua" w:cs="Book Antiqua"/>
          <w:color w:val="000000"/>
        </w:rPr>
        <w:t>.</w:t>
      </w:r>
    </w:p>
    <w:p w14:paraId="2BC78999" w14:textId="44A614E4" w:rsidR="00A77B3E" w:rsidRPr="00257EDE" w:rsidRDefault="00000000" w:rsidP="00257EDE">
      <w:pPr>
        <w:spacing w:line="360" w:lineRule="auto"/>
        <w:ind w:firstLine="240"/>
        <w:jc w:val="both"/>
        <w:rPr>
          <w:rFonts w:ascii="Book Antiqua" w:hAnsi="Book Antiqua"/>
        </w:rPr>
      </w:pPr>
      <w:r w:rsidRPr="00257EDE">
        <w:rPr>
          <w:rFonts w:ascii="Book Antiqua" w:eastAsia="Book Antiqua" w:hAnsi="Book Antiqua" w:cs="Book Antiqua"/>
          <w:color w:val="000000"/>
        </w:rPr>
        <w:t xml:space="preserve">On the other hand, for resolved HBV infection the risk of reactivation associated with these new drugs is still a matter of debate. The current review by Mak </w:t>
      </w:r>
      <w:r w:rsidRPr="00257EDE">
        <w:rPr>
          <w:rFonts w:ascii="Book Antiqua" w:eastAsia="Book Antiqua" w:hAnsi="Book Antiqua" w:cs="Book Antiqua"/>
          <w:i/>
          <w:iCs/>
          <w:color w:val="000000"/>
        </w:rPr>
        <w:t xml:space="preserve">et </w:t>
      </w:r>
      <w:proofErr w:type="gramStart"/>
      <w:r w:rsidRPr="00257EDE">
        <w:rPr>
          <w:rFonts w:ascii="Book Antiqua" w:eastAsia="Book Antiqua" w:hAnsi="Book Antiqua" w:cs="Book Antiqua"/>
          <w:i/>
          <w:iCs/>
          <w:color w:val="000000"/>
        </w:rPr>
        <w:t>al</w:t>
      </w:r>
      <w:r w:rsidR="00C03A2B" w:rsidRPr="00257EDE">
        <w:rPr>
          <w:rFonts w:ascii="Book Antiqua" w:eastAsia="Book Antiqua" w:hAnsi="Book Antiqua" w:cs="Book Antiqua"/>
          <w:color w:val="000000"/>
          <w:vertAlign w:val="superscript"/>
        </w:rPr>
        <w:t>[</w:t>
      </w:r>
      <w:proofErr w:type="gramEnd"/>
      <w:r w:rsidR="00C03A2B" w:rsidRPr="00257EDE">
        <w:rPr>
          <w:rFonts w:ascii="Book Antiqua" w:eastAsia="Book Antiqua" w:hAnsi="Book Antiqua" w:cs="Book Antiqua"/>
          <w:color w:val="000000"/>
          <w:vertAlign w:val="superscript"/>
        </w:rPr>
        <w:t>1]</w:t>
      </w:r>
      <w:r w:rsidRPr="00257EDE">
        <w:rPr>
          <w:rFonts w:ascii="Book Antiqua" w:eastAsia="Book Antiqua" w:hAnsi="Book Antiqua" w:cs="Book Antiqua"/>
          <w:i/>
          <w:iCs/>
          <w:color w:val="000000"/>
        </w:rPr>
        <w:t>,</w:t>
      </w:r>
      <w:r w:rsidRPr="00257EDE">
        <w:rPr>
          <w:rFonts w:ascii="Book Antiqua" w:eastAsia="Book Antiqua" w:hAnsi="Book Antiqua" w:cs="Book Antiqua"/>
          <w:color w:val="000000"/>
        </w:rPr>
        <w:t xml:space="preserve"> as well as the one by </w:t>
      </w:r>
      <w:r w:rsidR="00C03A2B" w:rsidRPr="00257EDE">
        <w:rPr>
          <w:rFonts w:ascii="Book Antiqua" w:eastAsia="Book Antiqua" w:hAnsi="Book Antiqua" w:cs="Book Antiqua"/>
          <w:color w:val="000000"/>
        </w:rPr>
        <w:t xml:space="preserve">Mustafayev and </w:t>
      </w:r>
      <w:r w:rsidR="00C03A2B" w:rsidRPr="00257EDE">
        <w:rPr>
          <w:rFonts w:ascii="Book Antiqua" w:eastAsia="Book Antiqua" w:hAnsi="Book Antiqua" w:cs="Book Antiqua"/>
        </w:rPr>
        <w:t>Torres</w:t>
      </w:r>
      <w:r w:rsidR="00C03A2B" w:rsidRPr="00257EDE">
        <w:rPr>
          <w:rFonts w:ascii="Book Antiqua" w:eastAsia="Book Antiqua" w:hAnsi="Book Antiqua" w:cs="Book Antiqua"/>
          <w:vertAlign w:val="superscript"/>
        </w:rPr>
        <w:t>[2]</w:t>
      </w:r>
      <w:r w:rsidR="00C03A2B" w:rsidRPr="00257EDE">
        <w:rPr>
          <w:rFonts w:ascii="Book Antiqua" w:eastAsia="Book Antiqua" w:hAnsi="Book Antiqua" w:cs="Book Antiqua"/>
        </w:rPr>
        <w:t>,</w:t>
      </w:r>
      <w:r w:rsidRPr="00257EDE">
        <w:rPr>
          <w:rFonts w:ascii="Book Antiqua" w:eastAsia="Book Antiqua" w:hAnsi="Book Antiqua" w:cs="Book Antiqua"/>
          <w:color w:val="000000"/>
        </w:rPr>
        <w:t xml:space="preserve"> agree on a moderate/high risk of HBV reactivation and therefore a need of antiviral prophylaxis for patients undergoing a B cell-depleting regimen, an allogenic stem cell transplantation or an anthracyclines based chemotherapy, but a certain degree of uncertainty remains for chimeric antigens receptor (CAR)-T cell therapies and ICIs.</w:t>
      </w:r>
    </w:p>
    <w:p w14:paraId="20F66F20" w14:textId="0568C072" w:rsidR="00A77B3E" w:rsidRPr="00257EDE" w:rsidRDefault="00000000" w:rsidP="00257EDE">
      <w:pPr>
        <w:spacing w:line="360" w:lineRule="auto"/>
        <w:ind w:firstLine="240"/>
        <w:jc w:val="both"/>
        <w:rPr>
          <w:rFonts w:ascii="Book Antiqua" w:hAnsi="Book Antiqua"/>
        </w:rPr>
      </w:pPr>
      <w:r w:rsidRPr="00257EDE">
        <w:rPr>
          <w:rFonts w:ascii="Book Antiqua" w:eastAsia="Book Antiqua" w:hAnsi="Book Antiqua" w:cs="Book Antiqua"/>
          <w:color w:val="000000"/>
        </w:rPr>
        <w:t xml:space="preserve">The issue of HBV reactivation for patients receiving CAR-T cell therapy remains unexplored and further investigations are needed, though an antiviral prophylaxis for </w:t>
      </w:r>
      <w:r w:rsidRPr="00257EDE">
        <w:rPr>
          <w:rFonts w:ascii="Book Antiqua" w:eastAsia="Book Antiqua" w:hAnsi="Book Antiqua" w:cs="Book Antiqua"/>
          <w:color w:val="000000"/>
        </w:rPr>
        <w:lastRenderedPageBreak/>
        <w:t xml:space="preserve">resolved HBV seems reasonable. A recent meta-analysis of </w:t>
      </w:r>
      <w:proofErr w:type="spellStart"/>
      <w:r w:rsidRPr="00257EDE">
        <w:rPr>
          <w:rFonts w:ascii="Book Antiqua" w:eastAsia="Book Antiqua" w:hAnsi="Book Antiqua" w:cs="Book Antiqua"/>
          <w:color w:val="000000"/>
        </w:rPr>
        <w:t>Papatheodoridis</w:t>
      </w:r>
      <w:proofErr w:type="spellEnd"/>
      <w:r w:rsidRPr="00257EDE">
        <w:rPr>
          <w:rFonts w:ascii="Book Antiqua" w:eastAsia="Book Antiqua" w:hAnsi="Book Antiqua" w:cs="Book Antiqua"/>
          <w:color w:val="000000"/>
        </w:rPr>
        <w:t xml:space="preserve"> </w:t>
      </w:r>
      <w:r w:rsidRPr="00257EDE">
        <w:rPr>
          <w:rFonts w:ascii="Book Antiqua" w:eastAsia="Book Antiqua" w:hAnsi="Book Antiqua" w:cs="Book Antiqua"/>
          <w:i/>
          <w:iCs/>
          <w:color w:val="000000"/>
        </w:rPr>
        <w:t xml:space="preserve">et </w:t>
      </w:r>
      <w:proofErr w:type="gramStart"/>
      <w:r w:rsidRPr="00257EDE">
        <w:rPr>
          <w:rFonts w:ascii="Book Antiqua" w:eastAsia="Book Antiqua" w:hAnsi="Book Antiqua" w:cs="Book Antiqua"/>
          <w:i/>
          <w:iCs/>
          <w:color w:val="000000"/>
        </w:rPr>
        <w:t>al</w:t>
      </w:r>
      <w:r w:rsidR="00C03A2B" w:rsidRPr="00257EDE">
        <w:rPr>
          <w:rFonts w:ascii="Book Antiqua" w:eastAsia="Book Antiqua" w:hAnsi="Book Antiqua" w:cs="Book Antiqua"/>
          <w:color w:val="000000"/>
          <w:vertAlign w:val="superscript"/>
        </w:rPr>
        <w:t>[</w:t>
      </w:r>
      <w:proofErr w:type="gramEnd"/>
      <w:r w:rsidR="00C03A2B" w:rsidRPr="00257EDE">
        <w:rPr>
          <w:rFonts w:ascii="Book Antiqua" w:eastAsia="Book Antiqua" w:hAnsi="Book Antiqua" w:cs="Book Antiqua"/>
          <w:color w:val="000000"/>
          <w:vertAlign w:val="superscript"/>
        </w:rPr>
        <w:t>5]</w:t>
      </w:r>
      <w:r w:rsidRPr="00257EDE">
        <w:rPr>
          <w:rFonts w:ascii="Book Antiqua" w:eastAsia="Book Antiqua" w:hAnsi="Book Antiqua" w:cs="Book Antiqua"/>
          <w:color w:val="000000"/>
        </w:rPr>
        <w:t xml:space="preserve"> showed an HBV reactivation rate of 4% in 112 patients undergoing CAR-T cell therapy and not receiving </w:t>
      </w:r>
      <w:proofErr w:type="spellStart"/>
      <w:r w:rsidRPr="00257EDE">
        <w:rPr>
          <w:rFonts w:ascii="Book Antiqua" w:eastAsia="Book Antiqua" w:hAnsi="Book Antiqua" w:cs="Book Antiqua"/>
          <w:color w:val="000000"/>
        </w:rPr>
        <w:t>nucleo</w:t>
      </w:r>
      <w:proofErr w:type="spellEnd"/>
      <w:r w:rsidRPr="00257EDE">
        <w:rPr>
          <w:rFonts w:ascii="Book Antiqua" w:eastAsia="Book Antiqua" w:hAnsi="Book Antiqua" w:cs="Book Antiqua"/>
          <w:color w:val="000000"/>
        </w:rPr>
        <w:t>(t)side analogue</w:t>
      </w:r>
      <w:r w:rsidR="00CA2401" w:rsidRPr="00257EDE">
        <w:rPr>
          <w:rFonts w:ascii="Book Antiqua" w:eastAsia="Book Antiqua" w:hAnsi="Book Antiqua" w:cs="Book Antiqua"/>
          <w:color w:val="000000"/>
        </w:rPr>
        <w:t xml:space="preserve"> (NA)</w:t>
      </w:r>
      <w:r w:rsidRPr="00257EDE">
        <w:rPr>
          <w:rFonts w:ascii="Book Antiqua" w:eastAsia="Book Antiqua" w:hAnsi="Book Antiqua" w:cs="Book Antiqua"/>
          <w:color w:val="000000"/>
        </w:rPr>
        <w:t xml:space="preserve">. Despite very limited data, they suggest starting antiviral prophylaxis in this group of </w:t>
      </w:r>
      <w:proofErr w:type="gramStart"/>
      <w:r w:rsidRPr="00257EDE">
        <w:rPr>
          <w:rFonts w:ascii="Book Antiqua" w:eastAsia="Book Antiqua" w:hAnsi="Book Antiqua" w:cs="Book Antiqua"/>
          <w:color w:val="000000"/>
        </w:rPr>
        <w:t>patients</w:t>
      </w:r>
      <w:r w:rsidR="00C03A2B" w:rsidRPr="00257EDE">
        <w:rPr>
          <w:rFonts w:ascii="Book Antiqua" w:eastAsia="Book Antiqua" w:hAnsi="Book Antiqua" w:cs="Book Antiqua"/>
          <w:color w:val="000000"/>
          <w:vertAlign w:val="superscript"/>
        </w:rPr>
        <w:t>[</w:t>
      </w:r>
      <w:proofErr w:type="gramEnd"/>
      <w:r w:rsidR="00C03A2B" w:rsidRPr="00257EDE">
        <w:rPr>
          <w:rFonts w:ascii="Book Antiqua" w:eastAsia="Book Antiqua" w:hAnsi="Book Antiqua" w:cs="Book Antiqua"/>
          <w:color w:val="000000"/>
          <w:vertAlign w:val="superscript"/>
        </w:rPr>
        <w:t>5]</w:t>
      </w:r>
      <w:r w:rsidRPr="00257EDE">
        <w:rPr>
          <w:rFonts w:ascii="Book Antiqua" w:eastAsia="Book Antiqua" w:hAnsi="Book Antiqua" w:cs="Book Antiqua"/>
          <w:color w:val="000000"/>
        </w:rPr>
        <w:t>.</w:t>
      </w:r>
    </w:p>
    <w:p w14:paraId="2911EF79" w14:textId="44127BAE" w:rsidR="00A77B3E" w:rsidRPr="00257EDE" w:rsidRDefault="00000000" w:rsidP="00257EDE">
      <w:pPr>
        <w:spacing w:line="360" w:lineRule="auto"/>
        <w:ind w:firstLine="240"/>
        <w:jc w:val="both"/>
        <w:rPr>
          <w:rFonts w:ascii="Book Antiqua" w:hAnsi="Book Antiqua"/>
        </w:rPr>
      </w:pPr>
      <w:r w:rsidRPr="00257EDE">
        <w:rPr>
          <w:rFonts w:ascii="Book Antiqua" w:eastAsia="Book Antiqua" w:hAnsi="Book Antiqua" w:cs="Book Antiqua"/>
          <w:color w:val="000000"/>
        </w:rPr>
        <w:t xml:space="preserve">Regarding ICIs, the risk of HBV reactivation and therefore the need of an antiviral prophylaxis is differentiated between chronic and past/resolved HBV infection. In HBsAg positive patients the meta-analysis of </w:t>
      </w:r>
      <w:proofErr w:type="spellStart"/>
      <w:r w:rsidR="00C03A2B" w:rsidRPr="00257EDE">
        <w:rPr>
          <w:rFonts w:ascii="Book Antiqua" w:eastAsia="Book Antiqua" w:hAnsi="Book Antiqua" w:cs="Book Antiqua"/>
          <w:color w:val="000000"/>
        </w:rPr>
        <w:t>Papatheodoridis</w:t>
      </w:r>
      <w:proofErr w:type="spellEnd"/>
      <w:r w:rsidR="00C03A2B" w:rsidRPr="00257EDE">
        <w:rPr>
          <w:rFonts w:ascii="Book Antiqua" w:eastAsia="Book Antiqua" w:hAnsi="Book Antiqua" w:cs="Book Antiqua"/>
          <w:color w:val="000000"/>
        </w:rPr>
        <w:t xml:space="preserve"> </w:t>
      </w:r>
      <w:r w:rsidR="00C03A2B" w:rsidRPr="00257EDE">
        <w:rPr>
          <w:rFonts w:ascii="Book Antiqua" w:eastAsia="Book Antiqua" w:hAnsi="Book Antiqua" w:cs="Book Antiqua"/>
          <w:i/>
          <w:iCs/>
          <w:color w:val="000000"/>
        </w:rPr>
        <w:t xml:space="preserve">et </w:t>
      </w:r>
      <w:proofErr w:type="gramStart"/>
      <w:r w:rsidR="00C03A2B" w:rsidRPr="00257EDE">
        <w:rPr>
          <w:rFonts w:ascii="Book Antiqua" w:eastAsia="Book Antiqua" w:hAnsi="Book Antiqua" w:cs="Book Antiqua"/>
          <w:i/>
          <w:iCs/>
          <w:color w:val="000000"/>
        </w:rPr>
        <w:t>al</w:t>
      </w:r>
      <w:r w:rsidR="00C03A2B" w:rsidRPr="00257EDE">
        <w:rPr>
          <w:rFonts w:ascii="Book Antiqua" w:eastAsia="Book Antiqua" w:hAnsi="Book Antiqua" w:cs="Book Antiqua"/>
          <w:color w:val="000000"/>
          <w:vertAlign w:val="superscript"/>
        </w:rPr>
        <w:t>[</w:t>
      </w:r>
      <w:proofErr w:type="gramEnd"/>
      <w:r w:rsidR="00C03A2B" w:rsidRPr="00257EDE">
        <w:rPr>
          <w:rFonts w:ascii="Book Antiqua" w:eastAsia="Book Antiqua" w:hAnsi="Book Antiqua" w:cs="Book Antiqua"/>
          <w:color w:val="000000"/>
          <w:vertAlign w:val="superscript"/>
        </w:rPr>
        <w:t>5]</w:t>
      </w:r>
      <w:r w:rsidRPr="00257EDE">
        <w:rPr>
          <w:rFonts w:ascii="Book Antiqua" w:eastAsia="Book Antiqua" w:hAnsi="Book Antiqua" w:cs="Book Antiqua"/>
          <w:i/>
          <w:iCs/>
          <w:color w:val="000000"/>
        </w:rPr>
        <w:t xml:space="preserve"> </w:t>
      </w:r>
      <w:r w:rsidRPr="00257EDE">
        <w:rPr>
          <w:rFonts w:ascii="Book Antiqua" w:eastAsia="Book Antiqua" w:hAnsi="Book Antiqua" w:cs="Book Antiqua"/>
          <w:color w:val="000000"/>
        </w:rPr>
        <w:t>showed a pooled rate of reactivation in patients not receiving NA prophylaxis of 6</w:t>
      </w:r>
      <w:r w:rsidR="00C03A2B" w:rsidRPr="00257EDE">
        <w:rPr>
          <w:rFonts w:ascii="Book Antiqua" w:eastAsia="Book Antiqua" w:hAnsi="Book Antiqua" w:cs="Book Antiqua"/>
          <w:color w:val="000000"/>
        </w:rPr>
        <w:t>%</w:t>
      </w:r>
      <w:r w:rsidRPr="00257EDE">
        <w:rPr>
          <w:rFonts w:ascii="Book Antiqua" w:eastAsia="Book Antiqua" w:hAnsi="Book Antiqua" w:cs="Book Antiqua"/>
          <w:color w:val="000000"/>
        </w:rPr>
        <w:t xml:space="preserve">-11%, confirming these patients as at moderate/high risk of HBV reactivation. Instead, HBsAg negative not receiving NA prophylaxis have a pooled rate of reactivation of 0.2%, so a pre-emptive strategy is </w:t>
      </w:r>
      <w:proofErr w:type="gramStart"/>
      <w:r w:rsidRPr="00257EDE">
        <w:rPr>
          <w:rFonts w:ascii="Book Antiqua" w:eastAsia="Book Antiqua" w:hAnsi="Book Antiqua" w:cs="Book Antiqua"/>
          <w:color w:val="000000"/>
        </w:rPr>
        <w:t>suggested</w:t>
      </w:r>
      <w:r w:rsidR="00CA2401" w:rsidRPr="00257EDE">
        <w:rPr>
          <w:rFonts w:ascii="Book Antiqua" w:eastAsia="Book Antiqua" w:hAnsi="Book Antiqua" w:cs="Book Antiqua"/>
          <w:color w:val="000000"/>
          <w:vertAlign w:val="superscript"/>
        </w:rPr>
        <w:t>[</w:t>
      </w:r>
      <w:proofErr w:type="gramEnd"/>
      <w:r w:rsidR="00CA2401" w:rsidRPr="00257EDE">
        <w:rPr>
          <w:rFonts w:ascii="Book Antiqua" w:eastAsia="Book Antiqua" w:hAnsi="Book Antiqua" w:cs="Book Antiqua"/>
          <w:color w:val="000000"/>
          <w:vertAlign w:val="superscript"/>
        </w:rPr>
        <w:t>5]</w:t>
      </w:r>
      <w:r w:rsidRPr="00257EDE">
        <w:rPr>
          <w:rFonts w:ascii="Book Antiqua" w:eastAsia="Book Antiqua" w:hAnsi="Book Antiqua" w:cs="Book Antiqua"/>
          <w:color w:val="000000"/>
        </w:rPr>
        <w:t xml:space="preserve">. A more recent meta-analysis of Ding </w:t>
      </w:r>
      <w:r w:rsidRPr="00257EDE">
        <w:rPr>
          <w:rFonts w:ascii="Book Antiqua" w:eastAsia="Book Antiqua" w:hAnsi="Book Antiqua" w:cs="Book Antiqua"/>
          <w:i/>
          <w:iCs/>
          <w:color w:val="000000"/>
        </w:rPr>
        <w:t xml:space="preserve">et </w:t>
      </w:r>
      <w:proofErr w:type="gramStart"/>
      <w:r w:rsidRPr="00257EDE">
        <w:rPr>
          <w:rFonts w:ascii="Book Antiqua" w:eastAsia="Book Antiqua" w:hAnsi="Book Antiqua" w:cs="Book Antiqua"/>
          <w:i/>
          <w:iCs/>
          <w:color w:val="000000"/>
        </w:rPr>
        <w:t>al</w:t>
      </w:r>
      <w:r w:rsidR="00CA2401" w:rsidRPr="00257EDE">
        <w:rPr>
          <w:rFonts w:ascii="Book Antiqua" w:eastAsia="Book Antiqua" w:hAnsi="Book Antiqua" w:cs="Book Antiqua"/>
          <w:color w:val="000000"/>
          <w:vertAlign w:val="superscript"/>
        </w:rPr>
        <w:t>[</w:t>
      </w:r>
      <w:proofErr w:type="gramEnd"/>
      <w:r w:rsidR="00CA2401" w:rsidRPr="00257EDE">
        <w:rPr>
          <w:rFonts w:ascii="Book Antiqua" w:eastAsia="Book Antiqua" w:hAnsi="Book Antiqua" w:cs="Book Antiqua"/>
          <w:color w:val="000000"/>
          <w:vertAlign w:val="superscript"/>
        </w:rPr>
        <w:t>6]</w:t>
      </w:r>
      <w:r w:rsidRPr="00257EDE">
        <w:rPr>
          <w:rFonts w:ascii="Book Antiqua" w:eastAsia="Book Antiqua" w:hAnsi="Book Antiqua" w:cs="Book Antiqua"/>
          <w:color w:val="000000"/>
        </w:rPr>
        <w:t xml:space="preserve">, focused on HBV reactivation in patients undergoing ICIs, showed similar results and proposed the same recommendations of antiviral prophylaxis for CHB patients and pre-emptive strategy for past/resolved HBV patients. The actual mechanism of HBV reactivation induced by ICIs is still unclear. On the other hand, there are several ongoing clinical trials on the potential role of ICIs as a curative treatment for CHB based on their activity in regain the original immunosurveillance capacity of exhausted CD8+ T </w:t>
      </w:r>
      <w:proofErr w:type="gramStart"/>
      <w:r w:rsidRPr="00257EDE">
        <w:rPr>
          <w:rFonts w:ascii="Book Antiqua" w:eastAsia="Book Antiqua" w:hAnsi="Book Antiqua" w:cs="Book Antiqua"/>
          <w:color w:val="000000"/>
        </w:rPr>
        <w:t>cells</w:t>
      </w:r>
      <w:r w:rsidR="00CA2401" w:rsidRPr="00257EDE">
        <w:rPr>
          <w:rFonts w:ascii="Book Antiqua" w:eastAsia="Book Antiqua" w:hAnsi="Book Antiqua" w:cs="Book Antiqua"/>
          <w:color w:val="000000"/>
          <w:vertAlign w:val="superscript"/>
        </w:rPr>
        <w:t>[</w:t>
      </w:r>
      <w:proofErr w:type="gramEnd"/>
      <w:r w:rsidR="00CA2401" w:rsidRPr="00257EDE">
        <w:rPr>
          <w:rFonts w:ascii="Book Antiqua" w:eastAsia="Book Antiqua" w:hAnsi="Book Antiqua" w:cs="Book Antiqua"/>
          <w:color w:val="000000"/>
          <w:vertAlign w:val="superscript"/>
        </w:rPr>
        <w:t>7]</w:t>
      </w:r>
      <w:r w:rsidRPr="00257EDE">
        <w:rPr>
          <w:rFonts w:ascii="Book Antiqua" w:eastAsia="Book Antiqua" w:hAnsi="Book Antiqua" w:cs="Book Antiqua"/>
          <w:color w:val="000000"/>
        </w:rPr>
        <w:t>.</w:t>
      </w:r>
    </w:p>
    <w:p w14:paraId="301CCE6C" w14:textId="4271E9CC" w:rsidR="00A77B3E" w:rsidRPr="00257EDE" w:rsidRDefault="00000000" w:rsidP="00257EDE">
      <w:pPr>
        <w:spacing w:line="360" w:lineRule="auto"/>
        <w:ind w:firstLine="240"/>
        <w:jc w:val="both"/>
        <w:rPr>
          <w:rFonts w:ascii="Book Antiqua" w:hAnsi="Book Antiqua"/>
        </w:rPr>
      </w:pPr>
      <w:r w:rsidRPr="00257EDE">
        <w:rPr>
          <w:rFonts w:ascii="Book Antiqua" w:eastAsia="Book Antiqua" w:hAnsi="Book Antiqua" w:cs="Book Antiqua"/>
          <w:color w:val="000000"/>
        </w:rPr>
        <w:t xml:space="preserve">Regarding the preferred antiviral prophylaxis regimen, as recommended by the main HBV management guidelines, all the available </w:t>
      </w:r>
      <w:proofErr w:type="spellStart"/>
      <w:r w:rsidRPr="00257EDE">
        <w:rPr>
          <w:rFonts w:ascii="Book Antiqua" w:eastAsia="Book Antiqua" w:hAnsi="Book Antiqua" w:cs="Book Antiqua"/>
          <w:color w:val="000000"/>
        </w:rPr>
        <w:t>nucleot</w:t>
      </w:r>
      <w:proofErr w:type="spellEnd"/>
      <w:r w:rsidRPr="00257EDE">
        <w:rPr>
          <w:rFonts w:ascii="Book Antiqua" w:eastAsia="Book Antiqua" w:hAnsi="Book Antiqua" w:cs="Book Antiqua"/>
          <w:color w:val="000000"/>
        </w:rPr>
        <w:t xml:space="preserve">(s)ide analogue are possible options for past/resolved HBV </w:t>
      </w:r>
      <w:proofErr w:type="gramStart"/>
      <w:r w:rsidRPr="00257EDE">
        <w:rPr>
          <w:rFonts w:ascii="Book Antiqua" w:eastAsia="Book Antiqua" w:hAnsi="Book Antiqua" w:cs="Book Antiqua"/>
          <w:color w:val="000000"/>
        </w:rPr>
        <w:t>infection</w:t>
      </w:r>
      <w:r w:rsidR="00CA2401" w:rsidRPr="00257EDE">
        <w:rPr>
          <w:rFonts w:ascii="Book Antiqua" w:eastAsia="Book Antiqua" w:hAnsi="Book Antiqua" w:cs="Book Antiqua"/>
          <w:color w:val="000000"/>
          <w:vertAlign w:val="superscript"/>
        </w:rPr>
        <w:t>[</w:t>
      </w:r>
      <w:proofErr w:type="gramEnd"/>
      <w:r w:rsidR="00CA2401" w:rsidRPr="00257EDE">
        <w:rPr>
          <w:rFonts w:ascii="Book Antiqua" w:eastAsia="Book Antiqua" w:hAnsi="Book Antiqua" w:cs="Book Antiqua"/>
          <w:color w:val="000000"/>
          <w:vertAlign w:val="superscript"/>
        </w:rPr>
        <w:t>8,9]</w:t>
      </w:r>
      <w:r w:rsidRPr="00257EDE">
        <w:rPr>
          <w:rFonts w:ascii="Book Antiqua" w:eastAsia="Book Antiqua" w:hAnsi="Book Antiqua" w:cs="Book Antiqua"/>
          <w:color w:val="000000"/>
        </w:rPr>
        <w:t xml:space="preserve">. In this setting of patients with </w:t>
      </w:r>
      <w:proofErr w:type="spellStart"/>
      <w:r w:rsidRPr="00257EDE">
        <w:rPr>
          <w:rFonts w:ascii="Book Antiqua" w:eastAsia="Book Antiqua" w:hAnsi="Book Antiqua" w:cs="Book Antiqua"/>
          <w:color w:val="000000"/>
        </w:rPr>
        <w:t>not</w:t>
      </w:r>
      <w:proofErr w:type="spellEnd"/>
      <w:r w:rsidRPr="00257EDE">
        <w:rPr>
          <w:rFonts w:ascii="Book Antiqua" w:eastAsia="Book Antiqua" w:hAnsi="Book Antiqua" w:cs="Book Antiqua"/>
          <w:color w:val="000000"/>
        </w:rPr>
        <w:t xml:space="preserve"> detectable HBV-DNA, even a low barrier to HBV resistance agent, such as lamivudine, may be used safely and it is cost-effective. Patients with CHB or HBsAg negative with detectable HBV-DNA should instead be treated with agents with high barrier to HBV resistance such as entecavir, tenofovir disoproxil-fumarate and tenofovir alafenamide.</w:t>
      </w:r>
    </w:p>
    <w:p w14:paraId="5C27DA6D" w14:textId="3EF73969" w:rsidR="00A77B3E" w:rsidRPr="00257EDE" w:rsidRDefault="00000000" w:rsidP="00257EDE">
      <w:pPr>
        <w:spacing w:line="360" w:lineRule="auto"/>
        <w:ind w:firstLine="240"/>
        <w:jc w:val="both"/>
        <w:rPr>
          <w:rFonts w:ascii="Book Antiqua" w:hAnsi="Book Antiqua"/>
        </w:rPr>
      </w:pPr>
      <w:r w:rsidRPr="00257EDE">
        <w:rPr>
          <w:rFonts w:ascii="Book Antiqua" w:eastAsia="Book Antiqua" w:hAnsi="Book Antiqua" w:cs="Book Antiqua"/>
          <w:color w:val="000000"/>
        </w:rPr>
        <w:t xml:space="preserve">In conclusion, the review of Mak </w:t>
      </w:r>
      <w:r w:rsidRPr="00257EDE">
        <w:rPr>
          <w:rFonts w:ascii="Book Antiqua" w:eastAsia="Book Antiqua" w:hAnsi="Book Antiqua" w:cs="Book Antiqua"/>
          <w:i/>
          <w:iCs/>
          <w:color w:val="000000"/>
        </w:rPr>
        <w:t xml:space="preserve">et </w:t>
      </w:r>
      <w:proofErr w:type="gramStart"/>
      <w:r w:rsidRPr="00257EDE">
        <w:rPr>
          <w:rFonts w:ascii="Book Antiqua" w:eastAsia="Book Antiqua" w:hAnsi="Book Antiqua" w:cs="Book Antiqua"/>
          <w:i/>
          <w:iCs/>
          <w:color w:val="000000"/>
        </w:rPr>
        <w:t>al</w:t>
      </w:r>
      <w:r w:rsidR="00CA2401" w:rsidRPr="00257EDE">
        <w:rPr>
          <w:rFonts w:ascii="Book Antiqua" w:eastAsia="Book Antiqua" w:hAnsi="Book Antiqua" w:cs="Book Antiqua"/>
          <w:color w:val="000000"/>
          <w:vertAlign w:val="superscript"/>
        </w:rPr>
        <w:t>[</w:t>
      </w:r>
      <w:proofErr w:type="gramEnd"/>
      <w:r w:rsidR="00CA2401" w:rsidRPr="00257EDE">
        <w:rPr>
          <w:rFonts w:ascii="Book Antiqua" w:eastAsia="Book Antiqua" w:hAnsi="Book Antiqua" w:cs="Book Antiqua"/>
          <w:color w:val="000000"/>
          <w:vertAlign w:val="superscript"/>
        </w:rPr>
        <w:t>1]</w:t>
      </w:r>
      <w:r w:rsidRPr="00257EDE">
        <w:rPr>
          <w:rFonts w:ascii="Book Antiqua" w:eastAsia="Book Antiqua" w:hAnsi="Book Antiqua" w:cs="Book Antiqua"/>
          <w:color w:val="000000"/>
        </w:rPr>
        <w:t xml:space="preserve"> well resumed the risk of HBV reactivation in patients with hematologic malignancies undergoing novel therapies. In the cited studies, the populations are very heterogeneous dealing with patients with both solid and hematologic tumors, the latter representing generally a smaller part of the sample size. Authors’ conclusions are reasonably suitable in these group of patients, but solid results are still lacking.</w:t>
      </w:r>
    </w:p>
    <w:p w14:paraId="7FF37597" w14:textId="77777777" w:rsidR="00A77B3E" w:rsidRPr="00257EDE" w:rsidRDefault="00A77B3E" w:rsidP="00257EDE">
      <w:pPr>
        <w:spacing w:line="360" w:lineRule="auto"/>
        <w:ind w:firstLine="240"/>
        <w:jc w:val="both"/>
        <w:rPr>
          <w:rFonts w:ascii="Book Antiqua" w:hAnsi="Book Antiqua"/>
        </w:rPr>
      </w:pPr>
    </w:p>
    <w:p w14:paraId="39F31492"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color w:val="000000"/>
        </w:rPr>
        <w:t>REFERENCES</w:t>
      </w:r>
    </w:p>
    <w:p w14:paraId="3D69027A"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 xml:space="preserve">1 </w:t>
      </w:r>
      <w:r w:rsidRPr="00257EDE">
        <w:rPr>
          <w:rFonts w:ascii="Book Antiqua" w:eastAsia="Book Antiqua" w:hAnsi="Book Antiqua" w:cs="Book Antiqua"/>
          <w:b/>
          <w:bCs/>
        </w:rPr>
        <w:t>Mak JWY</w:t>
      </w:r>
      <w:r w:rsidRPr="00257EDE">
        <w:rPr>
          <w:rFonts w:ascii="Book Antiqua" w:eastAsia="Book Antiqua" w:hAnsi="Book Antiqua" w:cs="Book Antiqua"/>
        </w:rPr>
        <w:t xml:space="preserve">, Law AWH, Law KWT, Ho R, Cheung CKM, Law MF. Prevention and management of hepatitis B virus reactivation in patients with hematological malignancies in the targeted therapy era. </w:t>
      </w:r>
      <w:r w:rsidRPr="00257EDE">
        <w:rPr>
          <w:rFonts w:ascii="Book Antiqua" w:eastAsia="Book Antiqua" w:hAnsi="Book Antiqua" w:cs="Book Antiqua"/>
          <w:i/>
          <w:iCs/>
        </w:rPr>
        <w:t>World J Gastroenterol</w:t>
      </w:r>
      <w:r w:rsidRPr="00257EDE">
        <w:rPr>
          <w:rFonts w:ascii="Book Antiqua" w:eastAsia="Book Antiqua" w:hAnsi="Book Antiqua" w:cs="Book Antiqua"/>
        </w:rPr>
        <w:t xml:space="preserve"> 2023; </w:t>
      </w:r>
      <w:r w:rsidRPr="00257EDE">
        <w:rPr>
          <w:rFonts w:ascii="Book Antiqua" w:eastAsia="Book Antiqua" w:hAnsi="Book Antiqua" w:cs="Book Antiqua"/>
          <w:b/>
          <w:bCs/>
        </w:rPr>
        <w:t>29</w:t>
      </w:r>
      <w:r w:rsidRPr="00257EDE">
        <w:rPr>
          <w:rFonts w:ascii="Book Antiqua" w:eastAsia="Book Antiqua" w:hAnsi="Book Antiqua" w:cs="Book Antiqua"/>
        </w:rPr>
        <w:t>: 4942-4961 [PMID: 37731995 DOI: 10.3748/</w:t>
      </w:r>
      <w:proofErr w:type="gramStart"/>
      <w:r w:rsidRPr="00257EDE">
        <w:rPr>
          <w:rFonts w:ascii="Book Antiqua" w:eastAsia="Book Antiqua" w:hAnsi="Book Antiqua" w:cs="Book Antiqua"/>
        </w:rPr>
        <w:t>wjg.v29.i</w:t>
      </w:r>
      <w:proofErr w:type="gramEnd"/>
      <w:r w:rsidRPr="00257EDE">
        <w:rPr>
          <w:rFonts w:ascii="Book Antiqua" w:eastAsia="Book Antiqua" w:hAnsi="Book Antiqua" w:cs="Book Antiqua"/>
        </w:rPr>
        <w:t>33.4942]</w:t>
      </w:r>
    </w:p>
    <w:p w14:paraId="0090C935"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 xml:space="preserve">2 </w:t>
      </w:r>
      <w:r w:rsidRPr="00257EDE">
        <w:rPr>
          <w:rFonts w:ascii="Book Antiqua" w:eastAsia="Book Antiqua" w:hAnsi="Book Antiqua" w:cs="Book Antiqua"/>
          <w:b/>
          <w:bCs/>
        </w:rPr>
        <w:t>Mustafayev K</w:t>
      </w:r>
      <w:r w:rsidRPr="00257EDE">
        <w:rPr>
          <w:rFonts w:ascii="Book Antiqua" w:eastAsia="Book Antiqua" w:hAnsi="Book Antiqua" w:cs="Book Antiqua"/>
        </w:rPr>
        <w:t xml:space="preserve">, Torres H. Hepatitis B virus and hepatitis C virus reactivation in cancer patients receiving novel anticancer therapies. </w:t>
      </w:r>
      <w:r w:rsidRPr="00257EDE">
        <w:rPr>
          <w:rFonts w:ascii="Book Antiqua" w:eastAsia="Book Antiqua" w:hAnsi="Book Antiqua" w:cs="Book Antiqua"/>
          <w:i/>
          <w:iCs/>
        </w:rPr>
        <w:t xml:space="preserve">Clin </w:t>
      </w:r>
      <w:proofErr w:type="spellStart"/>
      <w:r w:rsidRPr="00257EDE">
        <w:rPr>
          <w:rFonts w:ascii="Book Antiqua" w:eastAsia="Book Antiqua" w:hAnsi="Book Antiqua" w:cs="Book Antiqua"/>
          <w:i/>
          <w:iCs/>
        </w:rPr>
        <w:t>Microbiol</w:t>
      </w:r>
      <w:proofErr w:type="spellEnd"/>
      <w:r w:rsidRPr="00257EDE">
        <w:rPr>
          <w:rFonts w:ascii="Book Antiqua" w:eastAsia="Book Antiqua" w:hAnsi="Book Antiqua" w:cs="Book Antiqua"/>
          <w:i/>
          <w:iCs/>
        </w:rPr>
        <w:t xml:space="preserve"> Infect</w:t>
      </w:r>
      <w:r w:rsidRPr="00257EDE">
        <w:rPr>
          <w:rFonts w:ascii="Book Antiqua" w:eastAsia="Book Antiqua" w:hAnsi="Book Antiqua" w:cs="Book Antiqua"/>
        </w:rPr>
        <w:t xml:space="preserve"> 2022; </w:t>
      </w:r>
      <w:r w:rsidRPr="00257EDE">
        <w:rPr>
          <w:rFonts w:ascii="Book Antiqua" w:eastAsia="Book Antiqua" w:hAnsi="Book Antiqua" w:cs="Book Antiqua"/>
          <w:b/>
          <w:bCs/>
        </w:rPr>
        <w:t>28</w:t>
      </w:r>
      <w:r w:rsidRPr="00257EDE">
        <w:rPr>
          <w:rFonts w:ascii="Book Antiqua" w:eastAsia="Book Antiqua" w:hAnsi="Book Antiqua" w:cs="Book Antiqua"/>
        </w:rPr>
        <w:t>: 1321-1327 [PMID: 35283317 DOI: 10.1016/j.cmi.2022.02.042]</w:t>
      </w:r>
    </w:p>
    <w:p w14:paraId="4D83A349"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 xml:space="preserve">3 </w:t>
      </w:r>
      <w:r w:rsidRPr="00257EDE">
        <w:rPr>
          <w:rFonts w:ascii="Book Antiqua" w:eastAsia="Book Antiqua" w:hAnsi="Book Antiqua" w:cs="Book Antiqua"/>
          <w:b/>
          <w:bCs/>
        </w:rPr>
        <w:t>Lau G</w:t>
      </w:r>
      <w:r w:rsidRPr="00257EDE">
        <w:rPr>
          <w:rFonts w:ascii="Book Antiqua" w:eastAsia="Book Antiqua" w:hAnsi="Book Antiqua" w:cs="Book Antiqua"/>
        </w:rPr>
        <w:t xml:space="preserve">, Yu ML, Wong G, Thompson A, </w:t>
      </w:r>
      <w:proofErr w:type="spellStart"/>
      <w:r w:rsidRPr="00257EDE">
        <w:rPr>
          <w:rFonts w:ascii="Book Antiqua" w:eastAsia="Book Antiqua" w:hAnsi="Book Antiqua" w:cs="Book Antiqua"/>
        </w:rPr>
        <w:t>Ghazinian</w:t>
      </w:r>
      <w:proofErr w:type="spellEnd"/>
      <w:r w:rsidRPr="00257EDE">
        <w:rPr>
          <w:rFonts w:ascii="Book Antiqua" w:eastAsia="Book Antiqua" w:hAnsi="Book Antiqua" w:cs="Book Antiqua"/>
        </w:rPr>
        <w:t xml:space="preserve"> H, Hou JL, </w:t>
      </w:r>
      <w:proofErr w:type="spellStart"/>
      <w:r w:rsidRPr="00257EDE">
        <w:rPr>
          <w:rFonts w:ascii="Book Antiqua" w:eastAsia="Book Antiqua" w:hAnsi="Book Antiqua" w:cs="Book Antiqua"/>
        </w:rPr>
        <w:t>Piratvisuth</w:t>
      </w:r>
      <w:proofErr w:type="spellEnd"/>
      <w:r w:rsidRPr="00257EDE">
        <w:rPr>
          <w:rFonts w:ascii="Book Antiqua" w:eastAsia="Book Antiqua" w:hAnsi="Book Antiqua" w:cs="Book Antiqua"/>
        </w:rPr>
        <w:t xml:space="preserve"> T, Jia JD, Mizokami M, Cheng G, Chen GF, Liu ZW, </w:t>
      </w:r>
      <w:proofErr w:type="spellStart"/>
      <w:r w:rsidRPr="00257EDE">
        <w:rPr>
          <w:rFonts w:ascii="Book Antiqua" w:eastAsia="Book Antiqua" w:hAnsi="Book Antiqua" w:cs="Book Antiqua"/>
        </w:rPr>
        <w:t>Baatarkhuu</w:t>
      </w:r>
      <w:proofErr w:type="spellEnd"/>
      <w:r w:rsidRPr="00257EDE">
        <w:rPr>
          <w:rFonts w:ascii="Book Antiqua" w:eastAsia="Book Antiqua" w:hAnsi="Book Antiqua" w:cs="Book Antiqua"/>
        </w:rPr>
        <w:t xml:space="preserve"> O, Cheng AL, Ng WL, Lau P, Mok T, Chang JM, Hamid S, </w:t>
      </w:r>
      <w:proofErr w:type="spellStart"/>
      <w:r w:rsidRPr="00257EDE">
        <w:rPr>
          <w:rFonts w:ascii="Book Antiqua" w:eastAsia="Book Antiqua" w:hAnsi="Book Antiqua" w:cs="Book Antiqua"/>
        </w:rPr>
        <w:t>Dokmeci</w:t>
      </w:r>
      <w:proofErr w:type="spellEnd"/>
      <w:r w:rsidRPr="00257EDE">
        <w:rPr>
          <w:rFonts w:ascii="Book Antiqua" w:eastAsia="Book Antiqua" w:hAnsi="Book Antiqua" w:cs="Book Antiqua"/>
        </w:rPr>
        <w:t xml:space="preserve"> AK, </w:t>
      </w:r>
      <w:proofErr w:type="spellStart"/>
      <w:r w:rsidRPr="00257EDE">
        <w:rPr>
          <w:rFonts w:ascii="Book Antiqua" w:eastAsia="Book Antiqua" w:hAnsi="Book Antiqua" w:cs="Book Antiqua"/>
        </w:rPr>
        <w:t>Gani</w:t>
      </w:r>
      <w:proofErr w:type="spellEnd"/>
      <w:r w:rsidRPr="00257EDE">
        <w:rPr>
          <w:rFonts w:ascii="Book Antiqua" w:eastAsia="Book Antiqua" w:hAnsi="Book Antiqua" w:cs="Book Antiqua"/>
        </w:rPr>
        <w:t xml:space="preserve"> RA, Payawal DA, Chow P, Park JW, Strasser SI, Mohamed R, Win KM, </w:t>
      </w:r>
      <w:proofErr w:type="spellStart"/>
      <w:r w:rsidRPr="00257EDE">
        <w:rPr>
          <w:rFonts w:ascii="Book Antiqua" w:eastAsia="Book Antiqua" w:hAnsi="Book Antiqua" w:cs="Book Antiqua"/>
        </w:rPr>
        <w:t>Tawesak</w:t>
      </w:r>
      <w:proofErr w:type="spellEnd"/>
      <w:r w:rsidRPr="00257EDE">
        <w:rPr>
          <w:rFonts w:ascii="Book Antiqua" w:eastAsia="Book Antiqua" w:hAnsi="Book Antiqua" w:cs="Book Antiqua"/>
        </w:rPr>
        <w:t xml:space="preserve"> T, Sarin SK, Omata M. APASL clinical practice guideline on hepatitis B reactivation related to the use of immunosuppressive therapy. </w:t>
      </w:r>
      <w:r w:rsidRPr="00257EDE">
        <w:rPr>
          <w:rFonts w:ascii="Book Antiqua" w:eastAsia="Book Antiqua" w:hAnsi="Book Antiqua" w:cs="Book Antiqua"/>
          <w:i/>
          <w:iCs/>
        </w:rPr>
        <w:t>Hepatol Int</w:t>
      </w:r>
      <w:r w:rsidRPr="00257EDE">
        <w:rPr>
          <w:rFonts w:ascii="Book Antiqua" w:eastAsia="Book Antiqua" w:hAnsi="Book Antiqua" w:cs="Book Antiqua"/>
        </w:rPr>
        <w:t xml:space="preserve"> 2021; </w:t>
      </w:r>
      <w:r w:rsidRPr="00257EDE">
        <w:rPr>
          <w:rFonts w:ascii="Book Antiqua" w:eastAsia="Book Antiqua" w:hAnsi="Book Antiqua" w:cs="Book Antiqua"/>
          <w:b/>
          <w:bCs/>
        </w:rPr>
        <w:t>15</w:t>
      </w:r>
      <w:r w:rsidRPr="00257EDE">
        <w:rPr>
          <w:rFonts w:ascii="Book Antiqua" w:eastAsia="Book Antiqua" w:hAnsi="Book Antiqua" w:cs="Book Antiqua"/>
        </w:rPr>
        <w:t>: 1031-1048 [PMID: 34427860 DOI: 10.1007/s12072-021-10239-x]</w:t>
      </w:r>
    </w:p>
    <w:p w14:paraId="4E1C07BA"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 xml:space="preserve">4 </w:t>
      </w:r>
      <w:r w:rsidRPr="00257EDE">
        <w:rPr>
          <w:rFonts w:ascii="Book Antiqua" w:eastAsia="Book Antiqua" w:hAnsi="Book Antiqua" w:cs="Book Antiqua"/>
          <w:b/>
          <w:bCs/>
        </w:rPr>
        <w:t>Shi Y</w:t>
      </w:r>
      <w:r w:rsidRPr="00257EDE">
        <w:rPr>
          <w:rFonts w:ascii="Book Antiqua" w:eastAsia="Book Antiqua" w:hAnsi="Book Antiqua" w:cs="Book Antiqua"/>
        </w:rPr>
        <w:t xml:space="preserve">, Zheng M. Hepatitis B virus persistence and reactivation. </w:t>
      </w:r>
      <w:r w:rsidRPr="00257EDE">
        <w:rPr>
          <w:rFonts w:ascii="Book Antiqua" w:eastAsia="Book Antiqua" w:hAnsi="Book Antiqua" w:cs="Book Antiqua"/>
          <w:i/>
          <w:iCs/>
        </w:rPr>
        <w:t>BMJ</w:t>
      </w:r>
      <w:r w:rsidRPr="00257EDE">
        <w:rPr>
          <w:rFonts w:ascii="Book Antiqua" w:eastAsia="Book Antiqua" w:hAnsi="Book Antiqua" w:cs="Book Antiqua"/>
        </w:rPr>
        <w:t xml:space="preserve"> 2020; </w:t>
      </w:r>
      <w:r w:rsidRPr="00257EDE">
        <w:rPr>
          <w:rFonts w:ascii="Book Antiqua" w:eastAsia="Book Antiqua" w:hAnsi="Book Antiqua" w:cs="Book Antiqua"/>
          <w:b/>
          <w:bCs/>
        </w:rPr>
        <w:t>370</w:t>
      </w:r>
      <w:r w:rsidRPr="00257EDE">
        <w:rPr>
          <w:rFonts w:ascii="Book Antiqua" w:eastAsia="Book Antiqua" w:hAnsi="Book Antiqua" w:cs="Book Antiqua"/>
        </w:rPr>
        <w:t>: m</w:t>
      </w:r>
      <w:r w:rsidRPr="00257EDE">
        <w:rPr>
          <w:rFonts w:ascii="Book Antiqua" w:eastAsia="Book Antiqua" w:hAnsi="Book Antiqua" w:cs="Book Antiqua"/>
          <w:vertAlign w:val="superscript"/>
        </w:rPr>
        <w:t>2</w:t>
      </w:r>
      <w:r w:rsidRPr="00257EDE">
        <w:rPr>
          <w:rFonts w:ascii="Book Antiqua" w:eastAsia="Book Antiqua" w:hAnsi="Book Antiqua" w:cs="Book Antiqua"/>
        </w:rPr>
        <w:t>200 [PMID: 32873599 DOI: 10.1136/bmj.m</w:t>
      </w:r>
      <w:r w:rsidRPr="00257EDE">
        <w:rPr>
          <w:rFonts w:ascii="Book Antiqua" w:eastAsia="Book Antiqua" w:hAnsi="Book Antiqua" w:cs="Book Antiqua"/>
          <w:vertAlign w:val="superscript"/>
        </w:rPr>
        <w:t>2</w:t>
      </w:r>
      <w:r w:rsidRPr="00257EDE">
        <w:rPr>
          <w:rFonts w:ascii="Book Antiqua" w:eastAsia="Book Antiqua" w:hAnsi="Book Antiqua" w:cs="Book Antiqua"/>
        </w:rPr>
        <w:t>200]</w:t>
      </w:r>
    </w:p>
    <w:p w14:paraId="24615891"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 xml:space="preserve">5 </w:t>
      </w:r>
      <w:proofErr w:type="spellStart"/>
      <w:r w:rsidRPr="00257EDE">
        <w:rPr>
          <w:rFonts w:ascii="Book Antiqua" w:eastAsia="Book Antiqua" w:hAnsi="Book Antiqua" w:cs="Book Antiqua"/>
          <w:b/>
          <w:bCs/>
        </w:rPr>
        <w:t>Papatheodoridis</w:t>
      </w:r>
      <w:proofErr w:type="spellEnd"/>
      <w:r w:rsidRPr="00257EDE">
        <w:rPr>
          <w:rFonts w:ascii="Book Antiqua" w:eastAsia="Book Antiqua" w:hAnsi="Book Antiqua" w:cs="Book Antiqua"/>
          <w:b/>
          <w:bCs/>
        </w:rPr>
        <w:t xml:space="preserve"> GV</w:t>
      </w:r>
      <w:r w:rsidRPr="00257EDE">
        <w:rPr>
          <w:rFonts w:ascii="Book Antiqua" w:eastAsia="Book Antiqua" w:hAnsi="Book Antiqua" w:cs="Book Antiqua"/>
        </w:rPr>
        <w:t xml:space="preserve">, </w:t>
      </w:r>
      <w:proofErr w:type="spellStart"/>
      <w:r w:rsidRPr="00257EDE">
        <w:rPr>
          <w:rFonts w:ascii="Book Antiqua" w:eastAsia="Book Antiqua" w:hAnsi="Book Antiqua" w:cs="Book Antiqua"/>
        </w:rPr>
        <w:t>Lekakis</w:t>
      </w:r>
      <w:proofErr w:type="spellEnd"/>
      <w:r w:rsidRPr="00257EDE">
        <w:rPr>
          <w:rFonts w:ascii="Book Antiqua" w:eastAsia="Book Antiqua" w:hAnsi="Book Antiqua" w:cs="Book Antiqua"/>
        </w:rPr>
        <w:t xml:space="preserve"> V, Voulgaris T, </w:t>
      </w:r>
      <w:proofErr w:type="spellStart"/>
      <w:r w:rsidRPr="00257EDE">
        <w:rPr>
          <w:rFonts w:ascii="Book Antiqua" w:eastAsia="Book Antiqua" w:hAnsi="Book Antiqua" w:cs="Book Antiqua"/>
        </w:rPr>
        <w:t>Lampertico</w:t>
      </w:r>
      <w:proofErr w:type="spellEnd"/>
      <w:r w:rsidRPr="00257EDE">
        <w:rPr>
          <w:rFonts w:ascii="Book Antiqua" w:eastAsia="Book Antiqua" w:hAnsi="Book Antiqua" w:cs="Book Antiqua"/>
        </w:rPr>
        <w:t xml:space="preserve"> P, Berg T, Chan HLY, Kao JH, </w:t>
      </w:r>
      <w:proofErr w:type="spellStart"/>
      <w:r w:rsidRPr="00257EDE">
        <w:rPr>
          <w:rFonts w:ascii="Book Antiqua" w:eastAsia="Book Antiqua" w:hAnsi="Book Antiqua" w:cs="Book Antiqua"/>
        </w:rPr>
        <w:t>Terrault</w:t>
      </w:r>
      <w:proofErr w:type="spellEnd"/>
      <w:r w:rsidRPr="00257EDE">
        <w:rPr>
          <w:rFonts w:ascii="Book Antiqua" w:eastAsia="Book Antiqua" w:hAnsi="Book Antiqua" w:cs="Book Antiqua"/>
        </w:rPr>
        <w:t xml:space="preserve"> N, Lok AS, Reddy KR. Hepatitis B virus reactivation associated with new classes of immunosuppressants and immunomodulators: A systematic review, meta-analysis, and expert opinion. </w:t>
      </w:r>
      <w:r w:rsidRPr="00257EDE">
        <w:rPr>
          <w:rFonts w:ascii="Book Antiqua" w:eastAsia="Book Antiqua" w:hAnsi="Book Antiqua" w:cs="Book Antiqua"/>
          <w:i/>
          <w:iCs/>
        </w:rPr>
        <w:t>J Hepatol</w:t>
      </w:r>
      <w:r w:rsidRPr="00257EDE">
        <w:rPr>
          <w:rFonts w:ascii="Book Antiqua" w:eastAsia="Book Antiqua" w:hAnsi="Book Antiqua" w:cs="Book Antiqua"/>
        </w:rPr>
        <w:t xml:space="preserve"> 2022; </w:t>
      </w:r>
      <w:r w:rsidRPr="00257EDE">
        <w:rPr>
          <w:rFonts w:ascii="Book Antiqua" w:eastAsia="Book Antiqua" w:hAnsi="Book Antiqua" w:cs="Book Antiqua"/>
          <w:b/>
          <w:bCs/>
        </w:rPr>
        <w:t>77</w:t>
      </w:r>
      <w:r w:rsidRPr="00257EDE">
        <w:rPr>
          <w:rFonts w:ascii="Book Antiqua" w:eastAsia="Book Antiqua" w:hAnsi="Book Antiqua" w:cs="Book Antiqua"/>
        </w:rPr>
        <w:t>: 1670-1689 [PMID: 35850281 DOI: 10.1016/j.jhep.2022.07.003]</w:t>
      </w:r>
    </w:p>
    <w:p w14:paraId="458F7F07"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 xml:space="preserve">6 </w:t>
      </w:r>
      <w:r w:rsidRPr="00257EDE">
        <w:rPr>
          <w:rFonts w:ascii="Book Antiqua" w:eastAsia="Book Antiqua" w:hAnsi="Book Antiqua" w:cs="Book Antiqua"/>
          <w:b/>
          <w:bCs/>
        </w:rPr>
        <w:t>Ding ZN</w:t>
      </w:r>
      <w:r w:rsidRPr="00257EDE">
        <w:rPr>
          <w:rFonts w:ascii="Book Antiqua" w:eastAsia="Book Antiqua" w:hAnsi="Book Antiqua" w:cs="Book Antiqua"/>
        </w:rPr>
        <w:t xml:space="preserve">, Meng GX, Xue JS, Yan LJ, Liu H, Yan YC, Chen ZQ, Hong JG, Wang DX, Dong ZR, Li T. Hepatitis B virus reactivation in patients undergoing immune checkpoint inhibition: systematic review with meta-analysis. </w:t>
      </w:r>
      <w:r w:rsidRPr="00257EDE">
        <w:rPr>
          <w:rFonts w:ascii="Book Antiqua" w:eastAsia="Book Antiqua" w:hAnsi="Book Antiqua" w:cs="Book Antiqua"/>
          <w:i/>
          <w:iCs/>
        </w:rPr>
        <w:t>J Cancer Res Clin Oncol</w:t>
      </w:r>
      <w:r w:rsidRPr="00257EDE">
        <w:rPr>
          <w:rFonts w:ascii="Book Antiqua" w:eastAsia="Book Antiqua" w:hAnsi="Book Antiqua" w:cs="Book Antiqua"/>
        </w:rPr>
        <w:t xml:space="preserve"> 2023; </w:t>
      </w:r>
      <w:r w:rsidRPr="00257EDE">
        <w:rPr>
          <w:rFonts w:ascii="Book Antiqua" w:eastAsia="Book Antiqua" w:hAnsi="Book Antiqua" w:cs="Book Antiqua"/>
          <w:b/>
          <w:bCs/>
        </w:rPr>
        <w:t>149</w:t>
      </w:r>
      <w:r w:rsidRPr="00257EDE">
        <w:rPr>
          <w:rFonts w:ascii="Book Antiqua" w:eastAsia="Book Antiqua" w:hAnsi="Book Antiqua" w:cs="Book Antiqua"/>
        </w:rPr>
        <w:t>: 1993-2008 [PMID: 35767193 DOI: 10.1007/s00432-022-04133-8]</w:t>
      </w:r>
    </w:p>
    <w:p w14:paraId="2D090CE8"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 xml:space="preserve">7 </w:t>
      </w:r>
      <w:r w:rsidRPr="00257EDE">
        <w:rPr>
          <w:rFonts w:ascii="Book Antiqua" w:eastAsia="Book Antiqua" w:hAnsi="Book Antiqua" w:cs="Book Antiqua"/>
          <w:b/>
          <w:bCs/>
        </w:rPr>
        <w:t>Su M</w:t>
      </w:r>
      <w:r w:rsidRPr="00257EDE">
        <w:rPr>
          <w:rFonts w:ascii="Book Antiqua" w:eastAsia="Book Antiqua" w:hAnsi="Book Antiqua" w:cs="Book Antiqua"/>
        </w:rPr>
        <w:t xml:space="preserve">, Ye T, Wu W, Shu Z, Xia Q. Possibility of PD-1/PD-L1 inhibitors for the treatment of patients with chronic hepatitis B infection. </w:t>
      </w:r>
      <w:r w:rsidRPr="00257EDE">
        <w:rPr>
          <w:rFonts w:ascii="Book Antiqua" w:eastAsia="Book Antiqua" w:hAnsi="Book Antiqua" w:cs="Book Antiqua"/>
          <w:i/>
          <w:iCs/>
        </w:rPr>
        <w:t>Dig Dis</w:t>
      </w:r>
      <w:r w:rsidRPr="00257EDE">
        <w:rPr>
          <w:rFonts w:ascii="Book Antiqua" w:eastAsia="Book Antiqua" w:hAnsi="Book Antiqua" w:cs="Book Antiqua"/>
        </w:rPr>
        <w:t xml:space="preserve"> 2023 [PMID: 37820605 DOI: 10.1159/000534535]</w:t>
      </w:r>
    </w:p>
    <w:p w14:paraId="4F40E032" w14:textId="13084D23"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lastRenderedPageBreak/>
        <w:t xml:space="preserve">8 </w:t>
      </w:r>
      <w:r w:rsidRPr="00257EDE">
        <w:rPr>
          <w:rFonts w:ascii="Book Antiqua" w:eastAsia="Book Antiqua" w:hAnsi="Book Antiqua" w:cs="Book Antiqua"/>
          <w:b/>
          <w:bCs/>
        </w:rPr>
        <w:t>European Association for the Study of the Liver</w:t>
      </w:r>
      <w:del w:id="332" w:author="yan jiaping" w:date="2024-01-11T12:51:00Z">
        <w:r w:rsidRPr="00257EDE" w:rsidDel="002E42C3">
          <w:rPr>
            <w:rFonts w:ascii="Book Antiqua" w:eastAsia="Book Antiqua" w:hAnsi="Book Antiqua" w:cs="Book Antiqua"/>
            <w:b/>
            <w:bCs/>
          </w:rPr>
          <w:delText>. Electronic address: easloffice@easloffice.eu</w:delText>
        </w:r>
      </w:del>
      <w:r w:rsidRPr="00257EDE">
        <w:rPr>
          <w:rFonts w:ascii="Book Antiqua" w:eastAsia="Book Antiqua" w:hAnsi="Book Antiqua" w:cs="Book Antiqua"/>
        </w:rPr>
        <w:t xml:space="preserve">; European Association for the Study of the Liver. EASL 2017 Clinical Practice Guidelines on the management of hepatitis B virus infection. </w:t>
      </w:r>
      <w:r w:rsidRPr="00257EDE">
        <w:rPr>
          <w:rFonts w:ascii="Book Antiqua" w:eastAsia="Book Antiqua" w:hAnsi="Book Antiqua" w:cs="Book Antiqua"/>
          <w:i/>
          <w:iCs/>
        </w:rPr>
        <w:t>J Hepatol</w:t>
      </w:r>
      <w:r w:rsidRPr="00257EDE">
        <w:rPr>
          <w:rFonts w:ascii="Book Antiqua" w:eastAsia="Book Antiqua" w:hAnsi="Book Antiqua" w:cs="Book Antiqua"/>
        </w:rPr>
        <w:t xml:space="preserve"> 2017; </w:t>
      </w:r>
      <w:r w:rsidRPr="00257EDE">
        <w:rPr>
          <w:rFonts w:ascii="Book Antiqua" w:eastAsia="Book Antiqua" w:hAnsi="Book Antiqua" w:cs="Book Antiqua"/>
          <w:b/>
          <w:bCs/>
        </w:rPr>
        <w:t>67</w:t>
      </w:r>
      <w:r w:rsidRPr="00257EDE">
        <w:rPr>
          <w:rFonts w:ascii="Book Antiqua" w:eastAsia="Book Antiqua" w:hAnsi="Book Antiqua" w:cs="Book Antiqua"/>
        </w:rPr>
        <w:t>: 370-398 [PMID: 28427875 DOI: 10.1016/j.jhep.2017.03.021]</w:t>
      </w:r>
    </w:p>
    <w:p w14:paraId="06E5B5AF"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 xml:space="preserve">9 </w:t>
      </w:r>
      <w:proofErr w:type="spellStart"/>
      <w:r w:rsidRPr="00257EDE">
        <w:rPr>
          <w:rFonts w:ascii="Book Antiqua" w:eastAsia="Book Antiqua" w:hAnsi="Book Antiqua" w:cs="Book Antiqua"/>
          <w:b/>
          <w:bCs/>
        </w:rPr>
        <w:t>Terrault</w:t>
      </w:r>
      <w:proofErr w:type="spellEnd"/>
      <w:r w:rsidRPr="00257EDE">
        <w:rPr>
          <w:rFonts w:ascii="Book Antiqua" w:eastAsia="Book Antiqua" w:hAnsi="Book Antiqua" w:cs="Book Antiqua"/>
          <w:b/>
          <w:bCs/>
        </w:rPr>
        <w:t xml:space="preserve"> NA</w:t>
      </w:r>
      <w:r w:rsidRPr="00257EDE">
        <w:rPr>
          <w:rFonts w:ascii="Book Antiqua" w:eastAsia="Book Antiqua" w:hAnsi="Book Antiqua" w:cs="Book Antiqua"/>
        </w:rPr>
        <w:t xml:space="preserve">, Lok ASF, McMahon BJ, Chang KM, Hwang JP, Jonas MM, Brown RS Jr, </w:t>
      </w:r>
      <w:proofErr w:type="spellStart"/>
      <w:r w:rsidRPr="00257EDE">
        <w:rPr>
          <w:rFonts w:ascii="Book Antiqua" w:eastAsia="Book Antiqua" w:hAnsi="Book Antiqua" w:cs="Book Antiqua"/>
        </w:rPr>
        <w:t>Bzowej</w:t>
      </w:r>
      <w:proofErr w:type="spellEnd"/>
      <w:r w:rsidRPr="00257EDE">
        <w:rPr>
          <w:rFonts w:ascii="Book Antiqua" w:eastAsia="Book Antiqua" w:hAnsi="Book Antiqua" w:cs="Book Antiqua"/>
        </w:rPr>
        <w:t xml:space="preserve"> NH, Wong JB. Update on prevention, diagnosis, and treatment of chronic hepatitis B: AASLD 2018 hepatitis B guidance. </w:t>
      </w:r>
      <w:r w:rsidRPr="00257EDE">
        <w:rPr>
          <w:rFonts w:ascii="Book Antiqua" w:eastAsia="Book Antiqua" w:hAnsi="Book Antiqua" w:cs="Book Antiqua"/>
          <w:i/>
          <w:iCs/>
        </w:rPr>
        <w:t>Hepatology</w:t>
      </w:r>
      <w:r w:rsidRPr="00257EDE">
        <w:rPr>
          <w:rFonts w:ascii="Book Antiqua" w:eastAsia="Book Antiqua" w:hAnsi="Book Antiqua" w:cs="Book Antiqua"/>
        </w:rPr>
        <w:t xml:space="preserve"> 2018; </w:t>
      </w:r>
      <w:r w:rsidRPr="00257EDE">
        <w:rPr>
          <w:rFonts w:ascii="Book Antiqua" w:eastAsia="Book Antiqua" w:hAnsi="Book Antiqua" w:cs="Book Antiqua"/>
          <w:b/>
          <w:bCs/>
        </w:rPr>
        <w:t>67</w:t>
      </w:r>
      <w:r w:rsidRPr="00257EDE">
        <w:rPr>
          <w:rFonts w:ascii="Book Antiqua" w:eastAsia="Book Antiqua" w:hAnsi="Book Antiqua" w:cs="Book Antiqua"/>
        </w:rPr>
        <w:t>: 1560-1599 [PMID: 29405329 DOI: 10.1002/hep.29800]</w:t>
      </w:r>
    </w:p>
    <w:p w14:paraId="3577B40C" w14:textId="77777777" w:rsidR="00A77B3E" w:rsidRPr="00257EDE" w:rsidRDefault="00A77B3E" w:rsidP="00257EDE">
      <w:pPr>
        <w:spacing w:line="360" w:lineRule="auto"/>
        <w:jc w:val="both"/>
        <w:rPr>
          <w:rFonts w:ascii="Book Antiqua" w:hAnsi="Book Antiqua"/>
        </w:rPr>
        <w:sectPr w:rsidR="00A77B3E" w:rsidRPr="00257EDE" w:rsidSect="00F64DAE">
          <w:pgSz w:w="12240" w:h="15840"/>
          <w:pgMar w:top="1440" w:right="1440" w:bottom="1440" w:left="1440" w:header="720" w:footer="720" w:gutter="0"/>
          <w:cols w:space="720"/>
          <w:docGrid w:linePitch="360"/>
        </w:sectPr>
      </w:pPr>
    </w:p>
    <w:p w14:paraId="4C42F00C"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color w:val="000000"/>
        </w:rPr>
        <w:lastRenderedPageBreak/>
        <w:t>Footnotes</w:t>
      </w:r>
    </w:p>
    <w:p w14:paraId="3EFFE556"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rPr>
        <w:t xml:space="preserve">Conflict-of-interest statement: </w:t>
      </w:r>
      <w:r w:rsidRPr="00257EDE">
        <w:rPr>
          <w:rFonts w:ascii="Book Antiqua" w:eastAsia="Book Antiqua" w:hAnsi="Book Antiqua" w:cs="Book Antiqua"/>
          <w:color w:val="000000"/>
        </w:rPr>
        <w:t>All the authors report no relevant conflicts of interest for this article.</w:t>
      </w:r>
    </w:p>
    <w:p w14:paraId="7A0DDA12" w14:textId="77777777" w:rsidR="00A77B3E" w:rsidRPr="00257EDE" w:rsidRDefault="00A77B3E" w:rsidP="00257EDE">
      <w:pPr>
        <w:spacing w:line="360" w:lineRule="auto"/>
        <w:jc w:val="both"/>
        <w:rPr>
          <w:rFonts w:ascii="Book Antiqua" w:hAnsi="Book Antiqua"/>
        </w:rPr>
      </w:pPr>
    </w:p>
    <w:p w14:paraId="0073EFD6"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bCs/>
        </w:rPr>
        <w:t xml:space="preserve">Open-Access: </w:t>
      </w:r>
      <w:r w:rsidRPr="00257ED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57EDE">
        <w:rPr>
          <w:rFonts w:ascii="Book Antiqua" w:eastAsia="Book Antiqua" w:hAnsi="Book Antiqua" w:cs="Book Antiqua"/>
        </w:rPr>
        <w:t>NonCommercial</w:t>
      </w:r>
      <w:proofErr w:type="spellEnd"/>
      <w:r w:rsidRPr="00257ED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C48BA0" w14:textId="77777777" w:rsidR="00A77B3E" w:rsidRPr="00257EDE" w:rsidRDefault="00A77B3E" w:rsidP="00257EDE">
      <w:pPr>
        <w:spacing w:line="360" w:lineRule="auto"/>
        <w:jc w:val="both"/>
        <w:rPr>
          <w:rFonts w:ascii="Book Antiqua" w:hAnsi="Book Antiqua"/>
        </w:rPr>
      </w:pPr>
    </w:p>
    <w:p w14:paraId="612D83BE"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color w:val="000000"/>
        </w:rPr>
        <w:t xml:space="preserve">Provenance and peer review: </w:t>
      </w:r>
      <w:r w:rsidRPr="00257EDE">
        <w:rPr>
          <w:rFonts w:ascii="Book Antiqua" w:eastAsia="Book Antiqua" w:hAnsi="Book Antiqua" w:cs="Book Antiqua"/>
        </w:rPr>
        <w:t>Unsolicited article; Externally peer reviewed.</w:t>
      </w:r>
    </w:p>
    <w:p w14:paraId="2A23F6C0"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color w:val="000000"/>
        </w:rPr>
        <w:t xml:space="preserve">Peer-review model: </w:t>
      </w:r>
      <w:r w:rsidRPr="00257EDE">
        <w:rPr>
          <w:rFonts w:ascii="Book Antiqua" w:eastAsia="Book Antiqua" w:hAnsi="Book Antiqua" w:cs="Book Antiqua"/>
        </w:rPr>
        <w:t>Single blind</w:t>
      </w:r>
    </w:p>
    <w:p w14:paraId="40BDFEB7" w14:textId="77777777" w:rsidR="00A77B3E" w:rsidRPr="00257EDE" w:rsidRDefault="00A77B3E" w:rsidP="00257EDE">
      <w:pPr>
        <w:spacing w:line="360" w:lineRule="auto"/>
        <w:jc w:val="both"/>
        <w:rPr>
          <w:rFonts w:ascii="Book Antiqua" w:hAnsi="Book Antiqua"/>
        </w:rPr>
      </w:pPr>
    </w:p>
    <w:p w14:paraId="53E17996"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color w:val="000000"/>
        </w:rPr>
        <w:t xml:space="preserve">Peer-review started: </w:t>
      </w:r>
      <w:r w:rsidRPr="00257EDE">
        <w:rPr>
          <w:rFonts w:ascii="Book Antiqua" w:eastAsia="Book Antiqua" w:hAnsi="Book Antiqua" w:cs="Book Antiqua"/>
        </w:rPr>
        <w:t>November 1, 2023</w:t>
      </w:r>
    </w:p>
    <w:p w14:paraId="0C0257CC"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color w:val="000000"/>
        </w:rPr>
        <w:t xml:space="preserve">First decision: </w:t>
      </w:r>
      <w:r w:rsidRPr="00257EDE">
        <w:rPr>
          <w:rFonts w:ascii="Book Antiqua" w:eastAsia="Book Antiqua" w:hAnsi="Book Antiqua" w:cs="Book Antiqua"/>
        </w:rPr>
        <w:t>December 7, 2023</w:t>
      </w:r>
    </w:p>
    <w:p w14:paraId="50EEDA97"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color w:val="000000"/>
        </w:rPr>
        <w:t xml:space="preserve">Article in press: </w:t>
      </w:r>
    </w:p>
    <w:p w14:paraId="7644B682" w14:textId="77777777" w:rsidR="00A77B3E" w:rsidRPr="00257EDE" w:rsidRDefault="00A77B3E" w:rsidP="00257EDE">
      <w:pPr>
        <w:spacing w:line="360" w:lineRule="auto"/>
        <w:jc w:val="both"/>
        <w:rPr>
          <w:rFonts w:ascii="Book Antiqua" w:hAnsi="Book Antiqua"/>
        </w:rPr>
      </w:pPr>
    </w:p>
    <w:p w14:paraId="451A8965" w14:textId="504E43C8"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color w:val="000000"/>
        </w:rPr>
        <w:t xml:space="preserve">Specialty type: </w:t>
      </w:r>
      <w:bookmarkStart w:id="333" w:name="OLE_LINK1473"/>
      <w:bookmarkStart w:id="334" w:name="OLE_LINK1474"/>
      <w:r w:rsidR="00C03A2B" w:rsidRPr="00257EDE">
        <w:rPr>
          <w:rFonts w:ascii="Book Antiqua" w:eastAsia="微软雅黑" w:hAnsi="Book Antiqua" w:cs="宋体"/>
        </w:rPr>
        <w:t>Gastroenterology and hepatology</w:t>
      </w:r>
      <w:bookmarkEnd w:id="333"/>
      <w:bookmarkEnd w:id="334"/>
    </w:p>
    <w:p w14:paraId="2615BE63"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color w:val="000000"/>
        </w:rPr>
        <w:t xml:space="preserve">Country/Territory of origin: </w:t>
      </w:r>
      <w:r w:rsidRPr="00257EDE">
        <w:rPr>
          <w:rFonts w:ascii="Book Antiqua" w:eastAsia="Book Antiqua" w:hAnsi="Book Antiqua" w:cs="Book Antiqua"/>
        </w:rPr>
        <w:t>Italy</w:t>
      </w:r>
    </w:p>
    <w:p w14:paraId="2B359583"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color w:val="000000"/>
        </w:rPr>
        <w:t>Peer-review report’s scientific quality classification</w:t>
      </w:r>
    </w:p>
    <w:p w14:paraId="41B5893F"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Grade A (Excellent): 0</w:t>
      </w:r>
    </w:p>
    <w:p w14:paraId="6C5F1ABD"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Grade B (Very good): B, B</w:t>
      </w:r>
    </w:p>
    <w:p w14:paraId="1791B13C"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Grade C (Good): 0</w:t>
      </w:r>
    </w:p>
    <w:p w14:paraId="4B4905EA"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Grade D (Fair): 0</w:t>
      </w:r>
    </w:p>
    <w:p w14:paraId="4B74C7E9" w14:textId="77777777"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rPr>
        <w:t>Grade E (Poor): 0</w:t>
      </w:r>
    </w:p>
    <w:p w14:paraId="5A2610AE" w14:textId="77777777" w:rsidR="00A77B3E" w:rsidRPr="00257EDE" w:rsidRDefault="00A77B3E" w:rsidP="00257EDE">
      <w:pPr>
        <w:spacing w:line="360" w:lineRule="auto"/>
        <w:jc w:val="both"/>
        <w:rPr>
          <w:rFonts w:ascii="Book Antiqua" w:hAnsi="Book Antiqua"/>
        </w:rPr>
      </w:pPr>
    </w:p>
    <w:p w14:paraId="015AD7A7" w14:textId="4757D2CD" w:rsidR="00A77B3E" w:rsidRPr="00257EDE" w:rsidRDefault="00000000" w:rsidP="00257EDE">
      <w:pPr>
        <w:spacing w:line="360" w:lineRule="auto"/>
        <w:jc w:val="both"/>
        <w:rPr>
          <w:rFonts w:ascii="Book Antiqua" w:hAnsi="Book Antiqua"/>
        </w:rPr>
      </w:pPr>
      <w:r w:rsidRPr="00257EDE">
        <w:rPr>
          <w:rFonts w:ascii="Book Antiqua" w:eastAsia="Book Antiqua" w:hAnsi="Book Antiqua" w:cs="Book Antiqua"/>
          <w:b/>
          <w:color w:val="000000"/>
        </w:rPr>
        <w:t xml:space="preserve">P-Reviewer: </w:t>
      </w:r>
      <w:r w:rsidRPr="00257EDE">
        <w:rPr>
          <w:rFonts w:ascii="Book Antiqua" w:eastAsia="Book Antiqua" w:hAnsi="Book Antiqua" w:cs="Book Antiqua"/>
        </w:rPr>
        <w:t>Lun YZ, China; Said ZNA, Egypt</w:t>
      </w:r>
      <w:r w:rsidRPr="00257EDE">
        <w:rPr>
          <w:rFonts w:ascii="Book Antiqua" w:eastAsia="Book Antiqua" w:hAnsi="Book Antiqua" w:cs="Book Antiqua"/>
          <w:b/>
          <w:color w:val="000000"/>
        </w:rPr>
        <w:t xml:space="preserve"> S-Editor: </w:t>
      </w:r>
      <w:r w:rsidR="00C03A2B" w:rsidRPr="00257EDE">
        <w:rPr>
          <w:rFonts w:ascii="Book Antiqua" w:eastAsia="Book Antiqua" w:hAnsi="Book Antiqua" w:cs="Book Antiqua"/>
          <w:bCs/>
          <w:color w:val="000000"/>
        </w:rPr>
        <w:t>Wang JJ</w:t>
      </w:r>
      <w:r w:rsidRPr="00257EDE">
        <w:rPr>
          <w:rFonts w:ascii="Book Antiqua" w:eastAsia="Book Antiqua" w:hAnsi="Book Antiqua" w:cs="Book Antiqua"/>
          <w:b/>
          <w:color w:val="000000"/>
        </w:rPr>
        <w:t xml:space="preserve"> L-Editor: </w:t>
      </w:r>
      <w:r w:rsidR="00C03A2B" w:rsidRPr="00257EDE">
        <w:rPr>
          <w:rFonts w:ascii="Book Antiqua" w:eastAsia="Book Antiqua" w:hAnsi="Book Antiqua" w:cs="Book Antiqua"/>
          <w:bCs/>
          <w:color w:val="000000"/>
        </w:rPr>
        <w:t>A</w:t>
      </w:r>
      <w:r w:rsidRPr="00257EDE">
        <w:rPr>
          <w:rFonts w:ascii="Book Antiqua" w:eastAsia="Book Antiqua" w:hAnsi="Book Antiqua" w:cs="Book Antiqua"/>
          <w:b/>
          <w:color w:val="000000"/>
        </w:rPr>
        <w:t xml:space="preserve"> P-Editor: </w:t>
      </w:r>
    </w:p>
    <w:sectPr w:rsidR="00A77B3E" w:rsidRPr="00257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38F8" w14:textId="77777777" w:rsidR="00305C72" w:rsidRDefault="00305C72" w:rsidP="00C03A2B">
      <w:r>
        <w:separator/>
      </w:r>
    </w:p>
  </w:endnote>
  <w:endnote w:type="continuationSeparator" w:id="0">
    <w:p w14:paraId="73F0025D" w14:textId="77777777" w:rsidR="00305C72" w:rsidRDefault="00305C72" w:rsidP="00C0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08D2" w14:textId="6A99CC86" w:rsidR="00C03A2B" w:rsidRPr="00C03A2B" w:rsidRDefault="00C03A2B" w:rsidP="00C03A2B">
    <w:pPr>
      <w:pStyle w:val="a5"/>
      <w:jc w:val="right"/>
      <w:rPr>
        <w:rFonts w:ascii="Book Antiqua" w:hAnsi="Book Antiqua"/>
        <w:color w:val="000000" w:themeColor="text1"/>
        <w:sz w:val="24"/>
        <w:szCs w:val="24"/>
      </w:rPr>
    </w:pPr>
    <w:r w:rsidRPr="00C03A2B">
      <w:rPr>
        <w:rFonts w:ascii="Book Antiqua" w:hAnsi="Book Antiqua"/>
        <w:color w:val="000000" w:themeColor="text1"/>
        <w:sz w:val="24"/>
        <w:szCs w:val="24"/>
        <w:lang w:val="zh-CN" w:eastAsia="zh-CN"/>
      </w:rPr>
      <w:t xml:space="preserve"> </w:t>
    </w:r>
    <w:r w:rsidRPr="00C03A2B">
      <w:rPr>
        <w:rFonts w:ascii="Book Antiqua" w:hAnsi="Book Antiqua"/>
        <w:color w:val="000000" w:themeColor="text1"/>
        <w:sz w:val="24"/>
        <w:szCs w:val="24"/>
      </w:rPr>
      <w:fldChar w:fldCharType="begin"/>
    </w:r>
    <w:r w:rsidRPr="00C03A2B">
      <w:rPr>
        <w:rFonts w:ascii="Book Antiqua" w:hAnsi="Book Antiqua"/>
        <w:color w:val="000000" w:themeColor="text1"/>
        <w:sz w:val="24"/>
        <w:szCs w:val="24"/>
      </w:rPr>
      <w:instrText>PAGE  \* Arabic  \* MERGEFORMAT</w:instrText>
    </w:r>
    <w:r w:rsidRPr="00C03A2B">
      <w:rPr>
        <w:rFonts w:ascii="Book Antiqua" w:hAnsi="Book Antiqua"/>
        <w:color w:val="000000" w:themeColor="text1"/>
        <w:sz w:val="24"/>
        <w:szCs w:val="24"/>
      </w:rPr>
      <w:fldChar w:fldCharType="separate"/>
    </w:r>
    <w:r w:rsidRPr="00C03A2B">
      <w:rPr>
        <w:rFonts w:ascii="Book Antiqua" w:hAnsi="Book Antiqua"/>
        <w:color w:val="000000" w:themeColor="text1"/>
        <w:sz w:val="24"/>
        <w:szCs w:val="24"/>
        <w:lang w:val="zh-CN" w:eastAsia="zh-CN"/>
      </w:rPr>
      <w:t>2</w:t>
    </w:r>
    <w:r w:rsidRPr="00C03A2B">
      <w:rPr>
        <w:rFonts w:ascii="Book Antiqua" w:hAnsi="Book Antiqua"/>
        <w:color w:val="000000" w:themeColor="text1"/>
        <w:sz w:val="24"/>
        <w:szCs w:val="24"/>
      </w:rPr>
      <w:fldChar w:fldCharType="end"/>
    </w:r>
    <w:r w:rsidRPr="00C03A2B">
      <w:rPr>
        <w:rFonts w:ascii="Book Antiqua" w:hAnsi="Book Antiqua"/>
        <w:color w:val="000000" w:themeColor="text1"/>
        <w:sz w:val="24"/>
        <w:szCs w:val="24"/>
        <w:lang w:val="zh-CN" w:eastAsia="zh-CN"/>
      </w:rPr>
      <w:t xml:space="preserve"> / </w:t>
    </w:r>
    <w:r w:rsidRPr="00C03A2B">
      <w:rPr>
        <w:rFonts w:ascii="Book Antiqua" w:hAnsi="Book Antiqua"/>
        <w:color w:val="000000" w:themeColor="text1"/>
        <w:sz w:val="24"/>
        <w:szCs w:val="24"/>
      </w:rPr>
      <w:fldChar w:fldCharType="begin"/>
    </w:r>
    <w:r w:rsidRPr="00C03A2B">
      <w:rPr>
        <w:rFonts w:ascii="Book Antiqua" w:hAnsi="Book Antiqua"/>
        <w:color w:val="000000" w:themeColor="text1"/>
        <w:sz w:val="24"/>
        <w:szCs w:val="24"/>
      </w:rPr>
      <w:instrText>NUMPAGES  \* Arabic  \* MERGEFORMAT</w:instrText>
    </w:r>
    <w:r w:rsidRPr="00C03A2B">
      <w:rPr>
        <w:rFonts w:ascii="Book Antiqua" w:hAnsi="Book Antiqua"/>
        <w:color w:val="000000" w:themeColor="text1"/>
        <w:sz w:val="24"/>
        <w:szCs w:val="24"/>
      </w:rPr>
      <w:fldChar w:fldCharType="separate"/>
    </w:r>
    <w:r w:rsidRPr="00C03A2B">
      <w:rPr>
        <w:rFonts w:ascii="Book Antiqua" w:hAnsi="Book Antiqua"/>
        <w:color w:val="000000" w:themeColor="text1"/>
        <w:sz w:val="24"/>
        <w:szCs w:val="24"/>
        <w:lang w:val="zh-CN" w:eastAsia="zh-CN"/>
      </w:rPr>
      <w:t>2</w:t>
    </w:r>
    <w:r w:rsidRPr="00C03A2B">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8036" w14:textId="77777777" w:rsidR="00305C72" w:rsidRDefault="00305C72" w:rsidP="00C03A2B">
      <w:r>
        <w:separator/>
      </w:r>
    </w:p>
  </w:footnote>
  <w:footnote w:type="continuationSeparator" w:id="0">
    <w:p w14:paraId="6F44D408" w14:textId="77777777" w:rsidR="00305C72" w:rsidRDefault="00305C72" w:rsidP="00C03A2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57EDE"/>
    <w:rsid w:val="002E42C3"/>
    <w:rsid w:val="00305C72"/>
    <w:rsid w:val="00811F61"/>
    <w:rsid w:val="00A77B3E"/>
    <w:rsid w:val="00C03A2B"/>
    <w:rsid w:val="00CA2401"/>
    <w:rsid w:val="00CA2A55"/>
    <w:rsid w:val="00F64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F5856"/>
  <w15:docId w15:val="{EEAA72F3-8786-4873-8F32-871C807F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3A2B"/>
    <w:pPr>
      <w:tabs>
        <w:tab w:val="center" w:pos="4153"/>
        <w:tab w:val="right" w:pos="8306"/>
      </w:tabs>
      <w:snapToGrid w:val="0"/>
      <w:jc w:val="center"/>
    </w:pPr>
    <w:rPr>
      <w:sz w:val="18"/>
      <w:szCs w:val="18"/>
    </w:rPr>
  </w:style>
  <w:style w:type="character" w:customStyle="1" w:styleId="a4">
    <w:name w:val="页眉 字符"/>
    <w:basedOn w:val="a0"/>
    <w:link w:val="a3"/>
    <w:rsid w:val="00C03A2B"/>
    <w:rPr>
      <w:sz w:val="18"/>
      <w:szCs w:val="18"/>
    </w:rPr>
  </w:style>
  <w:style w:type="paragraph" w:styleId="a5">
    <w:name w:val="footer"/>
    <w:basedOn w:val="a"/>
    <w:link w:val="a6"/>
    <w:uiPriority w:val="99"/>
    <w:rsid w:val="00C03A2B"/>
    <w:pPr>
      <w:tabs>
        <w:tab w:val="center" w:pos="4153"/>
        <w:tab w:val="right" w:pos="8306"/>
      </w:tabs>
      <w:snapToGrid w:val="0"/>
    </w:pPr>
    <w:rPr>
      <w:sz w:val="18"/>
      <w:szCs w:val="18"/>
    </w:rPr>
  </w:style>
  <w:style w:type="character" w:customStyle="1" w:styleId="a6">
    <w:name w:val="页脚 字符"/>
    <w:basedOn w:val="a0"/>
    <w:link w:val="a5"/>
    <w:uiPriority w:val="99"/>
    <w:rsid w:val="00C03A2B"/>
    <w:rPr>
      <w:sz w:val="18"/>
      <w:szCs w:val="18"/>
    </w:rPr>
  </w:style>
  <w:style w:type="paragraph" w:styleId="a7">
    <w:name w:val="Revision"/>
    <w:hidden/>
    <w:uiPriority w:val="99"/>
    <w:semiHidden/>
    <w:rsid w:val="00CA24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cp:revision>
  <dcterms:created xsi:type="dcterms:W3CDTF">2024-01-10T03:06:00Z</dcterms:created>
  <dcterms:modified xsi:type="dcterms:W3CDTF">2024-01-11T04:52:00Z</dcterms:modified>
</cp:coreProperties>
</file>