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A448B"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rPr>
        <w:t xml:space="preserve">Name of Journal: </w:t>
      </w:r>
      <w:r w:rsidRPr="006C7D51">
        <w:rPr>
          <w:rFonts w:ascii="Book Antiqua" w:eastAsia="Book Antiqua" w:hAnsi="Book Antiqua" w:cs="Book Antiqua"/>
          <w:i/>
        </w:rPr>
        <w:t>World Journal of Clinical Oncology</w:t>
      </w:r>
    </w:p>
    <w:p w14:paraId="03544D5C" w14:textId="77777777" w:rsidR="00A77B3E" w:rsidRPr="006C7D51" w:rsidRDefault="00000000" w:rsidP="006C7D51">
      <w:pPr>
        <w:spacing w:line="360" w:lineRule="auto"/>
        <w:jc w:val="both"/>
        <w:rPr>
          <w:rFonts w:ascii="Book Antiqua" w:hAnsi="Book Antiqua" w:hint="eastAsia"/>
          <w:lang w:eastAsia="zh-CN"/>
        </w:rPr>
      </w:pPr>
      <w:r w:rsidRPr="006C7D51">
        <w:rPr>
          <w:rFonts w:ascii="Book Antiqua" w:eastAsia="Book Antiqua" w:hAnsi="Book Antiqua" w:cs="Book Antiqua"/>
          <w:b/>
        </w:rPr>
        <w:t xml:space="preserve">Manuscript NO: </w:t>
      </w:r>
      <w:r w:rsidRPr="006C7D51">
        <w:rPr>
          <w:rFonts w:ascii="Book Antiqua" w:eastAsia="Book Antiqua" w:hAnsi="Book Antiqua" w:cs="Book Antiqua"/>
        </w:rPr>
        <w:t>89466</w:t>
      </w:r>
    </w:p>
    <w:p w14:paraId="5428732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rPr>
        <w:t xml:space="preserve">Manuscript Type: </w:t>
      </w:r>
      <w:r w:rsidRPr="006C7D51">
        <w:rPr>
          <w:rFonts w:ascii="Book Antiqua" w:eastAsia="Book Antiqua" w:hAnsi="Book Antiqua" w:cs="Book Antiqua"/>
        </w:rPr>
        <w:t>MINIREVIEWS</w:t>
      </w:r>
    </w:p>
    <w:p w14:paraId="2ED56F04" w14:textId="77777777" w:rsidR="00A77B3E" w:rsidRPr="006C7D51" w:rsidRDefault="00A77B3E" w:rsidP="006C7D51">
      <w:pPr>
        <w:spacing w:line="360" w:lineRule="auto"/>
        <w:jc w:val="both"/>
        <w:rPr>
          <w:rFonts w:ascii="Book Antiqua" w:hAnsi="Book Antiqua"/>
        </w:rPr>
      </w:pPr>
    </w:p>
    <w:p w14:paraId="4D10B582"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Uveal melanoma: Recent advances in immunotherapy</w:t>
      </w:r>
    </w:p>
    <w:p w14:paraId="151019E4" w14:textId="77777777" w:rsidR="00A77B3E" w:rsidRPr="006C7D51" w:rsidRDefault="00A77B3E" w:rsidP="006C7D51">
      <w:pPr>
        <w:spacing w:line="360" w:lineRule="auto"/>
        <w:jc w:val="both"/>
        <w:rPr>
          <w:rFonts w:ascii="Book Antiqua" w:hAnsi="Book Antiqua"/>
        </w:rPr>
      </w:pPr>
    </w:p>
    <w:p w14:paraId="25BDF541" w14:textId="6C2D7E6C" w:rsidR="00A77B3E"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 xml:space="preserve">Sorrentino FS </w:t>
      </w:r>
      <w:r w:rsidRPr="006C7D51">
        <w:rPr>
          <w:rFonts w:ascii="Book Antiqua" w:eastAsia="Book Antiqua" w:hAnsi="Book Antiqua" w:cs="Book Antiqua"/>
          <w:i/>
          <w:iCs/>
          <w:color w:val="000000"/>
        </w:rPr>
        <w:t>et al</w:t>
      </w:r>
      <w:r w:rsidRPr="006C7D51">
        <w:rPr>
          <w:rFonts w:ascii="Book Antiqua" w:eastAsia="Book Antiqua" w:hAnsi="Book Antiqua" w:cs="Book Antiqua"/>
          <w:color w:val="000000"/>
        </w:rPr>
        <w:t>. Immunotherapy for UM</w:t>
      </w:r>
    </w:p>
    <w:p w14:paraId="037685A6" w14:textId="77777777" w:rsidR="00A77B3E" w:rsidRPr="006C7D51" w:rsidRDefault="00A77B3E" w:rsidP="006C7D51">
      <w:pPr>
        <w:spacing w:line="360" w:lineRule="auto"/>
        <w:jc w:val="both"/>
        <w:rPr>
          <w:rFonts w:ascii="Book Antiqua" w:hAnsi="Book Antiqua"/>
        </w:rPr>
      </w:pPr>
    </w:p>
    <w:p w14:paraId="74F1EC4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Francesco Saverio Sorrentino, Francesco De Rosa, Patrick Di </w:t>
      </w:r>
      <w:proofErr w:type="spellStart"/>
      <w:r w:rsidRPr="006C7D51">
        <w:rPr>
          <w:rFonts w:ascii="Book Antiqua" w:eastAsia="Book Antiqua" w:hAnsi="Book Antiqua" w:cs="Book Antiqua"/>
          <w:color w:val="000000"/>
        </w:rPr>
        <w:t>Terlizzi</w:t>
      </w:r>
      <w:proofErr w:type="spellEnd"/>
      <w:r w:rsidRPr="006C7D51">
        <w:rPr>
          <w:rFonts w:ascii="Book Antiqua" w:eastAsia="Book Antiqua" w:hAnsi="Book Antiqua" w:cs="Book Antiqua"/>
          <w:color w:val="000000"/>
        </w:rPr>
        <w:t xml:space="preserve">, Giacomo </w:t>
      </w:r>
      <w:proofErr w:type="spellStart"/>
      <w:r w:rsidRPr="006C7D51">
        <w:rPr>
          <w:rFonts w:ascii="Book Antiqua" w:eastAsia="Book Antiqua" w:hAnsi="Book Antiqua" w:cs="Book Antiqua"/>
          <w:color w:val="000000"/>
        </w:rPr>
        <w:t>Toneatto</w:t>
      </w:r>
      <w:proofErr w:type="spellEnd"/>
      <w:r w:rsidRPr="006C7D51">
        <w:rPr>
          <w:rFonts w:ascii="Book Antiqua" w:eastAsia="Book Antiqua" w:hAnsi="Book Antiqua" w:cs="Book Antiqua"/>
          <w:color w:val="000000"/>
        </w:rPr>
        <w:t xml:space="preserve">, Andrea </w:t>
      </w:r>
      <w:proofErr w:type="spellStart"/>
      <w:r w:rsidRPr="006C7D51">
        <w:rPr>
          <w:rFonts w:ascii="Book Antiqua" w:eastAsia="Book Antiqua" w:hAnsi="Book Antiqua" w:cs="Book Antiqua"/>
          <w:color w:val="000000"/>
        </w:rPr>
        <w:t>Gabai</w:t>
      </w:r>
      <w:proofErr w:type="spellEnd"/>
      <w:r w:rsidRPr="006C7D51">
        <w:rPr>
          <w:rFonts w:ascii="Book Antiqua" w:eastAsia="Book Antiqua" w:hAnsi="Book Antiqua" w:cs="Book Antiqua"/>
          <w:color w:val="000000"/>
        </w:rPr>
        <w:t>, Lucia Finocchio, Carlo Salati, Leopoldo Spadea, Marco Zeppieri</w:t>
      </w:r>
    </w:p>
    <w:p w14:paraId="00021166" w14:textId="77777777" w:rsidR="00A77B3E" w:rsidRPr="006C7D51" w:rsidRDefault="00A77B3E" w:rsidP="006C7D51">
      <w:pPr>
        <w:spacing w:line="360" w:lineRule="auto"/>
        <w:jc w:val="both"/>
        <w:rPr>
          <w:rFonts w:ascii="Book Antiqua" w:hAnsi="Book Antiqua"/>
        </w:rPr>
      </w:pPr>
    </w:p>
    <w:p w14:paraId="6A62331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Francesco Saverio Sorrentino, Patrick Di Terlizzi, </w:t>
      </w:r>
      <w:r w:rsidRPr="006C7D51">
        <w:rPr>
          <w:rFonts w:ascii="Book Antiqua" w:eastAsia="Book Antiqua" w:hAnsi="Book Antiqua" w:cs="Book Antiqua"/>
          <w:color w:val="000000"/>
        </w:rPr>
        <w:t xml:space="preserve">Department of Surgical Sciences, Unit of Ophthalmology, </w:t>
      </w:r>
      <w:proofErr w:type="spellStart"/>
      <w:r w:rsidRPr="006C7D51">
        <w:rPr>
          <w:rFonts w:ascii="Book Antiqua" w:eastAsia="Book Antiqua" w:hAnsi="Book Antiqua" w:cs="Book Antiqua"/>
          <w:color w:val="000000"/>
        </w:rPr>
        <w:t>Ospedale</w:t>
      </w:r>
      <w:proofErr w:type="spellEnd"/>
      <w:r w:rsidRPr="006C7D51">
        <w:rPr>
          <w:rFonts w:ascii="Book Antiqua" w:eastAsia="Book Antiqua" w:hAnsi="Book Antiqua" w:cs="Book Antiqua"/>
          <w:color w:val="000000"/>
        </w:rPr>
        <w:t xml:space="preserve"> Maggiore, Bologna 40100, Italy</w:t>
      </w:r>
    </w:p>
    <w:p w14:paraId="54500786" w14:textId="77777777" w:rsidR="00A77B3E" w:rsidRPr="006C7D51" w:rsidRDefault="00A77B3E" w:rsidP="006C7D51">
      <w:pPr>
        <w:spacing w:line="360" w:lineRule="auto"/>
        <w:jc w:val="both"/>
        <w:rPr>
          <w:rFonts w:ascii="Book Antiqua" w:hAnsi="Book Antiqua"/>
        </w:rPr>
      </w:pPr>
    </w:p>
    <w:p w14:paraId="1D3D9086" w14:textId="2E924AB0"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Francesco De Rosa, </w:t>
      </w:r>
      <w:r w:rsidRPr="006C7D51">
        <w:rPr>
          <w:rFonts w:ascii="Book Antiqua" w:eastAsia="Book Antiqua" w:hAnsi="Book Antiqua" w:cs="Book Antiqua"/>
          <w:color w:val="000000"/>
        </w:rPr>
        <w:t xml:space="preserve">Department of Oncology, IRCCS </w:t>
      </w:r>
      <w:proofErr w:type="spellStart"/>
      <w:r w:rsidRPr="006C7D51">
        <w:rPr>
          <w:rFonts w:ascii="Book Antiqua" w:eastAsia="Book Antiqua" w:hAnsi="Book Antiqua" w:cs="Book Antiqua"/>
          <w:color w:val="000000"/>
        </w:rPr>
        <w:t>Istituto</w:t>
      </w:r>
      <w:proofErr w:type="spellEnd"/>
      <w:r w:rsidRPr="006C7D51">
        <w:rPr>
          <w:rFonts w:ascii="Book Antiqua" w:eastAsia="Book Antiqua" w:hAnsi="Book Antiqua" w:cs="Book Antiqua"/>
          <w:color w:val="000000"/>
        </w:rPr>
        <w:t xml:space="preserve"> Romagnolo per lo Studio </w:t>
      </w:r>
      <w:proofErr w:type="spellStart"/>
      <w:r w:rsidRPr="006C7D51">
        <w:rPr>
          <w:rFonts w:ascii="Book Antiqua" w:eastAsia="Book Antiqua" w:hAnsi="Book Antiqua" w:cs="Book Antiqua"/>
          <w:color w:val="000000"/>
        </w:rPr>
        <w:t>dei</w:t>
      </w:r>
      <w:proofErr w:type="spellEnd"/>
      <w:r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Tumori</w:t>
      </w:r>
      <w:proofErr w:type="spellEnd"/>
      <w:r w:rsidRPr="006C7D51">
        <w:rPr>
          <w:rFonts w:ascii="Book Antiqua" w:eastAsia="Book Antiqua" w:hAnsi="Book Antiqua" w:cs="Book Antiqua"/>
          <w:color w:val="000000"/>
        </w:rPr>
        <w:t xml:space="preserve"> “Dino </w:t>
      </w:r>
      <w:proofErr w:type="spellStart"/>
      <w:r w:rsidRPr="006C7D51">
        <w:rPr>
          <w:rFonts w:ascii="Book Antiqua" w:eastAsia="Book Antiqua" w:hAnsi="Book Antiqua" w:cs="Book Antiqua"/>
          <w:color w:val="000000"/>
        </w:rPr>
        <w:t>Amadori</w:t>
      </w:r>
      <w:proofErr w:type="spellEnd"/>
      <w:r w:rsidRPr="006C7D51">
        <w:rPr>
          <w:rFonts w:ascii="Book Antiqua" w:eastAsia="Book Antiqua" w:hAnsi="Book Antiqua" w:cs="Book Antiqua"/>
          <w:color w:val="000000"/>
        </w:rPr>
        <w:t>”, Meldola 47014, Italy</w:t>
      </w:r>
    </w:p>
    <w:p w14:paraId="5DDE2D49" w14:textId="77777777" w:rsidR="00A77B3E" w:rsidRPr="006C7D51" w:rsidRDefault="00A77B3E" w:rsidP="006C7D51">
      <w:pPr>
        <w:spacing w:line="360" w:lineRule="auto"/>
        <w:jc w:val="both"/>
        <w:rPr>
          <w:rFonts w:ascii="Book Antiqua" w:hAnsi="Book Antiqua"/>
        </w:rPr>
      </w:pPr>
    </w:p>
    <w:p w14:paraId="2F7C23BC"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Giacomo </w:t>
      </w:r>
      <w:proofErr w:type="spellStart"/>
      <w:r w:rsidRPr="006C7D51">
        <w:rPr>
          <w:rFonts w:ascii="Book Antiqua" w:eastAsia="Book Antiqua" w:hAnsi="Book Antiqua" w:cs="Book Antiqua"/>
          <w:b/>
          <w:bCs/>
          <w:color w:val="000000"/>
        </w:rPr>
        <w:t>Toneatto</w:t>
      </w:r>
      <w:proofErr w:type="spellEnd"/>
      <w:r w:rsidRPr="006C7D51">
        <w:rPr>
          <w:rFonts w:ascii="Book Antiqua" w:eastAsia="Book Antiqua" w:hAnsi="Book Antiqua" w:cs="Book Antiqua"/>
          <w:b/>
          <w:bCs/>
          <w:color w:val="000000"/>
        </w:rPr>
        <w:t xml:space="preserve">, Andrea </w:t>
      </w:r>
      <w:proofErr w:type="spellStart"/>
      <w:r w:rsidRPr="006C7D51">
        <w:rPr>
          <w:rFonts w:ascii="Book Antiqua" w:eastAsia="Book Antiqua" w:hAnsi="Book Antiqua" w:cs="Book Antiqua"/>
          <w:b/>
          <w:bCs/>
          <w:color w:val="000000"/>
        </w:rPr>
        <w:t>Gabai</w:t>
      </w:r>
      <w:proofErr w:type="spellEnd"/>
      <w:r w:rsidRPr="006C7D51">
        <w:rPr>
          <w:rFonts w:ascii="Book Antiqua" w:eastAsia="Book Antiqua" w:hAnsi="Book Antiqua" w:cs="Book Antiqua"/>
          <w:b/>
          <w:bCs/>
          <w:color w:val="000000"/>
        </w:rPr>
        <w:t xml:space="preserve">, Lucia Finocchio, Carlo Salati, Marco Zeppieri, </w:t>
      </w:r>
      <w:r w:rsidRPr="006C7D51">
        <w:rPr>
          <w:rFonts w:ascii="Book Antiqua" w:eastAsia="Book Antiqua" w:hAnsi="Book Antiqua" w:cs="Book Antiqua"/>
          <w:color w:val="000000"/>
        </w:rPr>
        <w:t>Department of Ophthalmology, University Hospital of Udine, Udine 33100, Italy</w:t>
      </w:r>
    </w:p>
    <w:p w14:paraId="4873B172" w14:textId="77777777" w:rsidR="00A77B3E" w:rsidRPr="006C7D51" w:rsidRDefault="00A77B3E" w:rsidP="006C7D51">
      <w:pPr>
        <w:spacing w:line="360" w:lineRule="auto"/>
        <w:jc w:val="both"/>
        <w:rPr>
          <w:rFonts w:ascii="Book Antiqua" w:hAnsi="Book Antiqua"/>
        </w:rPr>
      </w:pPr>
    </w:p>
    <w:p w14:paraId="196B4D9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Leopoldo </w:t>
      </w:r>
      <w:proofErr w:type="spellStart"/>
      <w:r w:rsidRPr="006C7D51">
        <w:rPr>
          <w:rFonts w:ascii="Book Antiqua" w:eastAsia="Book Antiqua" w:hAnsi="Book Antiqua" w:cs="Book Antiqua"/>
          <w:b/>
          <w:bCs/>
          <w:color w:val="000000"/>
        </w:rPr>
        <w:t>Spadea</w:t>
      </w:r>
      <w:proofErr w:type="spellEnd"/>
      <w:r w:rsidRPr="006C7D51">
        <w:rPr>
          <w:rFonts w:ascii="Book Antiqua" w:eastAsia="Book Antiqua" w:hAnsi="Book Antiqua" w:cs="Book Antiqua"/>
          <w:b/>
          <w:bCs/>
          <w:color w:val="000000"/>
        </w:rPr>
        <w:t xml:space="preserve">, </w:t>
      </w:r>
      <w:r w:rsidRPr="006C7D51">
        <w:rPr>
          <w:rFonts w:ascii="Book Antiqua" w:eastAsia="Book Antiqua" w:hAnsi="Book Antiqua" w:cs="Book Antiqua"/>
          <w:color w:val="000000"/>
        </w:rPr>
        <w:t xml:space="preserve">Eye Clinic, </w:t>
      </w:r>
      <w:proofErr w:type="spellStart"/>
      <w:r w:rsidRPr="006C7D51">
        <w:rPr>
          <w:rFonts w:ascii="Book Antiqua" w:eastAsia="Book Antiqua" w:hAnsi="Book Antiqua" w:cs="Book Antiqua"/>
          <w:color w:val="000000"/>
        </w:rPr>
        <w:t>Policlinico</w:t>
      </w:r>
      <w:proofErr w:type="spellEnd"/>
      <w:r w:rsidRPr="006C7D51">
        <w:rPr>
          <w:rFonts w:ascii="Book Antiqua" w:eastAsia="Book Antiqua" w:hAnsi="Book Antiqua" w:cs="Book Antiqua"/>
          <w:color w:val="000000"/>
        </w:rPr>
        <w:t xml:space="preserve"> Umberto I, “Sapienza” University of Rome, Rome 00142, Italy</w:t>
      </w:r>
    </w:p>
    <w:p w14:paraId="448B5D69" w14:textId="77777777" w:rsidR="00A77B3E" w:rsidRPr="006C7D51" w:rsidRDefault="00A77B3E" w:rsidP="006C7D51">
      <w:pPr>
        <w:spacing w:line="360" w:lineRule="auto"/>
        <w:jc w:val="both"/>
        <w:rPr>
          <w:rFonts w:ascii="Book Antiqua" w:hAnsi="Book Antiqua"/>
        </w:rPr>
      </w:pPr>
    </w:p>
    <w:p w14:paraId="318B65A7" w14:textId="23B8F180"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Author contributions: </w:t>
      </w:r>
      <w:r w:rsidRPr="006C7D51">
        <w:rPr>
          <w:rFonts w:ascii="Book Antiqua" w:eastAsia="Book Antiqua" w:hAnsi="Book Antiqua" w:cs="Book Antiqua"/>
          <w:color w:val="000000"/>
        </w:rPr>
        <w:t>De Rosa F and Zeppieri M wrote the outline</w:t>
      </w:r>
      <w:r w:rsidR="005450D5"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 </w:t>
      </w:r>
      <w:r w:rsidR="005450D5" w:rsidRPr="006C7D51">
        <w:rPr>
          <w:rFonts w:ascii="Book Antiqua" w:eastAsia="Book Antiqua" w:hAnsi="Book Antiqua" w:cs="Book Antiqua"/>
          <w:color w:val="000000"/>
        </w:rPr>
        <w:t xml:space="preserve">De Rosa F </w:t>
      </w:r>
      <w:r w:rsidRPr="006C7D51">
        <w:rPr>
          <w:rFonts w:ascii="Book Antiqua" w:eastAsia="Book Antiqua" w:hAnsi="Book Antiqua" w:cs="Book Antiqua"/>
          <w:color w:val="000000"/>
        </w:rPr>
        <w:t xml:space="preserve">assisted in the revisions of the manuscript; Salati C and Spadea L assisted in the editing of the manuscript; Zeppieri M assisted in the conception and design of the study, and completed the English and scientific editing (a native English speaking MD, PhD); Sorrentino FS, De Rosa F, Di </w:t>
      </w:r>
      <w:proofErr w:type="spellStart"/>
      <w:r w:rsidRPr="006C7D51">
        <w:rPr>
          <w:rFonts w:ascii="Book Antiqua" w:eastAsia="Book Antiqua" w:hAnsi="Book Antiqua" w:cs="Book Antiqua"/>
          <w:color w:val="000000"/>
        </w:rPr>
        <w:t>Terlizzi</w:t>
      </w:r>
      <w:proofErr w:type="spellEnd"/>
      <w:r w:rsidRPr="006C7D51">
        <w:rPr>
          <w:rFonts w:ascii="Book Antiqua" w:eastAsia="Book Antiqua" w:hAnsi="Book Antiqua" w:cs="Book Antiqua"/>
          <w:color w:val="000000"/>
        </w:rPr>
        <w:t xml:space="preserve"> P, </w:t>
      </w:r>
      <w:proofErr w:type="spellStart"/>
      <w:r w:rsidRPr="006C7D51">
        <w:rPr>
          <w:rFonts w:ascii="Book Antiqua" w:eastAsia="Book Antiqua" w:hAnsi="Book Antiqua" w:cs="Book Antiqua"/>
          <w:color w:val="000000"/>
        </w:rPr>
        <w:t>Toneatto</w:t>
      </w:r>
      <w:proofErr w:type="spellEnd"/>
      <w:r w:rsidRPr="006C7D51">
        <w:rPr>
          <w:rFonts w:ascii="Book Antiqua" w:eastAsia="Book Antiqua" w:hAnsi="Book Antiqua" w:cs="Book Antiqua"/>
          <w:color w:val="000000"/>
        </w:rPr>
        <w:t xml:space="preserve"> G, </w:t>
      </w:r>
      <w:proofErr w:type="spellStart"/>
      <w:r w:rsidRPr="006C7D51">
        <w:rPr>
          <w:rFonts w:ascii="Book Antiqua" w:eastAsia="Book Antiqua" w:hAnsi="Book Antiqua" w:cs="Book Antiqua"/>
          <w:color w:val="000000"/>
        </w:rPr>
        <w:t>Gabai</w:t>
      </w:r>
      <w:proofErr w:type="spellEnd"/>
      <w:r w:rsidRPr="006C7D51">
        <w:rPr>
          <w:rFonts w:ascii="Book Antiqua" w:eastAsia="Book Antiqua" w:hAnsi="Book Antiqua" w:cs="Book Antiqua"/>
          <w:color w:val="000000"/>
        </w:rPr>
        <w:t xml:space="preserve"> A, Finocchio L, Salati C, Spadea L, and Zeppieri M participated in the manuscript writing; Sorrentino FS, De </w:t>
      </w:r>
      <w:r w:rsidRPr="006C7D51">
        <w:rPr>
          <w:rFonts w:ascii="Book Antiqua" w:eastAsia="Book Antiqua" w:hAnsi="Book Antiqua" w:cs="Book Antiqua"/>
          <w:color w:val="000000"/>
        </w:rPr>
        <w:lastRenderedPageBreak/>
        <w:t xml:space="preserve">Rosa F, Di </w:t>
      </w:r>
      <w:proofErr w:type="spellStart"/>
      <w:r w:rsidRPr="006C7D51">
        <w:rPr>
          <w:rFonts w:ascii="Book Antiqua" w:eastAsia="Book Antiqua" w:hAnsi="Book Antiqua" w:cs="Book Antiqua"/>
          <w:color w:val="000000"/>
        </w:rPr>
        <w:t>Terlizzi</w:t>
      </w:r>
      <w:proofErr w:type="spellEnd"/>
      <w:r w:rsidRPr="006C7D51">
        <w:rPr>
          <w:rFonts w:ascii="Book Antiqua" w:eastAsia="Book Antiqua" w:hAnsi="Book Antiqua" w:cs="Book Antiqua"/>
          <w:color w:val="000000"/>
        </w:rPr>
        <w:t xml:space="preserve"> P, </w:t>
      </w:r>
      <w:proofErr w:type="spellStart"/>
      <w:r w:rsidRPr="006C7D51">
        <w:rPr>
          <w:rFonts w:ascii="Book Antiqua" w:eastAsia="Book Antiqua" w:hAnsi="Book Antiqua" w:cs="Book Antiqua"/>
          <w:color w:val="000000"/>
        </w:rPr>
        <w:t>Toneatto</w:t>
      </w:r>
      <w:proofErr w:type="spellEnd"/>
      <w:r w:rsidRPr="006C7D51">
        <w:rPr>
          <w:rFonts w:ascii="Book Antiqua" w:eastAsia="Book Antiqua" w:hAnsi="Book Antiqua" w:cs="Book Antiqua"/>
          <w:color w:val="000000"/>
        </w:rPr>
        <w:t xml:space="preserve"> G, and </w:t>
      </w:r>
      <w:proofErr w:type="spellStart"/>
      <w:r w:rsidRPr="006C7D51">
        <w:rPr>
          <w:rFonts w:ascii="Book Antiqua" w:eastAsia="Book Antiqua" w:hAnsi="Book Antiqua" w:cs="Book Antiqua"/>
          <w:color w:val="000000"/>
        </w:rPr>
        <w:t>Gabai</w:t>
      </w:r>
      <w:proofErr w:type="spellEnd"/>
      <w:r w:rsidRPr="006C7D51">
        <w:rPr>
          <w:rFonts w:ascii="Book Antiqua" w:eastAsia="Book Antiqua" w:hAnsi="Book Antiqua" w:cs="Book Antiqua"/>
          <w:color w:val="000000"/>
        </w:rPr>
        <w:t xml:space="preserve"> A contributed to the research; Sorrentino FS and Zeppieri M provided the final approval of the version of the article.</w:t>
      </w:r>
    </w:p>
    <w:p w14:paraId="4BC78FB5" w14:textId="77777777" w:rsidR="00A77B3E" w:rsidRPr="006C7D51" w:rsidRDefault="00A77B3E" w:rsidP="006C7D51">
      <w:pPr>
        <w:spacing w:line="360" w:lineRule="auto"/>
        <w:jc w:val="both"/>
        <w:rPr>
          <w:rFonts w:ascii="Book Antiqua" w:hAnsi="Book Antiqua"/>
        </w:rPr>
      </w:pPr>
    </w:p>
    <w:p w14:paraId="41E0FD01"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color w:val="000000"/>
        </w:rPr>
        <w:t xml:space="preserve">Corresponding author: Marco Zeppieri, BSc, MD, PhD, Doctor, </w:t>
      </w:r>
      <w:r w:rsidRPr="006C7D51">
        <w:rPr>
          <w:rFonts w:ascii="Book Antiqua" w:eastAsia="Book Antiqua" w:hAnsi="Book Antiqua" w:cs="Book Antiqua"/>
          <w:color w:val="000000"/>
        </w:rPr>
        <w:t xml:space="preserve">Department of Ophthalmology, University Hospital of Udine, </w:t>
      </w:r>
      <w:proofErr w:type="spellStart"/>
      <w:proofErr w:type="gramStart"/>
      <w:r w:rsidRPr="006C7D51">
        <w:rPr>
          <w:rFonts w:ascii="Book Antiqua" w:eastAsia="Book Antiqua" w:hAnsi="Book Antiqua" w:cs="Book Antiqua"/>
          <w:color w:val="000000"/>
        </w:rPr>
        <w:t>p.le</w:t>
      </w:r>
      <w:proofErr w:type="spellEnd"/>
      <w:proofErr w:type="gramEnd"/>
      <w:r w:rsidRPr="006C7D51">
        <w:rPr>
          <w:rFonts w:ascii="Book Antiqua" w:eastAsia="Book Antiqua" w:hAnsi="Book Antiqua" w:cs="Book Antiqua"/>
          <w:color w:val="000000"/>
        </w:rPr>
        <w:t xml:space="preserve"> S. Maria </w:t>
      </w:r>
      <w:proofErr w:type="spellStart"/>
      <w:r w:rsidRPr="006C7D51">
        <w:rPr>
          <w:rFonts w:ascii="Book Antiqua" w:eastAsia="Book Antiqua" w:hAnsi="Book Antiqua" w:cs="Book Antiqua"/>
          <w:color w:val="000000"/>
        </w:rPr>
        <w:t>della</w:t>
      </w:r>
      <w:proofErr w:type="spellEnd"/>
      <w:r w:rsidRPr="006C7D51">
        <w:rPr>
          <w:rFonts w:ascii="Book Antiqua" w:eastAsia="Book Antiqua" w:hAnsi="Book Antiqua" w:cs="Book Antiqua"/>
          <w:color w:val="000000"/>
        </w:rPr>
        <w:t xml:space="preserve"> Misericordia 15, Udine 33100, Italy. markzeppieri@hotmail.com</w:t>
      </w:r>
    </w:p>
    <w:p w14:paraId="6F56D891" w14:textId="77777777" w:rsidR="00A77B3E" w:rsidRPr="006C7D51" w:rsidRDefault="00A77B3E" w:rsidP="006C7D51">
      <w:pPr>
        <w:spacing w:line="360" w:lineRule="auto"/>
        <w:jc w:val="both"/>
        <w:rPr>
          <w:rFonts w:ascii="Book Antiqua" w:hAnsi="Book Antiqua"/>
        </w:rPr>
      </w:pPr>
    </w:p>
    <w:p w14:paraId="71BF1E4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Received: </w:t>
      </w:r>
      <w:r w:rsidRPr="006C7D51">
        <w:rPr>
          <w:rFonts w:ascii="Book Antiqua" w:eastAsia="Book Antiqua" w:hAnsi="Book Antiqua" w:cs="Book Antiqua"/>
        </w:rPr>
        <w:t>November 1, 2023</w:t>
      </w:r>
    </w:p>
    <w:p w14:paraId="4BF936F9"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Revised: </w:t>
      </w:r>
      <w:r w:rsidRPr="006C7D51">
        <w:rPr>
          <w:rFonts w:ascii="Book Antiqua" w:eastAsia="Book Antiqua" w:hAnsi="Book Antiqua" w:cs="Book Antiqua"/>
        </w:rPr>
        <w:t>December 7, 2023</w:t>
      </w:r>
    </w:p>
    <w:p w14:paraId="32BEDCAD" w14:textId="1D5EA21A" w:rsidR="00A77B3E" w:rsidRPr="006C7D51" w:rsidRDefault="00000000" w:rsidP="002A570B">
      <w:pPr>
        <w:spacing w:line="360" w:lineRule="auto"/>
        <w:rPr>
          <w:rFonts w:ascii="Book Antiqua" w:hAnsi="Book Antiqua"/>
        </w:rPr>
        <w:pPrChange w:id="0" w:author="yan jiaping" w:date="2024-01-02T14:47:00Z">
          <w:pPr>
            <w:spacing w:line="360" w:lineRule="auto"/>
            <w:jc w:val="both"/>
          </w:pPr>
        </w:pPrChange>
      </w:pPr>
      <w:r w:rsidRPr="006C7D51">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ins w:id="250" w:author="yan jiaping" w:date="2024-01-02T14:47:00Z">
        <w:r w:rsidR="002A570B">
          <w:rPr>
            <w:rFonts w:ascii="Book Antiqua" w:hAnsi="Book Antiqua"/>
          </w:rPr>
          <w:t>January 2,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5F24BA1A"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Published online: </w:t>
      </w:r>
    </w:p>
    <w:p w14:paraId="1F046ECF" w14:textId="77777777" w:rsidR="00A77B3E" w:rsidRPr="006C7D51" w:rsidRDefault="00A77B3E" w:rsidP="006C7D51">
      <w:pPr>
        <w:spacing w:line="360" w:lineRule="auto"/>
        <w:jc w:val="both"/>
        <w:rPr>
          <w:rFonts w:ascii="Book Antiqua" w:hAnsi="Book Antiqua"/>
        </w:rPr>
        <w:sectPr w:rsidR="00A77B3E" w:rsidRPr="006C7D51">
          <w:footerReference w:type="default" r:id="rId6"/>
          <w:pgSz w:w="12240" w:h="15840"/>
          <w:pgMar w:top="1440" w:right="1440" w:bottom="1440" w:left="1440" w:header="720" w:footer="720" w:gutter="0"/>
          <w:cols w:space="720"/>
          <w:docGrid w:linePitch="360"/>
        </w:sectPr>
      </w:pPr>
    </w:p>
    <w:p w14:paraId="081BBC3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lastRenderedPageBreak/>
        <w:t>Abstract</w:t>
      </w:r>
    </w:p>
    <w:p w14:paraId="2B113D1D" w14:textId="7DD6A7D6"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Uveal melanoma (UM) is the most common primary intraocular cancer in adults. The incidence in Europe and the U</w:t>
      </w:r>
      <w:r w:rsidR="005C4CB8" w:rsidRPr="006C7D51">
        <w:rPr>
          <w:rFonts w:ascii="Book Antiqua" w:eastAsia="Book Antiqua" w:hAnsi="Book Antiqua" w:cs="Book Antiqua"/>
          <w:color w:val="000000"/>
        </w:rPr>
        <w:t xml:space="preserve">nited </w:t>
      </w:r>
      <w:r w:rsidRPr="006C7D51">
        <w:rPr>
          <w:rFonts w:ascii="Book Antiqua" w:eastAsia="Book Antiqua" w:hAnsi="Book Antiqua" w:cs="Book Antiqua"/>
          <w:color w:val="000000"/>
        </w:rPr>
        <w:t>S</w:t>
      </w:r>
      <w:r w:rsidR="005C4CB8" w:rsidRPr="006C7D51">
        <w:rPr>
          <w:rFonts w:ascii="Book Antiqua" w:eastAsia="Book Antiqua" w:hAnsi="Book Antiqua" w:cs="Book Antiqua"/>
          <w:color w:val="000000"/>
        </w:rPr>
        <w:t>tates</w:t>
      </w:r>
      <w:r w:rsidRPr="006C7D51">
        <w:rPr>
          <w:rFonts w:ascii="Book Antiqua" w:eastAsia="Book Antiqua" w:hAnsi="Book Antiqua" w:cs="Book Antiqua"/>
          <w:color w:val="000000"/>
        </w:rPr>
        <w:t xml:space="preserve"> is 6-7 per million population per year. Although most primary UMs can be successfully treated and locally controlled by irradiation therapy or local tumor resection, up to 50% of UM patients develop metastases that usually involve the liver and are fatal within 1 year. To date, chemotherapy and targeted treatments only obtain minimal responses in patients with metastatic UM, which is still characterized by poor prognosis. No standard therapeutic approaches for its prevention or treatment have been established. The application of immunotherapy agents, such as immune checkpoint inhibitors that are effective in cutaneous melanoma, has shown limited effects in the treatment of ocular disease. This is due to UM</w:t>
      </w:r>
      <w:r w:rsidR="005C4CB8" w:rsidRPr="006C7D51">
        <w:rPr>
          <w:rFonts w:ascii="Book Antiqua" w:eastAsia="Book Antiqua" w:hAnsi="Book Antiqua" w:cs="Book Antiqua"/>
          <w:color w:val="000000"/>
        </w:rPr>
        <w:t>’</w:t>
      </w:r>
      <w:r w:rsidRPr="006C7D51">
        <w:rPr>
          <w:rFonts w:ascii="Book Antiqua" w:eastAsia="Book Antiqua" w:hAnsi="Book Antiqua" w:cs="Book Antiqua"/>
          <w:color w:val="000000"/>
        </w:rPr>
        <w:t>s distinct genetics, natural history, and complex interaction with the immune system. Unlike cutaneous melanomas characterized mainly by BRAF or NRAS mutations, UMs are usually triggered by a mutation in GNAQ or GNA11. As a result, more effective immunotherapeutic approaches, such as cancer vaccines, adoptive cell transfer, and other new molecules are currently being studied. In this review, we examine novel immunotherapeutic strategies in clinical and preclinical studies and highlight the latest insight in immunotherapy and the development of tailored treatment of UM.</w:t>
      </w:r>
    </w:p>
    <w:p w14:paraId="4F6249EA" w14:textId="77777777" w:rsidR="00A77B3E" w:rsidRPr="006C7D51" w:rsidRDefault="00A77B3E" w:rsidP="006C7D51">
      <w:pPr>
        <w:spacing w:line="360" w:lineRule="auto"/>
        <w:jc w:val="both"/>
        <w:rPr>
          <w:rFonts w:ascii="Book Antiqua" w:hAnsi="Book Antiqua"/>
        </w:rPr>
      </w:pPr>
    </w:p>
    <w:p w14:paraId="08BA81AF"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Key Words: </w:t>
      </w:r>
      <w:r w:rsidRPr="006C7D51">
        <w:rPr>
          <w:rFonts w:ascii="Book Antiqua" w:eastAsia="Book Antiqua" w:hAnsi="Book Antiqua" w:cs="Book Antiqua"/>
        </w:rPr>
        <w:t>Uveal melanoma; Immunotherapy; Ocular oncology; Tumor; Metastatic disease; Genetic mutations</w:t>
      </w:r>
    </w:p>
    <w:p w14:paraId="760DCAB9" w14:textId="77777777" w:rsidR="00A77B3E" w:rsidRPr="006C7D51" w:rsidRDefault="00A77B3E" w:rsidP="006C7D51">
      <w:pPr>
        <w:spacing w:line="360" w:lineRule="auto"/>
        <w:jc w:val="both"/>
        <w:rPr>
          <w:rFonts w:ascii="Book Antiqua" w:hAnsi="Book Antiqua"/>
        </w:rPr>
      </w:pPr>
    </w:p>
    <w:p w14:paraId="0A27053C" w14:textId="28F1C045"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 xml:space="preserve">Sorrentino FS, De Rosa F, Di </w:t>
      </w:r>
      <w:proofErr w:type="spellStart"/>
      <w:r w:rsidRPr="006C7D51">
        <w:rPr>
          <w:rFonts w:ascii="Book Antiqua" w:eastAsia="Book Antiqua" w:hAnsi="Book Antiqua" w:cs="Book Antiqua"/>
        </w:rPr>
        <w:t>Terlizzi</w:t>
      </w:r>
      <w:proofErr w:type="spellEnd"/>
      <w:r w:rsidRPr="006C7D51">
        <w:rPr>
          <w:rFonts w:ascii="Book Antiqua" w:eastAsia="Book Antiqua" w:hAnsi="Book Antiqua" w:cs="Book Antiqua"/>
        </w:rPr>
        <w:t xml:space="preserve"> P, </w:t>
      </w:r>
      <w:proofErr w:type="spellStart"/>
      <w:r w:rsidRPr="006C7D51">
        <w:rPr>
          <w:rFonts w:ascii="Book Antiqua" w:eastAsia="Book Antiqua" w:hAnsi="Book Antiqua" w:cs="Book Antiqua"/>
        </w:rPr>
        <w:t>Toneatto</w:t>
      </w:r>
      <w:proofErr w:type="spellEnd"/>
      <w:r w:rsidRPr="006C7D51">
        <w:rPr>
          <w:rFonts w:ascii="Book Antiqua" w:eastAsia="Book Antiqua" w:hAnsi="Book Antiqua" w:cs="Book Antiqua"/>
        </w:rPr>
        <w:t xml:space="preserve"> G, </w:t>
      </w:r>
      <w:proofErr w:type="spellStart"/>
      <w:r w:rsidRPr="006C7D51">
        <w:rPr>
          <w:rFonts w:ascii="Book Antiqua" w:eastAsia="Book Antiqua" w:hAnsi="Book Antiqua" w:cs="Book Antiqua"/>
        </w:rPr>
        <w:t>Gabai</w:t>
      </w:r>
      <w:proofErr w:type="spellEnd"/>
      <w:r w:rsidRPr="006C7D51">
        <w:rPr>
          <w:rFonts w:ascii="Book Antiqua" w:eastAsia="Book Antiqua" w:hAnsi="Book Antiqua" w:cs="Book Antiqua"/>
        </w:rPr>
        <w:t xml:space="preserve"> A, Finocchio L, Salati C, Spadea L, Zeppieri M. Uveal melanoma: Recent advances in immunotherapy. </w:t>
      </w:r>
      <w:r w:rsidRPr="006C7D51">
        <w:rPr>
          <w:rFonts w:ascii="Book Antiqua" w:eastAsia="Book Antiqua" w:hAnsi="Book Antiqua" w:cs="Book Antiqua"/>
          <w:i/>
          <w:iCs/>
        </w:rPr>
        <w:t>World J Clin Oncol</w:t>
      </w:r>
      <w:r w:rsidRPr="006C7D51">
        <w:rPr>
          <w:rFonts w:ascii="Book Antiqua" w:eastAsia="Book Antiqua" w:hAnsi="Book Antiqua" w:cs="Book Antiqua"/>
        </w:rPr>
        <w:t xml:space="preserve"> </w:t>
      </w:r>
      <w:r w:rsidR="00F21EDD" w:rsidRPr="006C7D51">
        <w:rPr>
          <w:rFonts w:ascii="Book Antiqua" w:eastAsia="Book Antiqua" w:hAnsi="Book Antiqua" w:cs="Book Antiqua"/>
        </w:rPr>
        <w:t>202</w:t>
      </w:r>
      <w:r w:rsidR="00F21EDD">
        <w:rPr>
          <w:rFonts w:ascii="Book Antiqua" w:eastAsia="Book Antiqua" w:hAnsi="Book Antiqua" w:cs="Book Antiqua"/>
        </w:rPr>
        <w:t>4</w:t>
      </w:r>
      <w:r w:rsidRPr="006C7D51">
        <w:rPr>
          <w:rFonts w:ascii="Book Antiqua" w:eastAsia="Book Antiqua" w:hAnsi="Book Antiqua" w:cs="Book Antiqua"/>
        </w:rPr>
        <w:t>; In press</w:t>
      </w:r>
    </w:p>
    <w:p w14:paraId="1600832D" w14:textId="77777777" w:rsidR="00A77B3E" w:rsidRPr="006C7D51" w:rsidRDefault="00A77B3E" w:rsidP="006C7D51">
      <w:pPr>
        <w:spacing w:line="360" w:lineRule="auto"/>
        <w:jc w:val="both"/>
        <w:rPr>
          <w:rFonts w:ascii="Book Antiqua" w:hAnsi="Book Antiqua"/>
        </w:rPr>
      </w:pPr>
    </w:p>
    <w:p w14:paraId="2CB5078D" w14:textId="36042636"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Core Tip: </w:t>
      </w:r>
      <w:r w:rsidRPr="006C7D51">
        <w:rPr>
          <w:rFonts w:ascii="Book Antiqua" w:eastAsia="Book Antiqua" w:hAnsi="Book Antiqua" w:cs="Book Antiqua"/>
        </w:rPr>
        <w:t>Our minireview will cover the latest studies about immunotherapy for uveal melanoma</w:t>
      </w:r>
      <w:r w:rsidR="005450D5" w:rsidRPr="006C7D51">
        <w:rPr>
          <w:rFonts w:ascii="Book Antiqua" w:eastAsia="Book Antiqua" w:hAnsi="Book Antiqua" w:cs="Book Antiqua"/>
        </w:rPr>
        <w:t xml:space="preserve"> (UM)</w:t>
      </w:r>
      <w:r w:rsidRPr="006C7D51">
        <w:rPr>
          <w:rFonts w:ascii="Book Antiqua" w:eastAsia="Book Antiqua" w:hAnsi="Book Antiqua" w:cs="Book Antiqua"/>
        </w:rPr>
        <w:t xml:space="preserve"> metastatic disease. Driver genes and oncogenic mutations have been largely investigated. Up to half of affected patients develop metastases that are the </w:t>
      </w:r>
      <w:r w:rsidRPr="006C7D51">
        <w:rPr>
          <w:rFonts w:ascii="Book Antiqua" w:eastAsia="Book Antiqua" w:hAnsi="Book Antiqua" w:cs="Book Antiqua"/>
        </w:rPr>
        <w:lastRenderedPageBreak/>
        <w:t xml:space="preserve">leading single cause of death after diagnosis of </w:t>
      </w:r>
      <w:r w:rsidR="005450D5" w:rsidRPr="006C7D51">
        <w:rPr>
          <w:rFonts w:ascii="Book Antiqua" w:eastAsia="Book Antiqua" w:hAnsi="Book Antiqua" w:cs="Book Antiqua"/>
        </w:rPr>
        <w:t>UM</w:t>
      </w:r>
      <w:r w:rsidRPr="006C7D51">
        <w:rPr>
          <w:rFonts w:ascii="Book Antiqua" w:eastAsia="Book Antiqua" w:hAnsi="Book Antiqua" w:cs="Book Antiqua"/>
        </w:rPr>
        <w:t xml:space="preserve">. Precise systemic therapy addressing metastatic </w:t>
      </w:r>
      <w:r w:rsidR="005450D5" w:rsidRPr="006C7D51">
        <w:rPr>
          <w:rFonts w:ascii="Book Antiqua" w:eastAsia="Book Antiqua" w:hAnsi="Book Antiqua" w:cs="Book Antiqua"/>
        </w:rPr>
        <w:t>UM</w:t>
      </w:r>
      <w:r w:rsidRPr="006C7D51">
        <w:rPr>
          <w:rFonts w:ascii="Book Antiqua" w:eastAsia="Book Antiqua" w:hAnsi="Book Antiqua" w:cs="Book Antiqua"/>
        </w:rPr>
        <w:t xml:space="preserve"> and significantly improving the surveillance is not available for each single case. However, identifying predictive factors, achieving international consensus on surveillance protocols, aiming to inactivate </w:t>
      </w:r>
      <w:proofErr w:type="spellStart"/>
      <w:r w:rsidRPr="006C7D51">
        <w:rPr>
          <w:rFonts w:ascii="Book Antiqua" w:eastAsia="Book Antiqua" w:hAnsi="Book Antiqua" w:cs="Book Antiqua"/>
        </w:rPr>
        <w:t>micrometastases</w:t>
      </w:r>
      <w:proofErr w:type="spellEnd"/>
      <w:r w:rsidRPr="006C7D51">
        <w:rPr>
          <w:rFonts w:ascii="Book Antiqua" w:eastAsia="Book Antiqua" w:hAnsi="Book Antiqua" w:cs="Book Antiqua"/>
        </w:rPr>
        <w:t xml:space="preserve">, and standardizing outcomes would be crucial to be able to effectively cure metastatic </w:t>
      </w:r>
      <w:r w:rsidR="005450D5" w:rsidRPr="006C7D51">
        <w:rPr>
          <w:rFonts w:ascii="Book Antiqua" w:eastAsia="Book Antiqua" w:hAnsi="Book Antiqua" w:cs="Book Antiqua"/>
        </w:rPr>
        <w:t>UM</w:t>
      </w:r>
      <w:r w:rsidRPr="006C7D51">
        <w:rPr>
          <w:rFonts w:ascii="Book Antiqua" w:eastAsia="Book Antiqua" w:hAnsi="Book Antiqua" w:cs="Book Antiqua"/>
        </w:rPr>
        <w:t>.</w:t>
      </w:r>
    </w:p>
    <w:p w14:paraId="37EF7A86" w14:textId="77777777" w:rsidR="00A77B3E" w:rsidRPr="006C7D51" w:rsidRDefault="00A77B3E" w:rsidP="006C7D51">
      <w:pPr>
        <w:spacing w:line="360" w:lineRule="auto"/>
        <w:jc w:val="both"/>
        <w:rPr>
          <w:rFonts w:ascii="Book Antiqua" w:hAnsi="Book Antiqua"/>
        </w:rPr>
      </w:pPr>
    </w:p>
    <w:p w14:paraId="793C3966"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aps/>
          <w:color w:val="000000"/>
          <w:u w:val="single"/>
        </w:rPr>
        <w:t>INTRODUCTION</w:t>
      </w:r>
    </w:p>
    <w:p w14:paraId="1672EC47" w14:textId="423E54C9"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Uveal melanoma (UM) is a rare ocular tumor regarded as the most common primary malignancy in the adult eye. The annual incidence is approximately 6-7 per million in the U</w:t>
      </w:r>
      <w:r w:rsidR="005C4CB8" w:rsidRPr="006C7D51">
        <w:rPr>
          <w:rFonts w:ascii="Book Antiqua" w:eastAsia="Book Antiqua" w:hAnsi="Book Antiqua" w:cs="Book Antiqua"/>
          <w:color w:val="000000"/>
        </w:rPr>
        <w:t xml:space="preserve">nited </w:t>
      </w:r>
      <w:r w:rsidRPr="006C7D51">
        <w:rPr>
          <w:rFonts w:ascii="Book Antiqua" w:eastAsia="Book Antiqua" w:hAnsi="Book Antiqua" w:cs="Book Antiqua"/>
          <w:color w:val="000000"/>
        </w:rPr>
        <w:t>S</w:t>
      </w:r>
      <w:r w:rsidR="005C4CB8" w:rsidRPr="006C7D51">
        <w:rPr>
          <w:rFonts w:ascii="Book Antiqua" w:eastAsia="Book Antiqua" w:hAnsi="Book Antiqua" w:cs="Book Antiqua"/>
          <w:color w:val="000000"/>
        </w:rPr>
        <w:t>tates</w:t>
      </w:r>
      <w:r w:rsidRPr="006C7D51">
        <w:rPr>
          <w:rFonts w:ascii="Book Antiqua" w:eastAsia="Book Antiqua" w:hAnsi="Book Antiqua" w:cs="Book Antiqua"/>
          <w:color w:val="000000"/>
        </w:rPr>
        <w:t xml:space="preserve">, accounting for 3.7% of all </w:t>
      </w:r>
      <w:proofErr w:type="gramStart"/>
      <w:r w:rsidRPr="006C7D51">
        <w:rPr>
          <w:rFonts w:ascii="Book Antiqua" w:eastAsia="Book Antiqua" w:hAnsi="Book Antiqua" w:cs="Book Antiqua"/>
          <w:color w:val="000000"/>
        </w:rPr>
        <w:t>melanomas</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1]</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UM derives from the pigmented uveal zone, which comprises the choroid, ciliary body, and iris, and is featured by characteristic cytogenetic changes, oncogenic mutations in GNAQ or GNA11, and tropism to aggressively metastasize to the liver resulting in a poor </w:t>
      </w:r>
      <w:proofErr w:type="gramStart"/>
      <w:r w:rsidRPr="006C7D51">
        <w:rPr>
          <w:rFonts w:ascii="Book Antiqua" w:eastAsia="Book Antiqua" w:hAnsi="Book Antiqua" w:cs="Book Antiqua"/>
          <w:color w:val="000000"/>
        </w:rPr>
        <w:t>prognosis</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2,3]</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At this time, UM has no established and effective treatments once metastases arise or have been detected. Although several immunotherapies have demonstrated efficacy in metastatic melanoma of cutaneous origin, these immune-based therapies have disappointing outcomes in </w:t>
      </w:r>
      <w:proofErr w:type="gramStart"/>
      <w:r w:rsidRPr="006C7D51">
        <w:rPr>
          <w:rFonts w:ascii="Book Antiqua" w:eastAsia="Book Antiqua" w:hAnsi="Book Antiqua" w:cs="Book Antiqua"/>
          <w:color w:val="000000"/>
        </w:rPr>
        <w:t>UM</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3,4]</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Some authors have speculated that ocular melanomas, arising from the uveal tract, might be regarded as an immunotherapy-resistant variant of ocular </w:t>
      </w:r>
      <w:proofErr w:type="gramStart"/>
      <w:r w:rsidRPr="006C7D51">
        <w:rPr>
          <w:rFonts w:ascii="Book Antiqua" w:eastAsia="Book Antiqua" w:hAnsi="Book Antiqua" w:cs="Book Antiqua"/>
          <w:color w:val="000000"/>
        </w:rPr>
        <w:t>melanomas</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5]</w:t>
      </w:r>
      <w:r w:rsidRPr="006C7D51">
        <w:rPr>
          <w:rFonts w:ascii="Book Antiqua" w:eastAsia="Book Antiqua" w:hAnsi="Book Antiqua" w:cs="Book Antiqua"/>
          <w:color w:val="000000"/>
        </w:rPr>
        <w:t>.</w:t>
      </w:r>
    </w:p>
    <w:p w14:paraId="51DF1AC3" w14:textId="6D4FC54E"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Numerous studies in scientific medical literature continually show that tumor-associated cell therapy tends to be an effective alternative and innovative method to fight metastasis. In the last decades, studies have shown that immunotherapies therapies can bring substantial benefits to patients suffering from a wide range of neoplasia and metastatic </w:t>
      </w:r>
      <w:proofErr w:type="gramStart"/>
      <w:r w:rsidRPr="006C7D51">
        <w:rPr>
          <w:rFonts w:ascii="Book Antiqua" w:eastAsia="Book Antiqua" w:hAnsi="Book Antiqua" w:cs="Book Antiqua"/>
          <w:color w:val="000000"/>
        </w:rPr>
        <w:t>disease</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6,7]</w:t>
      </w:r>
      <w:r w:rsidRPr="006C7D51">
        <w:rPr>
          <w:rFonts w:ascii="Book Antiqua" w:eastAsia="Book Antiqua" w:hAnsi="Book Antiqua" w:cs="Book Antiqua"/>
          <w:color w:val="000000"/>
        </w:rPr>
        <w:t>. For this reason, huge investments, resources, and important clinical trials have been performed for immunotherapy research and its potential benefit on UM metastatic disease.</w:t>
      </w:r>
    </w:p>
    <w:p w14:paraId="771282CD" w14:textId="285131E1"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Before undertaking this study, we searched PubMed (https://pubmed.ncbi.nlm.nih.gov) and Reference Citation Analysis (RCA) (</w:t>
      </w:r>
      <w:hyperlink r:id="rId7" w:history="1">
        <w:r w:rsidRPr="006C7D51">
          <w:rPr>
            <w:rFonts w:ascii="Book Antiqua" w:eastAsia="Book Antiqua" w:hAnsi="Book Antiqua" w:cs="Book Antiqua"/>
            <w:color w:val="000000"/>
            <w:u w:color="0000EE"/>
          </w:rPr>
          <w:t>https://www.referencecitationanalysis.com</w:t>
        </w:r>
      </w:hyperlink>
      <w:r w:rsidRPr="006C7D51">
        <w:rPr>
          <w:rFonts w:ascii="Book Antiqua" w:eastAsia="Book Antiqua" w:hAnsi="Book Antiqua" w:cs="Book Antiqua"/>
          <w:color w:val="000000"/>
        </w:rPr>
        <w:t xml:space="preserve">) for the terms “metastatic uveal melanoma” (1788 papers) and “uveal melanoma immunotherapy” (367 papers) for </w:t>
      </w:r>
      <w:r w:rsidRPr="006C7D51">
        <w:rPr>
          <w:rFonts w:ascii="Book Antiqua" w:eastAsia="Book Antiqua" w:hAnsi="Book Antiqua" w:cs="Book Antiqua"/>
          <w:color w:val="000000"/>
        </w:rPr>
        <w:lastRenderedPageBreak/>
        <w:t>articles published between January 1, 2000, to August 31, 2023. We considered only studies in English, with abstracts and structured text, and those referring to humans, whereas we excluded “case reports”, “case series”, “conference papers”, “letters” and “</w:t>
      </w:r>
      <w:r w:rsidRPr="006C7D51">
        <w:rPr>
          <w:rFonts w:ascii="Book Antiqua" w:eastAsia="Book Antiqua" w:hAnsi="Book Antiqua" w:cs="Book Antiqua"/>
          <w:i/>
          <w:iCs/>
          <w:color w:val="000000"/>
        </w:rPr>
        <w:t>in vitro</w:t>
      </w:r>
      <w:r w:rsidRPr="006C7D51">
        <w:rPr>
          <w:rFonts w:ascii="Book Antiqua" w:eastAsia="Book Antiqua" w:hAnsi="Book Antiqua" w:cs="Book Antiqua"/>
          <w:color w:val="000000"/>
        </w:rPr>
        <w:t>” studies. The reference lists of all retrieved articles were scanned to detect further relevant papers.</w:t>
      </w:r>
    </w:p>
    <w:p w14:paraId="1C30FC1E" w14:textId="77777777" w:rsidR="00A77B3E" w:rsidRPr="006C7D51" w:rsidRDefault="00A77B3E" w:rsidP="006C7D51">
      <w:pPr>
        <w:spacing w:line="360" w:lineRule="auto"/>
        <w:jc w:val="both"/>
        <w:rPr>
          <w:rFonts w:ascii="Book Antiqua" w:hAnsi="Book Antiqua"/>
        </w:rPr>
      </w:pPr>
    </w:p>
    <w:p w14:paraId="1E44D84D" w14:textId="0C15A1B3"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 xml:space="preserve">Genetics and pathways involved in </w:t>
      </w:r>
      <w:proofErr w:type="gramStart"/>
      <w:r w:rsidR="005450D5" w:rsidRPr="006C7D51">
        <w:rPr>
          <w:rFonts w:ascii="Book Antiqua" w:eastAsia="Book Antiqua" w:hAnsi="Book Antiqua" w:cs="Book Antiqua"/>
          <w:b/>
          <w:bCs/>
          <w:i/>
          <w:iCs/>
          <w:color w:val="000000"/>
        </w:rPr>
        <w:t>UM</w:t>
      </w:r>
      <w:proofErr w:type="gramEnd"/>
    </w:p>
    <w:p w14:paraId="522ACDCD" w14:textId="0543B21F"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Differently from cutaneous melanoma,</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which usually harbors an activating BRAF (52%) or</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NRAS (10</w:t>
      </w:r>
      <w:r w:rsidR="005C4CB8"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-25%) mutation or inactivation of the </w:t>
      </w:r>
      <w:r w:rsidRPr="006C7D51">
        <w:rPr>
          <w:rFonts w:ascii="Book Antiqua" w:eastAsia="Book Antiqua" w:hAnsi="Book Antiqua" w:cs="Book Antiqua"/>
          <w:i/>
          <w:iCs/>
          <w:color w:val="000000"/>
        </w:rPr>
        <w:t>NF1</w:t>
      </w:r>
      <w:r w:rsidRPr="006C7D51">
        <w:rPr>
          <w:rFonts w:ascii="Book Antiqua" w:eastAsia="Book Antiqua" w:hAnsi="Book Antiqua" w:cs="Book Antiqua"/>
          <w:color w:val="000000"/>
        </w:rPr>
        <w:t xml:space="preserve"> gene,</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UMs, as well as uveal nevi,</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are commonly characterized by a mutation in GNAQ or GNA11</w:t>
      </w:r>
      <w:r w:rsidR="005C4CB8" w:rsidRPr="006C7D51">
        <w:rPr>
          <w:rFonts w:ascii="Book Antiqua" w:eastAsia="Book Antiqua" w:hAnsi="Book Antiqua" w:cs="Book Antiqua"/>
          <w:color w:val="000000"/>
          <w:vertAlign w:val="superscript"/>
        </w:rPr>
        <w:t>[8-10]</w:t>
      </w:r>
      <w:r w:rsidRPr="006C7D51">
        <w:rPr>
          <w:rFonts w:ascii="Book Antiqua" w:eastAsia="Book Antiqua" w:hAnsi="Book Antiqua" w:cs="Book Antiqua"/>
          <w:color w:val="000000"/>
        </w:rPr>
        <w:t xml:space="preserve">. These genetic alterations, however, are not sufficient to drive the full malignant transformation to melanoma, being rather an initiating </w:t>
      </w:r>
      <w:proofErr w:type="gramStart"/>
      <w:r w:rsidRPr="006C7D51">
        <w:rPr>
          <w:rFonts w:ascii="Book Antiqua" w:eastAsia="Book Antiqua" w:hAnsi="Book Antiqua" w:cs="Book Antiqua"/>
          <w:color w:val="000000"/>
        </w:rPr>
        <w:t>event</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11]</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GNAQ/11 activates mitogen activating protein kinase (MAPK) pathway, present in most UM, as well as PKC, AKT, and Yes-associated protein 1, associated with tumor growth in some UM </w:t>
      </w:r>
      <w:proofErr w:type="gramStart"/>
      <w:r w:rsidRPr="006C7D51">
        <w:rPr>
          <w:rFonts w:ascii="Book Antiqua" w:eastAsia="Book Antiqua" w:hAnsi="Book Antiqua" w:cs="Book Antiqua"/>
          <w:color w:val="000000"/>
        </w:rPr>
        <w:t>models</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12,13]</w:t>
      </w:r>
      <w:r w:rsidRPr="006C7D51">
        <w:rPr>
          <w:rFonts w:ascii="Book Antiqua" w:eastAsia="Book Antiqua" w:hAnsi="Book Antiqua" w:cs="Book Antiqua"/>
          <w:color w:val="000000"/>
        </w:rPr>
        <w:t>.</w:t>
      </w:r>
    </w:p>
    <w:p w14:paraId="4F26046B" w14:textId="1997B30E"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Another genetic pathway implicated in UM involve </w:t>
      </w:r>
      <w:proofErr w:type="spellStart"/>
      <w:r w:rsidRPr="006C7D51">
        <w:rPr>
          <w:rFonts w:ascii="Book Antiqua" w:eastAsia="Book Antiqua" w:hAnsi="Book Antiqua" w:cs="Book Antiqua"/>
          <w:color w:val="000000"/>
        </w:rPr>
        <w:t>schromosome</w:t>
      </w:r>
      <w:proofErr w:type="spellEnd"/>
      <w:r w:rsidRPr="006C7D51">
        <w:rPr>
          <w:rFonts w:ascii="Book Antiqua" w:eastAsia="Book Antiqua" w:hAnsi="Book Antiqua" w:cs="Book Antiqua"/>
          <w:color w:val="000000"/>
        </w:rPr>
        <w:t xml:space="preserve"> 3, specifically the BAP1 tumor suppressor gene. The loss of one copy of chromosome 3 is indeed an established negative prognostic factor associated with metastasis and poor clinical outcome, while BAP1</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mutation leads to malignant transformation when associated with chromosome 3 monosomy, as</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the other gene copy is already </w:t>
      </w:r>
      <w:proofErr w:type="gramStart"/>
      <w:r w:rsidRPr="006C7D51">
        <w:rPr>
          <w:rFonts w:ascii="Book Antiqua" w:eastAsia="Book Antiqua" w:hAnsi="Book Antiqua" w:cs="Book Antiqua"/>
          <w:color w:val="000000"/>
        </w:rPr>
        <w:t>lost</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14,15]</w:t>
      </w:r>
      <w:r w:rsidRPr="006C7D51">
        <w:rPr>
          <w:rFonts w:ascii="Book Antiqua" w:eastAsia="Book Antiqua" w:hAnsi="Book Antiqua" w:cs="Book Antiqua"/>
          <w:color w:val="000000"/>
        </w:rPr>
        <w:t>.</w:t>
      </w:r>
    </w:p>
    <w:p w14:paraId="008459A3" w14:textId="77777777" w:rsidR="00A77B3E" w:rsidRPr="006C7D51" w:rsidRDefault="00A77B3E" w:rsidP="006C7D51">
      <w:pPr>
        <w:spacing w:line="360" w:lineRule="auto"/>
        <w:ind w:firstLine="240"/>
        <w:jc w:val="both"/>
        <w:rPr>
          <w:rFonts w:ascii="Book Antiqua" w:hAnsi="Book Antiqua"/>
        </w:rPr>
      </w:pPr>
    </w:p>
    <w:p w14:paraId="706F70BE" w14:textId="4A744D0B"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Immune checkpoint inhibitors</w:t>
      </w:r>
    </w:p>
    <w:p w14:paraId="7E452181" w14:textId="40EFDA4A"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Activation of T cells by antigen-presenting cells (dendritic cells) is the key point of an effective immune reaction against cancer cell antigens. This process is enhanced by co-stimulatory molecules like CD28 and B-</w:t>
      </w:r>
      <w:proofErr w:type="gramStart"/>
      <w:r w:rsidRPr="006C7D51">
        <w:rPr>
          <w:rFonts w:ascii="Book Antiqua" w:eastAsia="Book Antiqua" w:hAnsi="Book Antiqua" w:cs="Book Antiqua"/>
          <w:color w:val="000000"/>
        </w:rPr>
        <w:t>7, and</w:t>
      </w:r>
      <w:proofErr w:type="gramEnd"/>
      <w:r w:rsidRPr="006C7D51">
        <w:rPr>
          <w:rFonts w:ascii="Book Antiqua" w:eastAsia="Book Antiqua" w:hAnsi="Book Antiqua" w:cs="Book Antiqua"/>
          <w:color w:val="000000"/>
        </w:rPr>
        <w:t xml:space="preserve"> hampered by immune checkpoints like </w:t>
      </w:r>
      <w:r w:rsidR="005C4CB8" w:rsidRPr="006C7D51">
        <w:rPr>
          <w:rFonts w:ascii="Book Antiqua" w:eastAsia="Book Antiqua" w:hAnsi="Book Antiqua" w:cs="Book Antiqua"/>
          <w:color w:val="000000"/>
        </w:rPr>
        <w:t>cytotoxic T-lymphocyte-associated protein 4</w:t>
      </w:r>
      <w:r w:rsidRPr="006C7D51">
        <w:rPr>
          <w:rFonts w:ascii="Book Antiqua" w:eastAsia="Book Antiqua" w:hAnsi="Book Antiqua" w:cs="Book Antiqua"/>
          <w:color w:val="000000"/>
        </w:rPr>
        <w:t xml:space="preserve"> (</w:t>
      </w:r>
      <w:r w:rsidR="005C4CB8" w:rsidRPr="006C7D51">
        <w:rPr>
          <w:rFonts w:ascii="Book Antiqua" w:eastAsia="Book Antiqua" w:hAnsi="Book Antiqua" w:cs="Book Antiqua"/>
          <w:color w:val="000000"/>
        </w:rPr>
        <w:t>CTLA-4</w:t>
      </w:r>
      <w:r w:rsidRPr="006C7D51">
        <w:rPr>
          <w:rFonts w:ascii="Book Antiqua" w:eastAsia="Book Antiqua" w:hAnsi="Book Antiqua" w:cs="Book Antiqua"/>
          <w:color w:val="000000"/>
        </w:rPr>
        <w:t xml:space="preserve">) and </w:t>
      </w:r>
      <w:r w:rsidR="005C4CB8" w:rsidRPr="006C7D51">
        <w:rPr>
          <w:rFonts w:ascii="Book Antiqua" w:eastAsia="Book Antiqua" w:hAnsi="Book Antiqua" w:cs="Book Antiqua"/>
          <w:color w:val="000000"/>
        </w:rPr>
        <w:t>programmed cell death protein 1</w:t>
      </w:r>
      <w:r w:rsidRPr="006C7D51">
        <w:rPr>
          <w:rFonts w:ascii="Book Antiqua" w:eastAsia="Book Antiqua" w:hAnsi="Book Antiqua" w:cs="Book Antiqua"/>
          <w:color w:val="000000"/>
        </w:rPr>
        <w:t xml:space="preserve"> (</w:t>
      </w:r>
      <w:r w:rsidR="005C4CB8" w:rsidRPr="006C7D51">
        <w:rPr>
          <w:rFonts w:ascii="Book Antiqua" w:eastAsia="Book Antiqua" w:hAnsi="Book Antiqua" w:cs="Book Antiqua"/>
          <w:color w:val="000000"/>
        </w:rPr>
        <w:t>PD-1</w:t>
      </w:r>
      <w:r w:rsidRPr="006C7D51">
        <w:rPr>
          <w:rFonts w:ascii="Book Antiqua" w:eastAsia="Book Antiqua" w:hAnsi="Book Antiqua" w:cs="Book Antiqua"/>
          <w:color w:val="000000"/>
        </w:rPr>
        <w:t xml:space="preserve">). These molecules modulate the immune response, preventing inappropriate activation of T cells and controlling excessive immune </w:t>
      </w:r>
      <w:proofErr w:type="gramStart"/>
      <w:r w:rsidRPr="006C7D51">
        <w:rPr>
          <w:rFonts w:ascii="Book Antiqua" w:eastAsia="Book Antiqua" w:hAnsi="Book Antiqua" w:cs="Book Antiqua"/>
          <w:color w:val="000000"/>
        </w:rPr>
        <w:t>reaction</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16]</w:t>
      </w:r>
      <w:r w:rsidRPr="006C7D51">
        <w:rPr>
          <w:rFonts w:ascii="Book Antiqua" w:eastAsia="Book Antiqua" w:hAnsi="Book Antiqua" w:cs="Book Antiqua"/>
          <w:color w:val="000000"/>
        </w:rPr>
        <w:t>.</w:t>
      </w:r>
      <w:r w:rsidR="005C4CB8"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CTLA-4, when expressed, binds B-7 with a higher affinity than CD28, thus way blocking CD28-mediated co-stimulation; conversely, PD-1 interacts mainly with </w:t>
      </w:r>
      <w:r w:rsidR="005C4CB8" w:rsidRPr="006C7D51">
        <w:rPr>
          <w:rFonts w:ascii="Book Antiqua" w:eastAsia="Book Antiqua" w:hAnsi="Book Antiqua" w:cs="Book Antiqua"/>
          <w:color w:val="000000"/>
        </w:rPr>
        <w:t>programmed death-ligand 1 (PD-L1)</w:t>
      </w:r>
      <w:r w:rsidRPr="006C7D51">
        <w:rPr>
          <w:rFonts w:ascii="Book Antiqua" w:eastAsia="Book Antiqua" w:hAnsi="Book Antiqua" w:cs="Book Antiqua"/>
          <w:color w:val="000000"/>
        </w:rPr>
        <w:t xml:space="preserve"> and mostly affects the effector phase of the immune </w:t>
      </w:r>
      <w:proofErr w:type="gramStart"/>
      <w:r w:rsidRPr="006C7D51">
        <w:rPr>
          <w:rFonts w:ascii="Book Antiqua" w:eastAsia="Book Antiqua" w:hAnsi="Book Antiqua" w:cs="Book Antiqua"/>
          <w:color w:val="000000"/>
        </w:rPr>
        <w:t>response</w:t>
      </w:r>
      <w:r w:rsidR="005C4CB8" w:rsidRPr="006C7D51">
        <w:rPr>
          <w:rFonts w:ascii="Book Antiqua" w:eastAsia="Book Antiqua" w:hAnsi="Book Antiqua" w:cs="Book Antiqua"/>
          <w:color w:val="000000"/>
          <w:vertAlign w:val="superscript"/>
        </w:rPr>
        <w:t>[</w:t>
      </w:r>
      <w:proofErr w:type="gramEnd"/>
      <w:r w:rsidR="005C4CB8" w:rsidRPr="006C7D51">
        <w:rPr>
          <w:rFonts w:ascii="Book Antiqua" w:eastAsia="Book Antiqua" w:hAnsi="Book Antiqua" w:cs="Book Antiqua"/>
          <w:color w:val="000000"/>
          <w:vertAlign w:val="superscript"/>
        </w:rPr>
        <w:t>17]</w:t>
      </w:r>
      <w:r w:rsidRPr="006C7D51">
        <w:rPr>
          <w:rFonts w:ascii="Book Antiqua" w:eastAsia="Book Antiqua" w:hAnsi="Book Antiqua" w:cs="Book Antiqua"/>
          <w:color w:val="000000"/>
        </w:rPr>
        <w:t>.</w:t>
      </w:r>
    </w:p>
    <w:p w14:paraId="3D23609A" w14:textId="42B99F0F"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lastRenderedPageBreak/>
        <w:t>Immune checkpoint inhibitors (ICIs) are antibodies suppressing the negative immunomodulatory activities of their targets (</w:t>
      </w:r>
      <w:r w:rsidRPr="006C7D51">
        <w:rPr>
          <w:rFonts w:ascii="Book Antiqua" w:eastAsia="Book Antiqua" w:hAnsi="Book Antiqua" w:cs="Book Antiqua"/>
          <w:i/>
          <w:iCs/>
          <w:color w:val="000000"/>
        </w:rPr>
        <w:t>i.e.,</w:t>
      </w:r>
      <w:r w:rsidRPr="006C7D51">
        <w:rPr>
          <w:rFonts w:ascii="Book Antiqua" w:eastAsia="Book Antiqua" w:hAnsi="Book Antiqua" w:cs="Book Antiqua"/>
          <w:color w:val="000000"/>
        </w:rPr>
        <w:t xml:space="preserve"> CTLA-4 and PD-1). The consequent activation of T cell-mediated response can result in lysis and degradation of cancer cells, ultimately leading to long-term tumor control. This practice-changing concept was first demonstrated by the studies by James P Allison and </w:t>
      </w:r>
      <w:proofErr w:type="spellStart"/>
      <w:r w:rsidRPr="006C7D51">
        <w:rPr>
          <w:rFonts w:ascii="Book Antiqua" w:eastAsia="Book Antiqua" w:hAnsi="Book Antiqua" w:cs="Book Antiqua"/>
          <w:color w:val="000000"/>
        </w:rPr>
        <w:t>Tasuku</w:t>
      </w:r>
      <w:proofErr w:type="spellEnd"/>
      <w:r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Honjo</w:t>
      </w:r>
      <w:proofErr w:type="spellEnd"/>
      <w:r w:rsidRPr="006C7D51">
        <w:rPr>
          <w:rFonts w:ascii="Book Antiqua" w:eastAsia="Book Antiqua" w:hAnsi="Book Antiqua" w:cs="Book Antiqua"/>
          <w:color w:val="000000"/>
        </w:rPr>
        <w:t>, awarded the Nobel Prize in Physiology or Medicine in 2018</w:t>
      </w:r>
      <w:r w:rsidR="005C4CB8" w:rsidRPr="006C7D51">
        <w:rPr>
          <w:rFonts w:ascii="Book Antiqua" w:eastAsia="Book Antiqua" w:hAnsi="Book Antiqua" w:cs="Book Antiqua"/>
          <w:color w:val="000000"/>
          <w:vertAlign w:val="superscript"/>
        </w:rPr>
        <w:t>[18]</w:t>
      </w:r>
      <w:r w:rsidRPr="006C7D51">
        <w:rPr>
          <w:rFonts w:ascii="Book Antiqua" w:eastAsia="Book Antiqua" w:hAnsi="Book Antiqua" w:cs="Book Antiqua"/>
          <w:color w:val="000000"/>
        </w:rPr>
        <w:t>.</w:t>
      </w:r>
    </w:p>
    <w:p w14:paraId="113DCED6" w14:textId="72F205E7"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Malignant melanoma was the first indication for which ipilimumab, an antibody targeting the CTLA-4, was approved by the Food and Drug Administration (FDA) in 2011</w:t>
      </w:r>
      <w:r w:rsidR="001D362C" w:rsidRPr="006C7D51">
        <w:rPr>
          <w:rFonts w:ascii="Book Antiqua" w:eastAsia="Book Antiqua" w:hAnsi="Book Antiqua" w:cs="Book Antiqua"/>
          <w:color w:val="000000"/>
          <w:vertAlign w:val="superscript"/>
        </w:rPr>
        <w:t>[19,20]</w:t>
      </w:r>
      <w:r w:rsidRPr="006C7D51">
        <w:rPr>
          <w:rFonts w:ascii="Book Antiqua" w:eastAsia="Book Antiqua" w:hAnsi="Book Antiqua" w:cs="Book Antiqua"/>
          <w:color w:val="000000"/>
        </w:rPr>
        <w: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Few years later, the anti-PD-1 antibodies nivolumab and pembrolizumab were also approved. ICIs have been subsequently tested in metastatic UM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however, robust conclusions regarding their efficacy are difficult to draw given the many limitations of the available </w:t>
      </w:r>
      <w:proofErr w:type="gramStart"/>
      <w:r w:rsidRPr="006C7D51">
        <w:rPr>
          <w:rFonts w:ascii="Book Antiqua" w:eastAsia="Book Antiqua" w:hAnsi="Book Antiqua" w:cs="Book Antiqua"/>
          <w:color w:val="000000"/>
        </w:rPr>
        <w:t>data</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21-30]</w:t>
      </w:r>
      <w:r w:rsidRPr="006C7D51">
        <w:rPr>
          <w:rFonts w:ascii="Book Antiqua" w:eastAsia="Book Antiqua" w:hAnsi="Book Antiqua" w:cs="Book Antiqua"/>
          <w:color w:val="000000"/>
        </w:rPr>
        <w:t>.</w:t>
      </w:r>
    </w:p>
    <w:p w14:paraId="0B34A7E2" w14:textId="77777777" w:rsidR="00A77B3E" w:rsidRPr="006C7D51" w:rsidRDefault="00A77B3E" w:rsidP="006C7D51">
      <w:pPr>
        <w:spacing w:line="360" w:lineRule="auto"/>
        <w:ind w:firstLine="240"/>
        <w:jc w:val="both"/>
        <w:rPr>
          <w:rFonts w:ascii="Book Antiqua" w:hAnsi="Book Antiqua"/>
        </w:rPr>
      </w:pPr>
    </w:p>
    <w:p w14:paraId="7E194F28"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Anti CTLA-4 antibodies</w:t>
      </w:r>
    </w:p>
    <w:p w14:paraId="2BFEAB5E" w14:textId="13566A26"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Ipilimumab, whose efficacy in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was evaluated in just a few studies, is a humanized monoclonal antibody blocking the CTLA-4 receptor, enhancing T-cell activation, and amplifying T-cell-mediated immunity. </w:t>
      </w:r>
      <w:proofErr w:type="spellStart"/>
      <w:r w:rsidRPr="006C7D51">
        <w:rPr>
          <w:rFonts w:ascii="Book Antiqua" w:eastAsia="Book Antiqua" w:hAnsi="Book Antiqua" w:cs="Book Antiqua"/>
          <w:color w:val="000000"/>
        </w:rPr>
        <w:t>Tremelimumab</w:t>
      </w:r>
      <w:proofErr w:type="spellEnd"/>
      <w:r w:rsidRPr="006C7D51">
        <w:rPr>
          <w:rFonts w:ascii="Book Antiqua" w:eastAsia="Book Antiqua" w:hAnsi="Book Antiqua" w:cs="Book Antiqua"/>
          <w:color w:val="000000"/>
        </w:rPr>
        <w:t xml:space="preserve"> is an anti-CTLA-4 antibody that has also been proposed for </w:t>
      </w:r>
      <w:proofErr w:type="spellStart"/>
      <w:proofErr w:type="gramStart"/>
      <w:r w:rsidRPr="006C7D51">
        <w:rPr>
          <w:rFonts w:ascii="Book Antiqua" w:eastAsia="Book Antiqua" w:hAnsi="Book Antiqua" w:cs="Book Antiqua"/>
          <w:color w:val="000000"/>
        </w:rPr>
        <w:t>mUM</w:t>
      </w:r>
      <w:proofErr w:type="spellEnd"/>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22]</w:t>
      </w:r>
      <w:r w:rsidRPr="006C7D51">
        <w:rPr>
          <w:rFonts w:ascii="Book Antiqua" w:eastAsia="Book Antiqua" w:hAnsi="Book Antiqua" w:cs="Book Antiqua"/>
          <w:color w:val="000000"/>
        </w:rPr>
        <w:t xml:space="preserve">. A recent systematic review and meta-analysis of Pham </w:t>
      </w:r>
      <w:r w:rsidRPr="006C7D51">
        <w:rPr>
          <w:rFonts w:ascii="Book Antiqua" w:eastAsia="Book Antiqua" w:hAnsi="Book Antiqua" w:cs="Book Antiqua"/>
          <w:i/>
          <w:iCs/>
          <w:color w:val="000000"/>
        </w:rPr>
        <w:t xml:space="preserve">et </w:t>
      </w:r>
      <w:proofErr w:type="gramStart"/>
      <w:r w:rsidRPr="006C7D51">
        <w:rPr>
          <w:rFonts w:ascii="Book Antiqua" w:eastAsia="Book Antiqua" w:hAnsi="Book Antiqua" w:cs="Book Antiqua"/>
          <w:i/>
          <w:iCs/>
          <w:color w:val="000000"/>
        </w:rPr>
        <w:t>al</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xml:space="preserve"> showed that the objective response rate (ORR) was 4.1% for anti-CTLA4, with a median overall survival (OS) of 8.0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and a 12-mo OS rate of 34.7%</w:t>
      </w:r>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The progression-free survival (PFS) was longer in treatment-naïve patients than in pretreated patients, with a median value of 3.3 mo.</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The side effect profile was </w:t>
      </w:r>
      <w:proofErr w:type="gramStart"/>
      <w:r w:rsidRPr="006C7D51">
        <w:rPr>
          <w:rFonts w:ascii="Book Antiqua" w:eastAsia="Book Antiqua" w:hAnsi="Book Antiqua" w:cs="Book Antiqua"/>
          <w:color w:val="000000"/>
        </w:rPr>
        <w:t>similar to</w:t>
      </w:r>
      <w:proofErr w:type="gramEnd"/>
      <w:r w:rsidRPr="006C7D51">
        <w:rPr>
          <w:rFonts w:ascii="Book Antiqua" w:eastAsia="Book Antiqua" w:hAnsi="Book Antiqua" w:cs="Book Antiqua"/>
          <w:color w:val="000000"/>
        </w:rPr>
        <w:t xml:space="preserve"> studies of CTLA-4 inhibitors in cutaneous melanoma, with an overall adverse event (AE) rate of</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64.5% and a grade 3-4 AE rate of 17.5% (more commonly hepatitis and diarrhea). No deaths secondary to AEs were </w:t>
      </w:r>
      <w:proofErr w:type="gramStart"/>
      <w:r w:rsidRPr="006C7D51">
        <w:rPr>
          <w:rFonts w:ascii="Book Antiqua" w:eastAsia="Book Antiqua" w:hAnsi="Book Antiqua" w:cs="Book Antiqua"/>
          <w:color w:val="000000"/>
        </w:rPr>
        <w:t>reported</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32]</w:t>
      </w:r>
      <w:r w:rsidRPr="006C7D51">
        <w:rPr>
          <w:rFonts w:ascii="Book Antiqua" w:eastAsia="Book Antiqua" w:hAnsi="Book Antiqua" w:cs="Book Antiqua"/>
          <w:color w:val="000000"/>
        </w:rPr>
        <w:t xml:space="preserve">. Overall, CTLA-4 inhibitors appear to have limited activity in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consequently, their use is generally restricted to selected cases.</w:t>
      </w:r>
    </w:p>
    <w:p w14:paraId="6400F61C" w14:textId="77777777" w:rsidR="00A77B3E" w:rsidRPr="006C7D51" w:rsidRDefault="00A77B3E" w:rsidP="006C7D51">
      <w:pPr>
        <w:spacing w:line="360" w:lineRule="auto"/>
        <w:jc w:val="both"/>
        <w:rPr>
          <w:rFonts w:ascii="Book Antiqua" w:hAnsi="Book Antiqua"/>
        </w:rPr>
      </w:pPr>
    </w:p>
    <w:p w14:paraId="13EE7C8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Anti PD-1 antibodies</w:t>
      </w:r>
    </w:p>
    <w:p w14:paraId="3F2BC6D2" w14:textId="49AA6C7B"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lastRenderedPageBreak/>
        <w:t xml:space="preserve">After nivolumab and pembrolizumab were first approved by the FDA for melanoma in 2014, the number of agents acting on the PD-1/PD-L1 axis and their indications across malignancies have been rapidly </w:t>
      </w:r>
      <w:proofErr w:type="gramStart"/>
      <w:r w:rsidRPr="006C7D51">
        <w:rPr>
          <w:rFonts w:ascii="Book Antiqua" w:eastAsia="Book Antiqua" w:hAnsi="Book Antiqua" w:cs="Book Antiqua"/>
          <w:color w:val="000000"/>
        </w:rPr>
        <w:t>rising</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33]</w:t>
      </w:r>
      <w:r w:rsidRPr="006C7D51">
        <w:rPr>
          <w:rFonts w:ascii="Book Antiqua" w:eastAsia="Book Antiqua" w:hAnsi="Book Antiqua" w:cs="Book Antiqua"/>
          <w:color w:val="000000"/>
        </w:rPr>
        <w:t xml:space="preserve">. Concerning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pembrolizumab and nivolumab have been the most studied, but atezolizumab and avelumab have also been </w:t>
      </w:r>
      <w:proofErr w:type="gramStart"/>
      <w:r w:rsidRPr="006C7D51">
        <w:rPr>
          <w:rFonts w:ascii="Book Antiqua" w:eastAsia="Book Antiqua" w:hAnsi="Book Antiqua" w:cs="Book Antiqua"/>
          <w:color w:val="000000"/>
        </w:rPr>
        <w:t>proposed</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34]</w:t>
      </w:r>
      <w:r w:rsidRPr="006C7D51">
        <w:rPr>
          <w:rFonts w:ascii="Book Antiqua" w:eastAsia="Book Antiqua" w:hAnsi="Book Antiqua" w:cs="Book Antiqua"/>
          <w:color w:val="000000"/>
        </w:rPr>
        <w:t>.</w:t>
      </w:r>
    </w:p>
    <w:p w14:paraId="0D772B3A" w14:textId="7E2818DF"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Pham </w:t>
      </w:r>
      <w:r w:rsidRPr="006C7D51">
        <w:rPr>
          <w:rFonts w:ascii="Book Antiqua" w:eastAsia="Book Antiqua" w:hAnsi="Book Antiqua" w:cs="Book Antiqua"/>
          <w:i/>
          <w:iCs/>
          <w:color w:val="000000"/>
        </w:rPr>
        <w:t xml:space="preserve">et </w:t>
      </w:r>
      <w:proofErr w:type="gramStart"/>
      <w:r w:rsidRPr="006C7D51">
        <w:rPr>
          <w:rFonts w:ascii="Book Antiqua" w:eastAsia="Book Antiqua" w:hAnsi="Book Antiqua" w:cs="Book Antiqua"/>
          <w:i/>
          <w:iCs/>
          <w:color w:val="000000"/>
        </w:rPr>
        <w:t>al</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xml:space="preserve"> reported </w:t>
      </w:r>
      <w:proofErr w:type="spellStart"/>
      <w:r w:rsidRPr="006C7D51">
        <w:rPr>
          <w:rFonts w:ascii="Book Antiqua" w:eastAsia="Book Antiqua" w:hAnsi="Book Antiqua" w:cs="Book Antiqua"/>
          <w:color w:val="000000"/>
        </w:rPr>
        <w:t>anORR</w:t>
      </w:r>
      <w:proofErr w:type="spellEnd"/>
      <w:r w:rsidRPr="006C7D51">
        <w:rPr>
          <w:rFonts w:ascii="Book Antiqua" w:eastAsia="Book Antiqua" w:hAnsi="Book Antiqua" w:cs="Book Antiqua"/>
          <w:color w:val="000000"/>
        </w:rPr>
        <w:t xml:space="preserve"> of 7.1% for anti-PD-1 antibodies.</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Median OS was 11.7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12-mo OS probability was 48.9%, and PFS was 3.2 mo. These data, similar toanti-CTLA-4</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antibodies, suggest that their activity is modest, with only a few patients benefiting from them. Anyway, a better toxicity profile (AE rate of 50.2%; grade 3-4 AE rate of 13.2%) favors them with respect to ipilimumab.</w:t>
      </w:r>
    </w:p>
    <w:p w14:paraId="2FC207BE" w14:textId="77777777" w:rsidR="00A77B3E" w:rsidRPr="006C7D51" w:rsidRDefault="00A77B3E" w:rsidP="006C7D51">
      <w:pPr>
        <w:spacing w:line="360" w:lineRule="auto"/>
        <w:jc w:val="both"/>
        <w:rPr>
          <w:rFonts w:ascii="Book Antiqua" w:hAnsi="Book Antiqua"/>
        </w:rPr>
      </w:pPr>
    </w:p>
    <w:p w14:paraId="41AFDC4A"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Combined therapies</w:t>
      </w:r>
    </w:p>
    <w:p w14:paraId="12A2DBAD" w14:textId="5AE8F8D2"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The dramatic efficacy of the combination of </w:t>
      </w:r>
      <w:proofErr w:type="spellStart"/>
      <w:r w:rsidRPr="006C7D51">
        <w:rPr>
          <w:rFonts w:ascii="Book Antiqua" w:eastAsia="Book Antiqua" w:hAnsi="Book Antiqua" w:cs="Book Antiqua"/>
          <w:color w:val="000000"/>
        </w:rPr>
        <w:t>iplimumab</w:t>
      </w:r>
      <w:proofErr w:type="spellEnd"/>
      <w:r w:rsidRPr="006C7D51">
        <w:rPr>
          <w:rFonts w:ascii="Book Antiqua" w:eastAsia="Book Antiqua" w:hAnsi="Book Antiqua" w:cs="Book Antiqua"/>
          <w:color w:val="000000"/>
        </w:rPr>
        <w:t xml:space="preserve"> and nivolumab in metastatic cutaneous melanoma prompted studies also in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w:t>
      </w:r>
      <w:r w:rsidR="001D362C" w:rsidRPr="006C7D51">
        <w:rPr>
          <w:rFonts w:ascii="Book Antiqua" w:eastAsia="Book Antiqua" w:hAnsi="Book Antiqua" w:cs="Book Antiqua"/>
          <w:color w:val="000000"/>
        </w:rPr>
        <w:t>H</w:t>
      </w:r>
      <w:r w:rsidRPr="006C7D51">
        <w:rPr>
          <w:rFonts w:ascii="Book Antiqua" w:eastAsia="Book Antiqua" w:hAnsi="Book Antiqua" w:cs="Book Antiqua"/>
          <w:color w:val="000000"/>
        </w:rPr>
        <w:t xml:space="preserve">owever, as already reported for monotherapies, efficacy was substantially </w:t>
      </w:r>
      <w:proofErr w:type="gramStart"/>
      <w:r w:rsidRPr="006C7D51">
        <w:rPr>
          <w:rFonts w:ascii="Book Antiqua" w:eastAsia="Book Antiqua" w:hAnsi="Book Antiqua" w:cs="Book Antiqua"/>
          <w:color w:val="000000"/>
        </w:rPr>
        <w:t>lower</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35]</w:t>
      </w:r>
      <w:r w:rsidRPr="006C7D51">
        <w:rPr>
          <w:rFonts w:ascii="Book Antiqua" w:eastAsia="Book Antiqua" w:hAnsi="Book Antiqua" w:cs="Book Antiqua"/>
          <w:color w:val="000000"/>
        </w:rPr>
        <w: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Indeed, the</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recent meta-analysis of Pham </w:t>
      </w:r>
      <w:r w:rsidRPr="006C7D51">
        <w:rPr>
          <w:rFonts w:ascii="Book Antiqua" w:eastAsia="Book Antiqua" w:hAnsi="Book Antiqua" w:cs="Book Antiqua"/>
          <w:i/>
          <w:iCs/>
          <w:color w:val="000000"/>
        </w:rPr>
        <w:t xml:space="preserve">et </w:t>
      </w:r>
      <w:proofErr w:type="gramStart"/>
      <w:r w:rsidRPr="006C7D51">
        <w:rPr>
          <w:rFonts w:ascii="Book Antiqua" w:eastAsia="Book Antiqua" w:hAnsi="Book Antiqua" w:cs="Book Antiqua"/>
          <w:i/>
          <w:iCs/>
          <w:color w:val="000000"/>
        </w:rPr>
        <w:t>al</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31]</w:t>
      </w:r>
      <w:r w:rsidRPr="006C7D51">
        <w:rPr>
          <w:rFonts w:ascii="Book Antiqua" w:eastAsia="Book Antiqua" w:hAnsi="Book Antiqua" w:cs="Book Antiqua"/>
          <w:color w:val="000000"/>
        </w:rPr>
        <w:t xml:space="preserve"> showed an ORR dropped to 13.5%, with a median OS of 16.0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a 12-mo OS rate of 60.3%, and a median PFS of 3.2 mo. Although these data were</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slightly better, they are not sufficient to support a clear benefit for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patients. Moreover, toxicity is also higher and can be substantial, as shown by an overall AE rate of 85</w:t>
      </w:r>
      <w:r w:rsidR="001D362C" w:rsidRPr="006C7D51">
        <w:rPr>
          <w:rFonts w:ascii="Book Antiqua" w:eastAsia="Book Antiqua" w:hAnsi="Book Antiqua" w:cs="Book Antiqua"/>
          <w:color w:val="000000"/>
        </w:rPr>
        <w:t>.</w:t>
      </w:r>
      <w:r w:rsidRPr="006C7D51">
        <w:rPr>
          <w:rFonts w:ascii="Book Antiqua" w:eastAsia="Book Antiqua" w:hAnsi="Book Antiqua" w:cs="Book Antiqua"/>
          <w:color w:val="000000"/>
        </w:rPr>
        <w:t>8% and a grade 3-4 AE rate of 33.9%.</w:t>
      </w:r>
    </w:p>
    <w:p w14:paraId="0CD238B1" w14:textId="084BE474"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mechanisms determining a substantially reduced efficacy of ICIs in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metastatic cutaneous melanoma are not completely understood. The studies have shown an immune privilege of UM inside the eye through multiple strategies, including expression of PD-L1 and indoleamine dioxygenase-1: </w:t>
      </w:r>
      <w:r w:rsidR="001D362C" w:rsidRPr="006C7D51">
        <w:rPr>
          <w:rFonts w:ascii="Book Antiqua" w:eastAsia="Book Antiqua" w:hAnsi="Book Antiqua" w:cs="Book Antiqua"/>
          <w:color w:val="000000"/>
        </w:rPr>
        <w:t>T</w:t>
      </w:r>
      <w:r w:rsidRPr="006C7D51">
        <w:rPr>
          <w:rFonts w:ascii="Book Antiqua" w:eastAsia="Book Antiqua" w:hAnsi="Book Antiqua" w:cs="Book Antiqua"/>
          <w:color w:val="000000"/>
        </w:rPr>
        <w:t>hese are also allegedly active at metastatic deposits, particularly in the liver, creating a</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microenvironment particularly resistant to immunotherapy.</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A low tumor mutational burden has also been suggested to </w:t>
      </w:r>
      <w:proofErr w:type="gramStart"/>
      <w:r w:rsidRPr="006C7D51">
        <w:rPr>
          <w:rFonts w:ascii="Book Antiqua" w:eastAsia="Book Antiqua" w:hAnsi="Book Antiqua" w:cs="Book Antiqua"/>
          <w:color w:val="000000"/>
        </w:rPr>
        <w:t>contribute</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36,37]</w:t>
      </w:r>
      <w:r w:rsidRPr="006C7D51">
        <w:rPr>
          <w:rFonts w:ascii="Book Antiqua" w:eastAsia="Book Antiqua" w:hAnsi="Book Antiqua" w:cs="Book Antiqua"/>
          <w:color w:val="000000"/>
        </w:rPr>
        <w:t>.</w:t>
      </w:r>
    </w:p>
    <w:p w14:paraId="77D5A4A8" w14:textId="77777777" w:rsidR="00A77B3E" w:rsidRPr="006C7D51" w:rsidRDefault="00A77B3E" w:rsidP="006C7D51">
      <w:pPr>
        <w:spacing w:line="360" w:lineRule="auto"/>
        <w:jc w:val="both"/>
        <w:rPr>
          <w:rFonts w:ascii="Book Antiqua" w:hAnsi="Book Antiqua"/>
        </w:rPr>
      </w:pPr>
    </w:p>
    <w:p w14:paraId="5A1AB06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ICIs in combination with liver-directed therapies</w:t>
      </w:r>
    </w:p>
    <w:p w14:paraId="4CED29B7" w14:textId="06F2C6ED"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lastRenderedPageBreak/>
        <w:t xml:space="preserve">The liver is the most common site for UM metastases, and about 50% of the patients will have isolated liver metastases. High </w:t>
      </w:r>
      <w:r w:rsidR="001D362C" w:rsidRPr="006C7D51">
        <w:rPr>
          <w:rFonts w:ascii="Book Antiqua" w:eastAsia="Book Antiqua" w:hAnsi="Book Antiqua" w:cs="Book Antiqua"/>
          <w:color w:val="000000"/>
        </w:rPr>
        <w:t>lactate dehydrogenase</w:t>
      </w:r>
      <w:r w:rsidRPr="006C7D51">
        <w:rPr>
          <w:rFonts w:ascii="Book Antiqua" w:eastAsia="Book Antiqua" w:hAnsi="Book Antiqua" w:cs="Book Antiqua"/>
          <w:color w:val="000000"/>
        </w:rPr>
        <w:t xml:space="preserve"> and liver metastases are dominant predictors for ICI failure in cancer therapy since hepatic disease in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is particularly resistant to </w:t>
      </w:r>
      <w:proofErr w:type="gramStart"/>
      <w:r w:rsidRPr="006C7D51">
        <w:rPr>
          <w:rFonts w:ascii="Book Antiqua" w:eastAsia="Book Antiqua" w:hAnsi="Book Antiqua" w:cs="Book Antiqua"/>
          <w:color w:val="000000"/>
        </w:rPr>
        <w:t>immunotherapy</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38]</w:t>
      </w:r>
      <w:r w:rsidRPr="006C7D51">
        <w:rPr>
          <w:rFonts w:ascii="Book Antiqua" w:eastAsia="Book Antiqua" w:hAnsi="Book Antiqua" w:cs="Book Antiqua"/>
          <w:color w:val="000000"/>
        </w:rPr>
        <w: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Therefore, liver-directed therapies in combination with ICIs have a strong rationale.</w:t>
      </w:r>
    </w:p>
    <w:p w14:paraId="06EC4961" w14:textId="77777777" w:rsidR="001D362C"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Treatment with ipilimumab/nivolumab in combination with percutaneous hepatic perfusion with melphalan has been explored in a phase </w:t>
      </w:r>
      <w:proofErr w:type="spellStart"/>
      <w:r w:rsidRPr="006C7D51">
        <w:rPr>
          <w:rFonts w:ascii="Book Antiqua" w:eastAsia="Book Antiqua" w:hAnsi="Book Antiqua" w:cs="Book Antiqua"/>
          <w:color w:val="000000"/>
        </w:rPr>
        <w:t>Ibtrialona</w:t>
      </w:r>
      <w:proofErr w:type="spellEnd"/>
      <w:r w:rsidRPr="006C7D51">
        <w:rPr>
          <w:rFonts w:ascii="Book Antiqua" w:eastAsia="Book Antiqua" w:hAnsi="Book Antiqua" w:cs="Book Antiqua"/>
          <w:color w:val="000000"/>
        </w:rPr>
        <w:t xml:space="preserve"> small number of patients. The authors found 1 complete response, 5 partial responses, and 1 stable disease. Grade III/IV AEs were observed in 5/7 patients without dose-limiting toxicities or </w:t>
      </w:r>
      <w:proofErr w:type="gramStart"/>
      <w:r w:rsidRPr="006C7D51">
        <w:rPr>
          <w:rFonts w:ascii="Book Antiqua" w:eastAsia="Book Antiqua" w:hAnsi="Book Antiqua" w:cs="Book Antiqua"/>
          <w:color w:val="000000"/>
        </w:rPr>
        <w:t>death</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39]</w:t>
      </w:r>
      <w:r w:rsidRPr="006C7D51">
        <w:rPr>
          <w:rFonts w:ascii="Book Antiqua" w:eastAsia="Book Antiqua" w:hAnsi="Book Antiqua" w:cs="Book Antiqua"/>
          <w:color w:val="000000"/>
        </w:rPr>
        <w:t>.</w:t>
      </w:r>
    </w:p>
    <w:p w14:paraId="1A46F8EE" w14:textId="77777777" w:rsidR="001D362C"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Minor </w:t>
      </w:r>
      <w:r w:rsidRPr="006C7D51">
        <w:rPr>
          <w:rFonts w:ascii="Book Antiqua" w:eastAsia="Book Antiqua" w:hAnsi="Book Antiqua" w:cs="Book Antiqua"/>
          <w:i/>
          <w:iCs/>
          <w:color w:val="000000"/>
        </w:rPr>
        <w:t xml:space="preserve">et </w:t>
      </w:r>
      <w:proofErr w:type="gramStart"/>
      <w:r w:rsidRPr="006C7D51">
        <w:rPr>
          <w:rFonts w:ascii="Book Antiqua" w:eastAsia="Book Antiqua" w:hAnsi="Book Antiqua" w:cs="Book Antiqua"/>
          <w:i/>
          <w:iCs/>
          <w:color w:val="000000"/>
        </w:rPr>
        <w:t>al</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40]</w:t>
      </w:r>
      <w:r w:rsidRPr="006C7D51">
        <w:rPr>
          <w:rFonts w:ascii="Book Antiqua" w:eastAsia="Book Antiqua" w:hAnsi="Book Antiqua" w:cs="Book Antiqua"/>
          <w:color w:val="000000"/>
        </w:rPr>
        <w:t xml:space="preserve"> conducted a pilot study on 26 patients with hepatic metastases of UM treated with two cycles of selective internal</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radiation therapy (SIRT) with yttrium-90 (90Y) resin microspheres, one to each lobe of the liver, followed in 2</w:t>
      </w:r>
      <w:r w:rsidR="001D362C"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4 </w:t>
      </w:r>
      <w:proofErr w:type="spellStart"/>
      <w:r w:rsidRPr="006C7D51">
        <w:rPr>
          <w:rFonts w:ascii="Book Antiqua" w:eastAsia="Book Antiqua" w:hAnsi="Book Antiqua" w:cs="Book Antiqua"/>
          <w:color w:val="000000"/>
        </w:rPr>
        <w:t>wk</w:t>
      </w:r>
      <w:proofErr w:type="spellEnd"/>
      <w:r w:rsidRPr="006C7D51">
        <w:rPr>
          <w:rFonts w:ascii="Book Antiqua" w:eastAsia="Book Antiqua" w:hAnsi="Book Antiqua" w:cs="Book Antiqua"/>
          <w:color w:val="000000"/>
        </w:rPr>
        <w:t xml:space="preserve"> by immunotherapy with ipilimumab/nivolumab every 3 </w:t>
      </w:r>
      <w:proofErr w:type="spellStart"/>
      <w:r w:rsidRPr="006C7D51">
        <w:rPr>
          <w:rFonts w:ascii="Book Antiqua" w:eastAsia="Book Antiqua" w:hAnsi="Book Antiqua" w:cs="Book Antiqua"/>
          <w:color w:val="000000"/>
        </w:rPr>
        <w:t>wk</w:t>
      </w:r>
      <w:proofErr w:type="spellEnd"/>
      <w:r w:rsidRPr="006C7D51">
        <w:rPr>
          <w:rFonts w:ascii="Book Antiqua" w:eastAsia="Book Antiqua" w:hAnsi="Book Antiqua" w:cs="Book Antiqua"/>
          <w:color w:val="000000"/>
        </w:rPr>
        <w:t xml:space="preserve"> for four doses, then maintenance immunotherapy with nivolumab alone. Initial dosing of both 90Y and immunotherapy resulted in excessive toxicity but, after</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decreasing the dosage of 90Y microspheres to limit the radiation dose to normal liver to 35</w:t>
      </w:r>
      <w:r w:rsidR="001D362C"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Gy</w:t>
      </w:r>
      <w:proofErr w:type="spellEnd"/>
      <w:r w:rsidRPr="006C7D51">
        <w:rPr>
          <w:rFonts w:ascii="Book Antiqua" w:eastAsia="Book Antiqua" w:hAnsi="Book Antiqua" w:cs="Book Antiqua"/>
          <w:color w:val="000000"/>
        </w:rPr>
        <w:t xml:space="preserve"> and lowering the ipilimumab dose to 1 mg/kg, the treatment</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was tolerable. Reported ORR was 20%, median OS 15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and median PFS 5.5 </w:t>
      </w:r>
      <w:proofErr w:type="spellStart"/>
      <w:proofErr w:type="gramStart"/>
      <w:r w:rsidRPr="006C7D51">
        <w:rPr>
          <w:rFonts w:ascii="Book Antiqua" w:eastAsia="Book Antiqua" w:hAnsi="Book Antiqua" w:cs="Book Antiqua"/>
          <w:color w:val="000000"/>
        </w:rPr>
        <w:t>mo</w:t>
      </w:r>
      <w:proofErr w:type="spellEnd"/>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40]</w:t>
      </w:r>
      <w:r w:rsidRPr="006C7D51">
        <w:rPr>
          <w:rFonts w:ascii="Book Antiqua" w:eastAsia="Book Antiqua" w:hAnsi="Book Antiqua" w:cs="Book Antiqua"/>
          <w:color w:val="000000"/>
        </w:rPr>
        <w:t>.</w:t>
      </w:r>
    </w:p>
    <w:p w14:paraId="0CA68B11" w14:textId="43EC33B5"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Aedo-Lopez </w:t>
      </w:r>
      <w:r w:rsidRPr="006C7D51">
        <w:rPr>
          <w:rFonts w:ascii="Book Antiqua" w:eastAsia="Book Antiqua" w:hAnsi="Book Antiqua" w:cs="Book Antiqua"/>
          <w:i/>
          <w:iCs/>
          <w:color w:val="000000"/>
        </w:rPr>
        <w:t xml:space="preserve">et </w:t>
      </w:r>
      <w:proofErr w:type="gramStart"/>
      <w:r w:rsidRPr="006C7D51">
        <w:rPr>
          <w:rFonts w:ascii="Book Antiqua" w:eastAsia="Book Antiqua" w:hAnsi="Book Antiqua" w:cs="Book Antiqua"/>
          <w:i/>
          <w:iCs/>
          <w:color w:val="000000"/>
        </w:rPr>
        <w:t>al</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41]</w:t>
      </w:r>
      <w:r w:rsidRPr="006C7D51">
        <w:rPr>
          <w:rFonts w:ascii="Book Antiqua" w:eastAsia="Book Antiqua" w:hAnsi="Book Antiqua" w:cs="Book Antiqua"/>
          <w:color w:val="000000"/>
        </w:rPr>
        <w:t xml:space="preserve"> conducted a retrospective study of 32 patients with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divided into two groups based on the treatment received: SIRT with 90Y microspheres and ipilimumab/nivolumab before or after the SIRT (18 patients)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SIRT without combined immunotherapy (14 patients). Median OS was 49.6 and 13.6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in the two groups respectively. The presence of extra</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hepatic</w:t>
      </w:r>
      <w:r w:rsidR="001D362C" w:rsidRPr="006C7D51">
        <w:rPr>
          <w:rFonts w:ascii="Book Antiqua" w:eastAsia="Book Antiqua" w:hAnsi="Book Antiqua" w:cs="Book Antiqua"/>
          <w:color w:val="000000"/>
        </w:rPr>
        <w:t>-</w:t>
      </w:r>
      <w:r w:rsidRPr="006C7D51">
        <w:rPr>
          <w:rFonts w:ascii="Book Antiqua" w:eastAsia="Book Antiqua" w:hAnsi="Book Antiqua" w:cs="Book Antiqua"/>
          <w:color w:val="000000"/>
        </w:rPr>
        <w:t>metastases at the time of SIRT, a</w:t>
      </w:r>
      <w:r w:rsidR="001D362C"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liver lesion over 8 cm, and a high liver tumor volume negatively impacted </w:t>
      </w:r>
      <w:proofErr w:type="gramStart"/>
      <w:r w:rsidRPr="006C7D51">
        <w:rPr>
          <w:rFonts w:ascii="Book Antiqua" w:eastAsia="Book Antiqua" w:hAnsi="Book Antiqua" w:cs="Book Antiqua"/>
          <w:color w:val="000000"/>
        </w:rPr>
        <w:t>survival</w:t>
      </w:r>
      <w:r w:rsidR="001D362C" w:rsidRPr="006C7D51">
        <w:rPr>
          <w:rFonts w:ascii="Book Antiqua" w:eastAsia="Book Antiqua" w:hAnsi="Book Antiqua" w:cs="Book Antiqua"/>
          <w:color w:val="000000"/>
          <w:vertAlign w:val="superscript"/>
        </w:rPr>
        <w:t>[</w:t>
      </w:r>
      <w:proofErr w:type="gramEnd"/>
      <w:r w:rsidR="001D362C" w:rsidRPr="006C7D51">
        <w:rPr>
          <w:rFonts w:ascii="Book Antiqua" w:eastAsia="Book Antiqua" w:hAnsi="Book Antiqua" w:cs="Book Antiqua"/>
          <w:color w:val="000000"/>
          <w:vertAlign w:val="superscript"/>
        </w:rPr>
        <w:t>41]</w:t>
      </w:r>
      <w:r w:rsidRPr="006C7D51">
        <w:rPr>
          <w:rFonts w:ascii="Book Antiqua" w:eastAsia="Book Antiqua" w:hAnsi="Book Antiqua" w:cs="Book Antiqua"/>
          <w:color w:val="000000"/>
        </w:rPr>
        <w:t>.</w:t>
      </w:r>
    </w:p>
    <w:p w14:paraId="6C31CA57" w14:textId="3CF1D212"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A case series of 8 patients treated with ipilimumab/nivolumab combination along with </w:t>
      </w:r>
      <w:proofErr w:type="spellStart"/>
      <w:r w:rsidRPr="006C7D51">
        <w:rPr>
          <w:rFonts w:ascii="Book Antiqua" w:eastAsia="Book Antiqua" w:hAnsi="Book Antiqua" w:cs="Book Antiqua"/>
          <w:color w:val="000000"/>
        </w:rPr>
        <w:t>transarterial</w:t>
      </w:r>
      <w:proofErr w:type="spellEnd"/>
      <w:r w:rsidRPr="006C7D51">
        <w:rPr>
          <w:rFonts w:ascii="Book Antiqua" w:eastAsia="Book Antiqua" w:hAnsi="Book Antiqua" w:cs="Book Antiqua"/>
          <w:color w:val="000000"/>
        </w:rPr>
        <w:t xml:space="preserve"> chemoembolization (TACE), followed by nivolumab maintenance and monthly TACE procedures, demonstrated a median OS of 14.2 mo. Two/8 patients had partial response, 4/8 s</w:t>
      </w:r>
      <w:bookmarkStart w:id="251" w:name="OLE_LINK7262"/>
      <w:bookmarkStart w:id="252" w:name="OLE_LINK7263"/>
      <w:r w:rsidRPr="006C7D51">
        <w:rPr>
          <w:rFonts w:ascii="Book Antiqua" w:eastAsia="Book Antiqua" w:hAnsi="Book Antiqua" w:cs="Book Antiqua"/>
          <w:color w:val="000000"/>
        </w:rPr>
        <w:t>table</w:t>
      </w:r>
      <w:bookmarkEnd w:id="251"/>
      <w:bookmarkEnd w:id="252"/>
      <w:r w:rsidRPr="006C7D51">
        <w:rPr>
          <w:rFonts w:ascii="Book Antiqua" w:eastAsia="Book Antiqua" w:hAnsi="Book Antiqua" w:cs="Book Antiqua"/>
          <w:color w:val="000000"/>
        </w:rPr>
        <w:t xml:space="preserve"> disease, 2/8 disease </w:t>
      </w:r>
      <w:proofErr w:type="gramStart"/>
      <w:r w:rsidRPr="006C7D51">
        <w:rPr>
          <w:rFonts w:ascii="Book Antiqua" w:eastAsia="Book Antiqua" w:hAnsi="Book Antiqua" w:cs="Book Antiqua"/>
          <w:color w:val="000000"/>
        </w:rPr>
        <w:t>progression</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42]</w:t>
      </w:r>
      <w:r w:rsidRPr="006C7D51">
        <w:rPr>
          <w:rFonts w:ascii="Book Antiqua" w:eastAsia="Book Antiqua" w:hAnsi="Book Antiqua" w:cs="Book Antiqua"/>
          <w:color w:val="000000"/>
        </w:rPr>
        <w:t xml:space="preserve">. A phase </w:t>
      </w:r>
      <w:proofErr w:type="spellStart"/>
      <w:r w:rsidRPr="006C7D51">
        <w:rPr>
          <w:rFonts w:ascii="Book Antiqua" w:eastAsia="Book Antiqua" w:hAnsi="Book Antiqua" w:cs="Book Antiqua"/>
          <w:color w:val="000000"/>
        </w:rPr>
        <w:t>Ib</w:t>
      </w:r>
      <w:proofErr w:type="spellEnd"/>
      <w:r w:rsidRPr="006C7D51">
        <w:rPr>
          <w:rFonts w:ascii="Book Antiqua" w:eastAsia="Book Antiqua" w:hAnsi="Book Antiqua" w:cs="Book Antiqua"/>
          <w:color w:val="000000"/>
        </w:rPr>
        <w:t xml:space="preserve">/II study was conducted to assess the safety and efficacy of radiofrequency ablation (RFA) of one liver </w:t>
      </w:r>
      <w:r w:rsidRPr="006C7D51">
        <w:rPr>
          <w:rFonts w:ascii="Book Antiqua" w:eastAsia="Book Antiqua" w:hAnsi="Book Antiqua" w:cs="Book Antiqua"/>
          <w:color w:val="000000"/>
        </w:rPr>
        <w:lastRenderedPageBreak/>
        <w:t xml:space="preserve">metastatic lesion plus ipilimumab. Recommended phase II dose was ipilimumab 3 mg/kg + RFA. No confirmed objective responses were observed. Median OS was 14.2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for the 10 mg/kg ipilimumab cohort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9.7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for the 3 mg/kg cohort. Median PFS was 3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comparable for both cohorts. Combining RFA with ipilimumab 3 mg/kg was well tolerated but showed very limited clinical activity in </w:t>
      </w:r>
      <w:proofErr w:type="gramStart"/>
      <w:r w:rsidR="005450D5" w:rsidRPr="006C7D51">
        <w:rPr>
          <w:rFonts w:ascii="Book Antiqua" w:eastAsia="Book Antiqua" w:hAnsi="Book Antiqua" w:cs="Book Antiqua"/>
          <w:color w:val="000000"/>
        </w:rPr>
        <w:t>UM</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43]</w:t>
      </w:r>
      <w:r w:rsidRPr="006C7D51">
        <w:rPr>
          <w:rFonts w:ascii="Book Antiqua" w:eastAsia="Book Antiqua" w:hAnsi="Book Antiqua" w:cs="Book Antiqua"/>
          <w:color w:val="000000"/>
        </w:rPr>
        <w:t>.</w:t>
      </w:r>
    </w:p>
    <w:p w14:paraId="4D2C4A2A" w14:textId="795214B8"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An ongoing phase II trial (NCT03472586) studies ipilimumab and nivolumab in combination with </w:t>
      </w:r>
      <w:proofErr w:type="spellStart"/>
      <w:r w:rsidRPr="006C7D51">
        <w:rPr>
          <w:rFonts w:ascii="Book Antiqua" w:eastAsia="Book Antiqua" w:hAnsi="Book Antiqua" w:cs="Book Antiqua"/>
          <w:color w:val="000000"/>
        </w:rPr>
        <w:t>immunoembolization</w:t>
      </w:r>
      <w:proofErr w:type="spellEnd"/>
      <w:r w:rsidRPr="006C7D51">
        <w:rPr>
          <w:rFonts w:ascii="Book Antiqua" w:eastAsia="Book Antiqua" w:hAnsi="Book Antiqua" w:cs="Book Antiqua"/>
          <w:color w:val="000000"/>
        </w:rPr>
        <w:t xml:space="preserve"> with </w:t>
      </w:r>
      <w:r w:rsidR="005E3A1F" w:rsidRPr="006C7D51">
        <w:rPr>
          <w:rFonts w:ascii="Book Antiqua" w:eastAsia="Book Antiqua" w:hAnsi="Book Antiqua" w:cs="Book Antiqua"/>
          <w:color w:val="000000"/>
        </w:rPr>
        <w:t>l</w:t>
      </w:r>
      <w:r w:rsidRPr="006C7D51">
        <w:rPr>
          <w:rFonts w:ascii="Book Antiqua" w:eastAsia="Book Antiqua" w:hAnsi="Book Antiqua" w:cs="Book Antiqua"/>
          <w:color w:val="000000"/>
        </w:rPr>
        <w:t xml:space="preserve">ipiodol and </w:t>
      </w:r>
      <w:r w:rsidR="005E3A1F" w:rsidRPr="006C7D51">
        <w:rPr>
          <w:rFonts w:ascii="Book Antiqua" w:eastAsia="Book Antiqua" w:hAnsi="Book Antiqua" w:cs="Book Antiqua"/>
          <w:color w:val="000000"/>
        </w:rPr>
        <w:t>granulocyte-macrophage colony-stimulating factor</w:t>
      </w:r>
      <w:r w:rsidRPr="006C7D51">
        <w:rPr>
          <w:rFonts w:ascii="Book Antiqua" w:eastAsia="Book Antiqua" w:hAnsi="Book Antiqua" w:cs="Book Antiqua"/>
          <w:color w:val="000000"/>
        </w:rPr>
        <w:t xml:space="preserve"> in patients with liver metastases from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Similarly, a </w:t>
      </w:r>
      <w:r w:rsidR="005E3A1F" w:rsidRPr="006C7D51">
        <w:rPr>
          <w:rFonts w:ascii="Book Antiqua" w:eastAsia="Book Antiqua" w:hAnsi="Book Antiqua" w:cs="Book Antiqua"/>
          <w:color w:val="000000"/>
        </w:rPr>
        <w:t>p</w:t>
      </w:r>
      <w:r w:rsidRPr="006C7D51">
        <w:rPr>
          <w:rFonts w:ascii="Book Antiqua" w:eastAsia="Book Antiqua" w:hAnsi="Book Antiqua" w:cs="Book Antiqua"/>
          <w:color w:val="000000"/>
        </w:rPr>
        <w:t xml:space="preserve">hase I </w:t>
      </w:r>
      <w:r w:rsidR="005E3A1F" w:rsidRPr="006C7D51">
        <w:rPr>
          <w:rFonts w:ascii="Book Antiqua" w:eastAsia="Book Antiqua" w:hAnsi="Book Antiqua" w:cs="Book Antiqua"/>
          <w:color w:val="000000"/>
        </w:rPr>
        <w:t>randomized controlled multicenter t</w:t>
      </w:r>
      <w:r w:rsidRPr="006C7D51">
        <w:rPr>
          <w:rFonts w:ascii="Book Antiqua" w:eastAsia="Book Antiqua" w:hAnsi="Book Antiqua" w:cs="Book Antiqua"/>
          <w:color w:val="000000"/>
        </w:rPr>
        <w:t>rial (NCT04463368) is evaluating</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the effectiveness of isolated hepatic perfusion with melphalan in combination with ipilimumab and nivolumab. The isolation of the liver from the systemic circulation allows a high concentration of the chemotherapeutic agent to be delivered to the liver in conjunction with hyperthermia, allowing a higher efficacy with minimal systemic exposure to the drug.</w:t>
      </w:r>
    </w:p>
    <w:p w14:paraId="37261017" w14:textId="77777777" w:rsidR="00A77B3E" w:rsidRPr="006C7D51" w:rsidRDefault="00A77B3E" w:rsidP="006C7D51">
      <w:pPr>
        <w:spacing w:line="360" w:lineRule="auto"/>
        <w:jc w:val="both"/>
        <w:rPr>
          <w:rFonts w:ascii="Book Antiqua" w:hAnsi="Book Antiqua"/>
        </w:rPr>
      </w:pPr>
    </w:p>
    <w:p w14:paraId="4A440C3C"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i/>
          <w:iCs/>
          <w:color w:val="000000"/>
        </w:rPr>
        <w:t>Other strategies</w:t>
      </w:r>
    </w:p>
    <w:p w14:paraId="2F963762" w14:textId="6DAA11EB"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The phase </w:t>
      </w:r>
      <w:proofErr w:type="spellStart"/>
      <w:r w:rsidR="00764D70" w:rsidRPr="006C7D51">
        <w:rPr>
          <w:rFonts w:ascii="Book Antiqua" w:eastAsia="Book Antiqua" w:hAnsi="Book Antiqua" w:cs="Book Antiqua"/>
          <w:color w:val="000000"/>
        </w:rPr>
        <w:t>I</w:t>
      </w:r>
      <w:r w:rsidRPr="006C7D51">
        <w:rPr>
          <w:rFonts w:ascii="Book Antiqua" w:eastAsia="Book Antiqua" w:hAnsi="Book Antiqua" w:cs="Book Antiqua"/>
          <w:color w:val="000000"/>
        </w:rPr>
        <w:t>b</w:t>
      </w:r>
      <w:proofErr w:type="spellEnd"/>
      <w:r w:rsidRPr="006C7D51">
        <w:rPr>
          <w:rFonts w:ascii="Book Antiqua" w:eastAsia="Book Antiqua" w:hAnsi="Book Antiqua" w:cs="Book Antiqua"/>
          <w:color w:val="000000"/>
        </w:rPr>
        <w:t xml:space="preserve">, open-label CLEVER study evaluated treatment with intravenous coxsackievirus A21 (V937) in combination with ipilimumab in patients with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based on the rationale that the combination of V937 and ipilimumab might result in augmented T-cell responses with consequent improved clinical activity. However, the combination regimen did not result in objective responses, although 3 patients obtained a stable </w:t>
      </w:r>
      <w:proofErr w:type="gramStart"/>
      <w:r w:rsidRPr="006C7D51">
        <w:rPr>
          <w:rFonts w:ascii="Book Antiqua" w:eastAsia="Book Antiqua" w:hAnsi="Book Antiqua" w:cs="Book Antiqua"/>
          <w:color w:val="000000"/>
        </w:rPr>
        <w:t>disease</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44]</w:t>
      </w:r>
      <w:r w:rsidRPr="006C7D51">
        <w:rPr>
          <w:rFonts w:ascii="Book Antiqua" w:eastAsia="Book Antiqua" w:hAnsi="Book Antiqua" w:cs="Book Antiqua"/>
          <w:color w:val="000000"/>
        </w:rPr>
        <w:t>.</w:t>
      </w:r>
    </w:p>
    <w:p w14:paraId="56401D63" w14:textId="57A8420C"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Drugs targeting epigenetic regulators such as histone deacetylases (HDACs) show promise as cancer therapies by reversing oncogene transcription and modifying the tumor microenvironment. A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trial was conducted to evaluate if anti-PD-1 therapies and HDAC inhibitors (</w:t>
      </w:r>
      <w:proofErr w:type="spellStart"/>
      <w:r w:rsidRPr="006C7D51">
        <w:rPr>
          <w:rFonts w:ascii="Book Antiqua" w:eastAsia="Book Antiqua" w:hAnsi="Book Antiqua" w:cs="Book Antiqua"/>
          <w:color w:val="000000"/>
        </w:rPr>
        <w:t>entinostat</w:t>
      </w:r>
      <w:proofErr w:type="spellEnd"/>
      <w:r w:rsidRPr="006C7D51">
        <w:rPr>
          <w:rFonts w:ascii="Book Antiqua" w:eastAsia="Book Antiqua" w:hAnsi="Book Antiqua" w:cs="Book Antiqua"/>
          <w:color w:val="000000"/>
        </w:rPr>
        <w:t xml:space="preserve">) could synergize. ORR was 14%, median OS was 13.4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and median PFS was 2.1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slightly higher than that of anti-PD-1 </w:t>
      </w:r>
      <w:proofErr w:type="gramStart"/>
      <w:r w:rsidRPr="006C7D51">
        <w:rPr>
          <w:rFonts w:ascii="Book Antiqua" w:eastAsia="Book Antiqua" w:hAnsi="Book Antiqua" w:cs="Book Antiqua"/>
          <w:color w:val="000000"/>
        </w:rPr>
        <w:t>monotherapy</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45]</w:t>
      </w:r>
      <w:r w:rsidRPr="006C7D51">
        <w:rPr>
          <w:rFonts w:ascii="Book Antiqua" w:eastAsia="Book Antiqua" w:hAnsi="Book Antiqua" w:cs="Book Antiqua"/>
          <w:color w:val="000000"/>
        </w:rPr>
        <w:t>.</w:t>
      </w:r>
      <w:r w:rsidR="005E3A1F" w:rsidRPr="006C7D51">
        <w:rPr>
          <w:rFonts w:ascii="Book Antiqua" w:hAnsi="Book Antiqua"/>
          <w:lang w:eastAsia="zh-CN"/>
        </w:rPr>
        <w:t xml:space="preserve"> </w:t>
      </w:r>
      <w:r w:rsidRPr="006C7D51">
        <w:rPr>
          <w:rFonts w:ascii="Book Antiqua" w:eastAsia="Book Antiqua" w:hAnsi="Book Antiqua" w:cs="Book Antiqua"/>
          <w:color w:val="000000"/>
        </w:rPr>
        <w:t xml:space="preserve">Arginine deprivation with ADI PEG-20 with ipilimumab/nivolumab was also studied in a phase I trial; however, there were no objective responses, and the median OS was only 8.6 </w:t>
      </w:r>
      <w:proofErr w:type="spellStart"/>
      <w:proofErr w:type="gramStart"/>
      <w:r w:rsidRPr="006C7D51">
        <w:rPr>
          <w:rFonts w:ascii="Book Antiqua" w:eastAsia="Book Antiqua" w:hAnsi="Book Antiqua" w:cs="Book Antiqua"/>
          <w:color w:val="000000"/>
        </w:rPr>
        <w:t>mo</w:t>
      </w:r>
      <w:proofErr w:type="spellEnd"/>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46]</w:t>
      </w:r>
      <w:r w:rsidRPr="006C7D51">
        <w:rPr>
          <w:rFonts w:ascii="Book Antiqua" w:eastAsia="Book Antiqua" w:hAnsi="Book Antiqua" w:cs="Book Antiqua"/>
          <w:color w:val="000000"/>
        </w:rPr>
        <w:t>.</w:t>
      </w:r>
    </w:p>
    <w:p w14:paraId="74B43FEB" w14:textId="128E4221"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lastRenderedPageBreak/>
        <w:t>Lymphocyte-activation gene 3 (LAG-3) is another immune checkpoint that negatively regulates T-cell proliferation and effector T-cell function.</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LAG-3 and PD-1 are often co-expressed on tumor-infiltrating lymphocytes, thus contributing to tumor-mediated T-cell exhaustion: </w:t>
      </w:r>
      <w:r w:rsidR="005E3A1F" w:rsidRPr="006C7D51">
        <w:rPr>
          <w:rFonts w:ascii="Book Antiqua" w:eastAsia="Book Antiqua" w:hAnsi="Book Antiqua" w:cs="Book Antiqua"/>
          <w:color w:val="000000"/>
        </w:rPr>
        <w:t>U</w:t>
      </w:r>
      <w:r w:rsidRPr="006C7D51">
        <w:rPr>
          <w:rFonts w:ascii="Book Antiqua" w:eastAsia="Book Antiqua" w:hAnsi="Book Antiqua" w:cs="Book Antiqua"/>
          <w:color w:val="000000"/>
        </w:rPr>
        <w:t xml:space="preserve">pon this rationale, the phase </w:t>
      </w:r>
      <w:r w:rsidR="00764D70" w:rsidRPr="006C7D51">
        <w:rPr>
          <w:rFonts w:ascii="Book Antiqua" w:eastAsia="Book Antiqua" w:hAnsi="Book Antiqua" w:cs="Book Antiqua"/>
          <w:color w:val="000000"/>
        </w:rPr>
        <w:t>III</w:t>
      </w:r>
      <w:r w:rsidRPr="006C7D51">
        <w:rPr>
          <w:rFonts w:ascii="Book Antiqua" w:eastAsia="Book Antiqua" w:hAnsi="Book Antiqua" w:cs="Book Antiqua"/>
          <w:color w:val="000000"/>
        </w:rPr>
        <w:t xml:space="preserve"> RELATIVITY-047 trial validated LAG-3 blockade as a relevant biological target and established it as the third clinically relevant immune checkpoint, demonstrating improved antitumor activity for the combination of the anti-LAG-3 antibody </w:t>
      </w:r>
      <w:proofErr w:type="spellStart"/>
      <w:r w:rsidRPr="006C7D51">
        <w:rPr>
          <w:rFonts w:ascii="Book Antiqua" w:eastAsia="Book Antiqua" w:hAnsi="Book Antiqua" w:cs="Book Antiqua"/>
          <w:color w:val="000000"/>
        </w:rPr>
        <w:t>relatlimab</w:t>
      </w:r>
      <w:proofErr w:type="spellEnd"/>
      <w:r w:rsidRPr="006C7D51">
        <w:rPr>
          <w:rFonts w:ascii="Book Antiqua" w:eastAsia="Book Antiqua" w:hAnsi="Book Antiqua" w:cs="Book Antiqua"/>
          <w:color w:val="000000"/>
        </w:rPr>
        <w:t xml:space="preserve"> and nivolumab concerning nivolumab </w:t>
      </w:r>
      <w:proofErr w:type="gramStart"/>
      <w:r w:rsidRPr="006C7D51">
        <w:rPr>
          <w:rFonts w:ascii="Book Antiqua" w:eastAsia="Book Antiqua" w:hAnsi="Book Antiqua" w:cs="Book Antiqua"/>
          <w:color w:val="000000"/>
        </w:rPr>
        <w:t>alone</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47]</w:t>
      </w:r>
      <w:r w:rsidRPr="006C7D51">
        <w:rPr>
          <w:rFonts w:ascii="Book Antiqua" w:eastAsia="Book Antiqua" w:hAnsi="Book Antiqua" w:cs="Book Antiqua"/>
          <w:color w:val="000000"/>
        </w:rPr>
        <w:t>. After these results, the combination nivolumab/</w:t>
      </w:r>
      <w:proofErr w:type="spellStart"/>
      <w:r w:rsidRPr="006C7D51">
        <w:rPr>
          <w:rFonts w:ascii="Book Antiqua" w:eastAsia="Book Antiqua" w:hAnsi="Book Antiqua" w:cs="Book Antiqua"/>
          <w:color w:val="000000"/>
        </w:rPr>
        <w:t>relatlimab</w:t>
      </w:r>
      <w:proofErr w:type="spellEnd"/>
      <w:r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Opdualag</w:t>
      </w:r>
      <w:proofErr w:type="spellEnd"/>
      <w:r w:rsidRPr="006C7D51">
        <w:rPr>
          <w:rFonts w:ascii="Book Antiqua" w:eastAsia="Book Antiqua" w:hAnsi="Book Antiqua" w:cs="Book Antiqua"/>
          <w:color w:val="000000"/>
        </w:rPr>
        <w:t xml:space="preserve">) was approved for medical use in the United States in March 2022 for the first-line therapy of patients with metastatic melanoma. Whether the combination is effective also in rare melanoma subtypes remains to be elucidated: </w:t>
      </w:r>
      <w:r w:rsidR="005E3A1F" w:rsidRPr="006C7D51">
        <w:rPr>
          <w:rFonts w:ascii="Book Antiqua" w:eastAsia="Book Antiqua" w:hAnsi="Book Antiqua" w:cs="Book Antiqua"/>
          <w:color w:val="000000"/>
        </w:rPr>
        <w:t>A</w:t>
      </w:r>
      <w:r w:rsidRPr="006C7D51">
        <w:rPr>
          <w:rFonts w:ascii="Book Antiqua" w:eastAsia="Book Antiqua" w:hAnsi="Book Antiqua" w:cs="Book Antiqua"/>
          <w:color w:val="000000"/>
        </w:rPr>
        <w:t xml:space="preserve">n ongoing trial (NCT04552223) aims to test it in </w:t>
      </w:r>
      <w:proofErr w:type="spellStart"/>
      <w:r w:rsidRPr="006C7D51">
        <w:rPr>
          <w:rFonts w:ascii="Book Antiqua" w:eastAsia="Book Antiqua" w:hAnsi="Book Antiqua" w:cs="Book Antiqua"/>
          <w:color w:val="000000"/>
        </w:rPr>
        <w:t>mUM</w:t>
      </w:r>
      <w:proofErr w:type="spellEnd"/>
      <w:r w:rsidRPr="006C7D51">
        <w:rPr>
          <w:rFonts w:ascii="Book Antiqua" w:eastAsia="Book Antiqua" w:hAnsi="Book Antiqua" w:cs="Book Antiqua"/>
          <w:color w:val="000000"/>
        </w:rPr>
        <w:t xml:space="preserve"> patients. A study from a southern French patient cohort confirmed LAG-3 and PRAME (</w:t>
      </w:r>
      <w:proofErr w:type="spellStart"/>
      <w:r w:rsidRPr="006C7D51">
        <w:rPr>
          <w:rFonts w:ascii="Book Antiqua" w:eastAsia="Book Antiqua" w:hAnsi="Book Antiqua" w:cs="Book Antiqua"/>
          <w:color w:val="000000"/>
        </w:rPr>
        <w:t>PReferentially</w:t>
      </w:r>
      <w:proofErr w:type="spellEnd"/>
      <w:r w:rsidRPr="006C7D51">
        <w:rPr>
          <w:rFonts w:ascii="Book Antiqua" w:eastAsia="Book Antiqua" w:hAnsi="Book Antiqua" w:cs="Book Antiqua"/>
          <w:color w:val="000000"/>
        </w:rPr>
        <w:t xml:space="preserve"> expressed Antigen in </w:t>
      </w:r>
      <w:proofErr w:type="spellStart"/>
      <w:r w:rsidRPr="006C7D51">
        <w:rPr>
          <w:rFonts w:ascii="Book Antiqua" w:eastAsia="Book Antiqua" w:hAnsi="Book Antiqua" w:cs="Book Antiqua"/>
          <w:color w:val="000000"/>
        </w:rPr>
        <w:t>MElanoma</w:t>
      </w:r>
      <w:proofErr w:type="spellEnd"/>
      <w:r w:rsidRPr="006C7D51">
        <w:rPr>
          <w:rFonts w:ascii="Book Antiqua" w:eastAsia="Book Antiqua" w:hAnsi="Book Antiqua" w:cs="Book Antiqua"/>
          <w:color w:val="000000"/>
        </w:rPr>
        <w:t>)</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as potentially important immunotherapy targets in the treatment of UM patients while proposing</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V-domain Ig </w:t>
      </w:r>
      <w:r w:rsidR="005E3A1F" w:rsidRPr="006C7D51">
        <w:rPr>
          <w:rFonts w:ascii="Book Antiqua" w:eastAsia="Book Antiqua" w:hAnsi="Book Antiqua" w:cs="Book Antiqua"/>
          <w:color w:val="000000"/>
        </w:rPr>
        <w:t>s</w:t>
      </w:r>
      <w:r w:rsidRPr="006C7D51">
        <w:rPr>
          <w:rFonts w:ascii="Book Antiqua" w:eastAsia="Book Antiqua" w:hAnsi="Book Antiqua" w:cs="Book Antiqua"/>
          <w:color w:val="000000"/>
        </w:rPr>
        <w:t xml:space="preserve">uppressor of T-cell </w:t>
      </w:r>
      <w:r w:rsidR="005E3A1F" w:rsidRPr="006C7D51">
        <w:rPr>
          <w:rFonts w:ascii="Book Antiqua" w:eastAsia="Book Antiqua" w:hAnsi="Book Antiqua" w:cs="Book Antiqua"/>
          <w:color w:val="000000"/>
        </w:rPr>
        <w:t>a</w:t>
      </w:r>
      <w:r w:rsidRPr="006C7D51">
        <w:rPr>
          <w:rFonts w:ascii="Book Antiqua" w:eastAsia="Book Antiqua" w:hAnsi="Book Antiqua" w:cs="Book Antiqua"/>
          <w:color w:val="000000"/>
        </w:rPr>
        <w:t xml:space="preserve">ctivation as a novel relevant immune checkpoint molecule in primary </w:t>
      </w:r>
      <w:proofErr w:type="gramStart"/>
      <w:r w:rsidRPr="006C7D51">
        <w:rPr>
          <w:rFonts w:ascii="Book Antiqua" w:eastAsia="Book Antiqua" w:hAnsi="Book Antiqua" w:cs="Book Antiqua"/>
          <w:color w:val="000000"/>
        </w:rPr>
        <w:t>UM</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48]</w:t>
      </w:r>
      <w:r w:rsidRPr="006C7D51">
        <w:rPr>
          <w:rFonts w:ascii="Book Antiqua" w:eastAsia="Book Antiqua" w:hAnsi="Book Antiqua" w:cs="Book Antiqua"/>
          <w:color w:val="000000"/>
        </w:rPr>
        <w:t>.</w:t>
      </w:r>
    </w:p>
    <w:p w14:paraId="5918884E" w14:textId="55298C4B"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Immunotherapy has proven to be an interesting and viable option in UM metastatic disease, even though much has still to be studied to have scientific and clinical effectiveness.</w:t>
      </w:r>
      <w:r w:rsidR="005E3A1F" w:rsidRPr="006C7D51">
        <w:rPr>
          <w:rFonts w:ascii="Book Antiqua" w:hAnsi="Book Antiqua"/>
          <w:lang w:eastAsia="zh-CN"/>
        </w:rPr>
        <w:t xml:space="preserve"> </w:t>
      </w:r>
      <w:r w:rsidRPr="006C7D51">
        <w:rPr>
          <w:rFonts w:ascii="Book Antiqua" w:eastAsia="Book Antiqua" w:hAnsi="Book Antiqua" w:cs="Book Antiqua"/>
          <w:color w:val="000000"/>
        </w:rPr>
        <w:t xml:space="preserve">Despite optimal management of primary tumors, about half of patients will eventually develop distant metastatic disease. Differently from cutaneous melanoma, the liver is involved in the vast majority of cases: </w:t>
      </w:r>
      <w:r w:rsidR="005E3A1F" w:rsidRPr="006C7D51">
        <w:rPr>
          <w:rFonts w:ascii="Book Antiqua" w:eastAsia="Book Antiqua" w:hAnsi="Book Antiqua" w:cs="Book Antiqua"/>
          <w:color w:val="000000"/>
        </w:rPr>
        <w:t>T</w:t>
      </w:r>
      <w:r w:rsidRPr="006C7D51">
        <w:rPr>
          <w:rFonts w:ascii="Book Antiqua" w:eastAsia="Book Antiqua" w:hAnsi="Book Antiqua" w:cs="Book Antiqua"/>
          <w:color w:val="000000"/>
        </w:rPr>
        <w:t xml:space="preserve">his led to the employment of liver-directed therapies with encouraging results in carefully selected </w:t>
      </w:r>
      <w:proofErr w:type="gramStart"/>
      <w:r w:rsidRPr="006C7D51">
        <w:rPr>
          <w:rFonts w:ascii="Book Antiqua" w:eastAsia="Book Antiqua" w:hAnsi="Book Antiqua" w:cs="Book Antiqua"/>
          <w:color w:val="000000"/>
        </w:rPr>
        <w:t>patients</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49]</w:t>
      </w:r>
      <w:r w:rsidRPr="006C7D51">
        <w:rPr>
          <w:rFonts w:ascii="Book Antiqua" w:eastAsia="Book Antiqua" w:hAnsi="Book Antiqua" w:cs="Book Antiqua"/>
          <w:color w:val="000000"/>
        </w:rPr>
        <w:t>.</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 xml:space="preserve">However, a randomized trial comparing hepatic artery infusion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systemic </w:t>
      </w:r>
      <w:proofErr w:type="spellStart"/>
      <w:r w:rsidRPr="006C7D51">
        <w:rPr>
          <w:rFonts w:ascii="Book Antiqua" w:eastAsia="Book Antiqua" w:hAnsi="Book Antiqua" w:cs="Book Antiqua"/>
          <w:color w:val="000000"/>
        </w:rPr>
        <w:t>fotemustine</w:t>
      </w:r>
      <w:proofErr w:type="spellEnd"/>
      <w:r w:rsidRPr="006C7D51">
        <w:rPr>
          <w:rFonts w:ascii="Book Antiqua" w:eastAsia="Book Antiqua" w:hAnsi="Book Antiqua" w:cs="Book Antiqua"/>
          <w:color w:val="000000"/>
        </w:rPr>
        <w:t xml:space="preserve"> was stopped early for futility after failure to show improved OS despite improvement in </w:t>
      </w:r>
      <w:proofErr w:type="gramStart"/>
      <w:r w:rsidRPr="006C7D51">
        <w:rPr>
          <w:rFonts w:ascii="Book Antiqua" w:eastAsia="Book Antiqua" w:hAnsi="Book Antiqua" w:cs="Book Antiqua"/>
          <w:color w:val="000000"/>
        </w:rPr>
        <w:t>PFS</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50]</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This observation, considering also that most patients either progress after or are not candidates</w:t>
      </w:r>
      <w:r w:rsidR="005E3A1F" w:rsidRPr="006C7D51">
        <w:rPr>
          <w:rFonts w:ascii="Book Antiqua" w:eastAsia="Book Antiqua" w:hAnsi="Book Antiqua" w:cs="Book Antiqua"/>
          <w:color w:val="000000"/>
        </w:rPr>
        <w:t xml:space="preserve"> </w:t>
      </w:r>
      <w:r w:rsidRPr="006C7D51">
        <w:rPr>
          <w:rFonts w:ascii="Book Antiqua" w:eastAsia="Book Antiqua" w:hAnsi="Book Antiqua" w:cs="Book Antiqua"/>
          <w:color w:val="000000"/>
        </w:rPr>
        <w:t>for locoregional therapy, suggests that effective systemic treatments may represent the therapeutic mainstay.</w:t>
      </w:r>
    </w:p>
    <w:p w14:paraId="1D31EAC2" w14:textId="35FE4FF3"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Historically, patients with ocular or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were excluded from clinical trials on cutaneous melanoma because of the biological and clinical differences: </w:t>
      </w:r>
      <w:r w:rsidR="005E3A1F" w:rsidRPr="006C7D51">
        <w:rPr>
          <w:rFonts w:ascii="Book Antiqua" w:eastAsia="Book Antiqua" w:hAnsi="Book Antiqua" w:cs="Book Antiqua"/>
          <w:color w:val="000000"/>
        </w:rPr>
        <w:t>T</w:t>
      </w:r>
      <w:r w:rsidRPr="006C7D51">
        <w:rPr>
          <w:rFonts w:ascii="Book Antiqua" w:eastAsia="Book Antiqua" w:hAnsi="Book Antiqua" w:cs="Book Antiqua"/>
          <w:color w:val="000000"/>
        </w:rPr>
        <w:t xml:space="preserve">herefore, there has been no widely accepted standard treatment, and patients were generally managed </w:t>
      </w:r>
      <w:r w:rsidRPr="006C7D51">
        <w:rPr>
          <w:rFonts w:ascii="Book Antiqua" w:eastAsia="Book Antiqua" w:hAnsi="Book Antiqua" w:cs="Book Antiqua"/>
          <w:color w:val="000000"/>
        </w:rPr>
        <w:lastRenderedPageBreak/>
        <w:t>with drugs and regimens approved for cutaneous melanoma (</w:t>
      </w:r>
      <w:r w:rsidRPr="006C7D51">
        <w:rPr>
          <w:rFonts w:ascii="Book Antiqua" w:eastAsia="Book Antiqua" w:hAnsi="Book Antiqua" w:cs="Book Antiqua"/>
          <w:i/>
          <w:iCs/>
          <w:color w:val="000000"/>
        </w:rPr>
        <w:t>i.e.,</w:t>
      </w:r>
      <w:r w:rsidRPr="006C7D51">
        <w:rPr>
          <w:rFonts w:ascii="Book Antiqua" w:eastAsia="Book Antiqua" w:hAnsi="Book Antiqua" w:cs="Book Antiqua"/>
          <w:color w:val="000000"/>
        </w:rPr>
        <w:t xml:space="preserve"> dacarbazine, temozolomide, or </w:t>
      </w:r>
      <w:proofErr w:type="spellStart"/>
      <w:r w:rsidRPr="006C7D51">
        <w:rPr>
          <w:rFonts w:ascii="Book Antiqua" w:eastAsia="Book Antiqua" w:hAnsi="Book Antiqua" w:cs="Book Antiqua"/>
          <w:color w:val="000000"/>
        </w:rPr>
        <w:t>fotemustine</w:t>
      </w:r>
      <w:proofErr w:type="spellEnd"/>
      <w:r w:rsidRPr="006C7D51">
        <w:rPr>
          <w:rFonts w:ascii="Book Antiqua" w:eastAsia="Book Antiqua" w:hAnsi="Book Antiqua" w:cs="Book Antiqua"/>
          <w:color w:val="000000"/>
        </w:rPr>
        <w:t xml:space="preserve">). However, despite some responses being observed, none of them was demonstrated to be </w:t>
      </w:r>
      <w:proofErr w:type="gramStart"/>
      <w:r w:rsidRPr="006C7D51">
        <w:rPr>
          <w:rFonts w:ascii="Book Antiqua" w:eastAsia="Book Antiqua" w:hAnsi="Book Antiqua" w:cs="Book Antiqua"/>
          <w:color w:val="000000"/>
        </w:rPr>
        <w:t>effective</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51]</w:t>
      </w:r>
      <w:r w:rsidRPr="006C7D51">
        <w:rPr>
          <w:rFonts w:ascii="Book Antiqua" w:eastAsia="Book Antiqua" w:hAnsi="Book Antiqua" w:cs="Book Antiqua"/>
          <w:color w:val="000000"/>
        </w:rPr>
        <w:t>.</w:t>
      </w:r>
    </w:p>
    <w:p w14:paraId="1F07E6D3" w14:textId="2324D8C5"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discovery of the presence of activating mutation in GNAQ/GNA11 in </w:t>
      </w:r>
      <w:proofErr w:type="gramStart"/>
      <w:r w:rsidRPr="006C7D51">
        <w:rPr>
          <w:rFonts w:ascii="Book Antiqua" w:eastAsia="Book Antiqua" w:hAnsi="Book Antiqua" w:cs="Book Antiqua"/>
          <w:color w:val="000000"/>
        </w:rPr>
        <w:t>the majority of</w:t>
      </w:r>
      <w:proofErr w:type="gramEnd"/>
      <w:r w:rsidRPr="006C7D51">
        <w:rPr>
          <w:rFonts w:ascii="Book Antiqua" w:eastAsia="Book Antiqua" w:hAnsi="Book Antiqua" w:cs="Book Antiqua"/>
          <w:color w:val="000000"/>
        </w:rPr>
        <w:t xml:space="preserve">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patients, resulting in constitutional activation of MAPK pathways, led to the development of the MEK inhibitor selumetinib in this setting. A first randomized,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clinical trial compared it with chemotherapy (dacarbazine or temozolomide); the primary endpoint was PFS. Selumetinib improved PFS concerning the comparator, but the </w:t>
      </w:r>
      <w:r w:rsidR="001D362C" w:rsidRPr="006C7D51">
        <w:rPr>
          <w:rFonts w:ascii="Book Antiqua" w:eastAsia="Book Antiqua" w:hAnsi="Book Antiqua" w:cs="Book Antiqua"/>
          <w:color w:val="000000"/>
        </w:rPr>
        <w:t>AE</w:t>
      </w:r>
      <w:r w:rsidRPr="006C7D51">
        <w:rPr>
          <w:rFonts w:ascii="Book Antiqua" w:eastAsia="Book Antiqua" w:hAnsi="Book Antiqua" w:cs="Book Antiqua"/>
          <w:color w:val="000000"/>
        </w:rPr>
        <w:t xml:space="preserve"> rate was high and OS was similar between the two </w:t>
      </w:r>
      <w:proofErr w:type="gramStart"/>
      <w:r w:rsidRPr="006C7D51">
        <w:rPr>
          <w:rFonts w:ascii="Book Antiqua" w:eastAsia="Book Antiqua" w:hAnsi="Book Antiqua" w:cs="Book Antiqua"/>
          <w:color w:val="000000"/>
        </w:rPr>
        <w:t>arms</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52]</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 xml:space="preserve">A subsequent randomized, placebo-controlled, phase </w:t>
      </w:r>
      <w:r w:rsidR="00764D70" w:rsidRPr="006C7D51">
        <w:rPr>
          <w:rFonts w:ascii="Book Antiqua" w:eastAsia="Book Antiqua" w:hAnsi="Book Antiqua" w:cs="Book Antiqua"/>
          <w:color w:val="000000"/>
        </w:rPr>
        <w:t>III</w:t>
      </w:r>
      <w:r w:rsidRPr="006C7D51">
        <w:rPr>
          <w:rFonts w:ascii="Book Antiqua" w:eastAsia="Book Antiqua" w:hAnsi="Book Antiqua" w:cs="Book Antiqua"/>
          <w:color w:val="000000"/>
        </w:rPr>
        <w:t xml:space="preserve"> study evaluated its combination with dacarbazine concerning dacarbazine monotherapy and failed to show any improvement in either PFS or </w:t>
      </w:r>
      <w:proofErr w:type="gramStart"/>
      <w:r w:rsidRPr="006C7D51">
        <w:rPr>
          <w:rFonts w:ascii="Book Antiqua" w:eastAsia="Book Antiqua" w:hAnsi="Book Antiqua" w:cs="Book Antiqua"/>
          <w:color w:val="000000"/>
        </w:rPr>
        <w:t>OS</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53]</w:t>
      </w:r>
      <w:r w:rsidRPr="006C7D51">
        <w:rPr>
          <w:rFonts w:ascii="Book Antiqua" w:eastAsia="Book Antiqua" w:hAnsi="Book Antiqua" w:cs="Book Antiqua"/>
          <w:color w:val="000000"/>
        </w:rPr>
        <w:t>.</w:t>
      </w:r>
    </w:p>
    <w:p w14:paraId="0D2EF809" w14:textId="049CBC92"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The I</w:t>
      </w:r>
      <w:r w:rsidR="005C4CB8" w:rsidRPr="006C7D51">
        <w:rPr>
          <w:rFonts w:ascii="Book Antiqua" w:eastAsia="Book Antiqua" w:hAnsi="Book Antiqua" w:cs="Book Antiqua"/>
          <w:color w:val="000000"/>
        </w:rPr>
        <w:t>CI</w:t>
      </w:r>
      <w:r w:rsidRPr="006C7D51">
        <w:rPr>
          <w:rFonts w:ascii="Book Antiqua" w:eastAsia="Book Antiqua" w:hAnsi="Book Antiqua" w:cs="Book Antiqua"/>
          <w:color w:val="000000"/>
        </w:rPr>
        <w:t xml:space="preserve">s proved very effective in cutaneous melanoma and were subsequently tested in ocular melanoma; however, the results were not as good as expected. Despite retrospective reports suggesting potential efficacy ipilimumab, an anti-CTLA4 antibody, did not show any response in a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clinical trial; PFS and OS were comparable with historical controls treated with </w:t>
      </w:r>
      <w:proofErr w:type="gramStart"/>
      <w:r w:rsidRPr="006C7D51">
        <w:rPr>
          <w:rFonts w:ascii="Book Antiqua" w:eastAsia="Book Antiqua" w:hAnsi="Book Antiqua" w:cs="Book Antiqua"/>
          <w:color w:val="000000"/>
        </w:rPr>
        <w:t>chemotherapy</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54]</w:t>
      </w:r>
      <w:r w:rsidRPr="006C7D51">
        <w:rPr>
          <w:rFonts w:ascii="Book Antiqua" w:eastAsia="Book Antiqua" w:hAnsi="Book Antiqua" w:cs="Book Antiqua"/>
          <w:color w:val="000000"/>
        </w:rPr>
        <w:t>.</w:t>
      </w:r>
    </w:p>
    <w:p w14:paraId="5DEE1A67" w14:textId="34F5E6B6"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anti-PD1 agents nivolumab and pembrolizumab were also tested as monotherapies in phase </w:t>
      </w:r>
      <w:r w:rsidR="00764D70" w:rsidRPr="006C7D51">
        <w:rPr>
          <w:rFonts w:ascii="Book Antiqua" w:eastAsia="Book Antiqua" w:hAnsi="Book Antiqua" w:cs="Book Antiqua"/>
          <w:color w:val="000000"/>
        </w:rPr>
        <w:t>II</w:t>
      </w:r>
      <w:r w:rsidRPr="006C7D51">
        <w:rPr>
          <w:rFonts w:ascii="Book Antiqua" w:eastAsia="Book Antiqua" w:hAnsi="Book Antiqua" w:cs="Book Antiqua"/>
          <w:color w:val="000000"/>
        </w:rPr>
        <w:t xml:space="preserve"> clinical trials. Both agents showed clinical responses that were sometimes durable; however, PFS and OS were highly variable and, overall, not so different from those obtained with </w:t>
      </w:r>
      <w:proofErr w:type="gramStart"/>
      <w:r w:rsidRPr="006C7D51">
        <w:rPr>
          <w:rFonts w:ascii="Book Antiqua" w:eastAsia="Book Antiqua" w:hAnsi="Book Antiqua" w:cs="Book Antiqua"/>
          <w:color w:val="000000"/>
        </w:rPr>
        <w:t>chemotherapy</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55]</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Other two studies evaluated the combination of ipilimumab and nivolumab, after the very good results observed in cutaneous melanoma. A first study on 55 patients showed a high rate (51</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9%) of disease stabilization; however, PFS and OS were still comparable to historical controls treated with </w:t>
      </w:r>
      <w:proofErr w:type="gramStart"/>
      <w:r w:rsidRPr="006C7D51">
        <w:rPr>
          <w:rFonts w:ascii="Book Antiqua" w:eastAsia="Book Antiqua" w:hAnsi="Book Antiqua" w:cs="Book Antiqua"/>
          <w:color w:val="000000"/>
        </w:rPr>
        <w:t>chemotherapy</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56]</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r w:rsidRPr="006C7D51">
        <w:rPr>
          <w:rFonts w:ascii="Book Antiqua" w:eastAsia="Book Antiqua" w:hAnsi="Book Antiqua" w:cs="Book Antiqua"/>
          <w:color w:val="000000"/>
        </w:rPr>
        <w:t xml:space="preserve">Data from the second one were more promising, observing a median PFS of 5.5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and OS of 19</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1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 xml:space="preserve">, but only 33 patients were evaluable for </w:t>
      </w:r>
      <w:proofErr w:type="gramStart"/>
      <w:r w:rsidRPr="006C7D51">
        <w:rPr>
          <w:rFonts w:ascii="Book Antiqua" w:eastAsia="Book Antiqua" w:hAnsi="Book Antiqua" w:cs="Book Antiqua"/>
          <w:color w:val="000000"/>
        </w:rPr>
        <w:t>efficacy</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57]</w:t>
      </w:r>
      <w:r w:rsidRPr="006C7D51">
        <w:rPr>
          <w:rFonts w:ascii="Book Antiqua" w:eastAsia="Book Antiqua" w:hAnsi="Book Antiqua" w:cs="Book Antiqua"/>
          <w:color w:val="000000"/>
        </w:rPr>
        <w:t xml:space="preserve">. Overall, these data demonstrate that </w:t>
      </w:r>
      <w:r w:rsidR="005C4CB8" w:rsidRPr="006C7D51">
        <w:rPr>
          <w:rFonts w:ascii="Book Antiqua" w:eastAsia="Book Antiqua" w:hAnsi="Book Antiqua" w:cs="Book Antiqua"/>
          <w:color w:val="000000"/>
        </w:rPr>
        <w:t>ICI</w:t>
      </w:r>
      <w:r w:rsidRPr="006C7D51">
        <w:rPr>
          <w:rFonts w:ascii="Book Antiqua" w:eastAsia="Book Antiqua" w:hAnsi="Book Antiqua" w:cs="Book Antiqua"/>
          <w:color w:val="000000"/>
        </w:rPr>
        <w:t>s, and especially the combination of ipilimumab and nivolumab, may achieve durable responses, but with a limited prognostic impact.</w:t>
      </w:r>
    </w:p>
    <w:p w14:paraId="1277D6E9" w14:textId="77777777" w:rsidR="00A77B3E" w:rsidRPr="006C7D51" w:rsidRDefault="00A77B3E" w:rsidP="006C7D51">
      <w:pPr>
        <w:spacing w:line="360" w:lineRule="auto"/>
        <w:ind w:firstLine="240"/>
        <w:jc w:val="both"/>
        <w:rPr>
          <w:rFonts w:ascii="Book Antiqua" w:hAnsi="Book Antiqua"/>
        </w:rPr>
      </w:pPr>
    </w:p>
    <w:p w14:paraId="1A7C54EE" w14:textId="77777777" w:rsidR="00A77B3E" w:rsidRPr="006C7D51" w:rsidRDefault="00000000" w:rsidP="006C7D51">
      <w:pPr>
        <w:spacing w:line="360" w:lineRule="auto"/>
        <w:jc w:val="both"/>
        <w:rPr>
          <w:rFonts w:ascii="Book Antiqua" w:hAnsi="Book Antiqua"/>
        </w:rPr>
      </w:pPr>
      <w:proofErr w:type="spellStart"/>
      <w:r w:rsidRPr="006C7D51">
        <w:rPr>
          <w:rFonts w:ascii="Book Antiqua" w:eastAsia="Book Antiqua" w:hAnsi="Book Antiqua" w:cs="Book Antiqua"/>
          <w:b/>
          <w:bCs/>
          <w:i/>
          <w:iCs/>
          <w:color w:val="000000"/>
        </w:rPr>
        <w:lastRenderedPageBreak/>
        <w:t>Tebentafusp</w:t>
      </w:r>
      <w:proofErr w:type="spellEnd"/>
    </w:p>
    <w:p w14:paraId="2ED2EF5A" w14:textId="25D08452" w:rsidR="00A77B3E" w:rsidRPr="006C7D51" w:rsidRDefault="00000000" w:rsidP="006C7D51">
      <w:pPr>
        <w:spacing w:line="360" w:lineRule="auto"/>
        <w:jc w:val="both"/>
        <w:rPr>
          <w:rFonts w:ascii="Book Antiqua" w:hAnsi="Book Antiqua"/>
        </w:rPr>
      </w:pPr>
      <w:proofErr w:type="spellStart"/>
      <w:r w:rsidRPr="006C7D51">
        <w:rPr>
          <w:rFonts w:ascii="Book Antiqua" w:eastAsia="Book Antiqua" w:hAnsi="Book Antiqua" w:cs="Book Antiqua"/>
          <w:color w:val="000000"/>
        </w:rPr>
        <w:t>ImmTAC</w:t>
      </w:r>
      <w:proofErr w:type="spellEnd"/>
      <w:r w:rsidRPr="006C7D51">
        <w:rPr>
          <w:rFonts w:ascii="Book Antiqua" w:eastAsia="Book Antiqua" w:hAnsi="Book Antiqua" w:cs="Book Antiqua"/>
          <w:color w:val="000000"/>
        </w:rPr>
        <w:t>, short for immune-mobilizing monoclonal T-cell receptors against cancer, represents a novel category of T-cell–redirecting bispecific fusion proteins. These innovative molecules utilize an engineered high-affinity T-cell receptor to effectively target any protein, including intracellular antigens, displayed as a peptide</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HLA complex on the surface of the target </w:t>
      </w:r>
      <w:proofErr w:type="gramStart"/>
      <w:r w:rsidRPr="006C7D51">
        <w:rPr>
          <w:rFonts w:ascii="Book Antiqua" w:eastAsia="Book Antiqua" w:hAnsi="Book Antiqua" w:cs="Book Antiqua"/>
          <w:color w:val="000000"/>
        </w:rPr>
        <w:t>cell</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58]</w:t>
      </w:r>
      <w:r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previously known as IMCgp100, is an example of such a molecule, featuring a soluble, enhanced HLA</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A*0201</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restricted T-cell receptor specifically recognizing the glycoprotein 100 (gp100) peptide YLEPGPVTA, that is highly express on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cells. This receptor is fused with an anti-CD3 single</w:t>
      </w:r>
      <w:r w:rsidR="005E3A1F"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chain variable fragment. When the </w:t>
      </w:r>
      <w:proofErr w:type="spellStart"/>
      <w:r w:rsidRPr="006C7D51">
        <w:rPr>
          <w:rFonts w:ascii="Book Antiqua" w:eastAsia="Book Antiqua" w:hAnsi="Book Antiqua" w:cs="Book Antiqua"/>
          <w:color w:val="000000"/>
        </w:rPr>
        <w:t>ImmTAC</w:t>
      </w:r>
      <w:proofErr w:type="spellEnd"/>
      <w:r w:rsidRPr="006C7D51">
        <w:rPr>
          <w:rFonts w:ascii="Book Antiqua" w:eastAsia="Book Antiqua" w:hAnsi="Book Antiqua" w:cs="Book Antiqua"/>
          <w:color w:val="000000"/>
        </w:rPr>
        <w:t xml:space="preserve"> binds to its designated peptide–HLA complexes on the surface of the target cell, it enlists and stimulates polyclonal T cells </w:t>
      </w:r>
      <w:r w:rsidRPr="006C7D51">
        <w:rPr>
          <w:rFonts w:ascii="Book Antiqua" w:eastAsia="Book Antiqua" w:hAnsi="Book Antiqua" w:cs="Book Antiqua"/>
          <w:i/>
          <w:iCs/>
          <w:color w:val="000000"/>
        </w:rPr>
        <w:t>via</w:t>
      </w:r>
      <w:r w:rsidRPr="006C7D51">
        <w:rPr>
          <w:rFonts w:ascii="Book Antiqua" w:eastAsia="Book Antiqua" w:hAnsi="Book Antiqua" w:cs="Book Antiqua"/>
          <w:color w:val="000000"/>
        </w:rPr>
        <w:t xml:space="preserve"> CD3, to kill these cells. In addition to its T cell cytotoxic effects, IMCgp100 stimulates T cells to secrete a diverse array of cytokines and chemokines, such as </w:t>
      </w:r>
      <w:r w:rsidR="005E3A1F" w:rsidRPr="006C7D51">
        <w:rPr>
          <w:rFonts w:ascii="Book Antiqua" w:eastAsia="Book Antiqua" w:hAnsi="Book Antiqua" w:cs="Book Antiqua"/>
          <w:color w:val="000000"/>
        </w:rPr>
        <w:t>interleukin-6 (IL-6)</w:t>
      </w:r>
      <w:r w:rsidRPr="006C7D51">
        <w:rPr>
          <w:rFonts w:ascii="Book Antiqua" w:eastAsia="Book Antiqua" w:hAnsi="Book Antiqua" w:cs="Book Antiqua"/>
          <w:color w:val="000000"/>
        </w:rPr>
        <w:t xml:space="preserve">, IL-2, and </w:t>
      </w:r>
      <w:r w:rsidR="005E3A1F" w:rsidRPr="006C7D51">
        <w:rPr>
          <w:rFonts w:ascii="Book Antiqua" w:eastAsia="Book Antiqua" w:hAnsi="Book Antiqua" w:cs="Book Antiqua"/>
          <w:color w:val="000000"/>
        </w:rPr>
        <w:t>tumor necrosis factor-alpha</w:t>
      </w:r>
      <w:r w:rsidRPr="006C7D51">
        <w:rPr>
          <w:rFonts w:ascii="Book Antiqua" w:eastAsia="Book Antiqua" w:hAnsi="Book Antiqua" w:cs="Book Antiqua"/>
          <w:color w:val="000000"/>
        </w:rPr>
        <w:t xml:space="preserve">, thereby amplifying its potential as an anti-cancer immune </w:t>
      </w:r>
      <w:proofErr w:type="gramStart"/>
      <w:r w:rsidRPr="006C7D51">
        <w:rPr>
          <w:rFonts w:ascii="Book Antiqua" w:eastAsia="Book Antiqua" w:hAnsi="Book Antiqua" w:cs="Book Antiqua"/>
          <w:color w:val="000000"/>
        </w:rPr>
        <w:t>agent</w:t>
      </w:r>
      <w:r w:rsidR="005E3A1F" w:rsidRPr="006C7D51">
        <w:rPr>
          <w:rFonts w:ascii="Book Antiqua" w:eastAsia="Book Antiqua" w:hAnsi="Book Antiqua" w:cs="Book Antiqua"/>
          <w:color w:val="000000"/>
          <w:vertAlign w:val="superscript"/>
        </w:rPr>
        <w:t>[</w:t>
      </w:r>
      <w:proofErr w:type="gramEnd"/>
      <w:r w:rsidR="005E3A1F" w:rsidRPr="006C7D51">
        <w:rPr>
          <w:rFonts w:ascii="Book Antiqua" w:eastAsia="Book Antiqua" w:hAnsi="Book Antiqua" w:cs="Book Antiqua"/>
          <w:color w:val="000000"/>
          <w:vertAlign w:val="superscript"/>
        </w:rPr>
        <w:t>59,60]</w:t>
      </w:r>
      <w:r w:rsidRPr="006C7D51">
        <w:rPr>
          <w:rFonts w:ascii="Book Antiqua" w:eastAsia="Book Antiqua" w:hAnsi="Book Antiqua" w:cs="Book Antiqua"/>
          <w:color w:val="000000"/>
        </w:rPr>
        <w:t>. The activation of T-cells by IMCgp100 occurs at a concentration of 1</w:t>
      </w:r>
      <w:r w:rsidR="005E3A1F"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pM</w:t>
      </w:r>
      <w:proofErr w:type="spellEnd"/>
      <w:r w:rsidRPr="006C7D51">
        <w:rPr>
          <w:rFonts w:ascii="Book Antiqua" w:eastAsia="Book Antiqua" w:hAnsi="Book Antiqua" w:cs="Book Antiqua"/>
          <w:color w:val="000000"/>
        </w:rPr>
        <w:t>, with the most significant reaction observed at 1</w:t>
      </w:r>
      <w:r w:rsidR="005E3A1F"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nM.</w:t>
      </w:r>
      <w:proofErr w:type="spellEnd"/>
      <w:r w:rsidRPr="006C7D51">
        <w:rPr>
          <w:rFonts w:ascii="Book Antiqua" w:eastAsia="Book Antiqua" w:hAnsi="Book Antiqua" w:cs="Book Antiqua"/>
          <w:color w:val="000000"/>
        </w:rPr>
        <w:t xml:space="preserve"> Off-target effects are observable solely at concentrations significantly exceeding 1</w:t>
      </w:r>
      <w:r w:rsidR="00764D70" w:rsidRPr="006C7D51">
        <w:rPr>
          <w:rFonts w:ascii="Book Antiqua" w:eastAsia="Book Antiqua" w:hAnsi="Book Antiqua" w:cs="Book Antiqua"/>
          <w:color w:val="000000"/>
        </w:rPr>
        <w:t xml:space="preserve"> </w:t>
      </w:r>
      <w:proofErr w:type="spellStart"/>
      <w:r w:rsidRPr="006C7D51">
        <w:rPr>
          <w:rFonts w:ascii="Book Antiqua" w:eastAsia="Book Antiqua" w:hAnsi="Book Antiqua" w:cs="Book Antiqua"/>
          <w:color w:val="000000"/>
        </w:rPr>
        <w:t>nM</w:t>
      </w:r>
      <w:proofErr w:type="spellEnd"/>
      <w:r w:rsidRPr="006C7D51">
        <w:rPr>
          <w:rFonts w:ascii="Book Antiqua" w:eastAsia="Book Antiqua" w:hAnsi="Book Antiqua" w:cs="Book Antiqua"/>
          <w:color w:val="000000"/>
        </w:rPr>
        <w:t xml:space="preserve">, highlighting the high specificity of the tumor antigen and a broad therapeutic range, and IMCgp100 activity </w:t>
      </w:r>
      <w:r w:rsidRPr="006C7D51">
        <w:rPr>
          <w:rFonts w:ascii="Book Antiqua" w:eastAsia="Book Antiqua" w:hAnsi="Book Antiqua" w:cs="Book Antiqua"/>
          <w:i/>
          <w:iCs/>
          <w:color w:val="000000"/>
        </w:rPr>
        <w:t>in vitro</w:t>
      </w:r>
      <w:r w:rsidRPr="006C7D51">
        <w:rPr>
          <w:rFonts w:ascii="Book Antiqua" w:eastAsia="Book Antiqua" w:hAnsi="Book Antiqua" w:cs="Book Antiqua"/>
          <w:color w:val="000000"/>
        </w:rPr>
        <w:t xml:space="preserve"> correlates with the cellular expression levels of gp100-HLA-A*01</w:t>
      </w:r>
      <w:r w:rsidR="00764D70" w:rsidRPr="006C7D51">
        <w:rPr>
          <w:rFonts w:ascii="Book Antiqua" w:eastAsia="Book Antiqua" w:hAnsi="Book Antiqua" w:cs="Book Antiqua"/>
          <w:color w:val="000000"/>
          <w:vertAlign w:val="superscript"/>
        </w:rPr>
        <w:t>[61]</w:t>
      </w:r>
      <w:r w:rsidRPr="006C7D51">
        <w:rPr>
          <w:rFonts w:ascii="Book Antiqua" w:eastAsia="Book Antiqua" w:hAnsi="Book Antiqua" w:cs="Book Antiqua"/>
          <w:color w:val="000000"/>
        </w:rPr>
        <w:t>.</w:t>
      </w:r>
    </w:p>
    <w:p w14:paraId="6D350EB5" w14:textId="1CF05557"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drug was tested in a phase </w:t>
      </w:r>
      <w:r w:rsidR="00764D70" w:rsidRPr="006C7D51">
        <w:rPr>
          <w:rFonts w:ascii="Book Antiqua" w:eastAsia="Book Antiqua" w:hAnsi="Book Antiqua" w:cs="Book Antiqua"/>
          <w:color w:val="000000"/>
        </w:rPr>
        <w:t>III</w:t>
      </w:r>
      <w:r w:rsidRPr="006C7D51">
        <w:rPr>
          <w:rFonts w:ascii="Book Antiqua" w:eastAsia="Book Antiqua" w:hAnsi="Book Antiqua" w:cs="Book Antiqua"/>
          <w:color w:val="000000"/>
        </w:rPr>
        <w:t xml:space="preserve"> randomized trial (2:1) against a comparator chosen by the investigator among pembrolizumab, ipilimumab, or dacarbazine (Table 1). PFS was not significantly different among the two arms, but OS was superior in the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arm (21.7 </w:t>
      </w:r>
      <w:r w:rsidRPr="006C7D51">
        <w:rPr>
          <w:rFonts w:ascii="Book Antiqua" w:eastAsia="Book Antiqua" w:hAnsi="Book Antiqua" w:cs="Book Antiqua"/>
          <w:i/>
          <w:iCs/>
          <w:color w:val="000000"/>
        </w:rPr>
        <w:t>vs</w:t>
      </w:r>
      <w:r w:rsidRPr="006C7D51">
        <w:rPr>
          <w:rFonts w:ascii="Book Antiqua" w:eastAsia="Book Antiqua" w:hAnsi="Book Antiqua" w:cs="Book Antiqua"/>
          <w:color w:val="000000"/>
        </w:rPr>
        <w:t xml:space="preserve"> 16 </w:t>
      </w:r>
      <w:proofErr w:type="spellStart"/>
      <w:r w:rsidRPr="006C7D51">
        <w:rPr>
          <w:rFonts w:ascii="Book Antiqua" w:eastAsia="Book Antiqua" w:hAnsi="Book Antiqua" w:cs="Book Antiqua"/>
          <w:color w:val="000000"/>
        </w:rPr>
        <w:t>mo</w:t>
      </w:r>
      <w:proofErr w:type="spellEnd"/>
      <w:r w:rsidRPr="006C7D51">
        <w:rPr>
          <w:rFonts w:ascii="Book Antiqua" w:eastAsia="Book Antiqua" w:hAnsi="Book Antiqua" w:cs="Book Antiqua"/>
          <w:color w:val="000000"/>
        </w:rPr>
        <w:t>;</w:t>
      </w:r>
      <w:r w:rsidR="00764D70" w:rsidRPr="006C7D51">
        <w:rPr>
          <w:rFonts w:ascii="Book Antiqua" w:eastAsia="Book Antiqua" w:hAnsi="Book Antiqua" w:cs="Book Antiqua"/>
          <w:color w:val="000000"/>
        </w:rPr>
        <w:t xml:space="preserve"> hazard ratio =</w:t>
      </w:r>
      <w:r w:rsidRPr="006C7D51">
        <w:rPr>
          <w:rFonts w:ascii="Book Antiqua" w:eastAsia="Book Antiqua" w:hAnsi="Book Antiqua" w:cs="Book Antiqua"/>
          <w:color w:val="000000"/>
        </w:rPr>
        <w:t xml:space="preserve"> 0.51). The decoupling between PFS and OS was explained by the observation that, while responding patients had similar outcomes in both arms, the prognosis of unresponsive patients was better in the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arm, suggesting that treatment-induced immune activation slows disease progression even in the absence of an objective response. The toxicity observed is mild or moderate in most cases, with the cytokine-release syndrome and cutaneous reaction being the most characteristic drug-related </w:t>
      </w:r>
      <w:proofErr w:type="gramStart"/>
      <w:r w:rsidR="001D362C" w:rsidRPr="006C7D51">
        <w:rPr>
          <w:rFonts w:ascii="Book Antiqua" w:eastAsia="Book Antiqua" w:hAnsi="Book Antiqua" w:cs="Book Antiqua"/>
          <w:color w:val="000000"/>
        </w:rPr>
        <w:t>AE</w:t>
      </w:r>
      <w:r w:rsidRPr="006C7D51">
        <w:rPr>
          <w:rFonts w:ascii="Book Antiqua" w:eastAsia="Book Antiqua" w:hAnsi="Book Antiqua" w:cs="Book Antiqua"/>
          <w:color w:val="000000"/>
        </w:rPr>
        <w:t>s</w:t>
      </w:r>
      <w:r w:rsidR="00764D70" w:rsidRPr="006C7D51">
        <w:rPr>
          <w:rFonts w:ascii="Book Antiqua" w:eastAsia="Book Antiqua" w:hAnsi="Book Antiqua" w:cs="Book Antiqua"/>
          <w:color w:val="000000"/>
          <w:vertAlign w:val="superscript"/>
        </w:rPr>
        <w:t>[</w:t>
      </w:r>
      <w:proofErr w:type="gramEnd"/>
      <w:r w:rsidR="00764D70" w:rsidRPr="006C7D51">
        <w:rPr>
          <w:rFonts w:ascii="Book Antiqua" w:eastAsia="Book Antiqua" w:hAnsi="Book Antiqua" w:cs="Book Antiqua"/>
          <w:color w:val="000000"/>
          <w:vertAlign w:val="superscript"/>
        </w:rPr>
        <w:t>62]</w:t>
      </w:r>
      <w:r w:rsidRPr="006C7D51">
        <w:rPr>
          <w:rFonts w:ascii="Book Antiqua" w:eastAsia="Book Antiqua" w:hAnsi="Book Antiqua" w:cs="Book Antiqua"/>
          <w:color w:val="000000"/>
        </w:rPr>
        <w:t>.</w:t>
      </w:r>
      <w:r w:rsidRPr="006C7D51">
        <w:rPr>
          <w:rFonts w:ascii="Book Antiqua" w:eastAsia="Book Antiqua" w:hAnsi="Book Antiqua" w:cs="Book Antiqua"/>
          <w:color w:val="000000"/>
          <w:vertAlign w:val="superscript"/>
        </w:rPr>
        <w:t xml:space="preserve"> </w:t>
      </w:r>
    </w:p>
    <w:p w14:paraId="27822CBE" w14:textId="34E1D01C" w:rsidR="00A77B3E" w:rsidRPr="006C7D51" w:rsidRDefault="00000000" w:rsidP="006C7D51">
      <w:pPr>
        <w:spacing w:line="360" w:lineRule="auto"/>
        <w:ind w:firstLine="240"/>
        <w:jc w:val="both"/>
        <w:rPr>
          <w:rFonts w:ascii="Book Antiqua" w:hAnsi="Book Antiqua"/>
        </w:rPr>
      </w:pPr>
      <w:proofErr w:type="spellStart"/>
      <w:r w:rsidRPr="006C7D51">
        <w:rPr>
          <w:rFonts w:ascii="Book Antiqua" w:eastAsia="Book Antiqua" w:hAnsi="Book Antiqua" w:cs="Book Antiqua"/>
          <w:color w:val="000000"/>
        </w:rPr>
        <w:lastRenderedPageBreak/>
        <w:t>Tebentafusp</w:t>
      </w:r>
      <w:proofErr w:type="spellEnd"/>
      <w:r w:rsidRPr="006C7D51">
        <w:rPr>
          <w:rFonts w:ascii="Book Antiqua" w:eastAsia="Book Antiqua" w:hAnsi="Book Antiqua" w:cs="Book Antiqua"/>
          <w:color w:val="000000"/>
        </w:rPr>
        <w:t xml:space="preserve"> has undoubtedly marked a significant advancement in the treatment of metastatic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offering a survival benefit over conventional therapies. Its preferential binding to HLA</w:t>
      </w:r>
      <w:r w:rsidR="00764D70" w:rsidRPr="006C7D51">
        <w:rPr>
          <w:rFonts w:ascii="Book Antiqua" w:eastAsia="Book Antiqua" w:hAnsi="Book Antiqua" w:cs="Book Antiqua"/>
          <w:color w:val="000000"/>
        </w:rPr>
        <w:t>-</w:t>
      </w:r>
      <w:r w:rsidRPr="006C7D51">
        <w:rPr>
          <w:rFonts w:ascii="Book Antiqua" w:eastAsia="Book Antiqua" w:hAnsi="Book Antiqua" w:cs="Book Antiqua"/>
          <w:color w:val="000000"/>
        </w:rPr>
        <w:t xml:space="preserve">A0201 has limited its applicability to patients with this specific subtype, prompting a need for the development of alternative treatments for individuals with other HLA subtypes. Although subgroup analyses in the phase III trial raised questions regarding its potential efficacy in certain patient groups, including those with high tumor burden and poorer performance status, its overall benefit still positions it as a preferred therapeutic option for most HLA-A0201-positive patients. Regarding the optimal duration of treatment, current data suggest that continuing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until confirmed radiological progression might be a reasonable approach, given its manageable and predictable toxicities. However, more extensive studies are required to establish the most suitable duration for treatment. Additionally, the challenge of evaluating treatment response necessitates the exploration of alternative markers beyond traditional response measures. The correlation between rash appearance and improved survival warrants further investigation, while circulating tumor DNA reduction holds promise as a potential indicator of treatment benefit.</w:t>
      </w:r>
    </w:p>
    <w:p w14:paraId="47FB3995" w14:textId="77777777"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The investigation of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in conjunction with liver-directed therapies is also a significant area of interest, considering the potential benefit for patients with bulky disease. Furthermore, the exploration of other therapeutic targets, such as PRAME, through alternative treatments like IMC-F106C, presents a promising direction for future research efforts.</w:t>
      </w:r>
    </w:p>
    <w:p w14:paraId="0BDCEAB0" w14:textId="5B21929B" w:rsidR="00A77B3E" w:rsidRPr="006C7D51" w:rsidRDefault="00000000" w:rsidP="006C7D51">
      <w:pPr>
        <w:spacing w:line="360" w:lineRule="auto"/>
        <w:ind w:firstLine="240"/>
        <w:jc w:val="both"/>
        <w:rPr>
          <w:rFonts w:ascii="Book Antiqua" w:hAnsi="Book Antiqua"/>
        </w:rPr>
      </w:pPr>
      <w:r w:rsidRPr="006C7D51">
        <w:rPr>
          <w:rFonts w:ascii="Book Antiqua" w:eastAsia="Book Antiqua" w:hAnsi="Book Antiqua" w:cs="Book Antiqua"/>
          <w:color w:val="000000"/>
        </w:rPr>
        <w:t xml:space="preserve">In this scenario, while certain limitations exist,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represents a groundbreaking development in the field of metastatic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 xml:space="preserve"> treatment. Unanswered questions regarding response monitoring and application in diverse treatment settings warrant further exploration to optimize its therapeutic potential and expand its applicability to a broader patient population. Future research objectives should include the determination of </w:t>
      </w:r>
      <w:proofErr w:type="spellStart"/>
      <w:r w:rsidRPr="006C7D51">
        <w:rPr>
          <w:rFonts w:ascii="Book Antiqua" w:eastAsia="Book Antiqua" w:hAnsi="Book Antiqua" w:cs="Book Antiqua"/>
          <w:color w:val="000000"/>
        </w:rPr>
        <w:t>theoptimal</w:t>
      </w:r>
      <w:proofErr w:type="spellEnd"/>
      <w:r w:rsidRPr="006C7D51">
        <w:rPr>
          <w:rFonts w:ascii="Book Antiqua" w:eastAsia="Book Antiqua" w:hAnsi="Book Antiqua" w:cs="Book Antiqua"/>
          <w:color w:val="000000"/>
        </w:rPr>
        <w:t xml:space="preserve"> treatment sequence between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and checkpoint blockade, as well as the potential benefits of combining these therapies. Ongoing studies focusing on the combination of </w:t>
      </w:r>
      <w:proofErr w:type="spellStart"/>
      <w:r w:rsidRPr="006C7D51">
        <w:rPr>
          <w:rFonts w:ascii="Book Antiqua" w:eastAsia="Book Antiqua" w:hAnsi="Book Antiqua" w:cs="Book Antiqua"/>
          <w:color w:val="000000"/>
        </w:rPr>
        <w:t>tebentafusp</w:t>
      </w:r>
      <w:proofErr w:type="spellEnd"/>
      <w:r w:rsidRPr="006C7D51">
        <w:rPr>
          <w:rFonts w:ascii="Book Antiqua" w:eastAsia="Book Antiqua" w:hAnsi="Book Antiqua" w:cs="Book Antiqua"/>
          <w:color w:val="000000"/>
        </w:rPr>
        <w:t xml:space="preserve"> with other immunotherapies and the assessment of its role in the adjuvant setting after primary </w:t>
      </w:r>
      <w:r w:rsidRPr="006C7D51">
        <w:rPr>
          <w:rFonts w:ascii="Book Antiqua" w:eastAsia="Book Antiqua" w:hAnsi="Book Antiqua" w:cs="Book Antiqua"/>
          <w:color w:val="000000"/>
        </w:rPr>
        <w:lastRenderedPageBreak/>
        <w:t xml:space="preserve">disease therapy are critical in further delineating its therapeutic scope. Further research and a comprehensive understanding of </w:t>
      </w:r>
      <w:proofErr w:type="spellStart"/>
      <w:r w:rsidRPr="006C7D51">
        <w:rPr>
          <w:rFonts w:ascii="Book Antiqua" w:eastAsia="Book Antiqua" w:hAnsi="Book Antiqua" w:cs="Book Antiqua"/>
          <w:color w:val="000000"/>
        </w:rPr>
        <w:t>tebentafusp</w:t>
      </w:r>
      <w:r w:rsidR="00764D70" w:rsidRPr="006C7D51">
        <w:rPr>
          <w:rFonts w:ascii="Book Antiqua" w:eastAsia="Book Antiqua" w:hAnsi="Book Antiqua" w:cs="Book Antiqua"/>
          <w:color w:val="000000"/>
        </w:rPr>
        <w:t>’</w:t>
      </w:r>
      <w:r w:rsidRPr="006C7D51">
        <w:rPr>
          <w:rFonts w:ascii="Book Antiqua" w:eastAsia="Book Antiqua" w:hAnsi="Book Antiqua" w:cs="Book Antiqua"/>
          <w:color w:val="000000"/>
        </w:rPr>
        <w:t>s</w:t>
      </w:r>
      <w:proofErr w:type="spellEnd"/>
      <w:r w:rsidRPr="006C7D51">
        <w:rPr>
          <w:rFonts w:ascii="Book Antiqua" w:eastAsia="Book Antiqua" w:hAnsi="Book Antiqua" w:cs="Book Antiqua"/>
          <w:color w:val="000000"/>
        </w:rPr>
        <w:t xml:space="preserve"> mechanisms will undoubtedly pave the way for improved treatment strategies and outcomes in the management of metastatic </w:t>
      </w:r>
      <w:r w:rsidR="005450D5" w:rsidRPr="006C7D51">
        <w:rPr>
          <w:rFonts w:ascii="Book Antiqua" w:eastAsia="Book Antiqua" w:hAnsi="Book Antiqua" w:cs="Book Antiqua"/>
          <w:color w:val="000000"/>
        </w:rPr>
        <w:t>UM</w:t>
      </w:r>
      <w:r w:rsidRPr="006C7D51">
        <w:rPr>
          <w:rFonts w:ascii="Book Antiqua" w:eastAsia="Book Antiqua" w:hAnsi="Book Antiqua" w:cs="Book Antiqua"/>
          <w:color w:val="000000"/>
        </w:rPr>
        <w:t>.</w:t>
      </w:r>
    </w:p>
    <w:p w14:paraId="35242872" w14:textId="77777777" w:rsidR="00A77B3E" w:rsidRPr="006C7D51" w:rsidRDefault="00A77B3E" w:rsidP="006C7D51">
      <w:pPr>
        <w:spacing w:line="360" w:lineRule="auto"/>
        <w:ind w:firstLine="240"/>
        <w:jc w:val="both"/>
        <w:rPr>
          <w:rFonts w:ascii="Book Antiqua" w:hAnsi="Book Antiqua"/>
        </w:rPr>
      </w:pPr>
    </w:p>
    <w:p w14:paraId="4730745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aps/>
          <w:color w:val="000000"/>
          <w:u w:val="single"/>
        </w:rPr>
        <w:t>CONCLUSION</w:t>
      </w:r>
    </w:p>
    <w:p w14:paraId="28EBAF55" w14:textId="3AF8AE73"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color w:val="000000"/>
        </w:rPr>
        <w:t xml:space="preserve">To conclude, research on immunotherapy for UM metastatic disease has vast supporting scientific and clinically applicable literature but is just at the beginning of a new era for effective treatment to practically increase the surveillance of affected patients. Predictive biomarkers, mechanisms of resistance, treatment duration and treatment beyond progression, immune-related toxicities, and clinical trial design are key concepts in need of further consideration to optimize the anticancer potential treatments. Future studies based on longer follow-up with homogenous criteria, preferably on human subjects, can pave the way to tailoring immunotherapy for patients affected by </w:t>
      </w:r>
      <w:r w:rsidR="00764D70" w:rsidRPr="006C7D51">
        <w:rPr>
          <w:rFonts w:ascii="Book Antiqua" w:eastAsia="Book Antiqua" w:hAnsi="Book Antiqua" w:cs="Book Antiqua"/>
          <w:color w:val="000000"/>
        </w:rPr>
        <w:t>ultraviolet</w:t>
      </w:r>
      <w:r w:rsidRPr="006C7D51">
        <w:rPr>
          <w:rFonts w:ascii="Book Antiqua" w:eastAsia="Book Antiqua" w:hAnsi="Book Antiqua" w:cs="Book Antiqua"/>
          <w:color w:val="000000"/>
        </w:rPr>
        <w:t xml:space="preserve"> metastatic disease.</w:t>
      </w:r>
    </w:p>
    <w:p w14:paraId="74B20A2C" w14:textId="77777777" w:rsidR="00A77B3E" w:rsidRPr="006C7D51" w:rsidRDefault="00A77B3E" w:rsidP="006C7D51">
      <w:pPr>
        <w:spacing w:line="360" w:lineRule="auto"/>
        <w:jc w:val="both"/>
        <w:rPr>
          <w:rFonts w:ascii="Book Antiqua" w:hAnsi="Book Antiqua"/>
        </w:rPr>
      </w:pPr>
    </w:p>
    <w:p w14:paraId="6D3D1FF6"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REFERENCES</w:t>
      </w:r>
    </w:p>
    <w:p w14:paraId="6DA3FDFF" w14:textId="77777777" w:rsidR="005450D5" w:rsidRPr="006C7D51" w:rsidRDefault="005450D5" w:rsidP="006C7D51">
      <w:pPr>
        <w:spacing w:line="360" w:lineRule="auto"/>
        <w:jc w:val="both"/>
        <w:rPr>
          <w:rFonts w:ascii="Book Antiqua" w:hAnsi="Book Antiqua"/>
        </w:rPr>
      </w:pPr>
      <w:bookmarkStart w:id="253" w:name="OLE_LINK7260"/>
      <w:bookmarkStart w:id="254" w:name="OLE_LINK7261"/>
      <w:r w:rsidRPr="006C7D51">
        <w:rPr>
          <w:rFonts w:ascii="Book Antiqua" w:hAnsi="Book Antiqua"/>
        </w:rPr>
        <w:t xml:space="preserve">1 </w:t>
      </w:r>
      <w:r w:rsidRPr="006C7D51">
        <w:rPr>
          <w:rFonts w:ascii="Book Antiqua" w:hAnsi="Book Antiqua"/>
          <w:b/>
          <w:bCs/>
        </w:rPr>
        <w:t>Krantz BA</w:t>
      </w:r>
      <w:r w:rsidRPr="006C7D51">
        <w:rPr>
          <w:rFonts w:ascii="Book Antiqua" w:hAnsi="Book Antiqua"/>
        </w:rPr>
        <w:t xml:space="preserve">, Dave N, </w:t>
      </w:r>
      <w:proofErr w:type="spellStart"/>
      <w:r w:rsidRPr="006C7D51">
        <w:rPr>
          <w:rFonts w:ascii="Book Antiqua" w:hAnsi="Book Antiqua"/>
        </w:rPr>
        <w:t>Komatsubara</w:t>
      </w:r>
      <w:proofErr w:type="spellEnd"/>
      <w:r w:rsidRPr="006C7D51">
        <w:rPr>
          <w:rFonts w:ascii="Book Antiqua" w:hAnsi="Book Antiqua"/>
        </w:rPr>
        <w:t xml:space="preserve"> KM, Marr BP, Carvajal RD. Uveal melanoma: epidemiology, etiology, and treatment of primary disease. </w:t>
      </w:r>
      <w:r w:rsidRPr="006C7D51">
        <w:rPr>
          <w:rFonts w:ascii="Book Antiqua" w:hAnsi="Book Antiqua"/>
          <w:i/>
          <w:iCs/>
        </w:rPr>
        <w:t xml:space="preserve">Clin </w:t>
      </w:r>
      <w:proofErr w:type="spellStart"/>
      <w:r w:rsidRPr="006C7D51">
        <w:rPr>
          <w:rFonts w:ascii="Book Antiqua" w:hAnsi="Book Antiqua"/>
          <w:i/>
          <w:iCs/>
        </w:rPr>
        <w:t>Ophthalmol</w:t>
      </w:r>
      <w:proofErr w:type="spellEnd"/>
      <w:r w:rsidRPr="006C7D51">
        <w:rPr>
          <w:rFonts w:ascii="Book Antiqua" w:hAnsi="Book Antiqua"/>
        </w:rPr>
        <w:t xml:space="preserve"> 2017; </w:t>
      </w:r>
      <w:r w:rsidRPr="006C7D51">
        <w:rPr>
          <w:rFonts w:ascii="Book Antiqua" w:hAnsi="Book Antiqua"/>
          <w:b/>
          <w:bCs/>
        </w:rPr>
        <w:t>11</w:t>
      </w:r>
      <w:r w:rsidRPr="006C7D51">
        <w:rPr>
          <w:rFonts w:ascii="Book Antiqua" w:hAnsi="Book Antiqua"/>
        </w:rPr>
        <w:t>: 279-289 [PMID: 28203054 DOI: 10.2147/OPTH.S89591]</w:t>
      </w:r>
    </w:p>
    <w:p w14:paraId="47540BA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 </w:t>
      </w:r>
      <w:r w:rsidRPr="006C7D51">
        <w:rPr>
          <w:rFonts w:ascii="Book Antiqua" w:hAnsi="Book Antiqua"/>
          <w:b/>
          <w:bCs/>
        </w:rPr>
        <w:t>Chattopadhyay C</w:t>
      </w:r>
      <w:r w:rsidRPr="006C7D51">
        <w:rPr>
          <w:rFonts w:ascii="Book Antiqua" w:hAnsi="Book Antiqua"/>
        </w:rPr>
        <w:t xml:space="preserve">, Kim DW, Gombos DS, Oba J, Qin Y, Williams MD, </w:t>
      </w:r>
      <w:proofErr w:type="spellStart"/>
      <w:r w:rsidRPr="006C7D51">
        <w:rPr>
          <w:rFonts w:ascii="Book Antiqua" w:hAnsi="Book Antiqua"/>
        </w:rPr>
        <w:t>Esmaeli</w:t>
      </w:r>
      <w:proofErr w:type="spellEnd"/>
      <w:r w:rsidRPr="006C7D51">
        <w:rPr>
          <w:rFonts w:ascii="Book Antiqua" w:hAnsi="Book Antiqua"/>
        </w:rPr>
        <w:t xml:space="preserve"> B, Grimm EA, Wargo JA, Woodman SE, Patel SP. Uveal melanoma: From diagnosis to treatment and the science in between. </w:t>
      </w:r>
      <w:r w:rsidRPr="006C7D51">
        <w:rPr>
          <w:rFonts w:ascii="Book Antiqua" w:hAnsi="Book Antiqua"/>
          <w:i/>
          <w:iCs/>
        </w:rPr>
        <w:t>Cancer</w:t>
      </w:r>
      <w:r w:rsidRPr="006C7D51">
        <w:rPr>
          <w:rFonts w:ascii="Book Antiqua" w:hAnsi="Book Antiqua"/>
        </w:rPr>
        <w:t xml:space="preserve"> 2016; </w:t>
      </w:r>
      <w:r w:rsidRPr="006C7D51">
        <w:rPr>
          <w:rFonts w:ascii="Book Antiqua" w:hAnsi="Book Antiqua"/>
          <w:b/>
          <w:bCs/>
        </w:rPr>
        <w:t>122</w:t>
      </w:r>
      <w:r w:rsidRPr="006C7D51">
        <w:rPr>
          <w:rFonts w:ascii="Book Antiqua" w:hAnsi="Book Antiqua"/>
        </w:rPr>
        <w:t>: 2299-2312 [PMID: 26991400 DOI: 10.1002/cncr.29727]</w:t>
      </w:r>
    </w:p>
    <w:p w14:paraId="7E510FB6"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 </w:t>
      </w:r>
      <w:r w:rsidRPr="006C7D51">
        <w:rPr>
          <w:rFonts w:ascii="Book Antiqua" w:hAnsi="Book Antiqua"/>
          <w:b/>
          <w:bCs/>
        </w:rPr>
        <w:t>Jager MJ</w:t>
      </w:r>
      <w:r w:rsidRPr="006C7D51">
        <w:rPr>
          <w:rFonts w:ascii="Book Antiqua" w:hAnsi="Book Antiqua"/>
        </w:rPr>
        <w:t xml:space="preserve">, Shields CL, Cebulla CM, Abdel-Rahman MH, </w:t>
      </w:r>
      <w:proofErr w:type="spellStart"/>
      <w:r w:rsidRPr="006C7D51">
        <w:rPr>
          <w:rFonts w:ascii="Book Antiqua" w:hAnsi="Book Antiqua"/>
        </w:rPr>
        <w:t>Grossniklaus</w:t>
      </w:r>
      <w:proofErr w:type="spellEnd"/>
      <w:r w:rsidRPr="006C7D51">
        <w:rPr>
          <w:rFonts w:ascii="Book Antiqua" w:hAnsi="Book Antiqua"/>
        </w:rPr>
        <w:t xml:space="preserve"> HE, Stern MH, Carvajal RD, Belfort RN, Jia R, Shields JA, Damato BE. Uveal melanoma. </w:t>
      </w:r>
      <w:r w:rsidRPr="006C7D51">
        <w:rPr>
          <w:rFonts w:ascii="Book Antiqua" w:hAnsi="Book Antiqua"/>
          <w:i/>
          <w:iCs/>
        </w:rPr>
        <w:t>Nat Rev Dis Primers</w:t>
      </w:r>
      <w:r w:rsidRPr="006C7D51">
        <w:rPr>
          <w:rFonts w:ascii="Book Antiqua" w:hAnsi="Book Antiqua"/>
        </w:rPr>
        <w:t xml:space="preserve"> 2020; </w:t>
      </w:r>
      <w:r w:rsidRPr="006C7D51">
        <w:rPr>
          <w:rFonts w:ascii="Book Antiqua" w:hAnsi="Book Antiqua"/>
          <w:b/>
          <w:bCs/>
        </w:rPr>
        <w:t>6</w:t>
      </w:r>
      <w:r w:rsidRPr="006C7D51">
        <w:rPr>
          <w:rFonts w:ascii="Book Antiqua" w:hAnsi="Book Antiqua"/>
        </w:rPr>
        <w:t>: 24 [PMID: 32273508 DOI: 10.1038/s41572-020-0158-0]</w:t>
      </w:r>
    </w:p>
    <w:p w14:paraId="06D4C2D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 </w:t>
      </w:r>
      <w:r w:rsidRPr="006C7D51">
        <w:rPr>
          <w:rFonts w:ascii="Book Antiqua" w:hAnsi="Book Antiqua"/>
          <w:b/>
          <w:bCs/>
        </w:rPr>
        <w:t>Rossi E</w:t>
      </w:r>
      <w:r w:rsidRPr="006C7D51">
        <w:rPr>
          <w:rFonts w:ascii="Book Antiqua" w:hAnsi="Book Antiqua"/>
        </w:rPr>
        <w:t xml:space="preserve">, Croce M, </w:t>
      </w:r>
      <w:proofErr w:type="spellStart"/>
      <w:r w:rsidRPr="006C7D51">
        <w:rPr>
          <w:rFonts w:ascii="Book Antiqua" w:hAnsi="Book Antiqua"/>
        </w:rPr>
        <w:t>Reggiani</w:t>
      </w:r>
      <w:proofErr w:type="spellEnd"/>
      <w:r w:rsidRPr="006C7D51">
        <w:rPr>
          <w:rFonts w:ascii="Book Antiqua" w:hAnsi="Book Antiqua"/>
        </w:rPr>
        <w:t xml:space="preserve"> F, </w:t>
      </w:r>
      <w:proofErr w:type="spellStart"/>
      <w:r w:rsidRPr="006C7D51">
        <w:rPr>
          <w:rFonts w:ascii="Book Antiqua" w:hAnsi="Book Antiqua"/>
        </w:rPr>
        <w:t>Schinzari</w:t>
      </w:r>
      <w:proofErr w:type="spellEnd"/>
      <w:r w:rsidRPr="006C7D51">
        <w:rPr>
          <w:rFonts w:ascii="Book Antiqua" w:hAnsi="Book Antiqua"/>
        </w:rPr>
        <w:t xml:space="preserve"> G, Ambrosio M, Gangemi R, Tortora G, Pfeffer U, Amaro A. Uveal Melanoma Metastasis. </w:t>
      </w:r>
      <w:r w:rsidRPr="006C7D51">
        <w:rPr>
          <w:rFonts w:ascii="Book Antiqua" w:hAnsi="Book Antiqua"/>
          <w:i/>
          <w:iCs/>
        </w:rPr>
        <w:t>Cancers (Basel)</w:t>
      </w:r>
      <w:r w:rsidRPr="006C7D51">
        <w:rPr>
          <w:rFonts w:ascii="Book Antiqua" w:hAnsi="Book Antiqua"/>
        </w:rPr>
        <w:t xml:space="preserve"> 2021; </w:t>
      </w:r>
      <w:r w:rsidRPr="006C7D51">
        <w:rPr>
          <w:rFonts w:ascii="Book Antiqua" w:hAnsi="Book Antiqua"/>
          <w:b/>
          <w:bCs/>
        </w:rPr>
        <w:t>13</w:t>
      </w:r>
      <w:r w:rsidRPr="006C7D51">
        <w:rPr>
          <w:rFonts w:ascii="Book Antiqua" w:hAnsi="Book Antiqua"/>
        </w:rPr>
        <w:t xml:space="preserve"> [PMID: 34830841 DOI: 10.3390/cancers13225684]</w:t>
      </w:r>
    </w:p>
    <w:p w14:paraId="2B436030" w14:textId="5940BE16"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5 </w:t>
      </w:r>
      <w:r w:rsidRPr="006C7D51">
        <w:rPr>
          <w:rFonts w:ascii="Book Antiqua" w:hAnsi="Book Antiqua"/>
          <w:b/>
          <w:bCs/>
        </w:rPr>
        <w:t>Chandran SS</w:t>
      </w:r>
      <w:r w:rsidRPr="006C7D51">
        <w:rPr>
          <w:rFonts w:ascii="Book Antiqua" w:hAnsi="Book Antiqua"/>
        </w:rPr>
        <w:t xml:space="preserve">, Somerville RPT, Yang JC, Sherry RM, Klebanoff CA, Goff SL, Wunderlich JR, Danforth DN, </w:t>
      </w:r>
      <w:proofErr w:type="spellStart"/>
      <w:r w:rsidRPr="006C7D51">
        <w:rPr>
          <w:rFonts w:ascii="Book Antiqua" w:hAnsi="Book Antiqua"/>
        </w:rPr>
        <w:t>Zlott</w:t>
      </w:r>
      <w:proofErr w:type="spellEnd"/>
      <w:r w:rsidRPr="006C7D51">
        <w:rPr>
          <w:rFonts w:ascii="Book Antiqua" w:hAnsi="Book Antiqua"/>
        </w:rPr>
        <w:t xml:space="preserve"> D, </w:t>
      </w:r>
      <w:proofErr w:type="spellStart"/>
      <w:r w:rsidRPr="006C7D51">
        <w:rPr>
          <w:rFonts w:ascii="Book Antiqua" w:hAnsi="Book Antiqua"/>
        </w:rPr>
        <w:t>Paria</w:t>
      </w:r>
      <w:proofErr w:type="spellEnd"/>
      <w:r w:rsidRPr="006C7D51">
        <w:rPr>
          <w:rFonts w:ascii="Book Antiqua" w:hAnsi="Book Antiqua"/>
        </w:rPr>
        <w:t xml:space="preserve"> BC, Sabesan AC, Srivastava AK, Xi L, Pham TH, </w:t>
      </w:r>
      <w:proofErr w:type="spellStart"/>
      <w:r w:rsidRPr="006C7D51">
        <w:rPr>
          <w:rFonts w:ascii="Book Antiqua" w:hAnsi="Book Antiqua"/>
        </w:rPr>
        <w:t>Raffeld</w:t>
      </w:r>
      <w:proofErr w:type="spellEnd"/>
      <w:r w:rsidRPr="006C7D51">
        <w:rPr>
          <w:rFonts w:ascii="Book Antiqua" w:hAnsi="Book Antiqua"/>
        </w:rPr>
        <w:t xml:space="preserve"> M, White DE, Toomey MA, Rosenberg SA, </w:t>
      </w:r>
      <w:proofErr w:type="spellStart"/>
      <w:r w:rsidRPr="006C7D51">
        <w:rPr>
          <w:rFonts w:ascii="Book Antiqua" w:hAnsi="Book Antiqua"/>
        </w:rPr>
        <w:t>Kammula</w:t>
      </w:r>
      <w:proofErr w:type="spellEnd"/>
      <w:r w:rsidRPr="006C7D51">
        <w:rPr>
          <w:rFonts w:ascii="Book Antiqua" w:hAnsi="Book Antiqua"/>
        </w:rPr>
        <w:t xml:space="preserve"> US. Treatment of metastatic uveal melanoma with adoptive transfer of </w:t>
      </w:r>
      <w:proofErr w:type="spellStart"/>
      <w:r w:rsidRPr="006C7D51">
        <w:rPr>
          <w:rFonts w:ascii="Book Antiqua" w:hAnsi="Book Antiqua"/>
        </w:rPr>
        <w:t>tumour</w:t>
      </w:r>
      <w:proofErr w:type="spellEnd"/>
      <w:r w:rsidRPr="006C7D51">
        <w:rPr>
          <w:rFonts w:ascii="Book Antiqua" w:hAnsi="Book Antiqua"/>
        </w:rPr>
        <w:t>-infiltrating lymphocytes: a single-</w:t>
      </w:r>
      <w:proofErr w:type="spellStart"/>
      <w:r w:rsidRPr="006C7D51">
        <w:rPr>
          <w:rFonts w:ascii="Book Antiqua" w:hAnsi="Book Antiqua"/>
        </w:rPr>
        <w:t>centre</w:t>
      </w:r>
      <w:proofErr w:type="spellEnd"/>
      <w:r w:rsidRPr="006C7D51">
        <w:rPr>
          <w:rFonts w:ascii="Book Antiqua" w:hAnsi="Book Antiqua"/>
        </w:rPr>
        <w:t xml:space="preserve">, two-stage, single-arm, phase 2 study. </w:t>
      </w:r>
      <w:r w:rsidRPr="006C7D51">
        <w:rPr>
          <w:rFonts w:ascii="Book Antiqua" w:hAnsi="Book Antiqua"/>
          <w:i/>
          <w:iCs/>
        </w:rPr>
        <w:t>Lancet Oncol</w:t>
      </w:r>
      <w:r w:rsidRPr="006C7D51">
        <w:rPr>
          <w:rFonts w:ascii="Book Antiqua" w:hAnsi="Book Antiqua"/>
        </w:rPr>
        <w:t xml:space="preserve"> 2017; </w:t>
      </w:r>
      <w:r w:rsidRPr="006C7D51">
        <w:rPr>
          <w:rFonts w:ascii="Book Antiqua" w:hAnsi="Book Antiqua"/>
          <w:b/>
          <w:bCs/>
        </w:rPr>
        <w:t>18</w:t>
      </w:r>
      <w:r w:rsidRPr="006C7D51">
        <w:rPr>
          <w:rFonts w:ascii="Book Antiqua" w:hAnsi="Book Antiqua"/>
        </w:rPr>
        <w:t>: 792-802 [PMID: 28395880 DOI: 10.101/S1470-2045(17)30251-6]</w:t>
      </w:r>
    </w:p>
    <w:p w14:paraId="52CDE01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 </w:t>
      </w:r>
      <w:r w:rsidRPr="006C7D51">
        <w:rPr>
          <w:rFonts w:ascii="Book Antiqua" w:hAnsi="Book Antiqua"/>
          <w:b/>
          <w:bCs/>
        </w:rPr>
        <w:t>Feng X</w:t>
      </w:r>
      <w:r w:rsidRPr="006C7D51">
        <w:rPr>
          <w:rFonts w:ascii="Book Antiqua" w:hAnsi="Book Antiqua"/>
        </w:rPr>
        <w:t xml:space="preserve">, </w:t>
      </w:r>
      <w:proofErr w:type="spellStart"/>
      <w:r w:rsidRPr="006C7D51">
        <w:rPr>
          <w:rFonts w:ascii="Book Antiqua" w:hAnsi="Book Antiqua"/>
        </w:rPr>
        <w:t>Arang</w:t>
      </w:r>
      <w:proofErr w:type="spellEnd"/>
      <w:r w:rsidRPr="006C7D51">
        <w:rPr>
          <w:rFonts w:ascii="Book Antiqua" w:hAnsi="Book Antiqua"/>
        </w:rPr>
        <w:t xml:space="preserve"> N, </w:t>
      </w:r>
      <w:proofErr w:type="spellStart"/>
      <w:r w:rsidRPr="006C7D51">
        <w:rPr>
          <w:rFonts w:ascii="Book Antiqua" w:hAnsi="Book Antiqua"/>
        </w:rPr>
        <w:t>Rigiracciolo</w:t>
      </w:r>
      <w:proofErr w:type="spellEnd"/>
      <w:r w:rsidRPr="006C7D51">
        <w:rPr>
          <w:rFonts w:ascii="Book Antiqua" w:hAnsi="Book Antiqua"/>
        </w:rPr>
        <w:t xml:space="preserve"> DC, Lee JS, </w:t>
      </w:r>
      <w:proofErr w:type="spellStart"/>
      <w:r w:rsidRPr="006C7D51">
        <w:rPr>
          <w:rFonts w:ascii="Book Antiqua" w:hAnsi="Book Antiqua"/>
        </w:rPr>
        <w:t>Yeerna</w:t>
      </w:r>
      <w:proofErr w:type="spellEnd"/>
      <w:r w:rsidRPr="006C7D51">
        <w:rPr>
          <w:rFonts w:ascii="Book Antiqua" w:hAnsi="Book Antiqua"/>
        </w:rPr>
        <w:t xml:space="preserve"> H, Wang Z, Lubrano S, Kishore A, Pachter JA, König GM, </w:t>
      </w:r>
      <w:proofErr w:type="spellStart"/>
      <w:r w:rsidRPr="006C7D51">
        <w:rPr>
          <w:rFonts w:ascii="Book Antiqua" w:hAnsi="Book Antiqua"/>
        </w:rPr>
        <w:t>Maggiolini</w:t>
      </w:r>
      <w:proofErr w:type="spellEnd"/>
      <w:r w:rsidRPr="006C7D51">
        <w:rPr>
          <w:rFonts w:ascii="Book Antiqua" w:hAnsi="Book Antiqua"/>
        </w:rPr>
        <w:t xml:space="preserve"> M, </w:t>
      </w:r>
      <w:proofErr w:type="spellStart"/>
      <w:r w:rsidRPr="006C7D51">
        <w:rPr>
          <w:rFonts w:ascii="Book Antiqua" w:hAnsi="Book Antiqua"/>
        </w:rPr>
        <w:t>Kostenis</w:t>
      </w:r>
      <w:proofErr w:type="spellEnd"/>
      <w:r w:rsidRPr="006C7D51">
        <w:rPr>
          <w:rFonts w:ascii="Book Antiqua" w:hAnsi="Book Antiqua"/>
        </w:rPr>
        <w:t xml:space="preserve"> E, Schlaepfer DD, Tamayo P, Chen Q, Ruppin E, Gutkind JS. A Platform of Synthetic Lethal Gene Interaction Networks Reveals that the GNAQ Uveal Melanoma Oncogene Controls the Hippo Pathway through FAK. </w:t>
      </w:r>
      <w:r w:rsidRPr="006C7D51">
        <w:rPr>
          <w:rFonts w:ascii="Book Antiqua" w:hAnsi="Book Antiqua"/>
          <w:i/>
          <w:iCs/>
        </w:rPr>
        <w:t>Cancer Cell</w:t>
      </w:r>
      <w:r w:rsidRPr="006C7D51">
        <w:rPr>
          <w:rFonts w:ascii="Book Antiqua" w:hAnsi="Book Antiqua"/>
        </w:rPr>
        <w:t xml:space="preserve"> 2019; </w:t>
      </w:r>
      <w:r w:rsidRPr="006C7D51">
        <w:rPr>
          <w:rFonts w:ascii="Book Antiqua" w:hAnsi="Book Antiqua"/>
          <w:b/>
          <w:bCs/>
        </w:rPr>
        <w:t>35</w:t>
      </w:r>
      <w:r w:rsidRPr="006C7D51">
        <w:rPr>
          <w:rFonts w:ascii="Book Antiqua" w:hAnsi="Book Antiqua"/>
        </w:rPr>
        <w:t>: 457-472.e5 [PMID: 30773340 DOI: 10.1016/j.ccell.2019.01.009]</w:t>
      </w:r>
    </w:p>
    <w:p w14:paraId="3F1B87B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7 </w:t>
      </w:r>
      <w:r w:rsidRPr="006C7D51">
        <w:rPr>
          <w:rFonts w:ascii="Book Antiqua" w:hAnsi="Book Antiqua"/>
          <w:b/>
          <w:bCs/>
        </w:rPr>
        <w:t>Fu Y</w:t>
      </w:r>
      <w:r w:rsidRPr="006C7D51">
        <w:rPr>
          <w:rFonts w:ascii="Book Antiqua" w:hAnsi="Book Antiqua"/>
        </w:rPr>
        <w:t xml:space="preserve">, Xiao W, Mao Y. Recent Advances and Challenges in Uveal Melanoma Immunotherapy. </w:t>
      </w:r>
      <w:r w:rsidRPr="006C7D51">
        <w:rPr>
          <w:rFonts w:ascii="Book Antiqua" w:hAnsi="Book Antiqua"/>
          <w:i/>
          <w:iCs/>
        </w:rPr>
        <w:t>Cancers (Basel)</w:t>
      </w:r>
      <w:r w:rsidRPr="006C7D51">
        <w:rPr>
          <w:rFonts w:ascii="Book Antiqua" w:hAnsi="Book Antiqua"/>
        </w:rPr>
        <w:t xml:space="preserve"> 2022; </w:t>
      </w:r>
      <w:r w:rsidRPr="006C7D51">
        <w:rPr>
          <w:rFonts w:ascii="Book Antiqua" w:hAnsi="Book Antiqua"/>
          <w:b/>
          <w:bCs/>
        </w:rPr>
        <w:t>14</w:t>
      </w:r>
      <w:r w:rsidRPr="006C7D51">
        <w:rPr>
          <w:rFonts w:ascii="Book Antiqua" w:hAnsi="Book Antiqua"/>
        </w:rPr>
        <w:t xml:space="preserve"> [PMID: 35804863 DOI: 10.3390/cancers14133094]</w:t>
      </w:r>
    </w:p>
    <w:p w14:paraId="1E3310EA"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8 </w:t>
      </w:r>
      <w:r w:rsidRPr="006C7D51">
        <w:rPr>
          <w:rFonts w:ascii="Book Antiqua" w:hAnsi="Book Antiqua"/>
          <w:b/>
          <w:bCs/>
        </w:rPr>
        <w:t>Bauer J</w:t>
      </w:r>
      <w:r w:rsidRPr="006C7D51">
        <w:rPr>
          <w:rFonts w:ascii="Book Antiqua" w:hAnsi="Book Antiqua"/>
        </w:rPr>
        <w:t xml:space="preserve">, </w:t>
      </w:r>
      <w:proofErr w:type="spellStart"/>
      <w:r w:rsidRPr="006C7D51">
        <w:rPr>
          <w:rFonts w:ascii="Book Antiqua" w:hAnsi="Book Antiqua"/>
        </w:rPr>
        <w:t>Kilic</w:t>
      </w:r>
      <w:proofErr w:type="spellEnd"/>
      <w:r w:rsidRPr="006C7D51">
        <w:rPr>
          <w:rFonts w:ascii="Book Antiqua" w:hAnsi="Book Antiqua"/>
        </w:rPr>
        <w:t xml:space="preserve"> E, </w:t>
      </w:r>
      <w:proofErr w:type="spellStart"/>
      <w:r w:rsidRPr="006C7D51">
        <w:rPr>
          <w:rFonts w:ascii="Book Antiqua" w:hAnsi="Book Antiqua"/>
        </w:rPr>
        <w:t>Vaarwater</w:t>
      </w:r>
      <w:proofErr w:type="spellEnd"/>
      <w:r w:rsidRPr="006C7D51">
        <w:rPr>
          <w:rFonts w:ascii="Book Antiqua" w:hAnsi="Book Antiqua"/>
        </w:rPr>
        <w:t xml:space="preserve"> J, Bastian BC, Garbe C, de Klein A. Oncogenic GNAQ mutations are not correlated with disease-free survival in uveal melanoma. </w:t>
      </w:r>
      <w:r w:rsidRPr="006C7D51">
        <w:rPr>
          <w:rFonts w:ascii="Book Antiqua" w:hAnsi="Book Antiqua"/>
          <w:i/>
          <w:iCs/>
        </w:rPr>
        <w:t>Br J Cancer</w:t>
      </w:r>
      <w:r w:rsidRPr="006C7D51">
        <w:rPr>
          <w:rFonts w:ascii="Book Antiqua" w:hAnsi="Book Antiqua"/>
        </w:rPr>
        <w:t xml:space="preserve"> 2009; </w:t>
      </w:r>
      <w:r w:rsidRPr="006C7D51">
        <w:rPr>
          <w:rFonts w:ascii="Book Antiqua" w:hAnsi="Book Antiqua"/>
          <w:b/>
          <w:bCs/>
        </w:rPr>
        <w:t>101</w:t>
      </w:r>
      <w:r w:rsidRPr="006C7D51">
        <w:rPr>
          <w:rFonts w:ascii="Book Antiqua" w:hAnsi="Book Antiqua"/>
        </w:rPr>
        <w:t>: 813-815 [PMID: 19654573 DOI: 10.1038/sj.bjc.6605226]</w:t>
      </w:r>
    </w:p>
    <w:p w14:paraId="281C9DC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9 </w:t>
      </w:r>
      <w:r w:rsidRPr="006C7D51">
        <w:rPr>
          <w:rFonts w:ascii="Book Antiqua" w:hAnsi="Book Antiqua"/>
          <w:b/>
          <w:bCs/>
        </w:rPr>
        <w:t>Jensen DE</w:t>
      </w:r>
      <w:r w:rsidRPr="006C7D51">
        <w:rPr>
          <w:rFonts w:ascii="Book Antiqua" w:hAnsi="Book Antiqua"/>
        </w:rPr>
        <w:t xml:space="preserve">, Rauscher FJ 3rd. BAP1, a candidate tumor suppressor protein that interacts with BRCA1. </w:t>
      </w:r>
      <w:r w:rsidRPr="006C7D51">
        <w:rPr>
          <w:rFonts w:ascii="Book Antiqua" w:hAnsi="Book Antiqua"/>
          <w:i/>
          <w:iCs/>
        </w:rPr>
        <w:t xml:space="preserve">Ann N Y </w:t>
      </w:r>
      <w:proofErr w:type="spellStart"/>
      <w:r w:rsidRPr="006C7D51">
        <w:rPr>
          <w:rFonts w:ascii="Book Antiqua" w:hAnsi="Book Antiqua"/>
          <w:i/>
          <w:iCs/>
        </w:rPr>
        <w:t>Acad</w:t>
      </w:r>
      <w:proofErr w:type="spellEnd"/>
      <w:r w:rsidRPr="006C7D51">
        <w:rPr>
          <w:rFonts w:ascii="Book Antiqua" w:hAnsi="Book Antiqua"/>
          <w:i/>
          <w:iCs/>
        </w:rPr>
        <w:t xml:space="preserve"> Sci</w:t>
      </w:r>
      <w:r w:rsidRPr="006C7D51">
        <w:rPr>
          <w:rFonts w:ascii="Book Antiqua" w:hAnsi="Book Antiqua"/>
        </w:rPr>
        <w:t xml:space="preserve"> 1999; </w:t>
      </w:r>
      <w:r w:rsidRPr="006C7D51">
        <w:rPr>
          <w:rFonts w:ascii="Book Antiqua" w:hAnsi="Book Antiqua"/>
          <w:b/>
          <w:bCs/>
        </w:rPr>
        <w:t>886</w:t>
      </w:r>
      <w:r w:rsidRPr="006C7D51">
        <w:rPr>
          <w:rFonts w:ascii="Book Antiqua" w:hAnsi="Book Antiqua"/>
        </w:rPr>
        <w:t>: 191-194 [PMID: 10667217 DOI: 10.1111/j.1749-</w:t>
      </w:r>
      <w:proofErr w:type="gramStart"/>
      <w:r w:rsidRPr="006C7D51">
        <w:rPr>
          <w:rFonts w:ascii="Book Antiqua" w:hAnsi="Book Antiqua"/>
        </w:rPr>
        <w:t>6632.1999.tb</w:t>
      </w:r>
      <w:proofErr w:type="gramEnd"/>
      <w:r w:rsidRPr="006C7D51">
        <w:rPr>
          <w:rFonts w:ascii="Book Antiqua" w:hAnsi="Book Antiqua"/>
        </w:rPr>
        <w:t>09414.x]</w:t>
      </w:r>
    </w:p>
    <w:p w14:paraId="6CDD9AA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10 </w:t>
      </w:r>
      <w:r w:rsidRPr="006C7D51">
        <w:rPr>
          <w:rFonts w:ascii="Book Antiqua" w:hAnsi="Book Antiqua"/>
          <w:b/>
          <w:bCs/>
        </w:rPr>
        <w:t>Davies H</w:t>
      </w:r>
      <w:r w:rsidRPr="006C7D51">
        <w:rPr>
          <w:rFonts w:ascii="Book Antiqua" w:hAnsi="Book Antiqua"/>
        </w:rPr>
        <w:t xml:space="preserve">, Bignell GR, Cox C, Stephens P, Edkins S, Clegg S, Teague J, Woffendin H, Garnett MJ, Bottomley W, Davis N, Dicks E, Ewing R, Floyd Y, Gray K, Hall S, Hawes R, Hughes J, Kosmidou V, Menzies A, </w:t>
      </w:r>
      <w:proofErr w:type="spellStart"/>
      <w:r w:rsidRPr="006C7D51">
        <w:rPr>
          <w:rFonts w:ascii="Book Antiqua" w:hAnsi="Book Antiqua"/>
        </w:rPr>
        <w:t>Mould</w:t>
      </w:r>
      <w:proofErr w:type="spellEnd"/>
      <w:r w:rsidRPr="006C7D51">
        <w:rPr>
          <w:rFonts w:ascii="Book Antiqua" w:hAnsi="Book Antiqua"/>
        </w:rPr>
        <w:t xml:space="preserve"> C, Parker A, Stevens C, Watt S, Hooper S, Wilson R, </w:t>
      </w:r>
      <w:proofErr w:type="spellStart"/>
      <w:r w:rsidRPr="006C7D51">
        <w:rPr>
          <w:rFonts w:ascii="Book Antiqua" w:hAnsi="Book Antiqua"/>
        </w:rPr>
        <w:t>Jayatilake</w:t>
      </w:r>
      <w:proofErr w:type="spellEnd"/>
      <w:r w:rsidRPr="006C7D51">
        <w:rPr>
          <w:rFonts w:ascii="Book Antiqua" w:hAnsi="Book Antiqua"/>
        </w:rPr>
        <w:t xml:space="preserve"> H, </w:t>
      </w:r>
      <w:proofErr w:type="spellStart"/>
      <w:r w:rsidRPr="006C7D51">
        <w:rPr>
          <w:rFonts w:ascii="Book Antiqua" w:hAnsi="Book Antiqua"/>
        </w:rPr>
        <w:t>Gusterson</w:t>
      </w:r>
      <w:proofErr w:type="spellEnd"/>
      <w:r w:rsidRPr="006C7D51">
        <w:rPr>
          <w:rFonts w:ascii="Book Antiqua" w:hAnsi="Book Antiqua"/>
        </w:rPr>
        <w:t xml:space="preserve"> BA, Cooper C, Shipley J, Hargrave D, Pritchard-Jones K, Maitland N, </w:t>
      </w:r>
      <w:proofErr w:type="spellStart"/>
      <w:r w:rsidRPr="006C7D51">
        <w:rPr>
          <w:rFonts w:ascii="Book Antiqua" w:hAnsi="Book Antiqua"/>
        </w:rPr>
        <w:t>Chenevix</w:t>
      </w:r>
      <w:proofErr w:type="spellEnd"/>
      <w:r w:rsidRPr="006C7D51">
        <w:rPr>
          <w:rFonts w:ascii="Book Antiqua" w:hAnsi="Book Antiqua"/>
        </w:rPr>
        <w:t xml:space="preserve">-Trench G, Riggins GJ, Bigner DD, Palmieri G, Cossu A, Flanagan A, Nicholson A, Ho JW, Leung SY, Yuen ST, Weber BL, Seigler HF, Darrow TL, Paterson H, Marais R, Marshall CJ, Wooster R, Stratton MR, </w:t>
      </w:r>
      <w:proofErr w:type="spellStart"/>
      <w:r w:rsidRPr="006C7D51">
        <w:rPr>
          <w:rFonts w:ascii="Book Antiqua" w:hAnsi="Book Antiqua"/>
        </w:rPr>
        <w:t>Futreal</w:t>
      </w:r>
      <w:proofErr w:type="spellEnd"/>
      <w:r w:rsidRPr="006C7D51">
        <w:rPr>
          <w:rFonts w:ascii="Book Antiqua" w:hAnsi="Book Antiqua"/>
        </w:rPr>
        <w:t xml:space="preserve"> PA. Mutations of the BRAF gene in human cancer. </w:t>
      </w:r>
      <w:r w:rsidRPr="006C7D51">
        <w:rPr>
          <w:rFonts w:ascii="Book Antiqua" w:hAnsi="Book Antiqua"/>
          <w:i/>
          <w:iCs/>
        </w:rPr>
        <w:t>Nature</w:t>
      </w:r>
      <w:r w:rsidRPr="006C7D51">
        <w:rPr>
          <w:rFonts w:ascii="Book Antiqua" w:hAnsi="Book Antiqua"/>
        </w:rPr>
        <w:t xml:space="preserve"> 2002; </w:t>
      </w:r>
      <w:r w:rsidRPr="006C7D51">
        <w:rPr>
          <w:rFonts w:ascii="Book Antiqua" w:hAnsi="Book Antiqua"/>
          <w:b/>
          <w:bCs/>
        </w:rPr>
        <w:t>417</w:t>
      </w:r>
      <w:r w:rsidRPr="006C7D51">
        <w:rPr>
          <w:rFonts w:ascii="Book Antiqua" w:hAnsi="Book Antiqua"/>
        </w:rPr>
        <w:t>: 949-954 [PMID: 12068308 DOI: 10.1038/nature00766]</w:t>
      </w:r>
    </w:p>
    <w:p w14:paraId="0C83F8AE"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11 </w:t>
      </w:r>
      <w:r w:rsidRPr="006C7D51">
        <w:rPr>
          <w:rFonts w:ascii="Book Antiqua" w:hAnsi="Book Antiqua"/>
          <w:b/>
          <w:bCs/>
        </w:rPr>
        <w:t xml:space="preserve">Van </w:t>
      </w:r>
      <w:proofErr w:type="spellStart"/>
      <w:r w:rsidRPr="006C7D51">
        <w:rPr>
          <w:rFonts w:ascii="Book Antiqua" w:hAnsi="Book Antiqua"/>
          <w:b/>
          <w:bCs/>
        </w:rPr>
        <w:t>Raamsdonk</w:t>
      </w:r>
      <w:proofErr w:type="spellEnd"/>
      <w:r w:rsidRPr="006C7D51">
        <w:rPr>
          <w:rFonts w:ascii="Book Antiqua" w:hAnsi="Book Antiqua"/>
          <w:b/>
          <w:bCs/>
        </w:rPr>
        <w:t xml:space="preserve"> CD</w:t>
      </w:r>
      <w:r w:rsidRPr="006C7D51">
        <w:rPr>
          <w:rFonts w:ascii="Book Antiqua" w:hAnsi="Book Antiqua"/>
        </w:rPr>
        <w:t xml:space="preserve">, </w:t>
      </w:r>
      <w:proofErr w:type="spellStart"/>
      <w:r w:rsidRPr="006C7D51">
        <w:rPr>
          <w:rFonts w:ascii="Book Antiqua" w:hAnsi="Book Antiqua"/>
        </w:rPr>
        <w:t>Bezrookove</w:t>
      </w:r>
      <w:proofErr w:type="spellEnd"/>
      <w:r w:rsidRPr="006C7D51">
        <w:rPr>
          <w:rFonts w:ascii="Book Antiqua" w:hAnsi="Book Antiqua"/>
        </w:rPr>
        <w:t xml:space="preserve"> V, Green G, Bauer J, Gaugler L, O'Brien JM, Simpson EM, Barsh GS, Bastian BC. Frequent somatic mutations of GNAQ in uveal melanoma and blue naevi. </w:t>
      </w:r>
      <w:r w:rsidRPr="006C7D51">
        <w:rPr>
          <w:rFonts w:ascii="Book Antiqua" w:hAnsi="Book Antiqua"/>
          <w:i/>
          <w:iCs/>
        </w:rPr>
        <w:t>Nature</w:t>
      </w:r>
      <w:r w:rsidRPr="006C7D51">
        <w:rPr>
          <w:rFonts w:ascii="Book Antiqua" w:hAnsi="Book Antiqua"/>
        </w:rPr>
        <w:t xml:space="preserve"> 2009; </w:t>
      </w:r>
      <w:r w:rsidRPr="006C7D51">
        <w:rPr>
          <w:rFonts w:ascii="Book Antiqua" w:hAnsi="Book Antiqua"/>
          <w:b/>
          <w:bCs/>
        </w:rPr>
        <w:t>457</w:t>
      </w:r>
      <w:r w:rsidRPr="006C7D51">
        <w:rPr>
          <w:rFonts w:ascii="Book Antiqua" w:hAnsi="Book Antiqua"/>
        </w:rPr>
        <w:t>: 599-602 [PMID: 19078957 DOI: 10.1038/nature07586]</w:t>
      </w:r>
    </w:p>
    <w:p w14:paraId="3DE7DB3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12 </w:t>
      </w:r>
      <w:r w:rsidRPr="006C7D51">
        <w:rPr>
          <w:rFonts w:ascii="Book Antiqua" w:hAnsi="Book Antiqua"/>
          <w:b/>
          <w:bCs/>
        </w:rPr>
        <w:t>Feng X</w:t>
      </w:r>
      <w:r w:rsidRPr="006C7D51">
        <w:rPr>
          <w:rFonts w:ascii="Book Antiqua" w:hAnsi="Book Antiqua"/>
        </w:rPr>
        <w:t xml:space="preserve">, </w:t>
      </w:r>
      <w:proofErr w:type="spellStart"/>
      <w:r w:rsidRPr="006C7D51">
        <w:rPr>
          <w:rFonts w:ascii="Book Antiqua" w:hAnsi="Book Antiqua"/>
        </w:rPr>
        <w:t>Degese</w:t>
      </w:r>
      <w:proofErr w:type="spellEnd"/>
      <w:r w:rsidRPr="006C7D51">
        <w:rPr>
          <w:rFonts w:ascii="Book Antiqua" w:hAnsi="Book Antiqua"/>
        </w:rPr>
        <w:t xml:space="preserve"> MS, Iglesias-Bartolome R, </w:t>
      </w:r>
      <w:proofErr w:type="spellStart"/>
      <w:r w:rsidRPr="006C7D51">
        <w:rPr>
          <w:rFonts w:ascii="Book Antiqua" w:hAnsi="Book Antiqua"/>
        </w:rPr>
        <w:t>Vaque</w:t>
      </w:r>
      <w:proofErr w:type="spellEnd"/>
      <w:r w:rsidRPr="006C7D51">
        <w:rPr>
          <w:rFonts w:ascii="Book Antiqua" w:hAnsi="Book Antiqua"/>
        </w:rPr>
        <w:t xml:space="preserve"> JP, </w:t>
      </w:r>
      <w:proofErr w:type="spellStart"/>
      <w:r w:rsidRPr="006C7D51">
        <w:rPr>
          <w:rFonts w:ascii="Book Antiqua" w:hAnsi="Book Antiqua"/>
        </w:rPr>
        <w:t>Molinolo</w:t>
      </w:r>
      <w:proofErr w:type="spellEnd"/>
      <w:r w:rsidRPr="006C7D51">
        <w:rPr>
          <w:rFonts w:ascii="Book Antiqua" w:hAnsi="Book Antiqua"/>
        </w:rPr>
        <w:t xml:space="preserve"> AA, Rodrigues M, Zaidi MR, </w:t>
      </w:r>
      <w:proofErr w:type="spellStart"/>
      <w:r w:rsidRPr="006C7D51">
        <w:rPr>
          <w:rFonts w:ascii="Book Antiqua" w:hAnsi="Book Antiqua"/>
        </w:rPr>
        <w:t>Ksander</w:t>
      </w:r>
      <w:proofErr w:type="spellEnd"/>
      <w:r w:rsidRPr="006C7D51">
        <w:rPr>
          <w:rFonts w:ascii="Book Antiqua" w:hAnsi="Book Antiqua"/>
        </w:rPr>
        <w:t xml:space="preserve"> BR, </w:t>
      </w:r>
      <w:proofErr w:type="spellStart"/>
      <w:r w:rsidRPr="006C7D51">
        <w:rPr>
          <w:rFonts w:ascii="Book Antiqua" w:hAnsi="Book Antiqua"/>
        </w:rPr>
        <w:t>Merlino</w:t>
      </w:r>
      <w:proofErr w:type="spellEnd"/>
      <w:r w:rsidRPr="006C7D51">
        <w:rPr>
          <w:rFonts w:ascii="Book Antiqua" w:hAnsi="Book Antiqua"/>
        </w:rPr>
        <w:t xml:space="preserve"> G, Sodhi A, Chen Q, Gutkind JS. Hippo-independent activation of YAP by the GNAQ uveal melanoma oncogene through a trio-regulated rho GTPase signaling circuitry. </w:t>
      </w:r>
      <w:r w:rsidRPr="006C7D51">
        <w:rPr>
          <w:rFonts w:ascii="Book Antiqua" w:hAnsi="Book Antiqua"/>
          <w:i/>
          <w:iCs/>
        </w:rPr>
        <w:t>Cancer Cell</w:t>
      </w:r>
      <w:r w:rsidRPr="006C7D51">
        <w:rPr>
          <w:rFonts w:ascii="Book Antiqua" w:hAnsi="Book Antiqua"/>
        </w:rPr>
        <w:t xml:space="preserve"> 2014; </w:t>
      </w:r>
      <w:r w:rsidRPr="006C7D51">
        <w:rPr>
          <w:rFonts w:ascii="Book Antiqua" w:hAnsi="Book Antiqua"/>
          <w:b/>
          <w:bCs/>
        </w:rPr>
        <w:t>25</w:t>
      </w:r>
      <w:r w:rsidRPr="006C7D51">
        <w:rPr>
          <w:rFonts w:ascii="Book Antiqua" w:hAnsi="Book Antiqua"/>
        </w:rPr>
        <w:t>: 831-845 [PMID: 24882515 DOI: 10.1016/j.ccr.2014.04.016]</w:t>
      </w:r>
    </w:p>
    <w:p w14:paraId="02D29D9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13 </w:t>
      </w:r>
      <w:proofErr w:type="spellStart"/>
      <w:r w:rsidRPr="006C7D51">
        <w:rPr>
          <w:rFonts w:ascii="Book Antiqua" w:hAnsi="Book Antiqua"/>
          <w:b/>
          <w:bCs/>
        </w:rPr>
        <w:t>Vaqué</w:t>
      </w:r>
      <w:proofErr w:type="spellEnd"/>
      <w:r w:rsidRPr="006C7D51">
        <w:rPr>
          <w:rFonts w:ascii="Book Antiqua" w:hAnsi="Book Antiqua"/>
          <w:b/>
          <w:bCs/>
        </w:rPr>
        <w:t xml:space="preserve"> JP</w:t>
      </w:r>
      <w:r w:rsidRPr="006C7D51">
        <w:rPr>
          <w:rFonts w:ascii="Book Antiqua" w:hAnsi="Book Antiqua"/>
        </w:rPr>
        <w:t xml:space="preserve">, </w:t>
      </w:r>
      <w:proofErr w:type="spellStart"/>
      <w:r w:rsidRPr="006C7D51">
        <w:rPr>
          <w:rFonts w:ascii="Book Antiqua" w:hAnsi="Book Antiqua"/>
        </w:rPr>
        <w:t>Dorsam</w:t>
      </w:r>
      <w:proofErr w:type="spellEnd"/>
      <w:r w:rsidRPr="006C7D51">
        <w:rPr>
          <w:rFonts w:ascii="Book Antiqua" w:hAnsi="Book Antiqua"/>
        </w:rPr>
        <w:t xml:space="preserve"> RT, Feng X, Iglesias-Bartolome R, Forsthoefel DJ, Chen Q, </w:t>
      </w:r>
      <w:proofErr w:type="spellStart"/>
      <w:r w:rsidRPr="006C7D51">
        <w:rPr>
          <w:rFonts w:ascii="Book Antiqua" w:hAnsi="Book Antiqua"/>
        </w:rPr>
        <w:t>Debant</w:t>
      </w:r>
      <w:proofErr w:type="spellEnd"/>
      <w:r w:rsidRPr="006C7D51">
        <w:rPr>
          <w:rFonts w:ascii="Book Antiqua" w:hAnsi="Book Antiqua"/>
        </w:rPr>
        <w:t xml:space="preserve"> A, Seeger MA, </w:t>
      </w:r>
      <w:proofErr w:type="spellStart"/>
      <w:r w:rsidRPr="006C7D51">
        <w:rPr>
          <w:rFonts w:ascii="Book Antiqua" w:hAnsi="Book Antiqua"/>
        </w:rPr>
        <w:t>Ksander</w:t>
      </w:r>
      <w:proofErr w:type="spellEnd"/>
      <w:r w:rsidRPr="006C7D51">
        <w:rPr>
          <w:rFonts w:ascii="Book Antiqua" w:hAnsi="Book Antiqua"/>
        </w:rPr>
        <w:t xml:space="preserve"> BR, </w:t>
      </w:r>
      <w:proofErr w:type="spellStart"/>
      <w:r w:rsidRPr="006C7D51">
        <w:rPr>
          <w:rFonts w:ascii="Book Antiqua" w:hAnsi="Book Antiqua"/>
        </w:rPr>
        <w:t>Teramoto</w:t>
      </w:r>
      <w:proofErr w:type="spellEnd"/>
      <w:r w:rsidRPr="006C7D51">
        <w:rPr>
          <w:rFonts w:ascii="Book Antiqua" w:hAnsi="Book Antiqua"/>
        </w:rPr>
        <w:t xml:space="preserve"> H, Gutkind JS. A genome-wide RNAi screen reveals a Trio-regulated Rho GTPase circuitry transducing mitogenic signals initiated by G protein-coupled receptors. </w:t>
      </w:r>
      <w:r w:rsidRPr="006C7D51">
        <w:rPr>
          <w:rFonts w:ascii="Book Antiqua" w:hAnsi="Book Antiqua"/>
          <w:i/>
          <w:iCs/>
        </w:rPr>
        <w:t>Mol Cell</w:t>
      </w:r>
      <w:r w:rsidRPr="006C7D51">
        <w:rPr>
          <w:rFonts w:ascii="Book Antiqua" w:hAnsi="Book Antiqua"/>
        </w:rPr>
        <w:t xml:space="preserve"> 2013; </w:t>
      </w:r>
      <w:r w:rsidRPr="006C7D51">
        <w:rPr>
          <w:rFonts w:ascii="Book Antiqua" w:hAnsi="Book Antiqua"/>
          <w:b/>
          <w:bCs/>
        </w:rPr>
        <w:t>49</w:t>
      </w:r>
      <w:r w:rsidRPr="006C7D51">
        <w:rPr>
          <w:rFonts w:ascii="Book Antiqua" w:hAnsi="Book Antiqua"/>
        </w:rPr>
        <w:t>: 94-108 [PMID: 23177739 DOI: 10.1016/j.molcel.2012.10.018]</w:t>
      </w:r>
    </w:p>
    <w:p w14:paraId="64F34E1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14 </w:t>
      </w:r>
      <w:r w:rsidRPr="006C7D51">
        <w:rPr>
          <w:rFonts w:ascii="Book Antiqua" w:hAnsi="Book Antiqua"/>
          <w:b/>
          <w:bCs/>
        </w:rPr>
        <w:t>Scholes AG</w:t>
      </w:r>
      <w:r w:rsidRPr="006C7D51">
        <w:rPr>
          <w:rFonts w:ascii="Book Antiqua" w:hAnsi="Book Antiqua"/>
        </w:rPr>
        <w:t xml:space="preserve">, Damato BE, Nunn J, Hiscott P, Grierson I, Field JK. Monosomy 3 in uveal melanoma: correlation with clinical and histologic predictors of survival. </w:t>
      </w:r>
      <w:r w:rsidRPr="006C7D51">
        <w:rPr>
          <w:rFonts w:ascii="Book Antiqua" w:hAnsi="Book Antiqua"/>
          <w:i/>
          <w:iCs/>
        </w:rPr>
        <w:t xml:space="preserve">Invest </w:t>
      </w:r>
      <w:proofErr w:type="spellStart"/>
      <w:r w:rsidRPr="006C7D51">
        <w:rPr>
          <w:rFonts w:ascii="Book Antiqua" w:hAnsi="Book Antiqua"/>
          <w:i/>
          <w:iCs/>
        </w:rPr>
        <w:t>Ophthalmol</w:t>
      </w:r>
      <w:proofErr w:type="spellEnd"/>
      <w:r w:rsidRPr="006C7D51">
        <w:rPr>
          <w:rFonts w:ascii="Book Antiqua" w:hAnsi="Book Antiqua"/>
          <w:i/>
          <w:iCs/>
        </w:rPr>
        <w:t xml:space="preserve"> Vis Sci</w:t>
      </w:r>
      <w:r w:rsidRPr="006C7D51">
        <w:rPr>
          <w:rFonts w:ascii="Book Antiqua" w:hAnsi="Book Antiqua"/>
        </w:rPr>
        <w:t xml:space="preserve"> 2003; </w:t>
      </w:r>
      <w:r w:rsidRPr="006C7D51">
        <w:rPr>
          <w:rFonts w:ascii="Book Antiqua" w:hAnsi="Book Antiqua"/>
          <w:b/>
          <w:bCs/>
        </w:rPr>
        <w:t>44</w:t>
      </w:r>
      <w:r w:rsidRPr="006C7D51">
        <w:rPr>
          <w:rFonts w:ascii="Book Antiqua" w:hAnsi="Book Antiqua"/>
        </w:rPr>
        <w:t>: 1008-1011 [PMID: 12601021 DOI: 10.1167/iovs.02-0159]</w:t>
      </w:r>
    </w:p>
    <w:p w14:paraId="6507ABB6"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15 </w:t>
      </w:r>
      <w:proofErr w:type="spellStart"/>
      <w:r w:rsidRPr="006C7D51">
        <w:rPr>
          <w:rFonts w:ascii="Book Antiqua" w:hAnsi="Book Antiqua"/>
          <w:b/>
          <w:bCs/>
        </w:rPr>
        <w:t>Harbour</w:t>
      </w:r>
      <w:proofErr w:type="spellEnd"/>
      <w:r w:rsidRPr="006C7D51">
        <w:rPr>
          <w:rFonts w:ascii="Book Antiqua" w:hAnsi="Book Antiqua"/>
          <w:b/>
          <w:bCs/>
        </w:rPr>
        <w:t xml:space="preserve"> JW</w:t>
      </w:r>
      <w:r w:rsidRPr="006C7D51">
        <w:rPr>
          <w:rFonts w:ascii="Book Antiqua" w:hAnsi="Book Antiqua"/>
        </w:rPr>
        <w:t xml:space="preserve">, </w:t>
      </w:r>
      <w:proofErr w:type="spellStart"/>
      <w:r w:rsidRPr="006C7D51">
        <w:rPr>
          <w:rFonts w:ascii="Book Antiqua" w:hAnsi="Book Antiqua"/>
        </w:rPr>
        <w:t>Onken</w:t>
      </w:r>
      <w:proofErr w:type="spellEnd"/>
      <w:r w:rsidRPr="006C7D51">
        <w:rPr>
          <w:rFonts w:ascii="Book Antiqua" w:hAnsi="Book Antiqua"/>
        </w:rPr>
        <w:t xml:space="preserve"> MD, Roberson ED, Duan S, Cao L, Worley LA, Council ML, Matatall KA, Helms C, Bowcock AM. Frequent mutation of BAP1 in metastasizing uveal melanomas. </w:t>
      </w:r>
      <w:r w:rsidRPr="006C7D51">
        <w:rPr>
          <w:rFonts w:ascii="Book Antiqua" w:hAnsi="Book Antiqua"/>
          <w:i/>
          <w:iCs/>
        </w:rPr>
        <w:t>Science</w:t>
      </w:r>
      <w:r w:rsidRPr="006C7D51">
        <w:rPr>
          <w:rFonts w:ascii="Book Antiqua" w:hAnsi="Book Antiqua"/>
        </w:rPr>
        <w:t xml:space="preserve"> 2010; </w:t>
      </w:r>
      <w:r w:rsidRPr="006C7D51">
        <w:rPr>
          <w:rFonts w:ascii="Book Antiqua" w:hAnsi="Book Antiqua"/>
          <w:b/>
          <w:bCs/>
        </w:rPr>
        <w:t>330</w:t>
      </w:r>
      <w:r w:rsidRPr="006C7D51">
        <w:rPr>
          <w:rFonts w:ascii="Book Antiqua" w:hAnsi="Book Antiqua"/>
        </w:rPr>
        <w:t>: 1410-1413 [PMID: 21051595 DOI: 10.1126/science.1194472]</w:t>
      </w:r>
    </w:p>
    <w:p w14:paraId="7253506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16 </w:t>
      </w:r>
      <w:r w:rsidRPr="006C7D51">
        <w:rPr>
          <w:rFonts w:ascii="Book Antiqua" w:hAnsi="Book Antiqua"/>
          <w:b/>
          <w:bCs/>
        </w:rPr>
        <w:t>Han Y</w:t>
      </w:r>
      <w:r w:rsidRPr="006C7D51">
        <w:rPr>
          <w:rFonts w:ascii="Book Antiqua" w:hAnsi="Book Antiqua"/>
        </w:rPr>
        <w:t xml:space="preserve">, Liu D, Li L. PD-1/PD-L1 pathway: current </w:t>
      </w:r>
      <w:proofErr w:type="gramStart"/>
      <w:r w:rsidRPr="006C7D51">
        <w:rPr>
          <w:rFonts w:ascii="Book Antiqua" w:hAnsi="Book Antiqua"/>
        </w:rPr>
        <w:t>researches</w:t>
      </w:r>
      <w:proofErr w:type="gramEnd"/>
      <w:r w:rsidRPr="006C7D51">
        <w:rPr>
          <w:rFonts w:ascii="Book Antiqua" w:hAnsi="Book Antiqua"/>
        </w:rPr>
        <w:t xml:space="preserve"> in cancer. </w:t>
      </w:r>
      <w:r w:rsidRPr="006C7D51">
        <w:rPr>
          <w:rFonts w:ascii="Book Antiqua" w:hAnsi="Book Antiqua"/>
          <w:i/>
          <w:iCs/>
        </w:rPr>
        <w:t>Am J Cancer Res</w:t>
      </w:r>
      <w:r w:rsidRPr="006C7D51">
        <w:rPr>
          <w:rFonts w:ascii="Book Antiqua" w:hAnsi="Book Antiqua"/>
        </w:rPr>
        <w:t xml:space="preserve"> 2020; </w:t>
      </w:r>
      <w:r w:rsidRPr="006C7D51">
        <w:rPr>
          <w:rFonts w:ascii="Book Antiqua" w:hAnsi="Book Antiqua"/>
          <w:b/>
          <w:bCs/>
        </w:rPr>
        <w:t>10</w:t>
      </w:r>
      <w:r w:rsidRPr="006C7D51">
        <w:rPr>
          <w:rFonts w:ascii="Book Antiqua" w:hAnsi="Book Antiqua"/>
        </w:rPr>
        <w:t>: 727-742 [PMID: 32266087]</w:t>
      </w:r>
    </w:p>
    <w:p w14:paraId="0140D08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17 </w:t>
      </w:r>
      <w:proofErr w:type="spellStart"/>
      <w:r w:rsidRPr="006C7D51">
        <w:rPr>
          <w:rFonts w:ascii="Book Antiqua" w:hAnsi="Book Antiqua"/>
          <w:b/>
          <w:bCs/>
        </w:rPr>
        <w:t>Salmaninejad</w:t>
      </w:r>
      <w:proofErr w:type="spellEnd"/>
      <w:r w:rsidRPr="006C7D51">
        <w:rPr>
          <w:rFonts w:ascii="Book Antiqua" w:hAnsi="Book Antiqua"/>
          <w:b/>
          <w:bCs/>
        </w:rPr>
        <w:t xml:space="preserve"> A</w:t>
      </w:r>
      <w:r w:rsidRPr="006C7D51">
        <w:rPr>
          <w:rFonts w:ascii="Book Antiqua" w:hAnsi="Book Antiqua"/>
        </w:rPr>
        <w:t xml:space="preserve">, </w:t>
      </w:r>
      <w:proofErr w:type="spellStart"/>
      <w:r w:rsidRPr="006C7D51">
        <w:rPr>
          <w:rFonts w:ascii="Book Antiqua" w:hAnsi="Book Antiqua"/>
        </w:rPr>
        <w:t>Valilou</w:t>
      </w:r>
      <w:proofErr w:type="spellEnd"/>
      <w:r w:rsidRPr="006C7D51">
        <w:rPr>
          <w:rFonts w:ascii="Book Antiqua" w:hAnsi="Book Antiqua"/>
        </w:rPr>
        <w:t xml:space="preserve"> SF, </w:t>
      </w:r>
      <w:proofErr w:type="spellStart"/>
      <w:r w:rsidRPr="006C7D51">
        <w:rPr>
          <w:rFonts w:ascii="Book Antiqua" w:hAnsi="Book Antiqua"/>
        </w:rPr>
        <w:t>Shabgah</w:t>
      </w:r>
      <w:proofErr w:type="spellEnd"/>
      <w:r w:rsidRPr="006C7D51">
        <w:rPr>
          <w:rFonts w:ascii="Book Antiqua" w:hAnsi="Book Antiqua"/>
        </w:rPr>
        <w:t xml:space="preserve"> AG, </w:t>
      </w:r>
      <w:proofErr w:type="spellStart"/>
      <w:r w:rsidRPr="006C7D51">
        <w:rPr>
          <w:rFonts w:ascii="Book Antiqua" w:hAnsi="Book Antiqua"/>
        </w:rPr>
        <w:t>Aslani</w:t>
      </w:r>
      <w:proofErr w:type="spellEnd"/>
      <w:r w:rsidRPr="006C7D51">
        <w:rPr>
          <w:rFonts w:ascii="Book Antiqua" w:hAnsi="Book Antiqua"/>
        </w:rPr>
        <w:t xml:space="preserve"> S, </w:t>
      </w:r>
      <w:proofErr w:type="spellStart"/>
      <w:r w:rsidRPr="006C7D51">
        <w:rPr>
          <w:rFonts w:ascii="Book Antiqua" w:hAnsi="Book Antiqua"/>
        </w:rPr>
        <w:t>Alimardani</w:t>
      </w:r>
      <w:proofErr w:type="spellEnd"/>
      <w:r w:rsidRPr="006C7D51">
        <w:rPr>
          <w:rFonts w:ascii="Book Antiqua" w:hAnsi="Book Antiqua"/>
        </w:rPr>
        <w:t xml:space="preserve"> M, </w:t>
      </w:r>
      <w:proofErr w:type="spellStart"/>
      <w:r w:rsidRPr="006C7D51">
        <w:rPr>
          <w:rFonts w:ascii="Book Antiqua" w:hAnsi="Book Antiqua"/>
        </w:rPr>
        <w:t>Pasdar</w:t>
      </w:r>
      <w:proofErr w:type="spellEnd"/>
      <w:r w:rsidRPr="006C7D51">
        <w:rPr>
          <w:rFonts w:ascii="Book Antiqua" w:hAnsi="Book Antiqua"/>
        </w:rPr>
        <w:t xml:space="preserve"> A, </w:t>
      </w:r>
      <w:proofErr w:type="spellStart"/>
      <w:r w:rsidRPr="006C7D51">
        <w:rPr>
          <w:rFonts w:ascii="Book Antiqua" w:hAnsi="Book Antiqua"/>
        </w:rPr>
        <w:t>Sahebkar</w:t>
      </w:r>
      <w:proofErr w:type="spellEnd"/>
      <w:r w:rsidRPr="006C7D51">
        <w:rPr>
          <w:rFonts w:ascii="Book Antiqua" w:hAnsi="Book Antiqua"/>
        </w:rPr>
        <w:t xml:space="preserve"> A. PD-1/PD-L1 pathway: Basic biology and role in cancer immunotherapy. </w:t>
      </w:r>
      <w:r w:rsidRPr="006C7D51">
        <w:rPr>
          <w:rFonts w:ascii="Book Antiqua" w:hAnsi="Book Antiqua"/>
          <w:i/>
          <w:iCs/>
        </w:rPr>
        <w:t xml:space="preserve">J Cell </w:t>
      </w:r>
      <w:proofErr w:type="spellStart"/>
      <w:r w:rsidRPr="006C7D51">
        <w:rPr>
          <w:rFonts w:ascii="Book Antiqua" w:hAnsi="Book Antiqua"/>
          <w:i/>
          <w:iCs/>
        </w:rPr>
        <w:t>Physiol</w:t>
      </w:r>
      <w:proofErr w:type="spellEnd"/>
      <w:r w:rsidRPr="006C7D51">
        <w:rPr>
          <w:rFonts w:ascii="Book Antiqua" w:hAnsi="Book Antiqua"/>
        </w:rPr>
        <w:t xml:space="preserve"> 2019; </w:t>
      </w:r>
      <w:r w:rsidRPr="006C7D51">
        <w:rPr>
          <w:rFonts w:ascii="Book Antiqua" w:hAnsi="Book Antiqua"/>
          <w:b/>
          <w:bCs/>
        </w:rPr>
        <w:t>234</w:t>
      </w:r>
      <w:r w:rsidRPr="006C7D51">
        <w:rPr>
          <w:rFonts w:ascii="Book Antiqua" w:hAnsi="Book Antiqua"/>
        </w:rPr>
        <w:t>: 16824-16837 [PMID: 30784085 DOI: 10.1002/jcp.28358]</w:t>
      </w:r>
    </w:p>
    <w:p w14:paraId="2E8D3CD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18 </w:t>
      </w:r>
      <w:r w:rsidRPr="006C7D51">
        <w:rPr>
          <w:rFonts w:ascii="Book Antiqua" w:hAnsi="Book Antiqua"/>
          <w:b/>
          <w:bCs/>
        </w:rPr>
        <w:t>Ljunggren HG</w:t>
      </w:r>
      <w:r w:rsidRPr="006C7D51">
        <w:rPr>
          <w:rFonts w:ascii="Book Antiqua" w:hAnsi="Book Antiqua"/>
        </w:rPr>
        <w:t xml:space="preserve">, Jonsson R, Höglund P. Seminal immunologic discoveries with direct clinical implications: The 2018 Nobel Prize in Physiology or Medicine </w:t>
      </w:r>
      <w:proofErr w:type="spellStart"/>
      <w:r w:rsidRPr="006C7D51">
        <w:rPr>
          <w:rFonts w:ascii="Book Antiqua" w:hAnsi="Book Antiqua"/>
        </w:rPr>
        <w:t>honours</w:t>
      </w:r>
      <w:proofErr w:type="spellEnd"/>
      <w:r w:rsidRPr="006C7D51">
        <w:rPr>
          <w:rFonts w:ascii="Book Antiqua" w:hAnsi="Book Antiqua"/>
        </w:rPr>
        <w:t xml:space="preserve"> discoveries in cancer immunotherapy. </w:t>
      </w:r>
      <w:r w:rsidRPr="006C7D51">
        <w:rPr>
          <w:rFonts w:ascii="Book Antiqua" w:hAnsi="Book Antiqua"/>
          <w:i/>
          <w:iCs/>
        </w:rPr>
        <w:t>Scand J Immunol</w:t>
      </w:r>
      <w:r w:rsidRPr="006C7D51">
        <w:rPr>
          <w:rFonts w:ascii="Book Antiqua" w:hAnsi="Book Antiqua"/>
        </w:rPr>
        <w:t xml:space="preserve"> 2018; </w:t>
      </w:r>
      <w:r w:rsidRPr="006C7D51">
        <w:rPr>
          <w:rFonts w:ascii="Book Antiqua" w:hAnsi="Book Antiqua"/>
          <w:b/>
          <w:bCs/>
        </w:rPr>
        <w:t>88</w:t>
      </w:r>
      <w:r w:rsidRPr="006C7D51">
        <w:rPr>
          <w:rFonts w:ascii="Book Antiqua" w:hAnsi="Book Antiqua"/>
        </w:rPr>
        <w:t>: e12731 [PMID: 30485497 DOI: 10.1111/sji.12731]</w:t>
      </w:r>
    </w:p>
    <w:p w14:paraId="7B63BD80"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19 </w:t>
      </w:r>
      <w:r w:rsidRPr="006C7D51">
        <w:rPr>
          <w:rFonts w:ascii="Book Antiqua" w:hAnsi="Book Antiqua"/>
          <w:b/>
          <w:bCs/>
        </w:rPr>
        <w:t>Beaver JA</w:t>
      </w:r>
      <w:r w:rsidRPr="006C7D51">
        <w:rPr>
          <w:rFonts w:ascii="Book Antiqua" w:hAnsi="Book Antiqua"/>
        </w:rPr>
        <w:t xml:space="preserve">, Tzou A, Blumenthal GM, McKee AE, Kim G, </w:t>
      </w:r>
      <w:proofErr w:type="spellStart"/>
      <w:r w:rsidRPr="006C7D51">
        <w:rPr>
          <w:rFonts w:ascii="Book Antiqua" w:hAnsi="Book Antiqua"/>
        </w:rPr>
        <w:t>Pazdur</w:t>
      </w:r>
      <w:proofErr w:type="spellEnd"/>
      <w:r w:rsidRPr="006C7D51">
        <w:rPr>
          <w:rFonts w:ascii="Book Antiqua" w:hAnsi="Book Antiqua"/>
        </w:rPr>
        <w:t xml:space="preserve"> R, Philip R. An FDA Perspective on the Regulatory Implications of Complex Signatures to Predict Response to Targeted Therapies. </w:t>
      </w:r>
      <w:r w:rsidRPr="006C7D51">
        <w:rPr>
          <w:rFonts w:ascii="Book Antiqua" w:hAnsi="Book Antiqua"/>
          <w:i/>
          <w:iCs/>
        </w:rPr>
        <w:t>Clin Cancer Res</w:t>
      </w:r>
      <w:r w:rsidRPr="006C7D51">
        <w:rPr>
          <w:rFonts w:ascii="Book Antiqua" w:hAnsi="Book Antiqua"/>
        </w:rPr>
        <w:t xml:space="preserve"> 2017; </w:t>
      </w:r>
      <w:r w:rsidRPr="006C7D51">
        <w:rPr>
          <w:rFonts w:ascii="Book Antiqua" w:hAnsi="Book Antiqua"/>
          <w:b/>
          <w:bCs/>
        </w:rPr>
        <w:t>23</w:t>
      </w:r>
      <w:r w:rsidRPr="006C7D51">
        <w:rPr>
          <w:rFonts w:ascii="Book Antiqua" w:hAnsi="Book Antiqua"/>
        </w:rPr>
        <w:t>: 1368-1372 [PMID: 27993967 DOI: 10.1158/1078-0432.CCR-16-1098]</w:t>
      </w:r>
    </w:p>
    <w:p w14:paraId="3C69C216"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20 </w:t>
      </w:r>
      <w:r w:rsidRPr="006C7D51">
        <w:rPr>
          <w:rFonts w:ascii="Book Antiqua" w:hAnsi="Book Antiqua"/>
          <w:b/>
          <w:bCs/>
        </w:rPr>
        <w:t>Davis AA</w:t>
      </w:r>
      <w:r w:rsidRPr="006C7D51">
        <w:rPr>
          <w:rFonts w:ascii="Book Antiqua" w:hAnsi="Book Antiqua"/>
        </w:rPr>
        <w:t xml:space="preserve">, Patel VG. The role of PD-L1 expression as a predictive biomarker: an analysis of all US Food and Drug Administration (FDA) approvals of immune checkpoint inhibitors. </w:t>
      </w:r>
      <w:r w:rsidRPr="006C7D51">
        <w:rPr>
          <w:rFonts w:ascii="Book Antiqua" w:hAnsi="Book Antiqua"/>
          <w:i/>
          <w:iCs/>
        </w:rPr>
        <w:t xml:space="preserve">J </w:t>
      </w:r>
      <w:proofErr w:type="spellStart"/>
      <w:r w:rsidRPr="006C7D51">
        <w:rPr>
          <w:rFonts w:ascii="Book Antiqua" w:hAnsi="Book Antiqua"/>
          <w:i/>
          <w:iCs/>
        </w:rPr>
        <w:t>Immunother</w:t>
      </w:r>
      <w:proofErr w:type="spellEnd"/>
      <w:r w:rsidRPr="006C7D51">
        <w:rPr>
          <w:rFonts w:ascii="Book Antiqua" w:hAnsi="Book Antiqua"/>
          <w:i/>
          <w:iCs/>
        </w:rPr>
        <w:t xml:space="preserve"> Cancer</w:t>
      </w:r>
      <w:r w:rsidRPr="006C7D51">
        <w:rPr>
          <w:rFonts w:ascii="Book Antiqua" w:hAnsi="Book Antiqua"/>
        </w:rPr>
        <w:t xml:space="preserve"> 2019; </w:t>
      </w:r>
      <w:r w:rsidRPr="006C7D51">
        <w:rPr>
          <w:rFonts w:ascii="Book Antiqua" w:hAnsi="Book Antiqua"/>
          <w:b/>
          <w:bCs/>
        </w:rPr>
        <w:t>7</w:t>
      </w:r>
      <w:r w:rsidRPr="006C7D51">
        <w:rPr>
          <w:rFonts w:ascii="Book Antiqua" w:hAnsi="Book Antiqua"/>
        </w:rPr>
        <w:t>: 278 [PMID: 31655605 DOI: 10.1186/s40425-019-0768-9]</w:t>
      </w:r>
    </w:p>
    <w:p w14:paraId="40479B7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21 </w:t>
      </w:r>
      <w:r w:rsidRPr="006C7D51">
        <w:rPr>
          <w:rFonts w:ascii="Book Antiqua" w:hAnsi="Book Antiqua"/>
          <w:b/>
          <w:bCs/>
        </w:rPr>
        <w:t>Maio M</w:t>
      </w:r>
      <w:r w:rsidRPr="006C7D51">
        <w:rPr>
          <w:rFonts w:ascii="Book Antiqua" w:hAnsi="Book Antiqua"/>
        </w:rPr>
        <w:t xml:space="preserve">, </w:t>
      </w:r>
      <w:proofErr w:type="spellStart"/>
      <w:r w:rsidRPr="006C7D51">
        <w:rPr>
          <w:rFonts w:ascii="Book Antiqua" w:hAnsi="Book Antiqua"/>
        </w:rPr>
        <w:t>Danielli</w:t>
      </w:r>
      <w:proofErr w:type="spellEnd"/>
      <w:r w:rsidRPr="006C7D51">
        <w:rPr>
          <w:rFonts w:ascii="Book Antiqua" w:hAnsi="Book Antiqua"/>
        </w:rPr>
        <w:t xml:space="preserve"> R, </w:t>
      </w:r>
      <w:proofErr w:type="spellStart"/>
      <w:r w:rsidRPr="006C7D51">
        <w:rPr>
          <w:rFonts w:ascii="Book Antiqua" w:hAnsi="Book Antiqua"/>
        </w:rPr>
        <w:t>Chiarion-Sileni</w:t>
      </w:r>
      <w:proofErr w:type="spellEnd"/>
      <w:r w:rsidRPr="006C7D51">
        <w:rPr>
          <w:rFonts w:ascii="Book Antiqua" w:hAnsi="Book Antiqua"/>
        </w:rPr>
        <w:t xml:space="preserve"> V, </w:t>
      </w:r>
      <w:proofErr w:type="spellStart"/>
      <w:r w:rsidRPr="006C7D51">
        <w:rPr>
          <w:rFonts w:ascii="Book Antiqua" w:hAnsi="Book Antiqua"/>
        </w:rPr>
        <w:t>Pigozzo</w:t>
      </w:r>
      <w:proofErr w:type="spellEnd"/>
      <w:r w:rsidRPr="006C7D51">
        <w:rPr>
          <w:rFonts w:ascii="Book Antiqua" w:hAnsi="Book Antiqua"/>
        </w:rPr>
        <w:t xml:space="preserve"> J, </w:t>
      </w:r>
      <w:proofErr w:type="spellStart"/>
      <w:r w:rsidRPr="006C7D51">
        <w:rPr>
          <w:rFonts w:ascii="Book Antiqua" w:hAnsi="Book Antiqua"/>
        </w:rPr>
        <w:t>Parmiani</w:t>
      </w:r>
      <w:proofErr w:type="spellEnd"/>
      <w:r w:rsidRPr="006C7D51">
        <w:rPr>
          <w:rFonts w:ascii="Book Antiqua" w:hAnsi="Book Antiqua"/>
        </w:rPr>
        <w:t xml:space="preserve"> G, Ridolfi R, De Rosa F, Del Vecchio M, Di Guardo L, Queirolo P, Picasso V, Marchetti P, De </w:t>
      </w:r>
      <w:proofErr w:type="spellStart"/>
      <w:r w:rsidRPr="006C7D51">
        <w:rPr>
          <w:rFonts w:ascii="Book Antiqua" w:hAnsi="Book Antiqua"/>
        </w:rPr>
        <w:t>Galitiis</w:t>
      </w:r>
      <w:proofErr w:type="spellEnd"/>
      <w:r w:rsidRPr="006C7D51">
        <w:rPr>
          <w:rFonts w:ascii="Book Antiqua" w:hAnsi="Book Antiqua"/>
        </w:rPr>
        <w:t xml:space="preserve"> F, </w:t>
      </w:r>
      <w:proofErr w:type="spellStart"/>
      <w:r w:rsidRPr="006C7D51">
        <w:rPr>
          <w:rFonts w:ascii="Book Antiqua" w:hAnsi="Book Antiqua"/>
        </w:rPr>
        <w:t>Mandalà</w:t>
      </w:r>
      <w:proofErr w:type="spellEnd"/>
      <w:r w:rsidRPr="006C7D51">
        <w:rPr>
          <w:rFonts w:ascii="Book Antiqua" w:hAnsi="Book Antiqua"/>
        </w:rPr>
        <w:t xml:space="preserve"> M, Guida M, Simeone E, </w:t>
      </w:r>
      <w:proofErr w:type="spellStart"/>
      <w:r w:rsidRPr="006C7D51">
        <w:rPr>
          <w:rFonts w:ascii="Book Antiqua" w:hAnsi="Book Antiqua"/>
        </w:rPr>
        <w:t>Ascierto</w:t>
      </w:r>
      <w:proofErr w:type="spellEnd"/>
      <w:r w:rsidRPr="006C7D51">
        <w:rPr>
          <w:rFonts w:ascii="Book Antiqua" w:hAnsi="Book Antiqua"/>
        </w:rPr>
        <w:t xml:space="preserve"> PA. </w:t>
      </w:r>
      <w:proofErr w:type="gramStart"/>
      <w:r w:rsidRPr="006C7D51">
        <w:rPr>
          <w:rFonts w:ascii="Book Antiqua" w:hAnsi="Book Antiqua"/>
        </w:rPr>
        <w:t>Efficacy</w:t>
      </w:r>
      <w:proofErr w:type="gramEnd"/>
      <w:r w:rsidRPr="006C7D51">
        <w:rPr>
          <w:rFonts w:ascii="Book Antiqua" w:hAnsi="Book Antiqua"/>
        </w:rPr>
        <w:t xml:space="preserve"> and safety of ipilimumab in patients with pre-treated, uveal melanoma. </w:t>
      </w:r>
      <w:r w:rsidRPr="006C7D51">
        <w:rPr>
          <w:rFonts w:ascii="Book Antiqua" w:hAnsi="Book Antiqua"/>
          <w:i/>
          <w:iCs/>
        </w:rPr>
        <w:t>Ann Oncol</w:t>
      </w:r>
      <w:r w:rsidRPr="006C7D51">
        <w:rPr>
          <w:rFonts w:ascii="Book Antiqua" w:hAnsi="Book Antiqua"/>
        </w:rPr>
        <w:t xml:space="preserve"> 2013; </w:t>
      </w:r>
      <w:r w:rsidRPr="006C7D51">
        <w:rPr>
          <w:rFonts w:ascii="Book Antiqua" w:hAnsi="Book Antiqua"/>
          <w:b/>
          <w:bCs/>
        </w:rPr>
        <w:t>24</w:t>
      </w:r>
      <w:r w:rsidRPr="006C7D51">
        <w:rPr>
          <w:rFonts w:ascii="Book Antiqua" w:hAnsi="Book Antiqua"/>
        </w:rPr>
        <w:t>: 2911-2915 [PMID: 24067719 DOI: 10.1093/</w:t>
      </w:r>
      <w:proofErr w:type="spellStart"/>
      <w:r w:rsidRPr="006C7D51">
        <w:rPr>
          <w:rFonts w:ascii="Book Antiqua" w:hAnsi="Book Antiqua"/>
        </w:rPr>
        <w:t>annonc</w:t>
      </w:r>
      <w:proofErr w:type="spellEnd"/>
      <w:r w:rsidRPr="006C7D51">
        <w:rPr>
          <w:rFonts w:ascii="Book Antiqua" w:hAnsi="Book Antiqua"/>
        </w:rPr>
        <w:t>/mdt376]</w:t>
      </w:r>
    </w:p>
    <w:p w14:paraId="1624C78E"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22 </w:t>
      </w:r>
      <w:r w:rsidRPr="006C7D51">
        <w:rPr>
          <w:rFonts w:ascii="Book Antiqua" w:hAnsi="Book Antiqua"/>
          <w:b/>
          <w:bCs/>
        </w:rPr>
        <w:t>Joshua AM</w:t>
      </w:r>
      <w:r w:rsidRPr="006C7D51">
        <w:rPr>
          <w:rFonts w:ascii="Book Antiqua" w:hAnsi="Book Antiqua"/>
        </w:rPr>
        <w:t xml:space="preserve">, </w:t>
      </w:r>
      <w:proofErr w:type="spellStart"/>
      <w:r w:rsidRPr="006C7D51">
        <w:rPr>
          <w:rFonts w:ascii="Book Antiqua" w:hAnsi="Book Antiqua"/>
        </w:rPr>
        <w:t>Monzon</w:t>
      </w:r>
      <w:proofErr w:type="spellEnd"/>
      <w:r w:rsidRPr="006C7D51">
        <w:rPr>
          <w:rFonts w:ascii="Book Antiqua" w:hAnsi="Book Antiqua"/>
        </w:rPr>
        <w:t xml:space="preserve"> JG, </w:t>
      </w:r>
      <w:proofErr w:type="spellStart"/>
      <w:r w:rsidRPr="006C7D51">
        <w:rPr>
          <w:rFonts w:ascii="Book Antiqua" w:hAnsi="Book Antiqua"/>
        </w:rPr>
        <w:t>Mihalcioiu</w:t>
      </w:r>
      <w:proofErr w:type="spellEnd"/>
      <w:r w:rsidRPr="006C7D51">
        <w:rPr>
          <w:rFonts w:ascii="Book Antiqua" w:hAnsi="Book Antiqua"/>
        </w:rPr>
        <w:t xml:space="preserve"> C, Hogg D, Smylie M, Cheng T. A phase 2 study of </w:t>
      </w:r>
      <w:proofErr w:type="spellStart"/>
      <w:r w:rsidRPr="006C7D51">
        <w:rPr>
          <w:rFonts w:ascii="Book Antiqua" w:hAnsi="Book Antiqua"/>
        </w:rPr>
        <w:t>tremelimumab</w:t>
      </w:r>
      <w:proofErr w:type="spellEnd"/>
      <w:r w:rsidRPr="006C7D51">
        <w:rPr>
          <w:rFonts w:ascii="Book Antiqua" w:hAnsi="Book Antiqua"/>
        </w:rPr>
        <w:t xml:space="preserve"> in patients with advanced uveal melanoma. </w:t>
      </w:r>
      <w:r w:rsidRPr="006C7D51">
        <w:rPr>
          <w:rFonts w:ascii="Book Antiqua" w:hAnsi="Book Antiqua"/>
          <w:i/>
          <w:iCs/>
        </w:rPr>
        <w:t>Melanoma Res</w:t>
      </w:r>
      <w:r w:rsidRPr="006C7D51">
        <w:rPr>
          <w:rFonts w:ascii="Book Antiqua" w:hAnsi="Book Antiqua"/>
        </w:rPr>
        <w:t xml:space="preserve"> 2015; </w:t>
      </w:r>
      <w:r w:rsidRPr="006C7D51">
        <w:rPr>
          <w:rFonts w:ascii="Book Antiqua" w:hAnsi="Book Antiqua"/>
          <w:b/>
          <w:bCs/>
        </w:rPr>
        <w:t>25</w:t>
      </w:r>
      <w:r w:rsidRPr="006C7D51">
        <w:rPr>
          <w:rFonts w:ascii="Book Antiqua" w:hAnsi="Book Antiqua"/>
        </w:rPr>
        <w:t>: 342-347 [PMID: 26050146 DOI: 10.1097/CMR.0000000000000175]</w:t>
      </w:r>
    </w:p>
    <w:p w14:paraId="1C084E75"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23 </w:t>
      </w:r>
      <w:r w:rsidRPr="006C7D51">
        <w:rPr>
          <w:rFonts w:ascii="Book Antiqua" w:hAnsi="Book Antiqua"/>
          <w:b/>
          <w:bCs/>
        </w:rPr>
        <w:t>Karydis I</w:t>
      </w:r>
      <w:r w:rsidRPr="006C7D51">
        <w:rPr>
          <w:rFonts w:ascii="Book Antiqua" w:hAnsi="Book Antiqua"/>
        </w:rPr>
        <w:t xml:space="preserve">, Chan PY, Wheater M, Arriola E, </w:t>
      </w:r>
      <w:proofErr w:type="spellStart"/>
      <w:r w:rsidRPr="006C7D51">
        <w:rPr>
          <w:rFonts w:ascii="Book Antiqua" w:hAnsi="Book Antiqua"/>
        </w:rPr>
        <w:t>Szlosarek</w:t>
      </w:r>
      <w:proofErr w:type="spellEnd"/>
      <w:r w:rsidRPr="006C7D51">
        <w:rPr>
          <w:rFonts w:ascii="Book Antiqua" w:hAnsi="Book Antiqua"/>
        </w:rPr>
        <w:t xml:space="preserve"> PW, </w:t>
      </w:r>
      <w:proofErr w:type="spellStart"/>
      <w:r w:rsidRPr="006C7D51">
        <w:rPr>
          <w:rFonts w:ascii="Book Antiqua" w:hAnsi="Book Antiqua"/>
        </w:rPr>
        <w:t>Ottensmeier</w:t>
      </w:r>
      <w:proofErr w:type="spellEnd"/>
      <w:r w:rsidRPr="006C7D51">
        <w:rPr>
          <w:rFonts w:ascii="Book Antiqua" w:hAnsi="Book Antiqua"/>
        </w:rPr>
        <w:t xml:space="preserve"> CH. Clinical activity and safety of Pembrolizumab in Ipilimumab pre-treated patients with uveal melanoma. </w:t>
      </w:r>
      <w:proofErr w:type="spellStart"/>
      <w:r w:rsidRPr="006C7D51">
        <w:rPr>
          <w:rFonts w:ascii="Book Antiqua" w:hAnsi="Book Antiqua"/>
          <w:i/>
          <w:iCs/>
        </w:rPr>
        <w:t>Oncoimmunology</w:t>
      </w:r>
      <w:proofErr w:type="spellEnd"/>
      <w:r w:rsidRPr="006C7D51">
        <w:rPr>
          <w:rFonts w:ascii="Book Antiqua" w:hAnsi="Book Antiqua"/>
        </w:rPr>
        <w:t xml:space="preserve"> 2016; </w:t>
      </w:r>
      <w:r w:rsidRPr="006C7D51">
        <w:rPr>
          <w:rFonts w:ascii="Book Antiqua" w:hAnsi="Book Antiqua"/>
          <w:b/>
          <w:bCs/>
        </w:rPr>
        <w:t>5</w:t>
      </w:r>
      <w:r w:rsidRPr="006C7D51">
        <w:rPr>
          <w:rFonts w:ascii="Book Antiqua" w:hAnsi="Book Antiqua"/>
        </w:rPr>
        <w:t>: e1143997 [PMID: 27467964 DOI: 10.1080/2162402X.2016.1143997]</w:t>
      </w:r>
    </w:p>
    <w:p w14:paraId="05B6970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24 </w:t>
      </w:r>
      <w:r w:rsidRPr="006C7D51">
        <w:rPr>
          <w:rFonts w:ascii="Book Antiqua" w:hAnsi="Book Antiqua"/>
          <w:b/>
          <w:bCs/>
        </w:rPr>
        <w:t>Kirchberger MC</w:t>
      </w:r>
      <w:r w:rsidRPr="006C7D51">
        <w:rPr>
          <w:rFonts w:ascii="Book Antiqua" w:hAnsi="Book Antiqua"/>
        </w:rPr>
        <w:t xml:space="preserve">, Moreira A, Erdmann M, Schuler G, Heinzerling L. Real world experience in low-dose ipilimumab in combination with PD-1 blockade in advanced melanoma patients. </w:t>
      </w:r>
      <w:proofErr w:type="spellStart"/>
      <w:r w:rsidRPr="006C7D51">
        <w:rPr>
          <w:rFonts w:ascii="Book Antiqua" w:hAnsi="Book Antiqua"/>
          <w:i/>
          <w:iCs/>
        </w:rPr>
        <w:t>Oncotarget</w:t>
      </w:r>
      <w:proofErr w:type="spellEnd"/>
      <w:r w:rsidRPr="006C7D51">
        <w:rPr>
          <w:rFonts w:ascii="Book Antiqua" w:hAnsi="Book Antiqua"/>
        </w:rPr>
        <w:t xml:space="preserve"> 2018; </w:t>
      </w:r>
      <w:r w:rsidRPr="006C7D51">
        <w:rPr>
          <w:rFonts w:ascii="Book Antiqua" w:hAnsi="Book Antiqua"/>
          <w:b/>
          <w:bCs/>
        </w:rPr>
        <w:t>9</w:t>
      </w:r>
      <w:r w:rsidRPr="006C7D51">
        <w:rPr>
          <w:rFonts w:ascii="Book Antiqua" w:hAnsi="Book Antiqua"/>
        </w:rPr>
        <w:t>: 28903-28909 [PMID: 29988983 DOI: 10.18632/oncotarget.25627]</w:t>
      </w:r>
    </w:p>
    <w:p w14:paraId="48CBB33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25 </w:t>
      </w:r>
      <w:r w:rsidRPr="006C7D51">
        <w:rPr>
          <w:rFonts w:ascii="Book Antiqua" w:hAnsi="Book Antiqua"/>
          <w:b/>
          <w:bCs/>
        </w:rPr>
        <w:t>Heppt MV</w:t>
      </w:r>
      <w:r w:rsidRPr="006C7D51">
        <w:rPr>
          <w:rFonts w:ascii="Book Antiqua" w:hAnsi="Book Antiqua"/>
        </w:rPr>
        <w:t xml:space="preserve">, Amaral T, Kähler KC, Heinzerling L, Hassel JC, Meissner M, Kreuzberg N, </w:t>
      </w:r>
      <w:proofErr w:type="spellStart"/>
      <w:r w:rsidRPr="006C7D51">
        <w:rPr>
          <w:rFonts w:ascii="Book Antiqua" w:hAnsi="Book Antiqua"/>
        </w:rPr>
        <w:t>Loquai</w:t>
      </w:r>
      <w:proofErr w:type="spellEnd"/>
      <w:r w:rsidRPr="006C7D51">
        <w:rPr>
          <w:rFonts w:ascii="Book Antiqua" w:hAnsi="Book Antiqua"/>
        </w:rPr>
        <w:t xml:space="preserve"> C, Reinhardt L, </w:t>
      </w:r>
      <w:proofErr w:type="spellStart"/>
      <w:r w:rsidRPr="006C7D51">
        <w:rPr>
          <w:rFonts w:ascii="Book Antiqua" w:hAnsi="Book Antiqua"/>
        </w:rPr>
        <w:t>Utikal</w:t>
      </w:r>
      <w:proofErr w:type="spellEnd"/>
      <w:r w:rsidRPr="006C7D51">
        <w:rPr>
          <w:rFonts w:ascii="Book Antiqua" w:hAnsi="Book Antiqua"/>
        </w:rPr>
        <w:t xml:space="preserve"> J, </w:t>
      </w:r>
      <w:proofErr w:type="spellStart"/>
      <w:r w:rsidRPr="006C7D51">
        <w:rPr>
          <w:rFonts w:ascii="Book Antiqua" w:hAnsi="Book Antiqua"/>
        </w:rPr>
        <w:t>Dabrowski</w:t>
      </w:r>
      <w:proofErr w:type="spellEnd"/>
      <w:r w:rsidRPr="006C7D51">
        <w:rPr>
          <w:rFonts w:ascii="Book Antiqua" w:hAnsi="Book Antiqua"/>
        </w:rPr>
        <w:t xml:space="preserve"> E, </w:t>
      </w:r>
      <w:proofErr w:type="spellStart"/>
      <w:r w:rsidRPr="006C7D51">
        <w:rPr>
          <w:rFonts w:ascii="Book Antiqua" w:hAnsi="Book Antiqua"/>
        </w:rPr>
        <w:t>Gesierich</w:t>
      </w:r>
      <w:proofErr w:type="spellEnd"/>
      <w:r w:rsidRPr="006C7D51">
        <w:rPr>
          <w:rFonts w:ascii="Book Antiqua" w:hAnsi="Book Antiqua"/>
        </w:rPr>
        <w:t xml:space="preserve"> A, </w:t>
      </w:r>
      <w:proofErr w:type="spellStart"/>
      <w:r w:rsidRPr="006C7D51">
        <w:rPr>
          <w:rFonts w:ascii="Book Antiqua" w:hAnsi="Book Antiqua"/>
        </w:rPr>
        <w:t>Pföhler</w:t>
      </w:r>
      <w:proofErr w:type="spellEnd"/>
      <w:r w:rsidRPr="006C7D51">
        <w:rPr>
          <w:rFonts w:ascii="Book Antiqua" w:hAnsi="Book Antiqua"/>
        </w:rPr>
        <w:t xml:space="preserve"> C, </w:t>
      </w:r>
      <w:proofErr w:type="spellStart"/>
      <w:r w:rsidRPr="006C7D51">
        <w:rPr>
          <w:rFonts w:ascii="Book Antiqua" w:hAnsi="Book Antiqua"/>
        </w:rPr>
        <w:t>Terheyden</w:t>
      </w:r>
      <w:proofErr w:type="spellEnd"/>
      <w:r w:rsidRPr="006C7D51">
        <w:rPr>
          <w:rFonts w:ascii="Book Antiqua" w:hAnsi="Book Antiqua"/>
        </w:rPr>
        <w:t xml:space="preserve"> P, </w:t>
      </w:r>
      <w:proofErr w:type="spellStart"/>
      <w:r w:rsidRPr="006C7D51">
        <w:rPr>
          <w:rFonts w:ascii="Book Antiqua" w:hAnsi="Book Antiqua"/>
        </w:rPr>
        <w:t>Thoms</w:t>
      </w:r>
      <w:proofErr w:type="spellEnd"/>
      <w:r w:rsidRPr="006C7D51">
        <w:rPr>
          <w:rFonts w:ascii="Book Antiqua" w:hAnsi="Book Antiqua"/>
        </w:rPr>
        <w:t xml:space="preserve"> KM, Zimmer L, </w:t>
      </w:r>
      <w:proofErr w:type="spellStart"/>
      <w:r w:rsidRPr="006C7D51">
        <w:rPr>
          <w:rFonts w:ascii="Book Antiqua" w:hAnsi="Book Antiqua"/>
        </w:rPr>
        <w:t>Eigentler</w:t>
      </w:r>
      <w:proofErr w:type="spellEnd"/>
      <w:r w:rsidRPr="006C7D51">
        <w:rPr>
          <w:rFonts w:ascii="Book Antiqua" w:hAnsi="Book Antiqua"/>
        </w:rPr>
        <w:t xml:space="preserve"> TK, </w:t>
      </w:r>
      <w:proofErr w:type="spellStart"/>
      <w:r w:rsidRPr="006C7D51">
        <w:rPr>
          <w:rFonts w:ascii="Book Antiqua" w:hAnsi="Book Antiqua"/>
        </w:rPr>
        <w:t>Kirchberger</w:t>
      </w:r>
      <w:proofErr w:type="spellEnd"/>
      <w:r w:rsidRPr="006C7D51">
        <w:rPr>
          <w:rFonts w:ascii="Book Antiqua" w:hAnsi="Book Antiqua"/>
        </w:rPr>
        <w:t xml:space="preserve"> MC, Stege HM, Meier F, </w:t>
      </w:r>
      <w:proofErr w:type="spellStart"/>
      <w:r w:rsidRPr="006C7D51">
        <w:rPr>
          <w:rFonts w:ascii="Book Antiqua" w:hAnsi="Book Antiqua"/>
        </w:rPr>
        <w:t>Schlaak</w:t>
      </w:r>
      <w:proofErr w:type="spellEnd"/>
      <w:r w:rsidRPr="006C7D51">
        <w:rPr>
          <w:rFonts w:ascii="Book Antiqua" w:hAnsi="Book Antiqua"/>
        </w:rPr>
        <w:t xml:space="preserve"> M, </w:t>
      </w:r>
      <w:proofErr w:type="spellStart"/>
      <w:r w:rsidRPr="006C7D51">
        <w:rPr>
          <w:rFonts w:ascii="Book Antiqua" w:hAnsi="Book Antiqua"/>
        </w:rPr>
        <w:t>Berking</w:t>
      </w:r>
      <w:proofErr w:type="spellEnd"/>
      <w:r w:rsidRPr="006C7D51">
        <w:rPr>
          <w:rFonts w:ascii="Book Antiqua" w:hAnsi="Book Antiqua"/>
        </w:rPr>
        <w:t xml:space="preserve"> C. Combined immune checkpoint blockade for metastatic uveal melanoma: a retrospective, multi-center study. </w:t>
      </w:r>
      <w:r w:rsidRPr="006C7D51">
        <w:rPr>
          <w:rFonts w:ascii="Book Antiqua" w:hAnsi="Book Antiqua"/>
          <w:i/>
          <w:iCs/>
        </w:rPr>
        <w:t xml:space="preserve">J </w:t>
      </w:r>
      <w:proofErr w:type="spellStart"/>
      <w:r w:rsidRPr="006C7D51">
        <w:rPr>
          <w:rFonts w:ascii="Book Antiqua" w:hAnsi="Book Antiqua"/>
          <w:i/>
          <w:iCs/>
        </w:rPr>
        <w:t>Immunother</w:t>
      </w:r>
      <w:proofErr w:type="spellEnd"/>
      <w:r w:rsidRPr="006C7D51">
        <w:rPr>
          <w:rFonts w:ascii="Book Antiqua" w:hAnsi="Book Antiqua"/>
          <w:i/>
          <w:iCs/>
        </w:rPr>
        <w:t xml:space="preserve"> Cancer</w:t>
      </w:r>
      <w:r w:rsidRPr="006C7D51">
        <w:rPr>
          <w:rFonts w:ascii="Book Antiqua" w:hAnsi="Book Antiqua"/>
        </w:rPr>
        <w:t xml:space="preserve"> 2019; </w:t>
      </w:r>
      <w:r w:rsidRPr="006C7D51">
        <w:rPr>
          <w:rFonts w:ascii="Book Antiqua" w:hAnsi="Book Antiqua"/>
          <w:b/>
          <w:bCs/>
        </w:rPr>
        <w:t>7</w:t>
      </w:r>
      <w:r w:rsidRPr="006C7D51">
        <w:rPr>
          <w:rFonts w:ascii="Book Antiqua" w:hAnsi="Book Antiqua"/>
        </w:rPr>
        <w:t>: 299 [PMID: 31722735 DOI: 10.1186/s40425-019-0800-0]</w:t>
      </w:r>
    </w:p>
    <w:p w14:paraId="49A6309F"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26 </w:t>
      </w:r>
      <w:r w:rsidRPr="006C7D51">
        <w:rPr>
          <w:rFonts w:ascii="Book Antiqua" w:hAnsi="Book Antiqua"/>
          <w:b/>
          <w:bCs/>
        </w:rPr>
        <w:t>Johnson DB</w:t>
      </w:r>
      <w:r w:rsidRPr="006C7D51">
        <w:rPr>
          <w:rFonts w:ascii="Book Antiqua" w:hAnsi="Book Antiqua"/>
        </w:rPr>
        <w:t xml:space="preserve">, Bao R, Ancell KK, Daniels AB, Wallace D, </w:t>
      </w:r>
      <w:proofErr w:type="spellStart"/>
      <w:r w:rsidRPr="006C7D51">
        <w:rPr>
          <w:rFonts w:ascii="Book Antiqua" w:hAnsi="Book Antiqua"/>
        </w:rPr>
        <w:t>Sosman</w:t>
      </w:r>
      <w:proofErr w:type="spellEnd"/>
      <w:r w:rsidRPr="006C7D51">
        <w:rPr>
          <w:rFonts w:ascii="Book Antiqua" w:hAnsi="Book Antiqua"/>
        </w:rPr>
        <w:t xml:space="preserve"> JA, Luke JJ. Response to Anti-PD-1 in Uveal Melanoma Without High-Volume Liver Metastasis. </w:t>
      </w:r>
      <w:r w:rsidRPr="006C7D51">
        <w:rPr>
          <w:rFonts w:ascii="Book Antiqua" w:hAnsi="Book Antiqua"/>
          <w:i/>
          <w:iCs/>
        </w:rPr>
        <w:t xml:space="preserve">J Natl </w:t>
      </w:r>
      <w:proofErr w:type="spellStart"/>
      <w:r w:rsidRPr="006C7D51">
        <w:rPr>
          <w:rFonts w:ascii="Book Antiqua" w:hAnsi="Book Antiqua"/>
          <w:i/>
          <w:iCs/>
        </w:rPr>
        <w:t>Compr</w:t>
      </w:r>
      <w:proofErr w:type="spellEnd"/>
      <w:r w:rsidRPr="006C7D51">
        <w:rPr>
          <w:rFonts w:ascii="Book Antiqua" w:hAnsi="Book Antiqua"/>
          <w:i/>
          <w:iCs/>
        </w:rPr>
        <w:t xml:space="preserve"> </w:t>
      </w:r>
      <w:proofErr w:type="spellStart"/>
      <w:r w:rsidRPr="006C7D51">
        <w:rPr>
          <w:rFonts w:ascii="Book Antiqua" w:hAnsi="Book Antiqua"/>
          <w:i/>
          <w:iCs/>
        </w:rPr>
        <w:t>Canc</w:t>
      </w:r>
      <w:proofErr w:type="spellEnd"/>
      <w:r w:rsidRPr="006C7D51">
        <w:rPr>
          <w:rFonts w:ascii="Book Antiqua" w:hAnsi="Book Antiqua"/>
          <w:i/>
          <w:iCs/>
        </w:rPr>
        <w:t xml:space="preserve"> </w:t>
      </w:r>
      <w:proofErr w:type="spellStart"/>
      <w:r w:rsidRPr="006C7D51">
        <w:rPr>
          <w:rFonts w:ascii="Book Antiqua" w:hAnsi="Book Antiqua"/>
          <w:i/>
          <w:iCs/>
        </w:rPr>
        <w:t>Netw</w:t>
      </w:r>
      <w:proofErr w:type="spellEnd"/>
      <w:r w:rsidRPr="006C7D51">
        <w:rPr>
          <w:rFonts w:ascii="Book Antiqua" w:hAnsi="Book Antiqua"/>
        </w:rPr>
        <w:t xml:space="preserve"> 2019; </w:t>
      </w:r>
      <w:r w:rsidRPr="006C7D51">
        <w:rPr>
          <w:rFonts w:ascii="Book Antiqua" w:hAnsi="Book Antiqua"/>
          <w:b/>
          <w:bCs/>
        </w:rPr>
        <w:t>17</w:t>
      </w:r>
      <w:r w:rsidRPr="006C7D51">
        <w:rPr>
          <w:rFonts w:ascii="Book Antiqua" w:hAnsi="Book Antiqua"/>
        </w:rPr>
        <w:t>: 114-117 [PMID: 30787124 DOI: 10.6004/jnccn.2018.7070]</w:t>
      </w:r>
    </w:p>
    <w:p w14:paraId="07A42B1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27 </w:t>
      </w:r>
      <w:r w:rsidRPr="006C7D51">
        <w:rPr>
          <w:rFonts w:ascii="Book Antiqua" w:hAnsi="Book Antiqua"/>
          <w:b/>
          <w:bCs/>
        </w:rPr>
        <w:t>Rossi E</w:t>
      </w:r>
      <w:r w:rsidRPr="006C7D51">
        <w:rPr>
          <w:rFonts w:ascii="Book Antiqua" w:hAnsi="Book Antiqua"/>
        </w:rPr>
        <w:t xml:space="preserve">, </w:t>
      </w:r>
      <w:proofErr w:type="spellStart"/>
      <w:r w:rsidRPr="006C7D51">
        <w:rPr>
          <w:rFonts w:ascii="Book Antiqua" w:hAnsi="Book Antiqua"/>
        </w:rPr>
        <w:t>Pagliara</w:t>
      </w:r>
      <w:proofErr w:type="spellEnd"/>
      <w:r w:rsidRPr="006C7D51">
        <w:rPr>
          <w:rFonts w:ascii="Book Antiqua" w:hAnsi="Book Antiqua"/>
        </w:rPr>
        <w:t xml:space="preserve"> MM, </w:t>
      </w:r>
      <w:proofErr w:type="spellStart"/>
      <w:r w:rsidRPr="006C7D51">
        <w:rPr>
          <w:rFonts w:ascii="Book Antiqua" w:hAnsi="Book Antiqua"/>
        </w:rPr>
        <w:t>Orteschi</w:t>
      </w:r>
      <w:proofErr w:type="spellEnd"/>
      <w:r w:rsidRPr="006C7D51">
        <w:rPr>
          <w:rFonts w:ascii="Book Antiqua" w:hAnsi="Book Antiqua"/>
        </w:rPr>
        <w:t xml:space="preserve"> D, </w:t>
      </w:r>
      <w:proofErr w:type="spellStart"/>
      <w:r w:rsidRPr="006C7D51">
        <w:rPr>
          <w:rFonts w:ascii="Book Antiqua" w:hAnsi="Book Antiqua"/>
        </w:rPr>
        <w:t>Dosa</w:t>
      </w:r>
      <w:proofErr w:type="spellEnd"/>
      <w:r w:rsidRPr="006C7D51">
        <w:rPr>
          <w:rFonts w:ascii="Book Antiqua" w:hAnsi="Book Antiqua"/>
        </w:rPr>
        <w:t xml:space="preserve"> T, Sammarco MG, Caputo CG, Petrone G, </w:t>
      </w:r>
      <w:proofErr w:type="spellStart"/>
      <w:r w:rsidRPr="006C7D51">
        <w:rPr>
          <w:rFonts w:ascii="Book Antiqua" w:hAnsi="Book Antiqua"/>
        </w:rPr>
        <w:t>Rindi</w:t>
      </w:r>
      <w:proofErr w:type="spellEnd"/>
      <w:r w:rsidRPr="006C7D51">
        <w:rPr>
          <w:rFonts w:ascii="Book Antiqua" w:hAnsi="Book Antiqua"/>
        </w:rPr>
        <w:t xml:space="preserve"> G, </w:t>
      </w:r>
      <w:proofErr w:type="spellStart"/>
      <w:r w:rsidRPr="006C7D51">
        <w:rPr>
          <w:rFonts w:ascii="Book Antiqua" w:hAnsi="Book Antiqua"/>
        </w:rPr>
        <w:t>Zollino</w:t>
      </w:r>
      <w:proofErr w:type="spellEnd"/>
      <w:r w:rsidRPr="006C7D51">
        <w:rPr>
          <w:rFonts w:ascii="Book Antiqua" w:hAnsi="Book Antiqua"/>
        </w:rPr>
        <w:t xml:space="preserve"> M, Blasi MA, Cassano A, Bria E, Tortora G, </w:t>
      </w:r>
      <w:proofErr w:type="spellStart"/>
      <w:r w:rsidRPr="006C7D51">
        <w:rPr>
          <w:rFonts w:ascii="Book Antiqua" w:hAnsi="Book Antiqua"/>
        </w:rPr>
        <w:t>Schinzari</w:t>
      </w:r>
      <w:proofErr w:type="spellEnd"/>
      <w:r w:rsidRPr="006C7D51">
        <w:rPr>
          <w:rFonts w:ascii="Book Antiqua" w:hAnsi="Book Antiqua"/>
        </w:rPr>
        <w:t xml:space="preserve"> G. Pembrolizumab as first-line treatment for metastatic uveal melanoma. </w:t>
      </w:r>
      <w:r w:rsidRPr="006C7D51">
        <w:rPr>
          <w:rFonts w:ascii="Book Antiqua" w:hAnsi="Book Antiqua"/>
          <w:i/>
          <w:iCs/>
        </w:rPr>
        <w:t xml:space="preserve">Cancer Immunol </w:t>
      </w:r>
      <w:proofErr w:type="spellStart"/>
      <w:r w:rsidRPr="006C7D51">
        <w:rPr>
          <w:rFonts w:ascii="Book Antiqua" w:hAnsi="Book Antiqua"/>
          <w:i/>
          <w:iCs/>
        </w:rPr>
        <w:t>Immunother</w:t>
      </w:r>
      <w:proofErr w:type="spellEnd"/>
      <w:r w:rsidRPr="006C7D51">
        <w:rPr>
          <w:rFonts w:ascii="Book Antiqua" w:hAnsi="Book Antiqua"/>
        </w:rPr>
        <w:t xml:space="preserve"> 2019; </w:t>
      </w:r>
      <w:r w:rsidRPr="006C7D51">
        <w:rPr>
          <w:rFonts w:ascii="Book Antiqua" w:hAnsi="Book Antiqua"/>
          <w:b/>
          <w:bCs/>
        </w:rPr>
        <w:t>68</w:t>
      </w:r>
      <w:r w:rsidRPr="006C7D51">
        <w:rPr>
          <w:rFonts w:ascii="Book Antiqua" w:hAnsi="Book Antiqua"/>
        </w:rPr>
        <w:t>: 1179-1185 [PMID: 31175402 DOI: 10.1007/s00262-019-02352-6]</w:t>
      </w:r>
    </w:p>
    <w:p w14:paraId="4015D75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28 </w:t>
      </w:r>
      <w:proofErr w:type="spellStart"/>
      <w:r w:rsidRPr="006C7D51">
        <w:rPr>
          <w:rFonts w:ascii="Book Antiqua" w:hAnsi="Book Antiqua"/>
          <w:b/>
          <w:bCs/>
        </w:rPr>
        <w:t>Namikawa</w:t>
      </w:r>
      <w:proofErr w:type="spellEnd"/>
      <w:r w:rsidRPr="006C7D51">
        <w:rPr>
          <w:rFonts w:ascii="Book Antiqua" w:hAnsi="Book Antiqua"/>
          <w:b/>
          <w:bCs/>
        </w:rPr>
        <w:t xml:space="preserve"> K</w:t>
      </w:r>
      <w:r w:rsidRPr="006C7D51">
        <w:rPr>
          <w:rFonts w:ascii="Book Antiqua" w:hAnsi="Book Antiqua"/>
        </w:rPr>
        <w:t xml:space="preserve">, Takahashi A, Mori T, </w:t>
      </w:r>
      <w:proofErr w:type="spellStart"/>
      <w:r w:rsidRPr="006C7D51">
        <w:rPr>
          <w:rFonts w:ascii="Book Antiqua" w:hAnsi="Book Antiqua"/>
        </w:rPr>
        <w:t>Tsutsumida</w:t>
      </w:r>
      <w:proofErr w:type="spellEnd"/>
      <w:r w:rsidRPr="006C7D51">
        <w:rPr>
          <w:rFonts w:ascii="Book Antiqua" w:hAnsi="Book Antiqua"/>
        </w:rPr>
        <w:t xml:space="preserve"> A, Suzuki S, Motoi N, Jinnai S, Kage Y, Mizuta H, Muto Y, Nakano E, Yamazaki N. Nivolumab for patients with metastatic uveal melanoma previously untreated with ipilimumab: a single-institution retrospective study. </w:t>
      </w:r>
      <w:r w:rsidRPr="006C7D51">
        <w:rPr>
          <w:rFonts w:ascii="Book Antiqua" w:hAnsi="Book Antiqua"/>
          <w:i/>
          <w:iCs/>
        </w:rPr>
        <w:t>Melanoma Res</w:t>
      </w:r>
      <w:r w:rsidRPr="006C7D51">
        <w:rPr>
          <w:rFonts w:ascii="Book Antiqua" w:hAnsi="Book Antiqua"/>
        </w:rPr>
        <w:t xml:space="preserve"> 2020; </w:t>
      </w:r>
      <w:r w:rsidRPr="006C7D51">
        <w:rPr>
          <w:rFonts w:ascii="Book Antiqua" w:hAnsi="Book Antiqua"/>
          <w:b/>
          <w:bCs/>
        </w:rPr>
        <w:t>30</w:t>
      </w:r>
      <w:r w:rsidRPr="006C7D51">
        <w:rPr>
          <w:rFonts w:ascii="Book Antiqua" w:hAnsi="Book Antiqua"/>
        </w:rPr>
        <w:t>: 76-84 [PMID: 31095037 DOI: 10.1097/CMR.0000000000000617]</w:t>
      </w:r>
    </w:p>
    <w:p w14:paraId="20F2F11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29 </w:t>
      </w:r>
      <w:proofErr w:type="spellStart"/>
      <w:r w:rsidRPr="006C7D51">
        <w:rPr>
          <w:rFonts w:ascii="Book Antiqua" w:hAnsi="Book Antiqua"/>
          <w:b/>
          <w:bCs/>
        </w:rPr>
        <w:t>Piulats</w:t>
      </w:r>
      <w:proofErr w:type="spellEnd"/>
      <w:r w:rsidRPr="006C7D51">
        <w:rPr>
          <w:rFonts w:ascii="Book Antiqua" w:hAnsi="Book Antiqua"/>
          <w:b/>
          <w:bCs/>
        </w:rPr>
        <w:t xml:space="preserve"> JM</w:t>
      </w:r>
      <w:r w:rsidRPr="006C7D51">
        <w:rPr>
          <w:rFonts w:ascii="Book Antiqua" w:hAnsi="Book Antiqua"/>
        </w:rPr>
        <w:t xml:space="preserve">, Espinosa E, de la Cruz Merino L, Varela M, Alonso Carrión L, Martín-Algarra S, López Castro R, Curiel T, Rodríguez-Abreu D, </w:t>
      </w:r>
      <w:proofErr w:type="spellStart"/>
      <w:r w:rsidRPr="006C7D51">
        <w:rPr>
          <w:rFonts w:ascii="Book Antiqua" w:hAnsi="Book Antiqua"/>
        </w:rPr>
        <w:t>Redrado</w:t>
      </w:r>
      <w:proofErr w:type="spellEnd"/>
      <w:r w:rsidRPr="006C7D51">
        <w:rPr>
          <w:rFonts w:ascii="Book Antiqua" w:hAnsi="Book Antiqua"/>
        </w:rPr>
        <w:t xml:space="preserve"> M, </w:t>
      </w:r>
      <w:proofErr w:type="spellStart"/>
      <w:r w:rsidRPr="006C7D51">
        <w:rPr>
          <w:rFonts w:ascii="Book Antiqua" w:hAnsi="Book Antiqua"/>
        </w:rPr>
        <w:t>Gomà</w:t>
      </w:r>
      <w:proofErr w:type="spellEnd"/>
      <w:r w:rsidRPr="006C7D51">
        <w:rPr>
          <w:rFonts w:ascii="Book Antiqua" w:hAnsi="Book Antiqua"/>
        </w:rPr>
        <w:t xml:space="preserve"> M, </w:t>
      </w:r>
      <w:proofErr w:type="spellStart"/>
      <w:r w:rsidRPr="006C7D51">
        <w:rPr>
          <w:rFonts w:ascii="Book Antiqua" w:hAnsi="Book Antiqua"/>
        </w:rPr>
        <w:t>Rullán</w:t>
      </w:r>
      <w:proofErr w:type="spellEnd"/>
      <w:r w:rsidRPr="006C7D51">
        <w:rPr>
          <w:rFonts w:ascii="Book Antiqua" w:hAnsi="Book Antiqua"/>
        </w:rPr>
        <w:t xml:space="preserve"> AJ, Calvo González A, Berrocal-Jaime A. Nivolumab Plus Ipilimumab for Treatment-Naïve Metastatic Uveal Melanoma: An Open-Label, Multicenter, Phase II Trial by the Spanish Multidisciplinary Melanoma Group (GEM-1402). </w:t>
      </w:r>
      <w:r w:rsidRPr="006C7D51">
        <w:rPr>
          <w:rFonts w:ascii="Book Antiqua" w:hAnsi="Book Antiqua"/>
          <w:i/>
          <w:iCs/>
        </w:rPr>
        <w:t>J Clin Oncol</w:t>
      </w:r>
      <w:r w:rsidRPr="006C7D51">
        <w:rPr>
          <w:rFonts w:ascii="Book Antiqua" w:hAnsi="Book Antiqua"/>
        </w:rPr>
        <w:t xml:space="preserve"> 2021; </w:t>
      </w:r>
      <w:r w:rsidRPr="006C7D51">
        <w:rPr>
          <w:rFonts w:ascii="Book Antiqua" w:hAnsi="Book Antiqua"/>
          <w:b/>
          <w:bCs/>
        </w:rPr>
        <w:t>39</w:t>
      </w:r>
      <w:r w:rsidRPr="006C7D51">
        <w:rPr>
          <w:rFonts w:ascii="Book Antiqua" w:hAnsi="Book Antiqua"/>
        </w:rPr>
        <w:t>: 586-598 [PMID: 33417511 DOI: 10.1200/JCO.20.00550]</w:t>
      </w:r>
    </w:p>
    <w:p w14:paraId="2318841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30 </w:t>
      </w:r>
      <w:r w:rsidRPr="006C7D51">
        <w:rPr>
          <w:rFonts w:ascii="Book Antiqua" w:hAnsi="Book Antiqua"/>
          <w:b/>
          <w:bCs/>
        </w:rPr>
        <w:t>Salaün H</w:t>
      </w:r>
      <w:r w:rsidRPr="006C7D51">
        <w:rPr>
          <w:rFonts w:ascii="Book Antiqua" w:hAnsi="Book Antiqua"/>
        </w:rPr>
        <w:t>, de Koning L, Saint-</w:t>
      </w:r>
      <w:proofErr w:type="spellStart"/>
      <w:r w:rsidRPr="006C7D51">
        <w:rPr>
          <w:rFonts w:ascii="Book Antiqua" w:hAnsi="Book Antiqua"/>
        </w:rPr>
        <w:t>Ghislain</w:t>
      </w:r>
      <w:proofErr w:type="spellEnd"/>
      <w:r w:rsidRPr="006C7D51">
        <w:rPr>
          <w:rFonts w:ascii="Book Antiqua" w:hAnsi="Book Antiqua"/>
        </w:rPr>
        <w:t xml:space="preserve"> M, </w:t>
      </w:r>
      <w:proofErr w:type="spellStart"/>
      <w:r w:rsidRPr="006C7D51">
        <w:rPr>
          <w:rFonts w:ascii="Book Antiqua" w:hAnsi="Book Antiqua"/>
        </w:rPr>
        <w:t>Servois</w:t>
      </w:r>
      <w:proofErr w:type="spellEnd"/>
      <w:r w:rsidRPr="006C7D51">
        <w:rPr>
          <w:rFonts w:ascii="Book Antiqua" w:hAnsi="Book Antiqua"/>
        </w:rPr>
        <w:t xml:space="preserve"> V, </w:t>
      </w:r>
      <w:proofErr w:type="spellStart"/>
      <w:r w:rsidRPr="006C7D51">
        <w:rPr>
          <w:rFonts w:ascii="Book Antiqua" w:hAnsi="Book Antiqua"/>
        </w:rPr>
        <w:t>Ramtohul</w:t>
      </w:r>
      <w:proofErr w:type="spellEnd"/>
      <w:r w:rsidRPr="006C7D51">
        <w:rPr>
          <w:rFonts w:ascii="Book Antiqua" w:hAnsi="Book Antiqua"/>
        </w:rPr>
        <w:t xml:space="preserve"> T, Garcia A, </w:t>
      </w:r>
      <w:proofErr w:type="spellStart"/>
      <w:r w:rsidRPr="006C7D51">
        <w:rPr>
          <w:rFonts w:ascii="Book Antiqua" w:hAnsi="Book Antiqua"/>
        </w:rPr>
        <w:t>Matet</w:t>
      </w:r>
      <w:proofErr w:type="spellEnd"/>
      <w:r w:rsidRPr="006C7D51">
        <w:rPr>
          <w:rFonts w:ascii="Book Antiqua" w:hAnsi="Book Antiqua"/>
        </w:rPr>
        <w:t xml:space="preserve"> A, </w:t>
      </w:r>
      <w:proofErr w:type="spellStart"/>
      <w:r w:rsidRPr="006C7D51">
        <w:rPr>
          <w:rFonts w:ascii="Book Antiqua" w:hAnsi="Book Antiqua"/>
        </w:rPr>
        <w:t>Cassoux</w:t>
      </w:r>
      <w:proofErr w:type="spellEnd"/>
      <w:r w:rsidRPr="006C7D51">
        <w:rPr>
          <w:rFonts w:ascii="Book Antiqua" w:hAnsi="Book Antiqua"/>
        </w:rPr>
        <w:t xml:space="preserve"> N, Mariani P, Piperno-Neumann S, Rodrigues M. Nivolumab plus ipilimumab in metastatic uveal melanoma: a real-life, retrospective cohort of 47 patients. </w:t>
      </w:r>
      <w:proofErr w:type="spellStart"/>
      <w:r w:rsidRPr="006C7D51">
        <w:rPr>
          <w:rFonts w:ascii="Book Antiqua" w:hAnsi="Book Antiqua"/>
          <w:i/>
          <w:iCs/>
        </w:rPr>
        <w:t>Oncoimmunology</w:t>
      </w:r>
      <w:proofErr w:type="spellEnd"/>
      <w:r w:rsidRPr="006C7D51">
        <w:rPr>
          <w:rFonts w:ascii="Book Antiqua" w:hAnsi="Book Antiqua"/>
        </w:rPr>
        <w:t xml:space="preserve"> 2022; </w:t>
      </w:r>
      <w:r w:rsidRPr="006C7D51">
        <w:rPr>
          <w:rFonts w:ascii="Book Antiqua" w:hAnsi="Book Antiqua"/>
          <w:b/>
          <w:bCs/>
        </w:rPr>
        <w:t>11</w:t>
      </w:r>
      <w:r w:rsidRPr="006C7D51">
        <w:rPr>
          <w:rFonts w:ascii="Book Antiqua" w:hAnsi="Book Antiqua"/>
        </w:rPr>
        <w:t>: 2116845 [PMID: 36092639 DOI: 10.1080/2162402X.2022.2116845]</w:t>
      </w:r>
    </w:p>
    <w:p w14:paraId="7E90DDD7"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31 </w:t>
      </w:r>
      <w:r w:rsidRPr="006C7D51">
        <w:rPr>
          <w:rFonts w:ascii="Book Antiqua" w:hAnsi="Book Antiqua"/>
          <w:b/>
          <w:bCs/>
        </w:rPr>
        <w:t>Pham JP</w:t>
      </w:r>
      <w:r w:rsidRPr="006C7D51">
        <w:rPr>
          <w:rFonts w:ascii="Book Antiqua" w:hAnsi="Book Antiqua"/>
        </w:rPr>
        <w:t xml:space="preserve">, On L, Ardolino L, Hurwitz J, Salaun H, Sim HW, Joshua AM. Efficacy of immune checkpoint inhibition in metastatic uveal melanoma: a systematic review and meta-analysis. </w:t>
      </w:r>
      <w:r w:rsidRPr="006C7D51">
        <w:rPr>
          <w:rFonts w:ascii="Book Antiqua" w:hAnsi="Book Antiqua"/>
          <w:i/>
          <w:iCs/>
        </w:rPr>
        <w:t>Melanoma Res</w:t>
      </w:r>
      <w:r w:rsidRPr="006C7D51">
        <w:rPr>
          <w:rFonts w:ascii="Book Antiqua" w:hAnsi="Book Antiqua"/>
        </w:rPr>
        <w:t xml:space="preserve"> 2023; </w:t>
      </w:r>
      <w:r w:rsidRPr="006C7D51">
        <w:rPr>
          <w:rFonts w:ascii="Book Antiqua" w:hAnsi="Book Antiqua"/>
          <w:b/>
          <w:bCs/>
        </w:rPr>
        <w:t>33</w:t>
      </w:r>
      <w:r w:rsidRPr="006C7D51">
        <w:rPr>
          <w:rFonts w:ascii="Book Antiqua" w:hAnsi="Book Antiqua"/>
        </w:rPr>
        <w:t>: 316-325 [PMID: 37199712 DOI: 10.1097/CMR.0000000000000900]</w:t>
      </w:r>
    </w:p>
    <w:p w14:paraId="169B7FB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32 </w:t>
      </w:r>
      <w:r w:rsidRPr="006C7D51">
        <w:rPr>
          <w:rFonts w:ascii="Book Antiqua" w:hAnsi="Book Antiqua"/>
          <w:b/>
          <w:bCs/>
        </w:rPr>
        <w:t>Larkin J</w:t>
      </w:r>
      <w:r w:rsidRPr="006C7D51">
        <w:rPr>
          <w:rFonts w:ascii="Book Antiqua" w:hAnsi="Book Antiqua"/>
        </w:rPr>
        <w:t xml:space="preserve">, </w:t>
      </w:r>
      <w:proofErr w:type="spellStart"/>
      <w:r w:rsidRPr="006C7D51">
        <w:rPr>
          <w:rFonts w:ascii="Book Antiqua" w:hAnsi="Book Antiqua"/>
        </w:rPr>
        <w:t>Chiarion-Sileni</w:t>
      </w:r>
      <w:proofErr w:type="spellEnd"/>
      <w:r w:rsidRPr="006C7D51">
        <w:rPr>
          <w:rFonts w:ascii="Book Antiqua" w:hAnsi="Book Antiqua"/>
        </w:rPr>
        <w:t xml:space="preserve"> V, Gonzalez R, Grob JJ, Rutkowski P, Lao CD, </w:t>
      </w:r>
      <w:proofErr w:type="spellStart"/>
      <w:r w:rsidRPr="006C7D51">
        <w:rPr>
          <w:rFonts w:ascii="Book Antiqua" w:hAnsi="Book Antiqua"/>
        </w:rPr>
        <w:t>Cowey</w:t>
      </w:r>
      <w:proofErr w:type="spellEnd"/>
      <w:r w:rsidRPr="006C7D51">
        <w:rPr>
          <w:rFonts w:ascii="Book Antiqua" w:hAnsi="Book Antiqua"/>
        </w:rPr>
        <w:t xml:space="preserve"> CL, </w:t>
      </w:r>
      <w:proofErr w:type="spellStart"/>
      <w:r w:rsidRPr="006C7D51">
        <w:rPr>
          <w:rFonts w:ascii="Book Antiqua" w:hAnsi="Book Antiqua"/>
        </w:rPr>
        <w:t>Schadendorf</w:t>
      </w:r>
      <w:proofErr w:type="spellEnd"/>
      <w:r w:rsidRPr="006C7D51">
        <w:rPr>
          <w:rFonts w:ascii="Book Antiqua" w:hAnsi="Book Antiqua"/>
        </w:rPr>
        <w:t xml:space="preserve"> D, Wagstaff J, Dummer R, Ferrucci PF, Smylie M, Hogg D, Hill A, Márquez-Rodas I, </w:t>
      </w:r>
      <w:proofErr w:type="spellStart"/>
      <w:r w:rsidRPr="006C7D51">
        <w:rPr>
          <w:rFonts w:ascii="Book Antiqua" w:hAnsi="Book Antiqua"/>
        </w:rPr>
        <w:t>Haanen</w:t>
      </w:r>
      <w:proofErr w:type="spellEnd"/>
      <w:r w:rsidRPr="006C7D51">
        <w:rPr>
          <w:rFonts w:ascii="Book Antiqua" w:hAnsi="Book Antiqua"/>
        </w:rPr>
        <w:t xml:space="preserve"> J, </w:t>
      </w:r>
      <w:proofErr w:type="spellStart"/>
      <w:r w:rsidRPr="006C7D51">
        <w:rPr>
          <w:rFonts w:ascii="Book Antiqua" w:hAnsi="Book Antiqua"/>
        </w:rPr>
        <w:t>Guidoboni</w:t>
      </w:r>
      <w:proofErr w:type="spellEnd"/>
      <w:r w:rsidRPr="006C7D51">
        <w:rPr>
          <w:rFonts w:ascii="Book Antiqua" w:hAnsi="Book Antiqua"/>
        </w:rPr>
        <w:t xml:space="preserve"> M, Maio M, </w:t>
      </w:r>
      <w:proofErr w:type="spellStart"/>
      <w:r w:rsidRPr="006C7D51">
        <w:rPr>
          <w:rFonts w:ascii="Book Antiqua" w:hAnsi="Book Antiqua"/>
        </w:rPr>
        <w:t>Schöffski</w:t>
      </w:r>
      <w:proofErr w:type="spellEnd"/>
      <w:r w:rsidRPr="006C7D51">
        <w:rPr>
          <w:rFonts w:ascii="Book Antiqua" w:hAnsi="Book Antiqua"/>
        </w:rPr>
        <w:t xml:space="preserve"> P, </w:t>
      </w:r>
      <w:proofErr w:type="spellStart"/>
      <w:r w:rsidRPr="006C7D51">
        <w:rPr>
          <w:rFonts w:ascii="Book Antiqua" w:hAnsi="Book Antiqua"/>
        </w:rPr>
        <w:t>Carlino</w:t>
      </w:r>
      <w:proofErr w:type="spellEnd"/>
      <w:r w:rsidRPr="006C7D51">
        <w:rPr>
          <w:rFonts w:ascii="Book Antiqua" w:hAnsi="Book Antiqua"/>
        </w:rPr>
        <w:t xml:space="preserve"> MS, </w:t>
      </w:r>
      <w:proofErr w:type="spellStart"/>
      <w:r w:rsidRPr="006C7D51">
        <w:rPr>
          <w:rFonts w:ascii="Book Antiqua" w:hAnsi="Book Antiqua"/>
        </w:rPr>
        <w:t>Lebbé</w:t>
      </w:r>
      <w:proofErr w:type="spellEnd"/>
      <w:r w:rsidRPr="006C7D51">
        <w:rPr>
          <w:rFonts w:ascii="Book Antiqua" w:hAnsi="Book Antiqua"/>
        </w:rPr>
        <w:t xml:space="preserve"> C, </w:t>
      </w:r>
      <w:r w:rsidRPr="006C7D51">
        <w:rPr>
          <w:rFonts w:ascii="Book Antiqua" w:hAnsi="Book Antiqua"/>
        </w:rPr>
        <w:lastRenderedPageBreak/>
        <w:t xml:space="preserve">McArthur G, </w:t>
      </w:r>
      <w:proofErr w:type="spellStart"/>
      <w:r w:rsidRPr="006C7D51">
        <w:rPr>
          <w:rFonts w:ascii="Book Antiqua" w:hAnsi="Book Antiqua"/>
        </w:rPr>
        <w:t>Ascierto</w:t>
      </w:r>
      <w:proofErr w:type="spellEnd"/>
      <w:r w:rsidRPr="006C7D51">
        <w:rPr>
          <w:rFonts w:ascii="Book Antiqua" w:hAnsi="Book Antiqua"/>
        </w:rPr>
        <w:t xml:space="preserve"> PA, Daniels GA, Long GV, Bastholt L, Rizzo JI, Balogh A, </w:t>
      </w:r>
      <w:proofErr w:type="spellStart"/>
      <w:r w:rsidRPr="006C7D51">
        <w:rPr>
          <w:rFonts w:ascii="Book Antiqua" w:hAnsi="Book Antiqua"/>
        </w:rPr>
        <w:t>Moshyk</w:t>
      </w:r>
      <w:proofErr w:type="spellEnd"/>
      <w:r w:rsidRPr="006C7D51">
        <w:rPr>
          <w:rFonts w:ascii="Book Antiqua" w:hAnsi="Book Antiqua"/>
        </w:rPr>
        <w:t xml:space="preserve"> A, Hodi FS, </w:t>
      </w:r>
      <w:proofErr w:type="spellStart"/>
      <w:r w:rsidRPr="006C7D51">
        <w:rPr>
          <w:rFonts w:ascii="Book Antiqua" w:hAnsi="Book Antiqua"/>
        </w:rPr>
        <w:t>Wolchok</w:t>
      </w:r>
      <w:proofErr w:type="spellEnd"/>
      <w:r w:rsidRPr="006C7D51">
        <w:rPr>
          <w:rFonts w:ascii="Book Antiqua" w:hAnsi="Book Antiqua"/>
        </w:rPr>
        <w:t xml:space="preserve"> JD. Five-Year Survival with Combined Nivolumab and Ipilimumab in Advanced Melanoma. </w:t>
      </w:r>
      <w:r w:rsidRPr="006C7D51">
        <w:rPr>
          <w:rFonts w:ascii="Book Antiqua" w:hAnsi="Book Antiqua"/>
          <w:i/>
          <w:iCs/>
        </w:rPr>
        <w:t>N Engl J Med</w:t>
      </w:r>
      <w:r w:rsidRPr="006C7D51">
        <w:rPr>
          <w:rFonts w:ascii="Book Antiqua" w:hAnsi="Book Antiqua"/>
        </w:rPr>
        <w:t xml:space="preserve"> 2019; </w:t>
      </w:r>
      <w:r w:rsidRPr="006C7D51">
        <w:rPr>
          <w:rFonts w:ascii="Book Antiqua" w:hAnsi="Book Antiqua"/>
          <w:b/>
          <w:bCs/>
        </w:rPr>
        <w:t>381</w:t>
      </w:r>
      <w:r w:rsidRPr="006C7D51">
        <w:rPr>
          <w:rFonts w:ascii="Book Antiqua" w:hAnsi="Book Antiqua"/>
        </w:rPr>
        <w:t>: 1535-1546 [PMID: 31562797 DOI: 10.1056/NEJMoa1910836]</w:t>
      </w:r>
    </w:p>
    <w:p w14:paraId="6680283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33 </w:t>
      </w:r>
      <w:r w:rsidRPr="006C7D51">
        <w:rPr>
          <w:rFonts w:ascii="Book Antiqua" w:hAnsi="Book Antiqua"/>
          <w:b/>
          <w:bCs/>
        </w:rPr>
        <w:t>Gong J</w:t>
      </w:r>
      <w:r w:rsidRPr="006C7D51">
        <w:rPr>
          <w:rFonts w:ascii="Book Antiqua" w:hAnsi="Book Antiqua"/>
        </w:rPr>
        <w:t xml:space="preserve">, </w:t>
      </w:r>
      <w:proofErr w:type="spellStart"/>
      <w:r w:rsidRPr="006C7D51">
        <w:rPr>
          <w:rFonts w:ascii="Book Antiqua" w:hAnsi="Book Antiqua"/>
        </w:rPr>
        <w:t>Chehrazi</w:t>
      </w:r>
      <w:proofErr w:type="spellEnd"/>
      <w:r w:rsidRPr="006C7D51">
        <w:rPr>
          <w:rFonts w:ascii="Book Antiqua" w:hAnsi="Book Antiqua"/>
        </w:rPr>
        <w:t xml:space="preserve">-Raffle A, </w:t>
      </w:r>
      <w:proofErr w:type="spellStart"/>
      <w:r w:rsidRPr="006C7D51">
        <w:rPr>
          <w:rFonts w:ascii="Book Antiqua" w:hAnsi="Book Antiqua"/>
        </w:rPr>
        <w:t>Reddi</w:t>
      </w:r>
      <w:proofErr w:type="spellEnd"/>
      <w:r w:rsidRPr="006C7D51">
        <w:rPr>
          <w:rFonts w:ascii="Book Antiqua" w:hAnsi="Book Antiqua"/>
        </w:rPr>
        <w:t xml:space="preserve"> S, Salgia R. Development of PD-1 and PD-L1 inhibitors as a form of cancer immunotherapy: a comprehensive review of registration trials and future considerations. </w:t>
      </w:r>
      <w:r w:rsidRPr="006C7D51">
        <w:rPr>
          <w:rFonts w:ascii="Book Antiqua" w:hAnsi="Book Antiqua"/>
          <w:i/>
          <w:iCs/>
        </w:rPr>
        <w:t xml:space="preserve">J </w:t>
      </w:r>
      <w:proofErr w:type="spellStart"/>
      <w:r w:rsidRPr="006C7D51">
        <w:rPr>
          <w:rFonts w:ascii="Book Antiqua" w:hAnsi="Book Antiqua"/>
          <w:i/>
          <w:iCs/>
        </w:rPr>
        <w:t>Immunother</w:t>
      </w:r>
      <w:proofErr w:type="spellEnd"/>
      <w:r w:rsidRPr="006C7D51">
        <w:rPr>
          <w:rFonts w:ascii="Book Antiqua" w:hAnsi="Book Antiqua"/>
          <w:i/>
          <w:iCs/>
        </w:rPr>
        <w:t xml:space="preserve"> Cancer</w:t>
      </w:r>
      <w:r w:rsidRPr="006C7D51">
        <w:rPr>
          <w:rFonts w:ascii="Book Antiqua" w:hAnsi="Book Antiqua"/>
        </w:rPr>
        <w:t xml:space="preserve"> 2018; </w:t>
      </w:r>
      <w:r w:rsidRPr="006C7D51">
        <w:rPr>
          <w:rFonts w:ascii="Book Antiqua" w:hAnsi="Book Antiqua"/>
          <w:b/>
          <w:bCs/>
        </w:rPr>
        <w:t>6</w:t>
      </w:r>
      <w:r w:rsidRPr="006C7D51">
        <w:rPr>
          <w:rFonts w:ascii="Book Antiqua" w:hAnsi="Book Antiqua"/>
        </w:rPr>
        <w:t>: 8 [PMID: 29357948 DOI: 10.1186/s40425-018-0316-z]</w:t>
      </w:r>
    </w:p>
    <w:p w14:paraId="5D9476F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34 </w:t>
      </w:r>
      <w:r w:rsidRPr="006C7D51">
        <w:rPr>
          <w:rFonts w:ascii="Book Antiqua" w:hAnsi="Book Antiqua"/>
          <w:b/>
          <w:bCs/>
        </w:rPr>
        <w:t>Keilholz U</w:t>
      </w:r>
      <w:r w:rsidRPr="006C7D51">
        <w:rPr>
          <w:rFonts w:ascii="Book Antiqua" w:hAnsi="Book Antiqua"/>
        </w:rPr>
        <w:t xml:space="preserve">, Mehnert JM, Bauer S, Bourgeois H, Patel MR, Gravenor D, Nemunaitis JJ, Taylor MH, </w:t>
      </w:r>
      <w:proofErr w:type="spellStart"/>
      <w:r w:rsidRPr="006C7D51">
        <w:rPr>
          <w:rFonts w:ascii="Book Antiqua" w:hAnsi="Book Antiqua"/>
        </w:rPr>
        <w:t>Wyrwicz</w:t>
      </w:r>
      <w:proofErr w:type="spellEnd"/>
      <w:r w:rsidRPr="006C7D51">
        <w:rPr>
          <w:rFonts w:ascii="Book Antiqua" w:hAnsi="Book Antiqua"/>
        </w:rPr>
        <w:t xml:space="preserve"> L, Lee KW, Kasturi V, Chin K, von </w:t>
      </w:r>
      <w:proofErr w:type="spellStart"/>
      <w:r w:rsidRPr="006C7D51">
        <w:rPr>
          <w:rFonts w:ascii="Book Antiqua" w:hAnsi="Book Antiqua"/>
        </w:rPr>
        <w:t>Heydebreck</w:t>
      </w:r>
      <w:proofErr w:type="spellEnd"/>
      <w:r w:rsidRPr="006C7D51">
        <w:rPr>
          <w:rFonts w:ascii="Book Antiqua" w:hAnsi="Book Antiqua"/>
        </w:rPr>
        <w:t xml:space="preserve"> A, Gulley JL. Avelumab in patients with previously treated metastatic melanoma: phase 1b results from the JAVELIN Solid Tumor trial. </w:t>
      </w:r>
      <w:r w:rsidRPr="006C7D51">
        <w:rPr>
          <w:rFonts w:ascii="Book Antiqua" w:hAnsi="Book Antiqua"/>
          <w:i/>
          <w:iCs/>
        </w:rPr>
        <w:t xml:space="preserve">J </w:t>
      </w:r>
      <w:proofErr w:type="spellStart"/>
      <w:r w:rsidRPr="006C7D51">
        <w:rPr>
          <w:rFonts w:ascii="Book Antiqua" w:hAnsi="Book Antiqua"/>
          <w:i/>
          <w:iCs/>
        </w:rPr>
        <w:t>Immunother</w:t>
      </w:r>
      <w:proofErr w:type="spellEnd"/>
      <w:r w:rsidRPr="006C7D51">
        <w:rPr>
          <w:rFonts w:ascii="Book Antiqua" w:hAnsi="Book Antiqua"/>
          <w:i/>
          <w:iCs/>
        </w:rPr>
        <w:t xml:space="preserve"> Cancer</w:t>
      </w:r>
      <w:r w:rsidRPr="006C7D51">
        <w:rPr>
          <w:rFonts w:ascii="Book Antiqua" w:hAnsi="Book Antiqua"/>
        </w:rPr>
        <w:t xml:space="preserve"> 2019; </w:t>
      </w:r>
      <w:r w:rsidRPr="006C7D51">
        <w:rPr>
          <w:rFonts w:ascii="Book Antiqua" w:hAnsi="Book Antiqua"/>
          <w:b/>
          <w:bCs/>
        </w:rPr>
        <w:t>7</w:t>
      </w:r>
      <w:r w:rsidRPr="006C7D51">
        <w:rPr>
          <w:rFonts w:ascii="Book Antiqua" w:hAnsi="Book Antiqua"/>
        </w:rPr>
        <w:t>: 12 [PMID: 30651126 DOI: 10.1186/s40425-018-0459-y]</w:t>
      </w:r>
    </w:p>
    <w:p w14:paraId="23A3B9AB"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35 </w:t>
      </w:r>
      <w:proofErr w:type="spellStart"/>
      <w:r w:rsidRPr="006C7D51">
        <w:rPr>
          <w:rFonts w:ascii="Book Antiqua" w:hAnsi="Book Antiqua"/>
          <w:b/>
          <w:bCs/>
        </w:rPr>
        <w:t>Wolchok</w:t>
      </w:r>
      <w:proofErr w:type="spellEnd"/>
      <w:r w:rsidRPr="006C7D51">
        <w:rPr>
          <w:rFonts w:ascii="Book Antiqua" w:hAnsi="Book Antiqua"/>
          <w:b/>
          <w:bCs/>
        </w:rPr>
        <w:t xml:space="preserve"> JD</w:t>
      </w:r>
      <w:r w:rsidRPr="006C7D51">
        <w:rPr>
          <w:rFonts w:ascii="Book Antiqua" w:hAnsi="Book Antiqua"/>
        </w:rPr>
        <w:t xml:space="preserve">, </w:t>
      </w:r>
      <w:proofErr w:type="spellStart"/>
      <w:r w:rsidRPr="006C7D51">
        <w:rPr>
          <w:rFonts w:ascii="Book Antiqua" w:hAnsi="Book Antiqua"/>
        </w:rPr>
        <w:t>Chiarion-Sileni</w:t>
      </w:r>
      <w:proofErr w:type="spellEnd"/>
      <w:r w:rsidRPr="006C7D51">
        <w:rPr>
          <w:rFonts w:ascii="Book Antiqua" w:hAnsi="Book Antiqua"/>
        </w:rPr>
        <w:t xml:space="preserve"> V, Gonzalez R, Rutkowski P, Grob JJ, Cowey CL, Lao CD, Wagstaff J, </w:t>
      </w:r>
      <w:proofErr w:type="spellStart"/>
      <w:r w:rsidRPr="006C7D51">
        <w:rPr>
          <w:rFonts w:ascii="Book Antiqua" w:hAnsi="Book Antiqua"/>
        </w:rPr>
        <w:t>Schadendorf</w:t>
      </w:r>
      <w:proofErr w:type="spellEnd"/>
      <w:r w:rsidRPr="006C7D51">
        <w:rPr>
          <w:rFonts w:ascii="Book Antiqua" w:hAnsi="Book Antiqua"/>
        </w:rPr>
        <w:t xml:space="preserve"> D, </w:t>
      </w:r>
      <w:proofErr w:type="spellStart"/>
      <w:r w:rsidRPr="006C7D51">
        <w:rPr>
          <w:rFonts w:ascii="Book Antiqua" w:hAnsi="Book Antiqua"/>
        </w:rPr>
        <w:t>Ferrucci</w:t>
      </w:r>
      <w:proofErr w:type="spellEnd"/>
      <w:r w:rsidRPr="006C7D51">
        <w:rPr>
          <w:rFonts w:ascii="Book Antiqua" w:hAnsi="Book Antiqua"/>
        </w:rPr>
        <w:t xml:space="preserve"> PF, Smylie M, Dummer R, Hill A, Hogg D, Haanen J, Carlino MS, Bechter O, Maio M, Marquez-</w:t>
      </w:r>
      <w:proofErr w:type="spellStart"/>
      <w:r w:rsidRPr="006C7D51">
        <w:rPr>
          <w:rFonts w:ascii="Book Antiqua" w:hAnsi="Book Antiqua"/>
        </w:rPr>
        <w:t>Rodas</w:t>
      </w:r>
      <w:proofErr w:type="spellEnd"/>
      <w:r w:rsidRPr="006C7D51">
        <w:rPr>
          <w:rFonts w:ascii="Book Antiqua" w:hAnsi="Book Antiqua"/>
        </w:rPr>
        <w:t xml:space="preserve"> I, </w:t>
      </w:r>
      <w:proofErr w:type="spellStart"/>
      <w:r w:rsidRPr="006C7D51">
        <w:rPr>
          <w:rFonts w:ascii="Book Antiqua" w:hAnsi="Book Antiqua"/>
        </w:rPr>
        <w:t>Guidoboni</w:t>
      </w:r>
      <w:proofErr w:type="spellEnd"/>
      <w:r w:rsidRPr="006C7D51">
        <w:rPr>
          <w:rFonts w:ascii="Book Antiqua" w:hAnsi="Book Antiqua"/>
        </w:rPr>
        <w:t xml:space="preserve"> M, McArthur G, </w:t>
      </w:r>
      <w:proofErr w:type="spellStart"/>
      <w:r w:rsidRPr="006C7D51">
        <w:rPr>
          <w:rFonts w:ascii="Book Antiqua" w:hAnsi="Book Antiqua"/>
        </w:rPr>
        <w:t>Lebbé</w:t>
      </w:r>
      <w:proofErr w:type="spellEnd"/>
      <w:r w:rsidRPr="006C7D51">
        <w:rPr>
          <w:rFonts w:ascii="Book Antiqua" w:hAnsi="Book Antiqua"/>
        </w:rPr>
        <w:t xml:space="preserve"> C, </w:t>
      </w:r>
      <w:proofErr w:type="spellStart"/>
      <w:r w:rsidRPr="006C7D51">
        <w:rPr>
          <w:rFonts w:ascii="Book Antiqua" w:hAnsi="Book Antiqua"/>
        </w:rPr>
        <w:t>Ascierto</w:t>
      </w:r>
      <w:proofErr w:type="spellEnd"/>
      <w:r w:rsidRPr="006C7D51">
        <w:rPr>
          <w:rFonts w:ascii="Book Antiqua" w:hAnsi="Book Antiqua"/>
        </w:rPr>
        <w:t xml:space="preserve"> PA, Long GV, </w:t>
      </w:r>
      <w:proofErr w:type="spellStart"/>
      <w:r w:rsidRPr="006C7D51">
        <w:rPr>
          <w:rFonts w:ascii="Book Antiqua" w:hAnsi="Book Antiqua"/>
        </w:rPr>
        <w:t>Cebon</w:t>
      </w:r>
      <w:proofErr w:type="spellEnd"/>
      <w:r w:rsidRPr="006C7D51">
        <w:rPr>
          <w:rFonts w:ascii="Book Antiqua" w:hAnsi="Book Antiqua"/>
        </w:rPr>
        <w:t xml:space="preserve"> J, </w:t>
      </w:r>
      <w:proofErr w:type="spellStart"/>
      <w:r w:rsidRPr="006C7D51">
        <w:rPr>
          <w:rFonts w:ascii="Book Antiqua" w:hAnsi="Book Antiqua"/>
        </w:rPr>
        <w:t>Sosman</w:t>
      </w:r>
      <w:proofErr w:type="spellEnd"/>
      <w:r w:rsidRPr="006C7D51">
        <w:rPr>
          <w:rFonts w:ascii="Book Antiqua" w:hAnsi="Book Antiqua"/>
        </w:rPr>
        <w:t xml:space="preserve"> J, </w:t>
      </w:r>
      <w:proofErr w:type="spellStart"/>
      <w:r w:rsidRPr="006C7D51">
        <w:rPr>
          <w:rFonts w:ascii="Book Antiqua" w:hAnsi="Book Antiqua"/>
        </w:rPr>
        <w:t>Postow</w:t>
      </w:r>
      <w:proofErr w:type="spellEnd"/>
      <w:r w:rsidRPr="006C7D51">
        <w:rPr>
          <w:rFonts w:ascii="Book Antiqua" w:hAnsi="Book Antiqua"/>
        </w:rPr>
        <w:t xml:space="preserve"> MA, Callahan MK, Walker D, Rollin L, </w:t>
      </w:r>
      <w:proofErr w:type="spellStart"/>
      <w:r w:rsidRPr="006C7D51">
        <w:rPr>
          <w:rFonts w:ascii="Book Antiqua" w:hAnsi="Book Antiqua"/>
        </w:rPr>
        <w:t>Bhore</w:t>
      </w:r>
      <w:proofErr w:type="spellEnd"/>
      <w:r w:rsidRPr="006C7D51">
        <w:rPr>
          <w:rFonts w:ascii="Book Antiqua" w:hAnsi="Book Antiqua"/>
        </w:rPr>
        <w:t xml:space="preserve"> R, Hodi FS, Larkin J. Overall Survival with Combined Nivolumab and Ipilimumab in Advanced Melanoma. </w:t>
      </w:r>
      <w:r w:rsidRPr="006C7D51">
        <w:rPr>
          <w:rFonts w:ascii="Book Antiqua" w:hAnsi="Book Antiqua"/>
          <w:i/>
          <w:iCs/>
        </w:rPr>
        <w:t>N Engl J Med</w:t>
      </w:r>
      <w:r w:rsidRPr="006C7D51">
        <w:rPr>
          <w:rFonts w:ascii="Book Antiqua" w:hAnsi="Book Antiqua"/>
        </w:rPr>
        <w:t xml:space="preserve"> 2017; </w:t>
      </w:r>
      <w:r w:rsidRPr="006C7D51">
        <w:rPr>
          <w:rFonts w:ascii="Book Antiqua" w:hAnsi="Book Antiqua"/>
          <w:b/>
          <w:bCs/>
        </w:rPr>
        <w:t>377</w:t>
      </w:r>
      <w:r w:rsidRPr="006C7D51">
        <w:rPr>
          <w:rFonts w:ascii="Book Antiqua" w:hAnsi="Book Antiqua"/>
        </w:rPr>
        <w:t>: 1345-1356 [PMID: 28889792 DOI: 10.1056/NEJMoa1709684]</w:t>
      </w:r>
    </w:p>
    <w:p w14:paraId="5B169ED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36 </w:t>
      </w:r>
      <w:r w:rsidRPr="006C7D51">
        <w:rPr>
          <w:rFonts w:ascii="Book Antiqua" w:hAnsi="Book Antiqua"/>
          <w:b/>
          <w:bCs/>
        </w:rPr>
        <w:t>Luke JJ</w:t>
      </w:r>
      <w:r w:rsidRPr="006C7D51">
        <w:rPr>
          <w:rFonts w:ascii="Book Antiqua" w:hAnsi="Book Antiqua"/>
        </w:rPr>
        <w:t xml:space="preserve">, Triozzi PL, McKenna KC, Van Meir EG, </w:t>
      </w:r>
      <w:proofErr w:type="spellStart"/>
      <w:r w:rsidRPr="006C7D51">
        <w:rPr>
          <w:rFonts w:ascii="Book Antiqua" w:hAnsi="Book Antiqua"/>
        </w:rPr>
        <w:t>Gershenwald</w:t>
      </w:r>
      <w:proofErr w:type="spellEnd"/>
      <w:r w:rsidRPr="006C7D51">
        <w:rPr>
          <w:rFonts w:ascii="Book Antiqua" w:hAnsi="Book Antiqua"/>
        </w:rPr>
        <w:t xml:space="preserve"> JE, Bastian BC, Gutkind JS, Bowcock AM, Streicher HZ, Patel PM, Sato T, </w:t>
      </w:r>
      <w:proofErr w:type="spellStart"/>
      <w:r w:rsidRPr="006C7D51">
        <w:rPr>
          <w:rFonts w:ascii="Book Antiqua" w:hAnsi="Book Antiqua"/>
        </w:rPr>
        <w:t>Sossman</w:t>
      </w:r>
      <w:proofErr w:type="spellEnd"/>
      <w:r w:rsidRPr="006C7D51">
        <w:rPr>
          <w:rFonts w:ascii="Book Antiqua" w:hAnsi="Book Antiqua"/>
        </w:rPr>
        <w:t xml:space="preserve"> JA, </w:t>
      </w:r>
      <w:proofErr w:type="spellStart"/>
      <w:r w:rsidRPr="006C7D51">
        <w:rPr>
          <w:rFonts w:ascii="Book Antiqua" w:hAnsi="Book Antiqua"/>
        </w:rPr>
        <w:t>Sznol</w:t>
      </w:r>
      <w:proofErr w:type="spellEnd"/>
      <w:r w:rsidRPr="006C7D51">
        <w:rPr>
          <w:rFonts w:ascii="Book Antiqua" w:hAnsi="Book Antiqua"/>
        </w:rPr>
        <w:t xml:space="preserve"> M, Welch J, Thurin M, Selig S, Flaherty KT, Carvajal RD. Biology of advanced uveal melanoma and next steps for clinical therapeutics. </w:t>
      </w:r>
      <w:r w:rsidRPr="006C7D51">
        <w:rPr>
          <w:rFonts w:ascii="Book Antiqua" w:hAnsi="Book Antiqua"/>
          <w:i/>
          <w:iCs/>
        </w:rPr>
        <w:t>Pigment Cell Melanoma Res</w:t>
      </w:r>
      <w:r w:rsidRPr="006C7D51">
        <w:rPr>
          <w:rFonts w:ascii="Book Antiqua" w:hAnsi="Book Antiqua"/>
        </w:rPr>
        <w:t xml:space="preserve"> 2015; </w:t>
      </w:r>
      <w:r w:rsidRPr="006C7D51">
        <w:rPr>
          <w:rFonts w:ascii="Book Antiqua" w:hAnsi="Book Antiqua"/>
          <w:b/>
          <w:bCs/>
        </w:rPr>
        <w:t>28</w:t>
      </w:r>
      <w:r w:rsidRPr="006C7D51">
        <w:rPr>
          <w:rFonts w:ascii="Book Antiqua" w:hAnsi="Book Antiqua"/>
        </w:rPr>
        <w:t>: 135-147 [PMID: 25113308 DOI: 10.1111/pcmr.12304]</w:t>
      </w:r>
    </w:p>
    <w:p w14:paraId="0DD8E0D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37 </w:t>
      </w:r>
      <w:r w:rsidRPr="006C7D51">
        <w:rPr>
          <w:rFonts w:ascii="Book Antiqua" w:hAnsi="Book Antiqua"/>
          <w:b/>
          <w:bCs/>
        </w:rPr>
        <w:t>Rothermel LD</w:t>
      </w:r>
      <w:r w:rsidRPr="006C7D51">
        <w:rPr>
          <w:rFonts w:ascii="Book Antiqua" w:hAnsi="Book Antiqua"/>
        </w:rPr>
        <w:t xml:space="preserve">, Sabesan AC, Stephens DJ, Chandran SS, Paria BC, Srivastava AK, Somerville R, Wunderlich JR, Lee CC, Xi L, Pham TH, </w:t>
      </w:r>
      <w:proofErr w:type="spellStart"/>
      <w:r w:rsidRPr="006C7D51">
        <w:rPr>
          <w:rFonts w:ascii="Book Antiqua" w:hAnsi="Book Antiqua"/>
        </w:rPr>
        <w:t>Raffeld</w:t>
      </w:r>
      <w:proofErr w:type="spellEnd"/>
      <w:r w:rsidRPr="006C7D51">
        <w:rPr>
          <w:rFonts w:ascii="Book Antiqua" w:hAnsi="Book Antiqua"/>
        </w:rPr>
        <w:t xml:space="preserve"> M, </w:t>
      </w:r>
      <w:proofErr w:type="spellStart"/>
      <w:r w:rsidRPr="006C7D51">
        <w:rPr>
          <w:rFonts w:ascii="Book Antiqua" w:hAnsi="Book Antiqua"/>
        </w:rPr>
        <w:t>Jailwala</w:t>
      </w:r>
      <w:proofErr w:type="spellEnd"/>
      <w:r w:rsidRPr="006C7D51">
        <w:rPr>
          <w:rFonts w:ascii="Book Antiqua" w:hAnsi="Book Antiqua"/>
        </w:rPr>
        <w:t xml:space="preserve"> P, </w:t>
      </w:r>
      <w:proofErr w:type="spellStart"/>
      <w:r w:rsidRPr="006C7D51">
        <w:rPr>
          <w:rFonts w:ascii="Book Antiqua" w:hAnsi="Book Antiqua"/>
        </w:rPr>
        <w:t>Kasoji</w:t>
      </w:r>
      <w:proofErr w:type="spellEnd"/>
      <w:r w:rsidRPr="006C7D51">
        <w:rPr>
          <w:rFonts w:ascii="Book Antiqua" w:hAnsi="Book Antiqua"/>
        </w:rPr>
        <w:t xml:space="preserve"> M, </w:t>
      </w:r>
      <w:proofErr w:type="spellStart"/>
      <w:r w:rsidRPr="006C7D51">
        <w:rPr>
          <w:rFonts w:ascii="Book Antiqua" w:hAnsi="Book Antiqua"/>
        </w:rPr>
        <w:t>Kammula</w:t>
      </w:r>
      <w:proofErr w:type="spellEnd"/>
      <w:r w:rsidRPr="006C7D51">
        <w:rPr>
          <w:rFonts w:ascii="Book Antiqua" w:hAnsi="Book Antiqua"/>
        </w:rPr>
        <w:t xml:space="preserve"> US. Identification of an Immunogenic Subset of Metastatic Uveal Melanoma. </w:t>
      </w:r>
      <w:r w:rsidRPr="006C7D51">
        <w:rPr>
          <w:rFonts w:ascii="Book Antiqua" w:hAnsi="Book Antiqua"/>
          <w:i/>
          <w:iCs/>
        </w:rPr>
        <w:t>Clin Cancer Res</w:t>
      </w:r>
      <w:r w:rsidRPr="006C7D51">
        <w:rPr>
          <w:rFonts w:ascii="Book Antiqua" w:hAnsi="Book Antiqua"/>
        </w:rPr>
        <w:t xml:space="preserve"> 2016; </w:t>
      </w:r>
      <w:r w:rsidRPr="006C7D51">
        <w:rPr>
          <w:rFonts w:ascii="Book Antiqua" w:hAnsi="Book Antiqua"/>
          <w:b/>
          <w:bCs/>
        </w:rPr>
        <w:t>22</w:t>
      </w:r>
      <w:r w:rsidRPr="006C7D51">
        <w:rPr>
          <w:rFonts w:ascii="Book Antiqua" w:hAnsi="Book Antiqua"/>
        </w:rPr>
        <w:t>: 2237-2249 [PMID: 26712692 DOI: 10.1158/1078-0432.CCR-15-2294]</w:t>
      </w:r>
    </w:p>
    <w:p w14:paraId="54369B87"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38 </w:t>
      </w:r>
      <w:proofErr w:type="spellStart"/>
      <w:r w:rsidRPr="006C7D51">
        <w:rPr>
          <w:rFonts w:ascii="Book Antiqua" w:hAnsi="Book Antiqua"/>
          <w:b/>
          <w:bCs/>
        </w:rPr>
        <w:t>Dercle</w:t>
      </w:r>
      <w:proofErr w:type="spellEnd"/>
      <w:r w:rsidRPr="006C7D51">
        <w:rPr>
          <w:rFonts w:ascii="Book Antiqua" w:hAnsi="Book Antiqua"/>
          <w:b/>
          <w:bCs/>
        </w:rPr>
        <w:t xml:space="preserve"> L</w:t>
      </w:r>
      <w:r w:rsidRPr="006C7D51">
        <w:rPr>
          <w:rFonts w:ascii="Book Antiqua" w:hAnsi="Book Antiqua"/>
        </w:rPr>
        <w:t xml:space="preserve">, </w:t>
      </w:r>
      <w:proofErr w:type="spellStart"/>
      <w:r w:rsidRPr="006C7D51">
        <w:rPr>
          <w:rFonts w:ascii="Book Antiqua" w:hAnsi="Book Antiqua"/>
        </w:rPr>
        <w:t>Ammari</w:t>
      </w:r>
      <w:proofErr w:type="spellEnd"/>
      <w:r w:rsidRPr="006C7D51">
        <w:rPr>
          <w:rFonts w:ascii="Book Antiqua" w:hAnsi="Book Antiqua"/>
        </w:rPr>
        <w:t xml:space="preserve"> S, Roblin E, </w:t>
      </w:r>
      <w:proofErr w:type="spellStart"/>
      <w:r w:rsidRPr="006C7D51">
        <w:rPr>
          <w:rFonts w:ascii="Book Antiqua" w:hAnsi="Book Antiqua"/>
        </w:rPr>
        <w:t>Bigorgne</w:t>
      </w:r>
      <w:proofErr w:type="spellEnd"/>
      <w:r w:rsidRPr="006C7D51">
        <w:rPr>
          <w:rFonts w:ascii="Book Antiqua" w:hAnsi="Book Antiqua"/>
        </w:rPr>
        <w:t xml:space="preserve"> A, </w:t>
      </w:r>
      <w:proofErr w:type="spellStart"/>
      <w:r w:rsidRPr="006C7D51">
        <w:rPr>
          <w:rFonts w:ascii="Book Antiqua" w:hAnsi="Book Antiqua"/>
        </w:rPr>
        <w:t>Champiat</w:t>
      </w:r>
      <w:proofErr w:type="spellEnd"/>
      <w:r w:rsidRPr="006C7D51">
        <w:rPr>
          <w:rFonts w:ascii="Book Antiqua" w:hAnsi="Book Antiqua"/>
        </w:rPr>
        <w:t xml:space="preserve"> S, </w:t>
      </w:r>
      <w:proofErr w:type="spellStart"/>
      <w:r w:rsidRPr="006C7D51">
        <w:rPr>
          <w:rFonts w:ascii="Book Antiqua" w:hAnsi="Book Antiqua"/>
        </w:rPr>
        <w:t>Taihi</w:t>
      </w:r>
      <w:proofErr w:type="spellEnd"/>
      <w:r w:rsidRPr="006C7D51">
        <w:rPr>
          <w:rFonts w:ascii="Book Antiqua" w:hAnsi="Book Antiqua"/>
        </w:rPr>
        <w:t xml:space="preserve"> L, </w:t>
      </w:r>
      <w:proofErr w:type="spellStart"/>
      <w:r w:rsidRPr="006C7D51">
        <w:rPr>
          <w:rFonts w:ascii="Book Antiqua" w:hAnsi="Book Antiqua"/>
        </w:rPr>
        <w:t>Plaian</w:t>
      </w:r>
      <w:proofErr w:type="spellEnd"/>
      <w:r w:rsidRPr="006C7D51">
        <w:rPr>
          <w:rFonts w:ascii="Book Antiqua" w:hAnsi="Book Antiqua"/>
        </w:rPr>
        <w:t xml:space="preserve"> A, Hans S, </w:t>
      </w:r>
      <w:proofErr w:type="spellStart"/>
      <w:r w:rsidRPr="006C7D51">
        <w:rPr>
          <w:rFonts w:ascii="Book Antiqua" w:hAnsi="Book Antiqua"/>
        </w:rPr>
        <w:t>Lakiss</w:t>
      </w:r>
      <w:proofErr w:type="spellEnd"/>
      <w:r w:rsidRPr="006C7D51">
        <w:rPr>
          <w:rFonts w:ascii="Book Antiqua" w:hAnsi="Book Antiqua"/>
        </w:rPr>
        <w:t xml:space="preserve"> S, Tselikas L, </w:t>
      </w:r>
      <w:proofErr w:type="spellStart"/>
      <w:r w:rsidRPr="006C7D51">
        <w:rPr>
          <w:rFonts w:ascii="Book Antiqua" w:hAnsi="Book Antiqua"/>
        </w:rPr>
        <w:t>Rouanne</w:t>
      </w:r>
      <w:proofErr w:type="spellEnd"/>
      <w:r w:rsidRPr="006C7D51">
        <w:rPr>
          <w:rFonts w:ascii="Book Antiqua" w:hAnsi="Book Antiqua"/>
        </w:rPr>
        <w:t xml:space="preserve"> M, Deutsch E, Schwartz LH, Gönen M, Flynn J, Massard C, Soria JC, Robert C, Marabelle A. High serum LDH and liver metastases are the dominant predictors of primary cancer resistance to anti-PD(L)1 immunotherapy. </w:t>
      </w:r>
      <w:proofErr w:type="spellStart"/>
      <w:r w:rsidRPr="006C7D51">
        <w:rPr>
          <w:rFonts w:ascii="Book Antiqua" w:hAnsi="Book Antiqua"/>
          <w:i/>
          <w:iCs/>
        </w:rPr>
        <w:t>Eur</w:t>
      </w:r>
      <w:proofErr w:type="spellEnd"/>
      <w:r w:rsidRPr="006C7D51">
        <w:rPr>
          <w:rFonts w:ascii="Book Antiqua" w:hAnsi="Book Antiqua"/>
          <w:i/>
          <w:iCs/>
        </w:rPr>
        <w:t xml:space="preserve"> J Cancer</w:t>
      </w:r>
      <w:r w:rsidRPr="006C7D51">
        <w:rPr>
          <w:rFonts w:ascii="Book Antiqua" w:hAnsi="Book Antiqua"/>
        </w:rPr>
        <w:t xml:space="preserve"> 2022; </w:t>
      </w:r>
      <w:r w:rsidRPr="006C7D51">
        <w:rPr>
          <w:rFonts w:ascii="Book Antiqua" w:hAnsi="Book Antiqua"/>
          <w:b/>
          <w:bCs/>
        </w:rPr>
        <w:t>177</w:t>
      </w:r>
      <w:r w:rsidRPr="006C7D51">
        <w:rPr>
          <w:rFonts w:ascii="Book Antiqua" w:hAnsi="Book Antiqua"/>
        </w:rPr>
        <w:t>: 80-93 [PMID: 36332438 DOI: 10.1016/j.ejca.2022.08.034]</w:t>
      </w:r>
    </w:p>
    <w:p w14:paraId="4DF97AC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39 </w:t>
      </w:r>
      <w:r w:rsidRPr="006C7D51">
        <w:rPr>
          <w:rFonts w:ascii="Book Antiqua" w:hAnsi="Book Antiqua"/>
          <w:b/>
          <w:bCs/>
        </w:rPr>
        <w:t>Tong TML</w:t>
      </w:r>
      <w:r w:rsidRPr="006C7D51">
        <w:rPr>
          <w:rFonts w:ascii="Book Antiqua" w:hAnsi="Book Antiqua"/>
        </w:rPr>
        <w:t xml:space="preserve">, </w:t>
      </w:r>
      <w:proofErr w:type="spellStart"/>
      <w:r w:rsidRPr="006C7D51">
        <w:rPr>
          <w:rFonts w:ascii="Book Antiqua" w:hAnsi="Book Antiqua"/>
        </w:rPr>
        <w:t>Burgmans</w:t>
      </w:r>
      <w:proofErr w:type="spellEnd"/>
      <w:r w:rsidRPr="006C7D51">
        <w:rPr>
          <w:rFonts w:ascii="Book Antiqua" w:hAnsi="Book Antiqua"/>
        </w:rPr>
        <w:t xml:space="preserve"> MC, </w:t>
      </w:r>
      <w:proofErr w:type="spellStart"/>
      <w:r w:rsidRPr="006C7D51">
        <w:rPr>
          <w:rFonts w:ascii="Book Antiqua" w:hAnsi="Book Antiqua"/>
        </w:rPr>
        <w:t>Speetjens</w:t>
      </w:r>
      <w:proofErr w:type="spellEnd"/>
      <w:r w:rsidRPr="006C7D51">
        <w:rPr>
          <w:rFonts w:ascii="Book Antiqua" w:hAnsi="Book Antiqua"/>
        </w:rPr>
        <w:t xml:space="preserve"> FM, van Erkel AR, van der Meer RW, van Rijswijk CSP, Jonker-Bos MA, </w:t>
      </w:r>
      <w:proofErr w:type="spellStart"/>
      <w:r w:rsidRPr="006C7D51">
        <w:rPr>
          <w:rFonts w:ascii="Book Antiqua" w:hAnsi="Book Antiqua"/>
        </w:rPr>
        <w:t>Roozen</w:t>
      </w:r>
      <w:proofErr w:type="spellEnd"/>
      <w:r w:rsidRPr="006C7D51">
        <w:rPr>
          <w:rFonts w:ascii="Book Antiqua" w:hAnsi="Book Antiqua"/>
        </w:rPr>
        <w:t xml:space="preserve"> CFM, </w:t>
      </w:r>
      <w:proofErr w:type="spellStart"/>
      <w:r w:rsidRPr="006C7D51">
        <w:rPr>
          <w:rFonts w:ascii="Book Antiqua" w:hAnsi="Book Antiqua"/>
        </w:rPr>
        <w:t>Sporrel</w:t>
      </w:r>
      <w:proofErr w:type="spellEnd"/>
      <w:r w:rsidRPr="006C7D51">
        <w:rPr>
          <w:rFonts w:ascii="Book Antiqua" w:hAnsi="Book Antiqua"/>
        </w:rPr>
        <w:t xml:space="preserve">-Blokland M, </w:t>
      </w:r>
      <w:proofErr w:type="spellStart"/>
      <w:r w:rsidRPr="006C7D51">
        <w:rPr>
          <w:rFonts w:ascii="Book Antiqua" w:hAnsi="Book Antiqua"/>
        </w:rPr>
        <w:t>Lutjeboer</w:t>
      </w:r>
      <w:proofErr w:type="spellEnd"/>
      <w:r w:rsidRPr="006C7D51">
        <w:rPr>
          <w:rFonts w:ascii="Book Antiqua" w:hAnsi="Book Antiqua"/>
        </w:rPr>
        <w:t xml:space="preserve"> J, van Persijn van Meerten EL, Martini CH, </w:t>
      </w:r>
      <w:proofErr w:type="spellStart"/>
      <w:r w:rsidRPr="006C7D51">
        <w:rPr>
          <w:rFonts w:ascii="Book Antiqua" w:hAnsi="Book Antiqua"/>
        </w:rPr>
        <w:t>Zoethout</w:t>
      </w:r>
      <w:proofErr w:type="spellEnd"/>
      <w:r w:rsidRPr="006C7D51">
        <w:rPr>
          <w:rFonts w:ascii="Book Antiqua" w:hAnsi="Book Antiqua"/>
        </w:rPr>
        <w:t xml:space="preserve"> RWM, Tijl FGJ, Blank CU, </w:t>
      </w:r>
      <w:proofErr w:type="spellStart"/>
      <w:r w:rsidRPr="006C7D51">
        <w:rPr>
          <w:rFonts w:ascii="Book Antiqua" w:hAnsi="Book Antiqua"/>
        </w:rPr>
        <w:t>Kapiteijn</w:t>
      </w:r>
      <w:proofErr w:type="spellEnd"/>
      <w:r w:rsidRPr="006C7D51">
        <w:rPr>
          <w:rFonts w:ascii="Book Antiqua" w:hAnsi="Book Antiqua"/>
        </w:rPr>
        <w:t xml:space="preserve"> E. Combining Melphalan Percutaneous Hepatic Perfusion with Ipilimumab Plus Nivolumab in Advanced Uveal Melanoma: First Safety and Efficacy Data from the Phase </w:t>
      </w:r>
      <w:proofErr w:type="spellStart"/>
      <w:r w:rsidRPr="006C7D51">
        <w:rPr>
          <w:rFonts w:ascii="Book Antiqua" w:hAnsi="Book Antiqua"/>
        </w:rPr>
        <w:t>Ib</w:t>
      </w:r>
      <w:proofErr w:type="spellEnd"/>
      <w:r w:rsidRPr="006C7D51">
        <w:rPr>
          <w:rFonts w:ascii="Book Antiqua" w:hAnsi="Book Antiqua"/>
        </w:rPr>
        <w:t xml:space="preserve"> Part of the Chopin Trial. </w:t>
      </w:r>
      <w:r w:rsidRPr="006C7D51">
        <w:rPr>
          <w:rFonts w:ascii="Book Antiqua" w:hAnsi="Book Antiqua"/>
          <w:i/>
          <w:iCs/>
        </w:rPr>
        <w:t xml:space="preserve">Cardiovasc </w:t>
      </w:r>
      <w:proofErr w:type="spellStart"/>
      <w:r w:rsidRPr="006C7D51">
        <w:rPr>
          <w:rFonts w:ascii="Book Antiqua" w:hAnsi="Book Antiqua"/>
          <w:i/>
          <w:iCs/>
        </w:rPr>
        <w:t>Intervent</w:t>
      </w:r>
      <w:proofErr w:type="spellEnd"/>
      <w:r w:rsidRPr="006C7D51">
        <w:rPr>
          <w:rFonts w:ascii="Book Antiqua" w:hAnsi="Book Antiqua"/>
          <w:i/>
          <w:iCs/>
        </w:rPr>
        <w:t xml:space="preserve"> </w:t>
      </w:r>
      <w:proofErr w:type="spellStart"/>
      <w:r w:rsidRPr="006C7D51">
        <w:rPr>
          <w:rFonts w:ascii="Book Antiqua" w:hAnsi="Book Antiqua"/>
          <w:i/>
          <w:iCs/>
        </w:rPr>
        <w:t>Radiol</w:t>
      </w:r>
      <w:proofErr w:type="spellEnd"/>
      <w:r w:rsidRPr="006C7D51">
        <w:rPr>
          <w:rFonts w:ascii="Book Antiqua" w:hAnsi="Book Antiqua"/>
        </w:rPr>
        <w:t xml:space="preserve"> 2023; </w:t>
      </w:r>
      <w:r w:rsidRPr="006C7D51">
        <w:rPr>
          <w:rFonts w:ascii="Book Antiqua" w:hAnsi="Book Antiqua"/>
          <w:b/>
          <w:bCs/>
        </w:rPr>
        <w:t>46</w:t>
      </w:r>
      <w:r w:rsidRPr="006C7D51">
        <w:rPr>
          <w:rFonts w:ascii="Book Antiqua" w:hAnsi="Book Antiqua"/>
        </w:rPr>
        <w:t>: 350-359 [PMID: 36624292 DOI: 10.1007/s00270-022-03338-1]</w:t>
      </w:r>
    </w:p>
    <w:p w14:paraId="76E93F32"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40 </w:t>
      </w:r>
      <w:r w:rsidRPr="006C7D51">
        <w:rPr>
          <w:rFonts w:ascii="Book Antiqua" w:hAnsi="Book Antiqua"/>
          <w:b/>
          <w:bCs/>
        </w:rPr>
        <w:t>Minor DR</w:t>
      </w:r>
      <w:r w:rsidRPr="006C7D51">
        <w:rPr>
          <w:rFonts w:ascii="Book Antiqua" w:hAnsi="Book Antiqua"/>
        </w:rPr>
        <w:t xml:space="preserve">, Kim KB, Tong RT, Wu MC, Kashani-Sabet M, Orloff M, </w:t>
      </w:r>
      <w:proofErr w:type="spellStart"/>
      <w:r w:rsidRPr="006C7D51">
        <w:rPr>
          <w:rFonts w:ascii="Book Antiqua" w:hAnsi="Book Antiqua"/>
        </w:rPr>
        <w:t>Eschelman</w:t>
      </w:r>
      <w:proofErr w:type="spellEnd"/>
      <w:r w:rsidRPr="006C7D51">
        <w:rPr>
          <w:rFonts w:ascii="Book Antiqua" w:hAnsi="Book Antiqua"/>
        </w:rPr>
        <w:t xml:space="preserve"> DJ, Gonsalves CF, Adamo RD, Anne PR, Luke JJ, Char D, Sato T. A Pilot Study of Hepatic Irradiation with Yttrium-90 Microspheres Followed by Immunotherapy with Ipilimumab and Nivolumab for Metastatic Uveal Melanoma. </w:t>
      </w:r>
      <w:r w:rsidRPr="006C7D51">
        <w:rPr>
          <w:rFonts w:ascii="Book Antiqua" w:hAnsi="Book Antiqua"/>
          <w:i/>
          <w:iCs/>
        </w:rPr>
        <w:t xml:space="preserve">Cancer </w:t>
      </w:r>
      <w:proofErr w:type="spellStart"/>
      <w:r w:rsidRPr="006C7D51">
        <w:rPr>
          <w:rFonts w:ascii="Book Antiqua" w:hAnsi="Book Antiqua"/>
          <w:i/>
          <w:iCs/>
        </w:rPr>
        <w:t>Biother</w:t>
      </w:r>
      <w:proofErr w:type="spellEnd"/>
      <w:r w:rsidRPr="006C7D51">
        <w:rPr>
          <w:rFonts w:ascii="Book Antiqua" w:hAnsi="Book Antiqua"/>
          <w:i/>
          <w:iCs/>
        </w:rPr>
        <w:t xml:space="preserve"> </w:t>
      </w:r>
      <w:proofErr w:type="spellStart"/>
      <w:r w:rsidRPr="006C7D51">
        <w:rPr>
          <w:rFonts w:ascii="Book Antiqua" w:hAnsi="Book Antiqua"/>
          <w:i/>
          <w:iCs/>
        </w:rPr>
        <w:t>Radiopharm</w:t>
      </w:r>
      <w:proofErr w:type="spellEnd"/>
      <w:r w:rsidRPr="006C7D51">
        <w:rPr>
          <w:rFonts w:ascii="Book Antiqua" w:hAnsi="Book Antiqua"/>
        </w:rPr>
        <w:t xml:space="preserve"> 2022; </w:t>
      </w:r>
      <w:r w:rsidRPr="006C7D51">
        <w:rPr>
          <w:rFonts w:ascii="Book Antiqua" w:hAnsi="Book Antiqua"/>
          <w:b/>
          <w:bCs/>
        </w:rPr>
        <w:t>37</w:t>
      </w:r>
      <w:r w:rsidRPr="006C7D51">
        <w:rPr>
          <w:rFonts w:ascii="Book Antiqua" w:hAnsi="Book Antiqua"/>
        </w:rPr>
        <w:t>: 11-16 [PMID: 35021863 DOI: 10.1089/cbr.2021.0366]</w:t>
      </w:r>
    </w:p>
    <w:p w14:paraId="6D2A65D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41 </w:t>
      </w:r>
      <w:r w:rsidRPr="006C7D51">
        <w:rPr>
          <w:rFonts w:ascii="Book Antiqua" w:hAnsi="Book Antiqua"/>
          <w:b/>
          <w:bCs/>
        </w:rPr>
        <w:t>Aedo-Lopez V</w:t>
      </w:r>
      <w:r w:rsidRPr="006C7D51">
        <w:rPr>
          <w:rFonts w:ascii="Book Antiqua" w:hAnsi="Book Antiqua"/>
        </w:rPr>
        <w:t xml:space="preserve">, Gérard CL, </w:t>
      </w:r>
      <w:proofErr w:type="spellStart"/>
      <w:r w:rsidRPr="006C7D51">
        <w:rPr>
          <w:rFonts w:ascii="Book Antiqua" w:hAnsi="Book Antiqua"/>
        </w:rPr>
        <w:t>Boughdad</w:t>
      </w:r>
      <w:proofErr w:type="spellEnd"/>
      <w:r w:rsidRPr="006C7D51">
        <w:rPr>
          <w:rFonts w:ascii="Book Antiqua" w:hAnsi="Book Antiqua"/>
        </w:rPr>
        <w:t xml:space="preserve"> S, </w:t>
      </w:r>
      <w:proofErr w:type="spellStart"/>
      <w:r w:rsidRPr="006C7D51">
        <w:rPr>
          <w:rFonts w:ascii="Book Antiqua" w:hAnsi="Book Antiqua"/>
        </w:rPr>
        <w:t>Gautron</w:t>
      </w:r>
      <w:proofErr w:type="spellEnd"/>
      <w:r w:rsidRPr="006C7D51">
        <w:rPr>
          <w:rFonts w:ascii="Book Antiqua" w:hAnsi="Book Antiqua"/>
        </w:rPr>
        <w:t xml:space="preserve"> Moura B, </w:t>
      </w:r>
      <w:proofErr w:type="spellStart"/>
      <w:r w:rsidRPr="006C7D51">
        <w:rPr>
          <w:rFonts w:ascii="Book Antiqua" w:hAnsi="Book Antiqua"/>
        </w:rPr>
        <w:t>Berthod</w:t>
      </w:r>
      <w:proofErr w:type="spellEnd"/>
      <w:r w:rsidRPr="006C7D51">
        <w:rPr>
          <w:rFonts w:ascii="Book Antiqua" w:hAnsi="Book Antiqua"/>
        </w:rPr>
        <w:t xml:space="preserve"> G, </w:t>
      </w:r>
      <w:proofErr w:type="spellStart"/>
      <w:r w:rsidRPr="006C7D51">
        <w:rPr>
          <w:rFonts w:ascii="Book Antiqua" w:hAnsi="Book Antiqua"/>
        </w:rPr>
        <w:t>Digklia</w:t>
      </w:r>
      <w:proofErr w:type="spellEnd"/>
      <w:r w:rsidRPr="006C7D51">
        <w:rPr>
          <w:rFonts w:ascii="Book Antiqua" w:hAnsi="Book Antiqua"/>
        </w:rPr>
        <w:t xml:space="preserve"> A, </w:t>
      </w:r>
      <w:proofErr w:type="spellStart"/>
      <w:r w:rsidRPr="006C7D51">
        <w:rPr>
          <w:rFonts w:ascii="Book Antiqua" w:hAnsi="Book Antiqua"/>
        </w:rPr>
        <w:t>Homicsko</w:t>
      </w:r>
      <w:proofErr w:type="spellEnd"/>
      <w:r w:rsidRPr="006C7D51">
        <w:rPr>
          <w:rFonts w:ascii="Book Antiqua" w:hAnsi="Book Antiqua"/>
        </w:rPr>
        <w:t xml:space="preserve"> K, Schaefer N, Duran R, </w:t>
      </w:r>
      <w:proofErr w:type="spellStart"/>
      <w:r w:rsidRPr="006C7D51">
        <w:rPr>
          <w:rFonts w:ascii="Book Antiqua" w:hAnsi="Book Antiqua"/>
        </w:rPr>
        <w:t>Cuendet</w:t>
      </w:r>
      <w:proofErr w:type="spellEnd"/>
      <w:r w:rsidRPr="006C7D51">
        <w:rPr>
          <w:rFonts w:ascii="Book Antiqua" w:hAnsi="Book Antiqua"/>
        </w:rPr>
        <w:t xml:space="preserve"> MA, </w:t>
      </w:r>
      <w:proofErr w:type="spellStart"/>
      <w:r w:rsidRPr="006C7D51">
        <w:rPr>
          <w:rFonts w:ascii="Book Antiqua" w:hAnsi="Book Antiqua"/>
        </w:rPr>
        <w:t>Michielin</w:t>
      </w:r>
      <w:proofErr w:type="spellEnd"/>
      <w:r w:rsidRPr="006C7D51">
        <w:rPr>
          <w:rFonts w:ascii="Book Antiqua" w:hAnsi="Book Antiqua"/>
        </w:rPr>
        <w:t xml:space="preserve"> O. Safety and Efficacy of Ipilimumab plus Nivolumab and Sequential Selective Internal Radiation Therapy in Hepatic and Extrahepatic Metastatic Uveal Melanoma. </w:t>
      </w:r>
      <w:r w:rsidRPr="006C7D51">
        <w:rPr>
          <w:rFonts w:ascii="Book Antiqua" w:hAnsi="Book Antiqua"/>
          <w:i/>
          <w:iCs/>
        </w:rPr>
        <w:t>Cancers (Basel)</w:t>
      </w:r>
      <w:r w:rsidRPr="006C7D51">
        <w:rPr>
          <w:rFonts w:ascii="Book Antiqua" w:hAnsi="Book Antiqua"/>
        </w:rPr>
        <w:t xml:space="preserve"> 2022; </w:t>
      </w:r>
      <w:r w:rsidRPr="006C7D51">
        <w:rPr>
          <w:rFonts w:ascii="Book Antiqua" w:hAnsi="Book Antiqua"/>
          <w:b/>
          <w:bCs/>
        </w:rPr>
        <w:t>14</w:t>
      </w:r>
      <w:r w:rsidRPr="006C7D51">
        <w:rPr>
          <w:rFonts w:ascii="Book Antiqua" w:hAnsi="Book Antiqua"/>
        </w:rPr>
        <w:t xml:space="preserve"> [PMID: 35267470 DOI: 10.3390/cancers14051162]</w:t>
      </w:r>
    </w:p>
    <w:p w14:paraId="0E929D24"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42 </w:t>
      </w:r>
      <w:proofErr w:type="spellStart"/>
      <w:r w:rsidRPr="006C7D51">
        <w:rPr>
          <w:rFonts w:ascii="Book Antiqua" w:hAnsi="Book Antiqua"/>
          <w:b/>
          <w:bCs/>
        </w:rPr>
        <w:t>Karivedu</w:t>
      </w:r>
      <w:proofErr w:type="spellEnd"/>
      <w:r w:rsidRPr="006C7D51">
        <w:rPr>
          <w:rFonts w:ascii="Book Antiqua" w:hAnsi="Book Antiqua"/>
          <w:b/>
          <w:bCs/>
        </w:rPr>
        <w:t xml:space="preserve"> V</w:t>
      </w:r>
      <w:r w:rsidRPr="006C7D51">
        <w:rPr>
          <w:rFonts w:ascii="Book Antiqua" w:hAnsi="Book Antiqua"/>
        </w:rPr>
        <w:t xml:space="preserve">, </w:t>
      </w:r>
      <w:proofErr w:type="spellStart"/>
      <w:r w:rsidRPr="006C7D51">
        <w:rPr>
          <w:rFonts w:ascii="Book Antiqua" w:hAnsi="Book Antiqua"/>
        </w:rPr>
        <w:t>Eldessouki</w:t>
      </w:r>
      <w:proofErr w:type="spellEnd"/>
      <w:r w:rsidRPr="006C7D51">
        <w:rPr>
          <w:rFonts w:ascii="Book Antiqua" w:hAnsi="Book Antiqua"/>
        </w:rPr>
        <w:t xml:space="preserve"> I, </w:t>
      </w:r>
      <w:proofErr w:type="spellStart"/>
      <w:r w:rsidRPr="006C7D51">
        <w:rPr>
          <w:rFonts w:ascii="Book Antiqua" w:hAnsi="Book Antiqua"/>
        </w:rPr>
        <w:t>Taftaf</w:t>
      </w:r>
      <w:proofErr w:type="spellEnd"/>
      <w:r w:rsidRPr="006C7D51">
        <w:rPr>
          <w:rFonts w:ascii="Book Antiqua" w:hAnsi="Book Antiqua"/>
        </w:rPr>
        <w:t xml:space="preserve"> A, Zhu Z, </w:t>
      </w:r>
      <w:proofErr w:type="spellStart"/>
      <w:r w:rsidRPr="006C7D51">
        <w:rPr>
          <w:rFonts w:ascii="Book Antiqua" w:hAnsi="Book Antiqua"/>
        </w:rPr>
        <w:t>Makramalla</w:t>
      </w:r>
      <w:proofErr w:type="spellEnd"/>
      <w:r w:rsidRPr="006C7D51">
        <w:rPr>
          <w:rFonts w:ascii="Book Antiqua" w:hAnsi="Book Antiqua"/>
        </w:rPr>
        <w:t xml:space="preserve"> A, Karim NA. Nivolumab and Ipilimumab in the Treatment of Metastatic Uveal Melanoma: A Single-Center Experience. </w:t>
      </w:r>
      <w:r w:rsidRPr="006C7D51">
        <w:rPr>
          <w:rFonts w:ascii="Book Antiqua" w:hAnsi="Book Antiqua"/>
          <w:i/>
          <w:iCs/>
        </w:rPr>
        <w:t>Case Rep Oncol Med</w:t>
      </w:r>
      <w:r w:rsidRPr="006C7D51">
        <w:rPr>
          <w:rFonts w:ascii="Book Antiqua" w:hAnsi="Book Antiqua"/>
        </w:rPr>
        <w:t xml:space="preserve"> 2019; </w:t>
      </w:r>
      <w:r w:rsidRPr="006C7D51">
        <w:rPr>
          <w:rFonts w:ascii="Book Antiqua" w:hAnsi="Book Antiqua"/>
          <w:b/>
          <w:bCs/>
        </w:rPr>
        <w:t>2019</w:t>
      </w:r>
      <w:r w:rsidRPr="006C7D51">
        <w:rPr>
          <w:rFonts w:ascii="Book Antiqua" w:hAnsi="Book Antiqua"/>
        </w:rPr>
        <w:t>: 3560640 [PMID: 31179139 DOI: 10.1155/2019/3560640]</w:t>
      </w:r>
    </w:p>
    <w:p w14:paraId="29A3171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43 </w:t>
      </w:r>
      <w:proofErr w:type="spellStart"/>
      <w:r w:rsidRPr="006C7D51">
        <w:rPr>
          <w:rFonts w:ascii="Book Antiqua" w:hAnsi="Book Antiqua"/>
          <w:b/>
          <w:bCs/>
        </w:rPr>
        <w:t>Rozeman</w:t>
      </w:r>
      <w:proofErr w:type="spellEnd"/>
      <w:r w:rsidRPr="006C7D51">
        <w:rPr>
          <w:rFonts w:ascii="Book Antiqua" w:hAnsi="Book Antiqua"/>
          <w:b/>
          <w:bCs/>
        </w:rPr>
        <w:t xml:space="preserve"> EA</w:t>
      </w:r>
      <w:r w:rsidRPr="006C7D51">
        <w:rPr>
          <w:rFonts w:ascii="Book Antiqua" w:hAnsi="Book Antiqua"/>
        </w:rPr>
        <w:t xml:space="preserve">, </w:t>
      </w:r>
      <w:proofErr w:type="spellStart"/>
      <w:r w:rsidRPr="006C7D51">
        <w:rPr>
          <w:rFonts w:ascii="Book Antiqua" w:hAnsi="Book Antiqua"/>
        </w:rPr>
        <w:t>Prevoo</w:t>
      </w:r>
      <w:proofErr w:type="spellEnd"/>
      <w:r w:rsidRPr="006C7D51">
        <w:rPr>
          <w:rFonts w:ascii="Book Antiqua" w:hAnsi="Book Antiqua"/>
        </w:rPr>
        <w:t xml:space="preserve"> W, Meier MAJ, Sikorska K, Van TM, van de Wiel BA, van der Wal JE, </w:t>
      </w:r>
      <w:proofErr w:type="spellStart"/>
      <w:r w:rsidRPr="006C7D51">
        <w:rPr>
          <w:rFonts w:ascii="Book Antiqua" w:hAnsi="Book Antiqua"/>
        </w:rPr>
        <w:t>Mallo</w:t>
      </w:r>
      <w:proofErr w:type="spellEnd"/>
      <w:r w:rsidRPr="006C7D51">
        <w:rPr>
          <w:rFonts w:ascii="Book Antiqua" w:hAnsi="Book Antiqua"/>
        </w:rPr>
        <w:t xml:space="preserve"> HA, </w:t>
      </w:r>
      <w:proofErr w:type="spellStart"/>
      <w:r w:rsidRPr="006C7D51">
        <w:rPr>
          <w:rFonts w:ascii="Book Antiqua" w:hAnsi="Book Antiqua"/>
        </w:rPr>
        <w:t>Grijpink-Ongering</w:t>
      </w:r>
      <w:proofErr w:type="spellEnd"/>
      <w:r w:rsidRPr="006C7D51">
        <w:rPr>
          <w:rFonts w:ascii="Book Antiqua" w:hAnsi="Book Antiqua"/>
        </w:rPr>
        <w:t xml:space="preserve"> LG, </w:t>
      </w:r>
      <w:proofErr w:type="spellStart"/>
      <w:r w:rsidRPr="006C7D51">
        <w:rPr>
          <w:rFonts w:ascii="Book Antiqua" w:hAnsi="Book Antiqua"/>
        </w:rPr>
        <w:t>Broeks</w:t>
      </w:r>
      <w:proofErr w:type="spellEnd"/>
      <w:r w:rsidRPr="006C7D51">
        <w:rPr>
          <w:rFonts w:ascii="Book Antiqua" w:hAnsi="Book Antiqua"/>
        </w:rPr>
        <w:t xml:space="preserve"> A, </w:t>
      </w:r>
      <w:proofErr w:type="spellStart"/>
      <w:r w:rsidRPr="006C7D51">
        <w:rPr>
          <w:rFonts w:ascii="Book Antiqua" w:hAnsi="Book Antiqua"/>
        </w:rPr>
        <w:t>Lalezari</w:t>
      </w:r>
      <w:proofErr w:type="spellEnd"/>
      <w:r w:rsidRPr="006C7D51">
        <w:rPr>
          <w:rFonts w:ascii="Book Antiqua" w:hAnsi="Book Antiqua"/>
        </w:rPr>
        <w:t xml:space="preserve"> F, Reeves J, Warren S, van </w:t>
      </w:r>
      <w:proofErr w:type="spellStart"/>
      <w:r w:rsidRPr="006C7D51">
        <w:rPr>
          <w:rFonts w:ascii="Book Antiqua" w:hAnsi="Book Antiqua"/>
        </w:rPr>
        <w:t>Thienen</w:t>
      </w:r>
      <w:proofErr w:type="spellEnd"/>
      <w:r w:rsidRPr="006C7D51">
        <w:rPr>
          <w:rFonts w:ascii="Book Antiqua" w:hAnsi="Book Antiqua"/>
        </w:rPr>
        <w:t xml:space="preserve"> JV, van </w:t>
      </w:r>
      <w:proofErr w:type="spellStart"/>
      <w:r w:rsidRPr="006C7D51">
        <w:rPr>
          <w:rFonts w:ascii="Book Antiqua" w:hAnsi="Book Antiqua"/>
        </w:rPr>
        <w:t>Tinteren</w:t>
      </w:r>
      <w:proofErr w:type="spellEnd"/>
      <w:r w:rsidRPr="006C7D51">
        <w:rPr>
          <w:rFonts w:ascii="Book Antiqua" w:hAnsi="Book Antiqua"/>
        </w:rPr>
        <w:t xml:space="preserve"> H, </w:t>
      </w:r>
      <w:proofErr w:type="spellStart"/>
      <w:r w:rsidRPr="006C7D51">
        <w:rPr>
          <w:rFonts w:ascii="Book Antiqua" w:hAnsi="Book Antiqua"/>
        </w:rPr>
        <w:t>Haanen</w:t>
      </w:r>
      <w:proofErr w:type="spellEnd"/>
      <w:r w:rsidRPr="006C7D51">
        <w:rPr>
          <w:rFonts w:ascii="Book Antiqua" w:hAnsi="Book Antiqua"/>
        </w:rPr>
        <w:t xml:space="preserve"> JBAG, </w:t>
      </w:r>
      <w:proofErr w:type="spellStart"/>
      <w:r w:rsidRPr="006C7D51">
        <w:rPr>
          <w:rFonts w:ascii="Book Antiqua" w:hAnsi="Book Antiqua"/>
        </w:rPr>
        <w:t>Kapiteijn</w:t>
      </w:r>
      <w:proofErr w:type="spellEnd"/>
      <w:r w:rsidRPr="006C7D51">
        <w:rPr>
          <w:rFonts w:ascii="Book Antiqua" w:hAnsi="Book Antiqua"/>
        </w:rPr>
        <w:t xml:space="preserve"> E, Blank CU. Phase </w:t>
      </w:r>
      <w:proofErr w:type="spellStart"/>
      <w:r w:rsidRPr="006C7D51">
        <w:rPr>
          <w:rFonts w:ascii="Book Antiqua" w:hAnsi="Book Antiqua"/>
        </w:rPr>
        <w:t>Ib</w:t>
      </w:r>
      <w:proofErr w:type="spellEnd"/>
      <w:r w:rsidRPr="006C7D51">
        <w:rPr>
          <w:rFonts w:ascii="Book Antiqua" w:hAnsi="Book Antiqua"/>
        </w:rPr>
        <w:t xml:space="preserve">/II trial testing combined radiofrequency ablation and ipilimumab in uveal melanoma </w:t>
      </w:r>
      <w:r w:rsidRPr="006C7D51">
        <w:rPr>
          <w:rFonts w:ascii="Book Antiqua" w:hAnsi="Book Antiqua"/>
        </w:rPr>
        <w:lastRenderedPageBreak/>
        <w:t xml:space="preserve">(SECIRA-UM). </w:t>
      </w:r>
      <w:r w:rsidRPr="006C7D51">
        <w:rPr>
          <w:rFonts w:ascii="Book Antiqua" w:hAnsi="Book Antiqua"/>
          <w:i/>
          <w:iCs/>
        </w:rPr>
        <w:t>Melanoma Res</w:t>
      </w:r>
      <w:r w:rsidRPr="006C7D51">
        <w:rPr>
          <w:rFonts w:ascii="Book Antiqua" w:hAnsi="Book Antiqua"/>
        </w:rPr>
        <w:t xml:space="preserve"> 2020; </w:t>
      </w:r>
      <w:r w:rsidRPr="006C7D51">
        <w:rPr>
          <w:rFonts w:ascii="Book Antiqua" w:hAnsi="Book Antiqua"/>
          <w:b/>
          <w:bCs/>
        </w:rPr>
        <w:t>30</w:t>
      </w:r>
      <w:r w:rsidRPr="006C7D51">
        <w:rPr>
          <w:rFonts w:ascii="Book Antiqua" w:hAnsi="Book Antiqua"/>
        </w:rPr>
        <w:t>: 252-260 [PMID: 31895753 DOI: 10.1097/CMR.0000000000000653]</w:t>
      </w:r>
    </w:p>
    <w:p w14:paraId="70B8A85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44 </w:t>
      </w:r>
      <w:r w:rsidRPr="006C7D51">
        <w:rPr>
          <w:rFonts w:ascii="Book Antiqua" w:hAnsi="Book Antiqua"/>
          <w:b/>
          <w:bCs/>
        </w:rPr>
        <w:t>Lutzky J</w:t>
      </w:r>
      <w:r w:rsidRPr="006C7D51">
        <w:rPr>
          <w:rFonts w:ascii="Book Antiqua" w:hAnsi="Book Antiqua"/>
        </w:rPr>
        <w:t xml:space="preserve">, Sullivan RJ, Cohen JV, Ren Y, Li A, Haq R. Phase 1b study of intravenous coxsackievirus A21 (V937) and ipilimumab for patients with metastatic uveal melanoma. </w:t>
      </w:r>
      <w:r w:rsidRPr="006C7D51">
        <w:rPr>
          <w:rFonts w:ascii="Book Antiqua" w:hAnsi="Book Antiqua"/>
          <w:i/>
          <w:iCs/>
        </w:rPr>
        <w:t>J Cancer Res Clin Oncol</w:t>
      </w:r>
      <w:r w:rsidRPr="006C7D51">
        <w:rPr>
          <w:rFonts w:ascii="Book Antiqua" w:hAnsi="Book Antiqua"/>
        </w:rPr>
        <w:t xml:space="preserve"> 2023; </w:t>
      </w:r>
      <w:r w:rsidRPr="006C7D51">
        <w:rPr>
          <w:rFonts w:ascii="Book Antiqua" w:hAnsi="Book Antiqua"/>
          <w:b/>
          <w:bCs/>
        </w:rPr>
        <w:t>149</w:t>
      </w:r>
      <w:r w:rsidRPr="006C7D51">
        <w:rPr>
          <w:rFonts w:ascii="Book Antiqua" w:hAnsi="Book Antiqua"/>
        </w:rPr>
        <w:t>: 6059-6066 [PMID: 36651961 DOI: 10.1007/s00432-022-04510-3]</w:t>
      </w:r>
    </w:p>
    <w:p w14:paraId="771FD2AC"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45 </w:t>
      </w:r>
      <w:r w:rsidRPr="006C7D51">
        <w:rPr>
          <w:rFonts w:ascii="Book Antiqua" w:hAnsi="Book Antiqua"/>
          <w:b/>
          <w:bCs/>
        </w:rPr>
        <w:t>Ny L</w:t>
      </w:r>
      <w:r w:rsidRPr="006C7D51">
        <w:rPr>
          <w:rFonts w:ascii="Book Antiqua" w:hAnsi="Book Antiqua"/>
        </w:rPr>
        <w:t xml:space="preserve">, Jespersen H, Karlsson J, </w:t>
      </w:r>
      <w:proofErr w:type="spellStart"/>
      <w:r w:rsidRPr="006C7D51">
        <w:rPr>
          <w:rFonts w:ascii="Book Antiqua" w:hAnsi="Book Antiqua"/>
        </w:rPr>
        <w:t>Alsén</w:t>
      </w:r>
      <w:proofErr w:type="spellEnd"/>
      <w:r w:rsidRPr="006C7D51">
        <w:rPr>
          <w:rFonts w:ascii="Book Antiqua" w:hAnsi="Book Antiqua"/>
        </w:rPr>
        <w:t xml:space="preserve"> S, </w:t>
      </w:r>
      <w:proofErr w:type="spellStart"/>
      <w:r w:rsidRPr="006C7D51">
        <w:rPr>
          <w:rFonts w:ascii="Book Antiqua" w:hAnsi="Book Antiqua"/>
        </w:rPr>
        <w:t>Filges</w:t>
      </w:r>
      <w:proofErr w:type="spellEnd"/>
      <w:r w:rsidRPr="006C7D51">
        <w:rPr>
          <w:rFonts w:ascii="Book Antiqua" w:hAnsi="Book Antiqua"/>
        </w:rPr>
        <w:t xml:space="preserve"> S, All-Eriksson C, Andersson B, Carneiro A, Helgadottir H, Levin M, </w:t>
      </w:r>
      <w:proofErr w:type="spellStart"/>
      <w:r w:rsidRPr="006C7D51">
        <w:rPr>
          <w:rFonts w:ascii="Book Antiqua" w:hAnsi="Book Antiqua"/>
        </w:rPr>
        <w:t>Ljuslinder</w:t>
      </w:r>
      <w:proofErr w:type="spellEnd"/>
      <w:r w:rsidRPr="006C7D51">
        <w:rPr>
          <w:rFonts w:ascii="Book Antiqua" w:hAnsi="Book Antiqua"/>
        </w:rPr>
        <w:t xml:space="preserve"> I, </w:t>
      </w:r>
      <w:proofErr w:type="spellStart"/>
      <w:r w:rsidRPr="006C7D51">
        <w:rPr>
          <w:rFonts w:ascii="Book Antiqua" w:hAnsi="Book Antiqua"/>
        </w:rPr>
        <w:t>Olofsson</w:t>
      </w:r>
      <w:proofErr w:type="spellEnd"/>
      <w:r w:rsidRPr="006C7D51">
        <w:rPr>
          <w:rFonts w:ascii="Book Antiqua" w:hAnsi="Book Antiqua"/>
        </w:rPr>
        <w:t xml:space="preserve"> </w:t>
      </w:r>
      <w:proofErr w:type="spellStart"/>
      <w:r w:rsidRPr="006C7D51">
        <w:rPr>
          <w:rFonts w:ascii="Book Antiqua" w:hAnsi="Book Antiqua"/>
        </w:rPr>
        <w:t>Bagge</w:t>
      </w:r>
      <w:proofErr w:type="spellEnd"/>
      <w:r w:rsidRPr="006C7D51">
        <w:rPr>
          <w:rFonts w:ascii="Book Antiqua" w:hAnsi="Book Antiqua"/>
        </w:rPr>
        <w:t xml:space="preserve"> R, Sah VR, </w:t>
      </w:r>
      <w:proofErr w:type="spellStart"/>
      <w:r w:rsidRPr="006C7D51">
        <w:rPr>
          <w:rFonts w:ascii="Book Antiqua" w:hAnsi="Book Antiqua"/>
        </w:rPr>
        <w:t>Stierner</w:t>
      </w:r>
      <w:proofErr w:type="spellEnd"/>
      <w:r w:rsidRPr="006C7D51">
        <w:rPr>
          <w:rFonts w:ascii="Book Antiqua" w:hAnsi="Book Antiqua"/>
        </w:rPr>
        <w:t xml:space="preserve"> U, </w:t>
      </w:r>
      <w:proofErr w:type="spellStart"/>
      <w:r w:rsidRPr="006C7D51">
        <w:rPr>
          <w:rFonts w:ascii="Book Antiqua" w:hAnsi="Book Antiqua"/>
        </w:rPr>
        <w:t>Ståhlberg</w:t>
      </w:r>
      <w:proofErr w:type="spellEnd"/>
      <w:r w:rsidRPr="006C7D51">
        <w:rPr>
          <w:rFonts w:ascii="Book Antiqua" w:hAnsi="Book Antiqua"/>
        </w:rPr>
        <w:t xml:space="preserve"> A, </w:t>
      </w:r>
      <w:proofErr w:type="spellStart"/>
      <w:r w:rsidRPr="006C7D51">
        <w:rPr>
          <w:rFonts w:ascii="Book Antiqua" w:hAnsi="Book Antiqua"/>
        </w:rPr>
        <w:t>Ullenhag</w:t>
      </w:r>
      <w:proofErr w:type="spellEnd"/>
      <w:r w:rsidRPr="006C7D51">
        <w:rPr>
          <w:rFonts w:ascii="Book Antiqua" w:hAnsi="Book Antiqua"/>
        </w:rPr>
        <w:t xml:space="preserve"> G, Nilsson LM, Nilsson JA. The PEMDAC phase 2 study of pembrolizumab and </w:t>
      </w:r>
      <w:proofErr w:type="spellStart"/>
      <w:r w:rsidRPr="006C7D51">
        <w:rPr>
          <w:rFonts w:ascii="Book Antiqua" w:hAnsi="Book Antiqua"/>
        </w:rPr>
        <w:t>entinostat</w:t>
      </w:r>
      <w:proofErr w:type="spellEnd"/>
      <w:r w:rsidRPr="006C7D51">
        <w:rPr>
          <w:rFonts w:ascii="Book Antiqua" w:hAnsi="Book Antiqua"/>
        </w:rPr>
        <w:t xml:space="preserve"> in patients with metastatic uveal melanoma. </w:t>
      </w:r>
      <w:r w:rsidRPr="006C7D51">
        <w:rPr>
          <w:rFonts w:ascii="Book Antiqua" w:hAnsi="Book Antiqua"/>
          <w:i/>
          <w:iCs/>
        </w:rPr>
        <w:t xml:space="preserve">Nat </w:t>
      </w:r>
      <w:proofErr w:type="spellStart"/>
      <w:r w:rsidRPr="006C7D51">
        <w:rPr>
          <w:rFonts w:ascii="Book Antiqua" w:hAnsi="Book Antiqua"/>
          <w:i/>
          <w:iCs/>
        </w:rPr>
        <w:t>Commun</w:t>
      </w:r>
      <w:proofErr w:type="spellEnd"/>
      <w:r w:rsidRPr="006C7D51">
        <w:rPr>
          <w:rFonts w:ascii="Book Antiqua" w:hAnsi="Book Antiqua"/>
        </w:rPr>
        <w:t xml:space="preserve"> 2021; </w:t>
      </w:r>
      <w:r w:rsidRPr="006C7D51">
        <w:rPr>
          <w:rFonts w:ascii="Book Antiqua" w:hAnsi="Book Antiqua"/>
          <w:b/>
          <w:bCs/>
        </w:rPr>
        <w:t>12</w:t>
      </w:r>
      <w:r w:rsidRPr="006C7D51">
        <w:rPr>
          <w:rFonts w:ascii="Book Antiqua" w:hAnsi="Book Antiqua"/>
        </w:rPr>
        <w:t>: 5155 [PMID: 34453044 DOI: 10.1038/s41467-021-25332-w]</w:t>
      </w:r>
    </w:p>
    <w:p w14:paraId="1AE1F71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46 </w:t>
      </w:r>
      <w:proofErr w:type="spellStart"/>
      <w:r w:rsidRPr="006C7D51">
        <w:rPr>
          <w:rFonts w:ascii="Book Antiqua" w:hAnsi="Book Antiqua"/>
          <w:b/>
          <w:bCs/>
        </w:rPr>
        <w:t>Kraehenbuehl</w:t>
      </w:r>
      <w:proofErr w:type="spellEnd"/>
      <w:r w:rsidRPr="006C7D51">
        <w:rPr>
          <w:rFonts w:ascii="Book Antiqua" w:hAnsi="Book Antiqua"/>
          <w:b/>
          <w:bCs/>
        </w:rPr>
        <w:t xml:space="preserve"> L</w:t>
      </w:r>
      <w:r w:rsidRPr="006C7D51">
        <w:rPr>
          <w:rFonts w:ascii="Book Antiqua" w:hAnsi="Book Antiqua"/>
        </w:rPr>
        <w:t xml:space="preserve">, Holland A, Armstrong E, O'Shea S, </w:t>
      </w:r>
      <w:proofErr w:type="spellStart"/>
      <w:r w:rsidRPr="006C7D51">
        <w:rPr>
          <w:rFonts w:ascii="Book Antiqua" w:hAnsi="Book Antiqua"/>
        </w:rPr>
        <w:t>Mangarin</w:t>
      </w:r>
      <w:proofErr w:type="spellEnd"/>
      <w:r w:rsidRPr="006C7D51">
        <w:rPr>
          <w:rFonts w:ascii="Book Antiqua" w:hAnsi="Book Antiqua"/>
        </w:rPr>
        <w:t xml:space="preserve"> L, </w:t>
      </w:r>
      <w:proofErr w:type="spellStart"/>
      <w:r w:rsidRPr="006C7D51">
        <w:rPr>
          <w:rFonts w:ascii="Book Antiqua" w:hAnsi="Book Antiqua"/>
        </w:rPr>
        <w:t>Chekalil</w:t>
      </w:r>
      <w:proofErr w:type="spellEnd"/>
      <w:r w:rsidRPr="006C7D51">
        <w:rPr>
          <w:rFonts w:ascii="Book Antiqua" w:hAnsi="Book Antiqua"/>
        </w:rPr>
        <w:t xml:space="preserve"> S, Johnston A, </w:t>
      </w:r>
      <w:proofErr w:type="spellStart"/>
      <w:r w:rsidRPr="006C7D51">
        <w:rPr>
          <w:rFonts w:ascii="Book Antiqua" w:hAnsi="Book Antiqua"/>
        </w:rPr>
        <w:t>Bomalaski</w:t>
      </w:r>
      <w:proofErr w:type="spellEnd"/>
      <w:r w:rsidRPr="006C7D51">
        <w:rPr>
          <w:rFonts w:ascii="Book Antiqua" w:hAnsi="Book Antiqua"/>
        </w:rPr>
        <w:t xml:space="preserve"> JS, </w:t>
      </w:r>
      <w:proofErr w:type="spellStart"/>
      <w:r w:rsidRPr="006C7D51">
        <w:rPr>
          <w:rFonts w:ascii="Book Antiqua" w:hAnsi="Book Antiqua"/>
        </w:rPr>
        <w:t>Erinjeri</w:t>
      </w:r>
      <w:proofErr w:type="spellEnd"/>
      <w:r w:rsidRPr="006C7D51">
        <w:rPr>
          <w:rFonts w:ascii="Book Antiqua" w:hAnsi="Book Antiqua"/>
        </w:rPr>
        <w:t xml:space="preserve"> JP, Barker CA, Francis JH, </w:t>
      </w:r>
      <w:proofErr w:type="spellStart"/>
      <w:r w:rsidRPr="006C7D51">
        <w:rPr>
          <w:rFonts w:ascii="Book Antiqua" w:hAnsi="Book Antiqua"/>
        </w:rPr>
        <w:t>Wolchok</w:t>
      </w:r>
      <w:proofErr w:type="spellEnd"/>
      <w:r w:rsidRPr="006C7D51">
        <w:rPr>
          <w:rFonts w:ascii="Book Antiqua" w:hAnsi="Book Antiqua"/>
        </w:rPr>
        <w:t xml:space="preserve"> JD, </w:t>
      </w:r>
      <w:proofErr w:type="spellStart"/>
      <w:r w:rsidRPr="006C7D51">
        <w:rPr>
          <w:rFonts w:ascii="Book Antiqua" w:hAnsi="Book Antiqua"/>
        </w:rPr>
        <w:t>Merghoub</w:t>
      </w:r>
      <w:proofErr w:type="spellEnd"/>
      <w:r w:rsidRPr="006C7D51">
        <w:rPr>
          <w:rFonts w:ascii="Book Antiqua" w:hAnsi="Book Antiqua"/>
        </w:rPr>
        <w:t xml:space="preserve"> T, </w:t>
      </w:r>
      <w:proofErr w:type="spellStart"/>
      <w:r w:rsidRPr="006C7D51">
        <w:rPr>
          <w:rFonts w:ascii="Book Antiqua" w:hAnsi="Book Antiqua"/>
        </w:rPr>
        <w:t>Shoushtari</w:t>
      </w:r>
      <w:proofErr w:type="spellEnd"/>
      <w:r w:rsidRPr="006C7D51">
        <w:rPr>
          <w:rFonts w:ascii="Book Antiqua" w:hAnsi="Book Antiqua"/>
        </w:rPr>
        <w:t xml:space="preserve"> AN. Pilot Trial of Arginine Deprivation Plus Nivolumab and Ipilimumab in Patients with Metastatic Uveal Melanoma. </w:t>
      </w:r>
      <w:r w:rsidRPr="006C7D51">
        <w:rPr>
          <w:rFonts w:ascii="Book Antiqua" w:hAnsi="Book Antiqua"/>
          <w:i/>
          <w:iCs/>
        </w:rPr>
        <w:t>Cancers (Basel)</w:t>
      </w:r>
      <w:r w:rsidRPr="006C7D51">
        <w:rPr>
          <w:rFonts w:ascii="Book Antiqua" w:hAnsi="Book Antiqua"/>
        </w:rPr>
        <w:t xml:space="preserve"> 2022; </w:t>
      </w:r>
      <w:r w:rsidRPr="006C7D51">
        <w:rPr>
          <w:rFonts w:ascii="Book Antiqua" w:hAnsi="Book Antiqua"/>
          <w:b/>
          <w:bCs/>
        </w:rPr>
        <w:t>14</w:t>
      </w:r>
      <w:r w:rsidRPr="006C7D51">
        <w:rPr>
          <w:rFonts w:ascii="Book Antiqua" w:hAnsi="Book Antiqua"/>
        </w:rPr>
        <w:t xml:space="preserve"> [PMID: 35681616 DOI: 10.3390/cancers14112638]</w:t>
      </w:r>
    </w:p>
    <w:p w14:paraId="69CFEDE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47 </w:t>
      </w:r>
      <w:proofErr w:type="spellStart"/>
      <w:r w:rsidRPr="006C7D51">
        <w:rPr>
          <w:rFonts w:ascii="Book Antiqua" w:hAnsi="Book Antiqua"/>
          <w:b/>
          <w:bCs/>
        </w:rPr>
        <w:t>Tawbi</w:t>
      </w:r>
      <w:proofErr w:type="spellEnd"/>
      <w:r w:rsidRPr="006C7D51">
        <w:rPr>
          <w:rFonts w:ascii="Book Antiqua" w:hAnsi="Book Antiqua"/>
          <w:b/>
          <w:bCs/>
        </w:rPr>
        <w:t xml:space="preserve"> HA</w:t>
      </w:r>
      <w:r w:rsidRPr="006C7D51">
        <w:rPr>
          <w:rFonts w:ascii="Book Antiqua" w:hAnsi="Book Antiqua"/>
        </w:rPr>
        <w:t xml:space="preserve">, </w:t>
      </w:r>
      <w:proofErr w:type="spellStart"/>
      <w:r w:rsidRPr="006C7D51">
        <w:rPr>
          <w:rFonts w:ascii="Book Antiqua" w:hAnsi="Book Antiqua"/>
        </w:rPr>
        <w:t>Schadendorf</w:t>
      </w:r>
      <w:proofErr w:type="spellEnd"/>
      <w:r w:rsidRPr="006C7D51">
        <w:rPr>
          <w:rFonts w:ascii="Book Antiqua" w:hAnsi="Book Antiqua"/>
        </w:rPr>
        <w:t xml:space="preserve"> D, Lipson EJ, </w:t>
      </w:r>
      <w:proofErr w:type="spellStart"/>
      <w:r w:rsidRPr="006C7D51">
        <w:rPr>
          <w:rFonts w:ascii="Book Antiqua" w:hAnsi="Book Antiqua"/>
        </w:rPr>
        <w:t>Ascierto</w:t>
      </w:r>
      <w:proofErr w:type="spellEnd"/>
      <w:r w:rsidRPr="006C7D51">
        <w:rPr>
          <w:rFonts w:ascii="Book Antiqua" w:hAnsi="Book Antiqua"/>
        </w:rPr>
        <w:t xml:space="preserve"> PA, </w:t>
      </w:r>
      <w:proofErr w:type="spellStart"/>
      <w:r w:rsidRPr="006C7D51">
        <w:rPr>
          <w:rFonts w:ascii="Book Antiqua" w:hAnsi="Book Antiqua"/>
        </w:rPr>
        <w:t>Matamala</w:t>
      </w:r>
      <w:proofErr w:type="spellEnd"/>
      <w:r w:rsidRPr="006C7D51">
        <w:rPr>
          <w:rFonts w:ascii="Book Antiqua" w:hAnsi="Book Antiqua"/>
        </w:rPr>
        <w:t xml:space="preserve"> L, Castillo Gutiérrez E, Rutkowski P, Gogas HJ, Lao CD, De Menezes JJ, </w:t>
      </w:r>
      <w:proofErr w:type="spellStart"/>
      <w:r w:rsidRPr="006C7D51">
        <w:rPr>
          <w:rFonts w:ascii="Book Antiqua" w:hAnsi="Book Antiqua"/>
        </w:rPr>
        <w:t>Dalle</w:t>
      </w:r>
      <w:proofErr w:type="spellEnd"/>
      <w:r w:rsidRPr="006C7D51">
        <w:rPr>
          <w:rFonts w:ascii="Book Antiqua" w:hAnsi="Book Antiqua"/>
        </w:rPr>
        <w:t xml:space="preserve"> S, </w:t>
      </w:r>
      <w:proofErr w:type="spellStart"/>
      <w:r w:rsidRPr="006C7D51">
        <w:rPr>
          <w:rFonts w:ascii="Book Antiqua" w:hAnsi="Book Antiqua"/>
        </w:rPr>
        <w:t>Arance</w:t>
      </w:r>
      <w:proofErr w:type="spellEnd"/>
      <w:r w:rsidRPr="006C7D51">
        <w:rPr>
          <w:rFonts w:ascii="Book Antiqua" w:hAnsi="Book Antiqua"/>
        </w:rPr>
        <w:t xml:space="preserve"> A, </w:t>
      </w:r>
      <w:proofErr w:type="spellStart"/>
      <w:r w:rsidRPr="006C7D51">
        <w:rPr>
          <w:rFonts w:ascii="Book Antiqua" w:hAnsi="Book Antiqua"/>
        </w:rPr>
        <w:t>Grob</w:t>
      </w:r>
      <w:proofErr w:type="spellEnd"/>
      <w:r w:rsidRPr="006C7D51">
        <w:rPr>
          <w:rFonts w:ascii="Book Antiqua" w:hAnsi="Book Antiqua"/>
        </w:rPr>
        <w:t xml:space="preserve"> JJ, Srivastava S, </w:t>
      </w:r>
      <w:proofErr w:type="spellStart"/>
      <w:r w:rsidRPr="006C7D51">
        <w:rPr>
          <w:rFonts w:ascii="Book Antiqua" w:hAnsi="Book Antiqua"/>
        </w:rPr>
        <w:t>Abaskharoun</w:t>
      </w:r>
      <w:proofErr w:type="spellEnd"/>
      <w:r w:rsidRPr="006C7D51">
        <w:rPr>
          <w:rFonts w:ascii="Book Antiqua" w:hAnsi="Book Antiqua"/>
        </w:rPr>
        <w:t xml:space="preserve"> M, Hamilton M, Keidel S, Simonsen KL, </w:t>
      </w:r>
      <w:proofErr w:type="spellStart"/>
      <w:r w:rsidRPr="006C7D51">
        <w:rPr>
          <w:rFonts w:ascii="Book Antiqua" w:hAnsi="Book Antiqua"/>
        </w:rPr>
        <w:t>Sobiesk</w:t>
      </w:r>
      <w:proofErr w:type="spellEnd"/>
      <w:r w:rsidRPr="006C7D51">
        <w:rPr>
          <w:rFonts w:ascii="Book Antiqua" w:hAnsi="Book Antiqua"/>
        </w:rPr>
        <w:t xml:space="preserve"> AM, Li B, Hodi FS, Long GV; RELATIVITY-047 Investigators. </w:t>
      </w:r>
      <w:proofErr w:type="spellStart"/>
      <w:r w:rsidRPr="006C7D51">
        <w:rPr>
          <w:rFonts w:ascii="Book Antiqua" w:hAnsi="Book Antiqua"/>
        </w:rPr>
        <w:t>Relatlimab</w:t>
      </w:r>
      <w:proofErr w:type="spellEnd"/>
      <w:r w:rsidRPr="006C7D51">
        <w:rPr>
          <w:rFonts w:ascii="Book Antiqua" w:hAnsi="Book Antiqua"/>
        </w:rPr>
        <w:t xml:space="preserve"> and Nivolumab versus Nivolumab in Untreated Advanced Melanoma. </w:t>
      </w:r>
      <w:r w:rsidRPr="006C7D51">
        <w:rPr>
          <w:rFonts w:ascii="Book Antiqua" w:hAnsi="Book Antiqua"/>
          <w:i/>
          <w:iCs/>
        </w:rPr>
        <w:t>N Engl J Med</w:t>
      </w:r>
      <w:r w:rsidRPr="006C7D51">
        <w:rPr>
          <w:rFonts w:ascii="Book Antiqua" w:hAnsi="Book Antiqua"/>
        </w:rPr>
        <w:t xml:space="preserve"> 2022; </w:t>
      </w:r>
      <w:r w:rsidRPr="006C7D51">
        <w:rPr>
          <w:rFonts w:ascii="Book Antiqua" w:hAnsi="Book Antiqua"/>
          <w:b/>
          <w:bCs/>
        </w:rPr>
        <w:t>386</w:t>
      </w:r>
      <w:r w:rsidRPr="006C7D51">
        <w:rPr>
          <w:rFonts w:ascii="Book Antiqua" w:hAnsi="Book Antiqua"/>
        </w:rPr>
        <w:t>: 24-34 [PMID: 34986285 DOI: 10.1056/NEJMoa2109970]</w:t>
      </w:r>
    </w:p>
    <w:p w14:paraId="68E70053"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48 </w:t>
      </w:r>
      <w:r w:rsidRPr="006C7D51">
        <w:rPr>
          <w:rFonts w:ascii="Book Antiqua" w:hAnsi="Book Antiqua"/>
          <w:b/>
          <w:bCs/>
        </w:rPr>
        <w:t>Lamas NJ</w:t>
      </w:r>
      <w:r w:rsidRPr="006C7D51">
        <w:rPr>
          <w:rFonts w:ascii="Book Antiqua" w:hAnsi="Book Antiqua"/>
        </w:rPr>
        <w:t xml:space="preserve">, Lassalle S, Martel A, </w:t>
      </w:r>
      <w:proofErr w:type="spellStart"/>
      <w:r w:rsidRPr="006C7D51">
        <w:rPr>
          <w:rFonts w:ascii="Book Antiqua" w:hAnsi="Book Antiqua"/>
        </w:rPr>
        <w:t>Nahon-Estève</w:t>
      </w:r>
      <w:proofErr w:type="spellEnd"/>
      <w:r w:rsidRPr="006C7D51">
        <w:rPr>
          <w:rFonts w:ascii="Book Antiqua" w:hAnsi="Book Antiqua"/>
        </w:rPr>
        <w:t xml:space="preserve"> S, </w:t>
      </w:r>
      <w:proofErr w:type="spellStart"/>
      <w:r w:rsidRPr="006C7D51">
        <w:rPr>
          <w:rFonts w:ascii="Book Antiqua" w:hAnsi="Book Antiqua"/>
        </w:rPr>
        <w:t>Macocco</w:t>
      </w:r>
      <w:proofErr w:type="spellEnd"/>
      <w:r w:rsidRPr="006C7D51">
        <w:rPr>
          <w:rFonts w:ascii="Book Antiqua" w:hAnsi="Book Antiqua"/>
        </w:rPr>
        <w:t xml:space="preserve"> A, </w:t>
      </w:r>
      <w:proofErr w:type="spellStart"/>
      <w:r w:rsidRPr="006C7D51">
        <w:rPr>
          <w:rFonts w:ascii="Book Antiqua" w:hAnsi="Book Antiqua"/>
        </w:rPr>
        <w:t>Zahaf</w:t>
      </w:r>
      <w:proofErr w:type="spellEnd"/>
      <w:r w:rsidRPr="006C7D51">
        <w:rPr>
          <w:rFonts w:ascii="Book Antiqua" w:hAnsi="Book Antiqua"/>
        </w:rPr>
        <w:t xml:space="preserve"> K, </w:t>
      </w:r>
      <w:proofErr w:type="spellStart"/>
      <w:r w:rsidRPr="006C7D51">
        <w:rPr>
          <w:rFonts w:ascii="Book Antiqua" w:hAnsi="Book Antiqua"/>
        </w:rPr>
        <w:t>Lalvee</w:t>
      </w:r>
      <w:proofErr w:type="spellEnd"/>
      <w:r w:rsidRPr="006C7D51">
        <w:rPr>
          <w:rFonts w:ascii="Book Antiqua" w:hAnsi="Book Antiqua"/>
        </w:rPr>
        <w:t xml:space="preserve"> S, </w:t>
      </w:r>
      <w:proofErr w:type="spellStart"/>
      <w:r w:rsidRPr="006C7D51">
        <w:rPr>
          <w:rFonts w:ascii="Book Antiqua" w:hAnsi="Book Antiqua"/>
        </w:rPr>
        <w:t>Fayada</w:t>
      </w:r>
      <w:proofErr w:type="spellEnd"/>
      <w:r w:rsidRPr="006C7D51">
        <w:rPr>
          <w:rFonts w:ascii="Book Antiqua" w:hAnsi="Book Antiqua"/>
        </w:rPr>
        <w:t xml:space="preserve"> J, </w:t>
      </w:r>
      <w:proofErr w:type="spellStart"/>
      <w:r w:rsidRPr="006C7D51">
        <w:rPr>
          <w:rFonts w:ascii="Book Antiqua" w:hAnsi="Book Antiqua"/>
        </w:rPr>
        <w:t>Lespinet</w:t>
      </w:r>
      <w:proofErr w:type="spellEnd"/>
      <w:r w:rsidRPr="006C7D51">
        <w:rPr>
          <w:rFonts w:ascii="Book Antiqua" w:hAnsi="Book Antiqua"/>
        </w:rPr>
        <w:t xml:space="preserve">-Fabre V, Bordone O, </w:t>
      </w:r>
      <w:proofErr w:type="spellStart"/>
      <w:r w:rsidRPr="006C7D51">
        <w:rPr>
          <w:rFonts w:ascii="Book Antiqua" w:hAnsi="Book Antiqua"/>
        </w:rPr>
        <w:t>Pedeutour</w:t>
      </w:r>
      <w:proofErr w:type="spellEnd"/>
      <w:r w:rsidRPr="006C7D51">
        <w:rPr>
          <w:rFonts w:ascii="Book Antiqua" w:hAnsi="Book Antiqua"/>
        </w:rPr>
        <w:t xml:space="preserve"> F, </w:t>
      </w:r>
      <w:proofErr w:type="spellStart"/>
      <w:r w:rsidRPr="006C7D51">
        <w:rPr>
          <w:rFonts w:ascii="Book Antiqua" w:hAnsi="Book Antiqua"/>
        </w:rPr>
        <w:t>Baillif</w:t>
      </w:r>
      <w:proofErr w:type="spellEnd"/>
      <w:r w:rsidRPr="006C7D51">
        <w:rPr>
          <w:rFonts w:ascii="Book Antiqua" w:hAnsi="Book Antiqua"/>
        </w:rPr>
        <w:t xml:space="preserve"> S, Hofman P. </w:t>
      </w:r>
      <w:proofErr w:type="spellStart"/>
      <w:r w:rsidRPr="006C7D51">
        <w:rPr>
          <w:rFonts w:ascii="Book Antiqua" w:hAnsi="Book Antiqua"/>
        </w:rPr>
        <w:t>Characterisation</w:t>
      </w:r>
      <w:proofErr w:type="spellEnd"/>
      <w:r w:rsidRPr="006C7D51">
        <w:rPr>
          <w:rFonts w:ascii="Book Antiqua" w:hAnsi="Book Antiqua"/>
        </w:rPr>
        <w:t xml:space="preserve"> of the protein expression of the emerging immunotherapy targets VISTA, LAG-3 and PRAME in primary uveal melanoma: insights from a southern French patient cohort. </w:t>
      </w:r>
      <w:r w:rsidRPr="006C7D51">
        <w:rPr>
          <w:rFonts w:ascii="Book Antiqua" w:hAnsi="Book Antiqua"/>
          <w:i/>
          <w:iCs/>
        </w:rPr>
        <w:t>Pathology</w:t>
      </w:r>
      <w:r w:rsidRPr="006C7D51">
        <w:rPr>
          <w:rFonts w:ascii="Book Antiqua" w:hAnsi="Book Antiqua"/>
        </w:rPr>
        <w:t xml:space="preserve"> 2023; </w:t>
      </w:r>
      <w:r w:rsidRPr="006C7D51">
        <w:rPr>
          <w:rFonts w:ascii="Book Antiqua" w:hAnsi="Book Antiqua"/>
          <w:b/>
          <w:bCs/>
        </w:rPr>
        <w:t>55</w:t>
      </w:r>
      <w:r w:rsidRPr="006C7D51">
        <w:rPr>
          <w:rFonts w:ascii="Book Antiqua" w:hAnsi="Book Antiqua"/>
        </w:rPr>
        <w:t>: 929-944 [PMID: 37863710 DOI: 10.1016/j.pathol.2023.08.003]</w:t>
      </w:r>
    </w:p>
    <w:p w14:paraId="01045396" w14:textId="77777777" w:rsidR="005450D5" w:rsidRPr="006C7D51" w:rsidRDefault="005450D5" w:rsidP="006C7D51">
      <w:pPr>
        <w:spacing w:line="360" w:lineRule="auto"/>
        <w:jc w:val="both"/>
        <w:rPr>
          <w:rFonts w:ascii="Book Antiqua" w:hAnsi="Book Antiqua"/>
        </w:rPr>
      </w:pPr>
      <w:r w:rsidRPr="006C7D51">
        <w:rPr>
          <w:rFonts w:ascii="Book Antiqua" w:hAnsi="Book Antiqua"/>
        </w:rPr>
        <w:lastRenderedPageBreak/>
        <w:t xml:space="preserve">49 </w:t>
      </w:r>
      <w:r w:rsidRPr="006C7D51">
        <w:rPr>
          <w:rFonts w:ascii="Book Antiqua" w:hAnsi="Book Antiqua"/>
          <w:b/>
          <w:bCs/>
        </w:rPr>
        <w:t>Khan SA</w:t>
      </w:r>
      <w:r w:rsidRPr="006C7D51">
        <w:rPr>
          <w:rFonts w:ascii="Book Antiqua" w:hAnsi="Book Antiqua"/>
        </w:rPr>
        <w:t xml:space="preserve">, Almalki WH, Arora S, </w:t>
      </w:r>
      <w:proofErr w:type="spellStart"/>
      <w:r w:rsidRPr="006C7D51">
        <w:rPr>
          <w:rFonts w:ascii="Book Antiqua" w:hAnsi="Book Antiqua"/>
        </w:rPr>
        <w:t>Kesharwani</w:t>
      </w:r>
      <w:proofErr w:type="spellEnd"/>
      <w:r w:rsidRPr="006C7D51">
        <w:rPr>
          <w:rFonts w:ascii="Book Antiqua" w:hAnsi="Book Antiqua"/>
        </w:rPr>
        <w:t xml:space="preserve"> P. Recent approaches for the treatment of uveal melanoma: Opportunities and challenges. </w:t>
      </w:r>
      <w:r w:rsidRPr="006C7D51">
        <w:rPr>
          <w:rFonts w:ascii="Book Antiqua" w:hAnsi="Book Antiqua"/>
          <w:i/>
          <w:iCs/>
        </w:rPr>
        <w:t xml:space="preserve">Crit Rev Oncol </w:t>
      </w:r>
      <w:proofErr w:type="spellStart"/>
      <w:r w:rsidRPr="006C7D51">
        <w:rPr>
          <w:rFonts w:ascii="Book Antiqua" w:hAnsi="Book Antiqua"/>
          <w:i/>
          <w:iCs/>
        </w:rPr>
        <w:t>Hematol</w:t>
      </w:r>
      <w:proofErr w:type="spellEnd"/>
      <w:r w:rsidRPr="006C7D51">
        <w:rPr>
          <w:rFonts w:ascii="Book Antiqua" w:hAnsi="Book Antiqua"/>
        </w:rPr>
        <w:t xml:space="preserve"> 2023; </w:t>
      </w:r>
      <w:r w:rsidRPr="006C7D51">
        <w:rPr>
          <w:rFonts w:ascii="Book Antiqua" w:hAnsi="Book Antiqua"/>
          <w:b/>
          <w:bCs/>
        </w:rPr>
        <w:t>193</w:t>
      </w:r>
      <w:r w:rsidRPr="006C7D51">
        <w:rPr>
          <w:rFonts w:ascii="Book Antiqua" w:hAnsi="Book Antiqua"/>
        </w:rPr>
        <w:t>: 104218 [PMID: 38040071 DOI: 10.1016/j.critrevonc.2023.104218]</w:t>
      </w:r>
    </w:p>
    <w:p w14:paraId="1E075665"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50 </w:t>
      </w:r>
      <w:proofErr w:type="spellStart"/>
      <w:r w:rsidRPr="006C7D51">
        <w:rPr>
          <w:rFonts w:ascii="Book Antiqua" w:hAnsi="Book Antiqua"/>
          <w:b/>
          <w:bCs/>
        </w:rPr>
        <w:t>Leyvraz</w:t>
      </w:r>
      <w:proofErr w:type="spellEnd"/>
      <w:r w:rsidRPr="006C7D51">
        <w:rPr>
          <w:rFonts w:ascii="Book Antiqua" w:hAnsi="Book Antiqua"/>
          <w:b/>
          <w:bCs/>
        </w:rPr>
        <w:t xml:space="preserve"> S</w:t>
      </w:r>
      <w:r w:rsidRPr="006C7D51">
        <w:rPr>
          <w:rFonts w:ascii="Book Antiqua" w:hAnsi="Book Antiqua"/>
        </w:rPr>
        <w:t xml:space="preserve">, </w:t>
      </w:r>
      <w:proofErr w:type="spellStart"/>
      <w:r w:rsidRPr="006C7D51">
        <w:rPr>
          <w:rFonts w:ascii="Book Antiqua" w:hAnsi="Book Antiqua"/>
        </w:rPr>
        <w:t>Piperno</w:t>
      </w:r>
      <w:proofErr w:type="spellEnd"/>
      <w:r w:rsidRPr="006C7D51">
        <w:rPr>
          <w:rFonts w:ascii="Book Antiqua" w:hAnsi="Book Antiqua"/>
        </w:rPr>
        <w:t xml:space="preserve">-Neumann S, Suciu S, </w:t>
      </w:r>
      <w:proofErr w:type="spellStart"/>
      <w:r w:rsidRPr="006C7D51">
        <w:rPr>
          <w:rFonts w:ascii="Book Antiqua" w:hAnsi="Book Antiqua"/>
        </w:rPr>
        <w:t>Baurain</w:t>
      </w:r>
      <w:proofErr w:type="spellEnd"/>
      <w:r w:rsidRPr="006C7D51">
        <w:rPr>
          <w:rFonts w:ascii="Book Antiqua" w:hAnsi="Book Antiqua"/>
        </w:rPr>
        <w:t xml:space="preserve"> JF, </w:t>
      </w:r>
      <w:proofErr w:type="spellStart"/>
      <w:r w:rsidRPr="006C7D51">
        <w:rPr>
          <w:rFonts w:ascii="Book Antiqua" w:hAnsi="Book Antiqua"/>
        </w:rPr>
        <w:t>Zdzienicki</w:t>
      </w:r>
      <w:proofErr w:type="spellEnd"/>
      <w:r w:rsidRPr="006C7D51">
        <w:rPr>
          <w:rFonts w:ascii="Book Antiqua" w:hAnsi="Book Antiqua"/>
        </w:rPr>
        <w:t xml:space="preserve"> M, Testori A, Marshall E, </w:t>
      </w:r>
      <w:proofErr w:type="spellStart"/>
      <w:r w:rsidRPr="006C7D51">
        <w:rPr>
          <w:rFonts w:ascii="Book Antiqua" w:hAnsi="Book Antiqua"/>
        </w:rPr>
        <w:t>Scheulen</w:t>
      </w:r>
      <w:proofErr w:type="spellEnd"/>
      <w:r w:rsidRPr="006C7D51">
        <w:rPr>
          <w:rFonts w:ascii="Book Antiqua" w:hAnsi="Book Antiqua"/>
        </w:rPr>
        <w:t xml:space="preserve"> M, </w:t>
      </w:r>
      <w:proofErr w:type="spellStart"/>
      <w:r w:rsidRPr="006C7D51">
        <w:rPr>
          <w:rFonts w:ascii="Book Antiqua" w:hAnsi="Book Antiqua"/>
        </w:rPr>
        <w:t>Jouary</w:t>
      </w:r>
      <w:proofErr w:type="spellEnd"/>
      <w:r w:rsidRPr="006C7D51">
        <w:rPr>
          <w:rFonts w:ascii="Book Antiqua" w:hAnsi="Book Antiqua"/>
        </w:rPr>
        <w:t xml:space="preserve"> T, </w:t>
      </w:r>
      <w:proofErr w:type="spellStart"/>
      <w:r w:rsidRPr="006C7D51">
        <w:rPr>
          <w:rFonts w:ascii="Book Antiqua" w:hAnsi="Book Antiqua"/>
        </w:rPr>
        <w:t>Negrier</w:t>
      </w:r>
      <w:proofErr w:type="spellEnd"/>
      <w:r w:rsidRPr="006C7D51">
        <w:rPr>
          <w:rFonts w:ascii="Book Antiqua" w:hAnsi="Book Antiqua"/>
        </w:rPr>
        <w:t xml:space="preserve"> S, </w:t>
      </w:r>
      <w:proofErr w:type="spellStart"/>
      <w:r w:rsidRPr="006C7D51">
        <w:rPr>
          <w:rFonts w:ascii="Book Antiqua" w:hAnsi="Book Antiqua"/>
        </w:rPr>
        <w:t>Vermorken</w:t>
      </w:r>
      <w:proofErr w:type="spellEnd"/>
      <w:r w:rsidRPr="006C7D51">
        <w:rPr>
          <w:rFonts w:ascii="Book Antiqua" w:hAnsi="Book Antiqua"/>
        </w:rPr>
        <w:t xml:space="preserve"> JB, </w:t>
      </w:r>
      <w:proofErr w:type="spellStart"/>
      <w:r w:rsidRPr="006C7D51">
        <w:rPr>
          <w:rFonts w:ascii="Book Antiqua" w:hAnsi="Book Antiqua"/>
        </w:rPr>
        <w:t>Kaempgen</w:t>
      </w:r>
      <w:proofErr w:type="spellEnd"/>
      <w:r w:rsidRPr="006C7D51">
        <w:rPr>
          <w:rFonts w:ascii="Book Antiqua" w:hAnsi="Book Antiqua"/>
        </w:rPr>
        <w:t xml:space="preserve"> E, Durando X, </w:t>
      </w:r>
      <w:proofErr w:type="spellStart"/>
      <w:r w:rsidRPr="006C7D51">
        <w:rPr>
          <w:rFonts w:ascii="Book Antiqua" w:hAnsi="Book Antiqua"/>
        </w:rPr>
        <w:t>Schadendorf</w:t>
      </w:r>
      <w:proofErr w:type="spellEnd"/>
      <w:r w:rsidRPr="006C7D51">
        <w:rPr>
          <w:rFonts w:ascii="Book Antiqua" w:hAnsi="Book Antiqua"/>
        </w:rPr>
        <w:t xml:space="preserve"> D, </w:t>
      </w:r>
      <w:proofErr w:type="spellStart"/>
      <w:r w:rsidRPr="006C7D51">
        <w:rPr>
          <w:rFonts w:ascii="Book Antiqua" w:hAnsi="Book Antiqua"/>
        </w:rPr>
        <w:t>Gurunath</w:t>
      </w:r>
      <w:proofErr w:type="spellEnd"/>
      <w:r w:rsidRPr="006C7D51">
        <w:rPr>
          <w:rFonts w:ascii="Book Antiqua" w:hAnsi="Book Antiqua"/>
        </w:rPr>
        <w:t xml:space="preserve"> RK, Keilholz U. Hepatic intra-arterial versus intravenous </w:t>
      </w:r>
      <w:proofErr w:type="spellStart"/>
      <w:r w:rsidRPr="006C7D51">
        <w:rPr>
          <w:rFonts w:ascii="Book Antiqua" w:hAnsi="Book Antiqua"/>
        </w:rPr>
        <w:t>fotemustine</w:t>
      </w:r>
      <w:proofErr w:type="spellEnd"/>
      <w:r w:rsidRPr="006C7D51">
        <w:rPr>
          <w:rFonts w:ascii="Book Antiqua" w:hAnsi="Book Antiqua"/>
        </w:rPr>
        <w:t xml:space="preserve"> in patients with liver metastases from uveal melanoma (EORTC 18021): a multicentric randomized trial. </w:t>
      </w:r>
      <w:r w:rsidRPr="006C7D51">
        <w:rPr>
          <w:rFonts w:ascii="Book Antiqua" w:hAnsi="Book Antiqua"/>
          <w:i/>
          <w:iCs/>
        </w:rPr>
        <w:t>Ann Oncol</w:t>
      </w:r>
      <w:r w:rsidRPr="006C7D51">
        <w:rPr>
          <w:rFonts w:ascii="Book Antiqua" w:hAnsi="Book Antiqua"/>
        </w:rPr>
        <w:t xml:space="preserve"> 2014; </w:t>
      </w:r>
      <w:r w:rsidRPr="006C7D51">
        <w:rPr>
          <w:rFonts w:ascii="Book Antiqua" w:hAnsi="Book Antiqua"/>
          <w:b/>
          <w:bCs/>
        </w:rPr>
        <w:t>25</w:t>
      </w:r>
      <w:r w:rsidRPr="006C7D51">
        <w:rPr>
          <w:rFonts w:ascii="Book Antiqua" w:hAnsi="Book Antiqua"/>
        </w:rPr>
        <w:t>: 742-746 [PMID: 24510314 DOI: 10.1093/</w:t>
      </w:r>
      <w:proofErr w:type="spellStart"/>
      <w:r w:rsidRPr="006C7D51">
        <w:rPr>
          <w:rFonts w:ascii="Book Antiqua" w:hAnsi="Book Antiqua"/>
        </w:rPr>
        <w:t>annonc</w:t>
      </w:r>
      <w:proofErr w:type="spellEnd"/>
      <w:r w:rsidRPr="006C7D51">
        <w:rPr>
          <w:rFonts w:ascii="Book Antiqua" w:hAnsi="Book Antiqua"/>
        </w:rPr>
        <w:t>/mdt585]</w:t>
      </w:r>
    </w:p>
    <w:p w14:paraId="1A8A1D50"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51 </w:t>
      </w:r>
      <w:r w:rsidRPr="006C7D51">
        <w:rPr>
          <w:rFonts w:ascii="Book Antiqua" w:hAnsi="Book Antiqua"/>
          <w:b/>
          <w:bCs/>
        </w:rPr>
        <w:t>Carvajal RD</w:t>
      </w:r>
      <w:r w:rsidRPr="006C7D51">
        <w:rPr>
          <w:rFonts w:ascii="Book Antiqua" w:hAnsi="Book Antiqua"/>
        </w:rPr>
        <w:t xml:space="preserve">, Schwartz GK, Tezel T, Marr B, Francis JH, Nathan PD. Metastatic disease from uveal melanoma: treatment options and </w:t>
      </w:r>
      <w:proofErr w:type="gramStart"/>
      <w:r w:rsidRPr="006C7D51">
        <w:rPr>
          <w:rFonts w:ascii="Book Antiqua" w:hAnsi="Book Antiqua"/>
        </w:rPr>
        <w:t>future prospects</w:t>
      </w:r>
      <w:proofErr w:type="gramEnd"/>
      <w:r w:rsidRPr="006C7D51">
        <w:rPr>
          <w:rFonts w:ascii="Book Antiqua" w:hAnsi="Book Antiqua"/>
        </w:rPr>
        <w:t xml:space="preserve">. </w:t>
      </w:r>
      <w:r w:rsidRPr="006C7D51">
        <w:rPr>
          <w:rFonts w:ascii="Book Antiqua" w:hAnsi="Book Antiqua"/>
          <w:i/>
          <w:iCs/>
        </w:rPr>
        <w:t xml:space="preserve">Br J </w:t>
      </w:r>
      <w:proofErr w:type="spellStart"/>
      <w:r w:rsidRPr="006C7D51">
        <w:rPr>
          <w:rFonts w:ascii="Book Antiqua" w:hAnsi="Book Antiqua"/>
          <w:i/>
          <w:iCs/>
        </w:rPr>
        <w:t>Ophthalmol</w:t>
      </w:r>
      <w:proofErr w:type="spellEnd"/>
      <w:r w:rsidRPr="006C7D51">
        <w:rPr>
          <w:rFonts w:ascii="Book Antiqua" w:hAnsi="Book Antiqua"/>
        </w:rPr>
        <w:t xml:space="preserve"> 2017; </w:t>
      </w:r>
      <w:r w:rsidRPr="006C7D51">
        <w:rPr>
          <w:rFonts w:ascii="Book Antiqua" w:hAnsi="Book Antiqua"/>
          <w:b/>
          <w:bCs/>
        </w:rPr>
        <w:t>101</w:t>
      </w:r>
      <w:r w:rsidRPr="006C7D51">
        <w:rPr>
          <w:rFonts w:ascii="Book Antiqua" w:hAnsi="Book Antiqua"/>
        </w:rPr>
        <w:t>: 38-44 [PMID: 27574175 DOI: 10.1136/bjophthalmol-2016-309034]</w:t>
      </w:r>
    </w:p>
    <w:p w14:paraId="3F934304"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52 </w:t>
      </w:r>
      <w:r w:rsidRPr="006C7D51">
        <w:rPr>
          <w:rFonts w:ascii="Book Antiqua" w:hAnsi="Book Antiqua"/>
          <w:b/>
          <w:bCs/>
        </w:rPr>
        <w:t>Carvajal RD</w:t>
      </w:r>
      <w:r w:rsidRPr="006C7D51">
        <w:rPr>
          <w:rFonts w:ascii="Book Antiqua" w:hAnsi="Book Antiqua"/>
        </w:rPr>
        <w:t xml:space="preserve">, </w:t>
      </w:r>
      <w:proofErr w:type="spellStart"/>
      <w:r w:rsidRPr="006C7D51">
        <w:rPr>
          <w:rFonts w:ascii="Book Antiqua" w:hAnsi="Book Antiqua"/>
        </w:rPr>
        <w:t>Sosman</w:t>
      </w:r>
      <w:proofErr w:type="spellEnd"/>
      <w:r w:rsidRPr="006C7D51">
        <w:rPr>
          <w:rFonts w:ascii="Book Antiqua" w:hAnsi="Book Antiqua"/>
        </w:rPr>
        <w:t xml:space="preserve"> JA, Quevedo JF, Milhem MM, Joshua AM, </w:t>
      </w:r>
      <w:proofErr w:type="spellStart"/>
      <w:r w:rsidRPr="006C7D51">
        <w:rPr>
          <w:rFonts w:ascii="Book Antiqua" w:hAnsi="Book Antiqua"/>
        </w:rPr>
        <w:t>Kudchadkar</w:t>
      </w:r>
      <w:proofErr w:type="spellEnd"/>
      <w:r w:rsidRPr="006C7D51">
        <w:rPr>
          <w:rFonts w:ascii="Book Antiqua" w:hAnsi="Book Antiqua"/>
        </w:rPr>
        <w:t xml:space="preserve"> RR, Linette GP, Gajewski TF, Lutzky J, Lawson DH, Lao CD, Flynn PJ, Albertini MR, Sato T, Lewis K, Doyle A, </w:t>
      </w:r>
      <w:proofErr w:type="spellStart"/>
      <w:r w:rsidRPr="006C7D51">
        <w:rPr>
          <w:rFonts w:ascii="Book Antiqua" w:hAnsi="Book Antiqua"/>
        </w:rPr>
        <w:t>Ancell</w:t>
      </w:r>
      <w:proofErr w:type="spellEnd"/>
      <w:r w:rsidRPr="006C7D51">
        <w:rPr>
          <w:rFonts w:ascii="Book Antiqua" w:hAnsi="Book Antiqua"/>
        </w:rPr>
        <w:t xml:space="preserve"> K, </w:t>
      </w:r>
      <w:proofErr w:type="spellStart"/>
      <w:r w:rsidRPr="006C7D51">
        <w:rPr>
          <w:rFonts w:ascii="Book Antiqua" w:hAnsi="Book Antiqua"/>
        </w:rPr>
        <w:t>Panageas</w:t>
      </w:r>
      <w:proofErr w:type="spellEnd"/>
      <w:r w:rsidRPr="006C7D51">
        <w:rPr>
          <w:rFonts w:ascii="Book Antiqua" w:hAnsi="Book Antiqua"/>
        </w:rPr>
        <w:t xml:space="preserve"> KS, Bluth M, </w:t>
      </w:r>
      <w:proofErr w:type="spellStart"/>
      <w:r w:rsidRPr="006C7D51">
        <w:rPr>
          <w:rFonts w:ascii="Book Antiqua" w:hAnsi="Book Antiqua"/>
        </w:rPr>
        <w:t>Hedvat</w:t>
      </w:r>
      <w:proofErr w:type="spellEnd"/>
      <w:r w:rsidRPr="006C7D51">
        <w:rPr>
          <w:rFonts w:ascii="Book Antiqua" w:hAnsi="Book Antiqua"/>
        </w:rPr>
        <w:t xml:space="preserve"> C, </w:t>
      </w:r>
      <w:proofErr w:type="spellStart"/>
      <w:r w:rsidRPr="006C7D51">
        <w:rPr>
          <w:rFonts w:ascii="Book Antiqua" w:hAnsi="Book Antiqua"/>
        </w:rPr>
        <w:t>Erinjeri</w:t>
      </w:r>
      <w:proofErr w:type="spellEnd"/>
      <w:r w:rsidRPr="006C7D51">
        <w:rPr>
          <w:rFonts w:ascii="Book Antiqua" w:hAnsi="Book Antiqua"/>
        </w:rPr>
        <w:t xml:space="preserve"> J, </w:t>
      </w:r>
      <w:proofErr w:type="spellStart"/>
      <w:r w:rsidRPr="006C7D51">
        <w:rPr>
          <w:rFonts w:ascii="Book Antiqua" w:hAnsi="Book Antiqua"/>
        </w:rPr>
        <w:t>Ambrosini</w:t>
      </w:r>
      <w:proofErr w:type="spellEnd"/>
      <w:r w:rsidRPr="006C7D51">
        <w:rPr>
          <w:rFonts w:ascii="Book Antiqua" w:hAnsi="Book Antiqua"/>
        </w:rPr>
        <w:t xml:space="preserve"> G, Marr B, Abramson DH, Dickson MA, </w:t>
      </w:r>
      <w:proofErr w:type="spellStart"/>
      <w:r w:rsidRPr="006C7D51">
        <w:rPr>
          <w:rFonts w:ascii="Book Antiqua" w:hAnsi="Book Antiqua"/>
        </w:rPr>
        <w:t>Wolchok</w:t>
      </w:r>
      <w:proofErr w:type="spellEnd"/>
      <w:r w:rsidRPr="006C7D51">
        <w:rPr>
          <w:rFonts w:ascii="Book Antiqua" w:hAnsi="Book Antiqua"/>
        </w:rPr>
        <w:t xml:space="preserve"> JD, Chapman PB, Schwartz GK. Effect of selumetinib vs chemotherapy on progression-free survival in uveal melanoma: a randomized clinical trial. </w:t>
      </w:r>
      <w:r w:rsidRPr="006C7D51">
        <w:rPr>
          <w:rFonts w:ascii="Book Antiqua" w:hAnsi="Book Antiqua"/>
          <w:i/>
          <w:iCs/>
        </w:rPr>
        <w:t>JAMA</w:t>
      </w:r>
      <w:r w:rsidRPr="006C7D51">
        <w:rPr>
          <w:rFonts w:ascii="Book Antiqua" w:hAnsi="Book Antiqua"/>
        </w:rPr>
        <w:t xml:space="preserve"> 2014; </w:t>
      </w:r>
      <w:r w:rsidRPr="006C7D51">
        <w:rPr>
          <w:rFonts w:ascii="Book Antiqua" w:hAnsi="Book Antiqua"/>
          <w:b/>
          <w:bCs/>
        </w:rPr>
        <w:t>311</w:t>
      </w:r>
      <w:r w:rsidRPr="006C7D51">
        <w:rPr>
          <w:rFonts w:ascii="Book Antiqua" w:hAnsi="Book Antiqua"/>
        </w:rPr>
        <w:t>: 2397-2405 [PMID: 24938562 DOI: 10.1001/jama.2014.6096]</w:t>
      </w:r>
    </w:p>
    <w:p w14:paraId="0F7ED473"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53 </w:t>
      </w:r>
      <w:r w:rsidRPr="006C7D51">
        <w:rPr>
          <w:rFonts w:ascii="Book Antiqua" w:hAnsi="Book Antiqua"/>
          <w:b/>
          <w:bCs/>
        </w:rPr>
        <w:t>Carvajal RD</w:t>
      </w:r>
      <w:r w:rsidRPr="006C7D51">
        <w:rPr>
          <w:rFonts w:ascii="Book Antiqua" w:hAnsi="Book Antiqua"/>
        </w:rPr>
        <w:t xml:space="preserve">, </w:t>
      </w:r>
      <w:proofErr w:type="spellStart"/>
      <w:r w:rsidRPr="006C7D51">
        <w:rPr>
          <w:rFonts w:ascii="Book Antiqua" w:hAnsi="Book Antiqua"/>
        </w:rPr>
        <w:t>Piperno</w:t>
      </w:r>
      <w:proofErr w:type="spellEnd"/>
      <w:r w:rsidRPr="006C7D51">
        <w:rPr>
          <w:rFonts w:ascii="Book Antiqua" w:hAnsi="Book Antiqua"/>
        </w:rPr>
        <w:t xml:space="preserve">-Neumann S, </w:t>
      </w:r>
      <w:proofErr w:type="spellStart"/>
      <w:r w:rsidRPr="006C7D51">
        <w:rPr>
          <w:rFonts w:ascii="Book Antiqua" w:hAnsi="Book Antiqua"/>
        </w:rPr>
        <w:t>Kapiteijn</w:t>
      </w:r>
      <w:proofErr w:type="spellEnd"/>
      <w:r w:rsidRPr="006C7D51">
        <w:rPr>
          <w:rFonts w:ascii="Book Antiqua" w:hAnsi="Book Antiqua"/>
        </w:rPr>
        <w:t xml:space="preserve"> E, Chapman PB, Frank S, Joshua AM, </w:t>
      </w:r>
      <w:proofErr w:type="spellStart"/>
      <w:r w:rsidRPr="006C7D51">
        <w:rPr>
          <w:rFonts w:ascii="Book Antiqua" w:hAnsi="Book Antiqua"/>
        </w:rPr>
        <w:t>Piulats</w:t>
      </w:r>
      <w:proofErr w:type="spellEnd"/>
      <w:r w:rsidRPr="006C7D51">
        <w:rPr>
          <w:rFonts w:ascii="Book Antiqua" w:hAnsi="Book Antiqua"/>
        </w:rPr>
        <w:t xml:space="preserve"> JM, Wolter P, </w:t>
      </w:r>
      <w:proofErr w:type="spellStart"/>
      <w:r w:rsidRPr="006C7D51">
        <w:rPr>
          <w:rFonts w:ascii="Book Antiqua" w:hAnsi="Book Antiqua"/>
        </w:rPr>
        <w:t>Cocquyt</w:t>
      </w:r>
      <w:proofErr w:type="spellEnd"/>
      <w:r w:rsidRPr="006C7D51">
        <w:rPr>
          <w:rFonts w:ascii="Book Antiqua" w:hAnsi="Book Antiqua"/>
        </w:rPr>
        <w:t xml:space="preserve"> V, Chmielowski B, Evans TRJ, </w:t>
      </w:r>
      <w:proofErr w:type="spellStart"/>
      <w:r w:rsidRPr="006C7D51">
        <w:rPr>
          <w:rFonts w:ascii="Book Antiqua" w:hAnsi="Book Antiqua"/>
        </w:rPr>
        <w:t>Gastaud</w:t>
      </w:r>
      <w:proofErr w:type="spellEnd"/>
      <w:r w:rsidRPr="006C7D51">
        <w:rPr>
          <w:rFonts w:ascii="Book Antiqua" w:hAnsi="Book Antiqua"/>
        </w:rPr>
        <w:t xml:space="preserve"> L, Linette G, </w:t>
      </w:r>
      <w:proofErr w:type="spellStart"/>
      <w:r w:rsidRPr="006C7D51">
        <w:rPr>
          <w:rFonts w:ascii="Book Antiqua" w:hAnsi="Book Antiqua"/>
        </w:rPr>
        <w:t>Berking</w:t>
      </w:r>
      <w:proofErr w:type="spellEnd"/>
      <w:r w:rsidRPr="006C7D51">
        <w:rPr>
          <w:rFonts w:ascii="Book Antiqua" w:hAnsi="Book Antiqua"/>
        </w:rPr>
        <w:t xml:space="preserve"> C, Schachter J, Rodrigues MJ, </w:t>
      </w:r>
      <w:proofErr w:type="spellStart"/>
      <w:r w:rsidRPr="006C7D51">
        <w:rPr>
          <w:rFonts w:ascii="Book Antiqua" w:hAnsi="Book Antiqua"/>
        </w:rPr>
        <w:t>Shoushtari</w:t>
      </w:r>
      <w:proofErr w:type="spellEnd"/>
      <w:r w:rsidRPr="006C7D51">
        <w:rPr>
          <w:rFonts w:ascii="Book Antiqua" w:hAnsi="Book Antiqua"/>
        </w:rPr>
        <w:t xml:space="preserve"> AN, </w:t>
      </w:r>
      <w:proofErr w:type="spellStart"/>
      <w:r w:rsidRPr="006C7D51">
        <w:rPr>
          <w:rFonts w:ascii="Book Antiqua" w:hAnsi="Book Antiqua"/>
        </w:rPr>
        <w:t>Clemett</w:t>
      </w:r>
      <w:proofErr w:type="spellEnd"/>
      <w:r w:rsidRPr="006C7D51">
        <w:rPr>
          <w:rFonts w:ascii="Book Antiqua" w:hAnsi="Book Antiqua"/>
        </w:rPr>
        <w:t xml:space="preserve"> D, </w:t>
      </w:r>
      <w:proofErr w:type="spellStart"/>
      <w:r w:rsidRPr="006C7D51">
        <w:rPr>
          <w:rFonts w:ascii="Book Antiqua" w:hAnsi="Book Antiqua"/>
        </w:rPr>
        <w:t>Ghiorghiu</w:t>
      </w:r>
      <w:proofErr w:type="spellEnd"/>
      <w:r w:rsidRPr="006C7D51">
        <w:rPr>
          <w:rFonts w:ascii="Book Antiqua" w:hAnsi="Book Antiqua"/>
        </w:rPr>
        <w:t xml:space="preserve"> D, </w:t>
      </w:r>
      <w:proofErr w:type="spellStart"/>
      <w:r w:rsidRPr="006C7D51">
        <w:rPr>
          <w:rFonts w:ascii="Book Antiqua" w:hAnsi="Book Antiqua"/>
        </w:rPr>
        <w:t>Mariani</w:t>
      </w:r>
      <w:proofErr w:type="spellEnd"/>
      <w:r w:rsidRPr="006C7D51">
        <w:rPr>
          <w:rFonts w:ascii="Book Antiqua" w:hAnsi="Book Antiqua"/>
        </w:rPr>
        <w:t xml:space="preserve"> G, Spratt S, Lovick S, Barker P, Kilgour E, Lai Z, Schwartz GK, Nathan P. Selumetinib in Combination With Dacarbazine in Patients With Metastatic Uveal Melanoma: A Phase III, Multicenter, Randomized Trial (SUMIT). </w:t>
      </w:r>
      <w:r w:rsidRPr="006C7D51">
        <w:rPr>
          <w:rFonts w:ascii="Book Antiqua" w:hAnsi="Book Antiqua"/>
          <w:i/>
          <w:iCs/>
        </w:rPr>
        <w:t>J Clin Oncol</w:t>
      </w:r>
      <w:r w:rsidRPr="006C7D51">
        <w:rPr>
          <w:rFonts w:ascii="Book Antiqua" w:hAnsi="Book Antiqua"/>
        </w:rPr>
        <w:t xml:space="preserve"> 2018; </w:t>
      </w:r>
      <w:r w:rsidRPr="006C7D51">
        <w:rPr>
          <w:rFonts w:ascii="Book Antiqua" w:hAnsi="Book Antiqua"/>
          <w:b/>
          <w:bCs/>
        </w:rPr>
        <w:t>36</w:t>
      </w:r>
      <w:r w:rsidRPr="006C7D51">
        <w:rPr>
          <w:rFonts w:ascii="Book Antiqua" w:hAnsi="Book Antiqua"/>
        </w:rPr>
        <w:t>: 1232-1239 [PMID: 29528792 DOI: 10.1200/JCO.2017.74.1090]</w:t>
      </w:r>
    </w:p>
    <w:p w14:paraId="0FA8EF6F"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54 </w:t>
      </w:r>
      <w:r w:rsidRPr="006C7D51">
        <w:rPr>
          <w:rFonts w:ascii="Book Antiqua" w:hAnsi="Book Antiqua"/>
          <w:b/>
          <w:bCs/>
        </w:rPr>
        <w:t>Zimmer L</w:t>
      </w:r>
      <w:r w:rsidRPr="006C7D51">
        <w:rPr>
          <w:rFonts w:ascii="Book Antiqua" w:hAnsi="Book Antiqua"/>
        </w:rPr>
        <w:t xml:space="preserve">, Vaubel J, Mohr P, </w:t>
      </w:r>
      <w:proofErr w:type="spellStart"/>
      <w:r w:rsidRPr="006C7D51">
        <w:rPr>
          <w:rFonts w:ascii="Book Antiqua" w:hAnsi="Book Antiqua"/>
        </w:rPr>
        <w:t>Hauschild</w:t>
      </w:r>
      <w:proofErr w:type="spellEnd"/>
      <w:r w:rsidRPr="006C7D51">
        <w:rPr>
          <w:rFonts w:ascii="Book Antiqua" w:hAnsi="Book Antiqua"/>
        </w:rPr>
        <w:t xml:space="preserve"> A, </w:t>
      </w:r>
      <w:proofErr w:type="spellStart"/>
      <w:r w:rsidRPr="006C7D51">
        <w:rPr>
          <w:rFonts w:ascii="Book Antiqua" w:hAnsi="Book Antiqua"/>
        </w:rPr>
        <w:t>Utikal</w:t>
      </w:r>
      <w:proofErr w:type="spellEnd"/>
      <w:r w:rsidRPr="006C7D51">
        <w:rPr>
          <w:rFonts w:ascii="Book Antiqua" w:hAnsi="Book Antiqua"/>
        </w:rPr>
        <w:t xml:space="preserve"> J, Simon J, Garbe C, Herbst R, </w:t>
      </w:r>
      <w:proofErr w:type="spellStart"/>
      <w:r w:rsidRPr="006C7D51">
        <w:rPr>
          <w:rFonts w:ascii="Book Antiqua" w:hAnsi="Book Antiqua"/>
        </w:rPr>
        <w:t>Enk</w:t>
      </w:r>
      <w:proofErr w:type="spellEnd"/>
      <w:r w:rsidRPr="006C7D51">
        <w:rPr>
          <w:rFonts w:ascii="Book Antiqua" w:hAnsi="Book Antiqua"/>
        </w:rPr>
        <w:t xml:space="preserve"> A, </w:t>
      </w:r>
      <w:proofErr w:type="spellStart"/>
      <w:r w:rsidRPr="006C7D51">
        <w:rPr>
          <w:rFonts w:ascii="Book Antiqua" w:hAnsi="Book Antiqua"/>
        </w:rPr>
        <w:t>Kämpgen</w:t>
      </w:r>
      <w:proofErr w:type="spellEnd"/>
      <w:r w:rsidRPr="006C7D51">
        <w:rPr>
          <w:rFonts w:ascii="Book Antiqua" w:hAnsi="Book Antiqua"/>
        </w:rPr>
        <w:t xml:space="preserve"> E, Livingstone E, Bluhm L, </w:t>
      </w:r>
      <w:proofErr w:type="spellStart"/>
      <w:r w:rsidRPr="006C7D51">
        <w:rPr>
          <w:rFonts w:ascii="Book Antiqua" w:hAnsi="Book Antiqua"/>
        </w:rPr>
        <w:t>Rompel</w:t>
      </w:r>
      <w:proofErr w:type="spellEnd"/>
      <w:r w:rsidRPr="006C7D51">
        <w:rPr>
          <w:rFonts w:ascii="Book Antiqua" w:hAnsi="Book Antiqua"/>
        </w:rPr>
        <w:t xml:space="preserve"> R, </w:t>
      </w:r>
      <w:proofErr w:type="spellStart"/>
      <w:r w:rsidRPr="006C7D51">
        <w:rPr>
          <w:rFonts w:ascii="Book Antiqua" w:hAnsi="Book Antiqua"/>
        </w:rPr>
        <w:t>Griewank</w:t>
      </w:r>
      <w:proofErr w:type="spellEnd"/>
      <w:r w:rsidRPr="006C7D51">
        <w:rPr>
          <w:rFonts w:ascii="Book Antiqua" w:hAnsi="Book Antiqua"/>
        </w:rPr>
        <w:t xml:space="preserve"> KG, </w:t>
      </w:r>
      <w:proofErr w:type="spellStart"/>
      <w:r w:rsidRPr="006C7D51">
        <w:rPr>
          <w:rFonts w:ascii="Book Antiqua" w:hAnsi="Book Antiqua"/>
        </w:rPr>
        <w:t>Fluck</w:t>
      </w:r>
      <w:proofErr w:type="spellEnd"/>
      <w:r w:rsidRPr="006C7D51">
        <w:rPr>
          <w:rFonts w:ascii="Book Antiqua" w:hAnsi="Book Antiqua"/>
        </w:rPr>
        <w:t xml:space="preserve"> M, Schilling B, </w:t>
      </w:r>
      <w:proofErr w:type="spellStart"/>
      <w:r w:rsidRPr="006C7D51">
        <w:rPr>
          <w:rFonts w:ascii="Book Antiqua" w:hAnsi="Book Antiqua"/>
        </w:rPr>
        <w:t>Schadendorf</w:t>
      </w:r>
      <w:proofErr w:type="spellEnd"/>
      <w:r w:rsidRPr="006C7D51">
        <w:rPr>
          <w:rFonts w:ascii="Book Antiqua" w:hAnsi="Book Antiqua"/>
        </w:rPr>
        <w:t xml:space="preserve"> D. Phase II </w:t>
      </w:r>
      <w:proofErr w:type="spellStart"/>
      <w:r w:rsidRPr="006C7D51">
        <w:rPr>
          <w:rFonts w:ascii="Book Antiqua" w:hAnsi="Book Antiqua"/>
        </w:rPr>
        <w:t>DeCOG</w:t>
      </w:r>
      <w:proofErr w:type="spellEnd"/>
      <w:r w:rsidRPr="006C7D51">
        <w:rPr>
          <w:rFonts w:ascii="Book Antiqua" w:hAnsi="Book Antiqua"/>
        </w:rPr>
        <w:t>-study of ipilimumab in pretreated and treatment-</w:t>
      </w:r>
      <w:r w:rsidRPr="006C7D51">
        <w:rPr>
          <w:rFonts w:ascii="Book Antiqua" w:hAnsi="Book Antiqua"/>
        </w:rPr>
        <w:lastRenderedPageBreak/>
        <w:t xml:space="preserve">naïve patients with metastatic uveal melanoma. </w:t>
      </w:r>
      <w:proofErr w:type="spellStart"/>
      <w:r w:rsidRPr="006C7D51">
        <w:rPr>
          <w:rFonts w:ascii="Book Antiqua" w:hAnsi="Book Antiqua"/>
          <w:i/>
          <w:iCs/>
        </w:rPr>
        <w:t>PLoS</w:t>
      </w:r>
      <w:proofErr w:type="spellEnd"/>
      <w:r w:rsidRPr="006C7D51">
        <w:rPr>
          <w:rFonts w:ascii="Book Antiqua" w:hAnsi="Book Antiqua"/>
          <w:i/>
          <w:iCs/>
        </w:rPr>
        <w:t xml:space="preserve"> One</w:t>
      </w:r>
      <w:r w:rsidRPr="006C7D51">
        <w:rPr>
          <w:rFonts w:ascii="Book Antiqua" w:hAnsi="Book Antiqua"/>
        </w:rPr>
        <w:t xml:space="preserve"> 2015; </w:t>
      </w:r>
      <w:r w:rsidRPr="006C7D51">
        <w:rPr>
          <w:rFonts w:ascii="Book Antiqua" w:hAnsi="Book Antiqua"/>
          <w:b/>
          <w:bCs/>
        </w:rPr>
        <w:t>10</w:t>
      </w:r>
      <w:r w:rsidRPr="006C7D51">
        <w:rPr>
          <w:rFonts w:ascii="Book Antiqua" w:hAnsi="Book Antiqua"/>
        </w:rPr>
        <w:t>: e0118564 [PMID: 25761109 DOI: 10.1371/journal.pone.0118564]</w:t>
      </w:r>
    </w:p>
    <w:p w14:paraId="5EF63CE1"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55 </w:t>
      </w:r>
      <w:r w:rsidRPr="006C7D51">
        <w:rPr>
          <w:rFonts w:ascii="Book Antiqua" w:hAnsi="Book Antiqua"/>
          <w:b/>
          <w:bCs/>
        </w:rPr>
        <w:t>Petzold A</w:t>
      </w:r>
      <w:r w:rsidRPr="006C7D51">
        <w:rPr>
          <w:rFonts w:ascii="Book Antiqua" w:hAnsi="Book Antiqua"/>
        </w:rPr>
        <w:t xml:space="preserve">, Steeb T, Wessely A, Koch EAT, Vera J, </w:t>
      </w:r>
      <w:proofErr w:type="spellStart"/>
      <w:r w:rsidRPr="006C7D51">
        <w:rPr>
          <w:rFonts w:ascii="Book Antiqua" w:hAnsi="Book Antiqua"/>
        </w:rPr>
        <w:t>Berking</w:t>
      </w:r>
      <w:proofErr w:type="spellEnd"/>
      <w:r w:rsidRPr="006C7D51">
        <w:rPr>
          <w:rFonts w:ascii="Book Antiqua" w:hAnsi="Book Antiqua"/>
        </w:rPr>
        <w:t xml:space="preserve"> C, </w:t>
      </w:r>
      <w:proofErr w:type="spellStart"/>
      <w:r w:rsidRPr="006C7D51">
        <w:rPr>
          <w:rFonts w:ascii="Book Antiqua" w:hAnsi="Book Antiqua"/>
        </w:rPr>
        <w:t>Heppt</w:t>
      </w:r>
      <w:proofErr w:type="spellEnd"/>
      <w:r w:rsidRPr="006C7D51">
        <w:rPr>
          <w:rFonts w:ascii="Book Antiqua" w:hAnsi="Book Antiqua"/>
        </w:rPr>
        <w:t xml:space="preserve"> MV. Is </w:t>
      </w:r>
      <w:proofErr w:type="spellStart"/>
      <w:r w:rsidRPr="006C7D51">
        <w:rPr>
          <w:rFonts w:ascii="Book Antiqua" w:hAnsi="Book Antiqua"/>
        </w:rPr>
        <w:t>tebentafusp</w:t>
      </w:r>
      <w:proofErr w:type="spellEnd"/>
      <w:r w:rsidRPr="006C7D51">
        <w:rPr>
          <w:rFonts w:ascii="Book Antiqua" w:hAnsi="Book Antiqua"/>
        </w:rPr>
        <w:t xml:space="preserve"> superior to combined immune checkpoint blockade and other systemic treatments in metastatic uveal melanoma? A comparative efficacy analysis with population adjustment. </w:t>
      </w:r>
      <w:r w:rsidRPr="006C7D51">
        <w:rPr>
          <w:rFonts w:ascii="Book Antiqua" w:hAnsi="Book Antiqua"/>
          <w:i/>
          <w:iCs/>
        </w:rPr>
        <w:t>Cancer Treat Rev</w:t>
      </w:r>
      <w:r w:rsidRPr="006C7D51">
        <w:rPr>
          <w:rFonts w:ascii="Book Antiqua" w:hAnsi="Book Antiqua"/>
        </w:rPr>
        <w:t xml:space="preserve"> 2023; </w:t>
      </w:r>
      <w:r w:rsidRPr="006C7D51">
        <w:rPr>
          <w:rFonts w:ascii="Book Antiqua" w:hAnsi="Book Antiqua"/>
          <w:b/>
          <w:bCs/>
        </w:rPr>
        <w:t>115</w:t>
      </w:r>
      <w:r w:rsidRPr="006C7D51">
        <w:rPr>
          <w:rFonts w:ascii="Book Antiqua" w:hAnsi="Book Antiqua"/>
        </w:rPr>
        <w:t>: 102543 [PMID: 36931146 DOI: 10.1016/j.ctrv.2023.102543]</w:t>
      </w:r>
    </w:p>
    <w:p w14:paraId="278A6F7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56 </w:t>
      </w:r>
      <w:r w:rsidRPr="006C7D51">
        <w:rPr>
          <w:rFonts w:ascii="Book Antiqua" w:hAnsi="Book Antiqua"/>
          <w:b/>
          <w:bCs/>
        </w:rPr>
        <w:t>Seth R</w:t>
      </w:r>
      <w:r w:rsidRPr="006C7D51">
        <w:rPr>
          <w:rFonts w:ascii="Book Antiqua" w:hAnsi="Book Antiqua"/>
        </w:rPr>
        <w:t xml:space="preserve">, Agarwala SS, Messersmith H, Alluri KC, </w:t>
      </w:r>
      <w:proofErr w:type="spellStart"/>
      <w:r w:rsidRPr="006C7D51">
        <w:rPr>
          <w:rFonts w:ascii="Book Antiqua" w:hAnsi="Book Antiqua"/>
        </w:rPr>
        <w:t>Ascierto</w:t>
      </w:r>
      <w:proofErr w:type="spellEnd"/>
      <w:r w:rsidRPr="006C7D51">
        <w:rPr>
          <w:rFonts w:ascii="Book Antiqua" w:hAnsi="Book Antiqua"/>
        </w:rPr>
        <w:t xml:space="preserve"> PA, Atkins MB, Bollin K, Chacon M, Davis N, </w:t>
      </w:r>
      <w:proofErr w:type="spellStart"/>
      <w:r w:rsidRPr="006C7D51">
        <w:rPr>
          <w:rFonts w:ascii="Book Antiqua" w:hAnsi="Book Antiqua"/>
        </w:rPr>
        <w:t>Faries</w:t>
      </w:r>
      <w:proofErr w:type="spellEnd"/>
      <w:r w:rsidRPr="006C7D51">
        <w:rPr>
          <w:rFonts w:ascii="Book Antiqua" w:hAnsi="Book Antiqua"/>
        </w:rPr>
        <w:t xml:space="preserve"> MB, </w:t>
      </w:r>
      <w:proofErr w:type="spellStart"/>
      <w:r w:rsidRPr="006C7D51">
        <w:rPr>
          <w:rFonts w:ascii="Book Antiqua" w:hAnsi="Book Antiqua"/>
        </w:rPr>
        <w:t>Funchain</w:t>
      </w:r>
      <w:proofErr w:type="spellEnd"/>
      <w:r w:rsidRPr="006C7D51">
        <w:rPr>
          <w:rFonts w:ascii="Book Antiqua" w:hAnsi="Book Antiqua"/>
        </w:rPr>
        <w:t xml:space="preserve"> P, Gold JS, Guild S, </w:t>
      </w:r>
      <w:proofErr w:type="spellStart"/>
      <w:r w:rsidRPr="006C7D51">
        <w:rPr>
          <w:rFonts w:ascii="Book Antiqua" w:hAnsi="Book Antiqua"/>
        </w:rPr>
        <w:t>Gyorki</w:t>
      </w:r>
      <w:proofErr w:type="spellEnd"/>
      <w:r w:rsidRPr="006C7D51">
        <w:rPr>
          <w:rFonts w:ascii="Book Antiqua" w:hAnsi="Book Antiqua"/>
        </w:rPr>
        <w:t xml:space="preserve"> DE, Kaur V, </w:t>
      </w:r>
      <w:proofErr w:type="spellStart"/>
      <w:r w:rsidRPr="006C7D51">
        <w:rPr>
          <w:rFonts w:ascii="Book Antiqua" w:hAnsi="Book Antiqua"/>
        </w:rPr>
        <w:t>Khushalani</w:t>
      </w:r>
      <w:proofErr w:type="spellEnd"/>
      <w:r w:rsidRPr="006C7D51">
        <w:rPr>
          <w:rFonts w:ascii="Book Antiqua" w:hAnsi="Book Antiqua"/>
        </w:rPr>
        <w:t xml:space="preserve"> NI, Kirkwood JM, McQuade JL, Meyers MO, Provenzano A, Robert C, </w:t>
      </w:r>
      <w:proofErr w:type="spellStart"/>
      <w:r w:rsidRPr="006C7D51">
        <w:rPr>
          <w:rFonts w:ascii="Book Antiqua" w:hAnsi="Book Antiqua"/>
        </w:rPr>
        <w:t>Santinami</w:t>
      </w:r>
      <w:proofErr w:type="spellEnd"/>
      <w:r w:rsidRPr="006C7D51">
        <w:rPr>
          <w:rFonts w:ascii="Book Antiqua" w:hAnsi="Book Antiqua"/>
        </w:rPr>
        <w:t xml:space="preserve"> M, Sehdev A, </w:t>
      </w:r>
      <w:proofErr w:type="spellStart"/>
      <w:r w:rsidRPr="006C7D51">
        <w:rPr>
          <w:rFonts w:ascii="Book Antiqua" w:hAnsi="Book Antiqua"/>
        </w:rPr>
        <w:t>Sondak</w:t>
      </w:r>
      <w:proofErr w:type="spellEnd"/>
      <w:r w:rsidRPr="006C7D51">
        <w:rPr>
          <w:rFonts w:ascii="Book Antiqua" w:hAnsi="Book Antiqua"/>
        </w:rPr>
        <w:t xml:space="preserve"> VK, Spurrier G, Swami U, Truong TG, Tsai KK, van </w:t>
      </w:r>
      <w:proofErr w:type="spellStart"/>
      <w:r w:rsidRPr="006C7D51">
        <w:rPr>
          <w:rFonts w:ascii="Book Antiqua" w:hAnsi="Book Antiqua"/>
        </w:rPr>
        <w:t>Akkooi</w:t>
      </w:r>
      <w:proofErr w:type="spellEnd"/>
      <w:r w:rsidRPr="006C7D51">
        <w:rPr>
          <w:rFonts w:ascii="Book Antiqua" w:hAnsi="Book Antiqua"/>
        </w:rPr>
        <w:t xml:space="preserve"> A, Weber J. Systemic Therapy for Melanoma: ASCO Guideline Update. </w:t>
      </w:r>
      <w:r w:rsidRPr="006C7D51">
        <w:rPr>
          <w:rFonts w:ascii="Book Antiqua" w:hAnsi="Book Antiqua"/>
          <w:i/>
          <w:iCs/>
        </w:rPr>
        <w:t>J Clin Oncol</w:t>
      </w:r>
      <w:r w:rsidRPr="006C7D51">
        <w:rPr>
          <w:rFonts w:ascii="Book Antiqua" w:hAnsi="Book Antiqua"/>
        </w:rPr>
        <w:t xml:space="preserve"> 2023; </w:t>
      </w:r>
      <w:r w:rsidRPr="006C7D51">
        <w:rPr>
          <w:rFonts w:ascii="Book Antiqua" w:hAnsi="Book Antiqua"/>
          <w:b/>
          <w:bCs/>
        </w:rPr>
        <w:t>41</w:t>
      </w:r>
      <w:r w:rsidRPr="006C7D51">
        <w:rPr>
          <w:rFonts w:ascii="Book Antiqua" w:hAnsi="Book Antiqua"/>
        </w:rPr>
        <w:t>: 4794-4820 [PMID: 37579248 DOI: 10.1200/JCO.23.01136]</w:t>
      </w:r>
    </w:p>
    <w:p w14:paraId="04E3C988"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57 </w:t>
      </w:r>
      <w:r w:rsidRPr="006C7D51">
        <w:rPr>
          <w:rFonts w:ascii="Book Antiqua" w:hAnsi="Book Antiqua"/>
          <w:b/>
          <w:bCs/>
        </w:rPr>
        <w:t>Lowe KL</w:t>
      </w:r>
      <w:r w:rsidRPr="006C7D51">
        <w:rPr>
          <w:rFonts w:ascii="Book Antiqua" w:hAnsi="Book Antiqua"/>
        </w:rPr>
        <w:t xml:space="preserve">, Cole D, </w:t>
      </w:r>
      <w:proofErr w:type="spellStart"/>
      <w:r w:rsidRPr="006C7D51">
        <w:rPr>
          <w:rFonts w:ascii="Book Antiqua" w:hAnsi="Book Antiqua"/>
        </w:rPr>
        <w:t>Kenefeck</w:t>
      </w:r>
      <w:proofErr w:type="spellEnd"/>
      <w:r w:rsidRPr="006C7D51">
        <w:rPr>
          <w:rFonts w:ascii="Book Antiqua" w:hAnsi="Book Antiqua"/>
        </w:rPr>
        <w:t xml:space="preserve"> R, </w:t>
      </w:r>
      <w:proofErr w:type="spellStart"/>
      <w:r w:rsidRPr="006C7D51">
        <w:rPr>
          <w:rFonts w:ascii="Book Antiqua" w:hAnsi="Book Antiqua"/>
        </w:rPr>
        <w:t>OKelly</w:t>
      </w:r>
      <w:proofErr w:type="spellEnd"/>
      <w:r w:rsidRPr="006C7D51">
        <w:rPr>
          <w:rFonts w:ascii="Book Antiqua" w:hAnsi="Book Antiqua"/>
        </w:rPr>
        <w:t xml:space="preserve"> I, Lepore M, Jakobsen BK. Novel TCR-based biologics: </w:t>
      </w:r>
      <w:proofErr w:type="spellStart"/>
      <w:r w:rsidRPr="006C7D51">
        <w:rPr>
          <w:rFonts w:ascii="Book Antiqua" w:hAnsi="Book Antiqua"/>
        </w:rPr>
        <w:t>mobilising</w:t>
      </w:r>
      <w:proofErr w:type="spellEnd"/>
      <w:r w:rsidRPr="006C7D51">
        <w:rPr>
          <w:rFonts w:ascii="Book Antiqua" w:hAnsi="Book Antiqua"/>
        </w:rPr>
        <w:t xml:space="preserve"> T cells to warm 'cold' </w:t>
      </w:r>
      <w:proofErr w:type="spellStart"/>
      <w:r w:rsidRPr="006C7D51">
        <w:rPr>
          <w:rFonts w:ascii="Book Antiqua" w:hAnsi="Book Antiqua"/>
        </w:rPr>
        <w:t>tumours</w:t>
      </w:r>
      <w:proofErr w:type="spellEnd"/>
      <w:r w:rsidRPr="006C7D51">
        <w:rPr>
          <w:rFonts w:ascii="Book Antiqua" w:hAnsi="Book Antiqua"/>
        </w:rPr>
        <w:t xml:space="preserve">. </w:t>
      </w:r>
      <w:r w:rsidRPr="006C7D51">
        <w:rPr>
          <w:rFonts w:ascii="Book Antiqua" w:hAnsi="Book Antiqua"/>
          <w:i/>
          <w:iCs/>
        </w:rPr>
        <w:t>Cancer Treat Rev</w:t>
      </w:r>
      <w:r w:rsidRPr="006C7D51">
        <w:rPr>
          <w:rFonts w:ascii="Book Antiqua" w:hAnsi="Book Antiqua"/>
        </w:rPr>
        <w:t xml:space="preserve"> 2019; </w:t>
      </w:r>
      <w:r w:rsidRPr="006C7D51">
        <w:rPr>
          <w:rFonts w:ascii="Book Antiqua" w:hAnsi="Book Antiqua"/>
          <w:b/>
          <w:bCs/>
        </w:rPr>
        <w:t>77</w:t>
      </w:r>
      <w:r w:rsidRPr="006C7D51">
        <w:rPr>
          <w:rFonts w:ascii="Book Antiqua" w:hAnsi="Book Antiqua"/>
        </w:rPr>
        <w:t>: 35-43 [PMID: 31207478 DOI: 10.1016/j.ctrv.2019.06.001]</w:t>
      </w:r>
    </w:p>
    <w:p w14:paraId="31B725F2"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58 </w:t>
      </w:r>
      <w:proofErr w:type="spellStart"/>
      <w:r w:rsidRPr="006C7D51">
        <w:rPr>
          <w:rFonts w:ascii="Book Antiqua" w:hAnsi="Book Antiqua"/>
          <w:b/>
          <w:bCs/>
        </w:rPr>
        <w:t>Boudousquie</w:t>
      </w:r>
      <w:proofErr w:type="spellEnd"/>
      <w:r w:rsidRPr="006C7D51">
        <w:rPr>
          <w:rFonts w:ascii="Book Antiqua" w:hAnsi="Book Antiqua"/>
          <w:b/>
          <w:bCs/>
        </w:rPr>
        <w:t xml:space="preserve"> C</w:t>
      </w:r>
      <w:r w:rsidRPr="006C7D51">
        <w:rPr>
          <w:rFonts w:ascii="Book Antiqua" w:hAnsi="Book Antiqua"/>
        </w:rPr>
        <w:t xml:space="preserve">, </w:t>
      </w:r>
      <w:proofErr w:type="spellStart"/>
      <w:r w:rsidRPr="006C7D51">
        <w:rPr>
          <w:rFonts w:ascii="Book Antiqua" w:hAnsi="Book Antiqua"/>
        </w:rPr>
        <w:t>Bossi</w:t>
      </w:r>
      <w:proofErr w:type="spellEnd"/>
      <w:r w:rsidRPr="006C7D51">
        <w:rPr>
          <w:rFonts w:ascii="Book Antiqua" w:hAnsi="Book Antiqua"/>
        </w:rPr>
        <w:t xml:space="preserve"> G, Hurst JM, Rygiel KA, Jakobsen BK, Hassan NJ. Polyfunctional response by </w:t>
      </w:r>
      <w:proofErr w:type="spellStart"/>
      <w:r w:rsidRPr="006C7D51">
        <w:rPr>
          <w:rFonts w:ascii="Book Antiqua" w:hAnsi="Book Antiqua"/>
        </w:rPr>
        <w:t>ImmTAC</w:t>
      </w:r>
      <w:proofErr w:type="spellEnd"/>
      <w:r w:rsidRPr="006C7D51">
        <w:rPr>
          <w:rFonts w:ascii="Book Antiqua" w:hAnsi="Book Antiqua"/>
        </w:rPr>
        <w:t xml:space="preserve"> (IMCgp100) redirected CD8(+) and CD4(+) T cells. </w:t>
      </w:r>
      <w:r w:rsidRPr="006C7D51">
        <w:rPr>
          <w:rFonts w:ascii="Book Antiqua" w:hAnsi="Book Antiqua"/>
          <w:i/>
          <w:iCs/>
        </w:rPr>
        <w:t>Immunology</w:t>
      </w:r>
      <w:r w:rsidRPr="006C7D51">
        <w:rPr>
          <w:rFonts w:ascii="Book Antiqua" w:hAnsi="Book Antiqua"/>
        </w:rPr>
        <w:t xml:space="preserve"> 2017; </w:t>
      </w:r>
      <w:r w:rsidRPr="006C7D51">
        <w:rPr>
          <w:rFonts w:ascii="Book Antiqua" w:hAnsi="Book Antiqua"/>
          <w:b/>
          <w:bCs/>
        </w:rPr>
        <w:t>152</w:t>
      </w:r>
      <w:r w:rsidRPr="006C7D51">
        <w:rPr>
          <w:rFonts w:ascii="Book Antiqua" w:hAnsi="Book Antiqua"/>
        </w:rPr>
        <w:t>: 425-438 [PMID: 28640942 DOI: 10.1111/imm.12779]</w:t>
      </w:r>
    </w:p>
    <w:p w14:paraId="5A378FF3"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59 </w:t>
      </w:r>
      <w:r w:rsidRPr="006C7D51">
        <w:rPr>
          <w:rFonts w:ascii="Book Antiqua" w:hAnsi="Book Antiqua"/>
          <w:b/>
          <w:bCs/>
        </w:rPr>
        <w:t>Middleton MR</w:t>
      </w:r>
      <w:r w:rsidRPr="006C7D51">
        <w:rPr>
          <w:rFonts w:ascii="Book Antiqua" w:hAnsi="Book Antiqua"/>
        </w:rPr>
        <w:t xml:space="preserve">, McAlpine C, Woodcock VK, Corrie P, Infante JR, Steven NM, Evans TRJ, </w:t>
      </w:r>
      <w:proofErr w:type="spellStart"/>
      <w:r w:rsidRPr="006C7D51">
        <w:rPr>
          <w:rFonts w:ascii="Book Antiqua" w:hAnsi="Book Antiqua"/>
        </w:rPr>
        <w:t>Anthoney</w:t>
      </w:r>
      <w:proofErr w:type="spellEnd"/>
      <w:r w:rsidRPr="006C7D51">
        <w:rPr>
          <w:rFonts w:ascii="Book Antiqua" w:hAnsi="Book Antiqua"/>
        </w:rPr>
        <w:t xml:space="preserve"> A, </w:t>
      </w:r>
      <w:proofErr w:type="spellStart"/>
      <w:r w:rsidRPr="006C7D51">
        <w:rPr>
          <w:rFonts w:ascii="Book Antiqua" w:hAnsi="Book Antiqua"/>
        </w:rPr>
        <w:t>Shoushtari</w:t>
      </w:r>
      <w:proofErr w:type="spellEnd"/>
      <w:r w:rsidRPr="006C7D51">
        <w:rPr>
          <w:rFonts w:ascii="Book Antiqua" w:hAnsi="Book Antiqua"/>
        </w:rPr>
        <w:t xml:space="preserve"> AN, Hamid O, Gupta A, </w:t>
      </w:r>
      <w:proofErr w:type="spellStart"/>
      <w:r w:rsidRPr="006C7D51">
        <w:rPr>
          <w:rFonts w:ascii="Book Antiqua" w:hAnsi="Book Antiqua"/>
        </w:rPr>
        <w:t>Vardeu</w:t>
      </w:r>
      <w:proofErr w:type="spellEnd"/>
      <w:r w:rsidRPr="006C7D51">
        <w:rPr>
          <w:rFonts w:ascii="Book Antiqua" w:hAnsi="Book Antiqua"/>
        </w:rPr>
        <w:t xml:space="preserve"> A, Leach E, Naidoo R, Stanhope S, Lewis S, Hurst J, O'Kelly I, </w:t>
      </w:r>
      <w:proofErr w:type="spellStart"/>
      <w:r w:rsidRPr="006C7D51">
        <w:rPr>
          <w:rFonts w:ascii="Book Antiqua" w:hAnsi="Book Antiqua"/>
        </w:rPr>
        <w:t>Sznol</w:t>
      </w:r>
      <w:proofErr w:type="spellEnd"/>
      <w:r w:rsidRPr="006C7D51">
        <w:rPr>
          <w:rFonts w:ascii="Book Antiqua" w:hAnsi="Book Antiqua"/>
        </w:rPr>
        <w:t xml:space="preserve"> M. </w:t>
      </w:r>
      <w:proofErr w:type="spellStart"/>
      <w:r w:rsidRPr="006C7D51">
        <w:rPr>
          <w:rFonts w:ascii="Book Antiqua" w:hAnsi="Book Antiqua"/>
        </w:rPr>
        <w:t>Tebentafusp</w:t>
      </w:r>
      <w:proofErr w:type="spellEnd"/>
      <w:r w:rsidRPr="006C7D51">
        <w:rPr>
          <w:rFonts w:ascii="Book Antiqua" w:hAnsi="Book Antiqua"/>
        </w:rPr>
        <w:t xml:space="preserve">, A TCR/Anti-CD3 Bispecific Fusion Protein Targeting gp100, Potently Activated Antitumor Immune Responses in Patients with Metastatic Melanoma. </w:t>
      </w:r>
      <w:r w:rsidRPr="006C7D51">
        <w:rPr>
          <w:rFonts w:ascii="Book Antiqua" w:hAnsi="Book Antiqua"/>
          <w:i/>
          <w:iCs/>
        </w:rPr>
        <w:t>Clin Cancer Res</w:t>
      </w:r>
      <w:r w:rsidRPr="006C7D51">
        <w:rPr>
          <w:rFonts w:ascii="Book Antiqua" w:hAnsi="Book Antiqua"/>
        </w:rPr>
        <w:t xml:space="preserve"> 2020; </w:t>
      </w:r>
      <w:r w:rsidRPr="006C7D51">
        <w:rPr>
          <w:rFonts w:ascii="Book Antiqua" w:hAnsi="Book Antiqua"/>
          <w:b/>
          <w:bCs/>
        </w:rPr>
        <w:t>26</w:t>
      </w:r>
      <w:r w:rsidRPr="006C7D51">
        <w:rPr>
          <w:rFonts w:ascii="Book Antiqua" w:hAnsi="Book Antiqua"/>
        </w:rPr>
        <w:t>: 5869-5878 [PMID: 32816891 DOI: 10.1158/1078-0432.CCR-20-1247]</w:t>
      </w:r>
    </w:p>
    <w:p w14:paraId="209A51B8"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60 </w:t>
      </w:r>
      <w:r w:rsidRPr="006C7D51">
        <w:rPr>
          <w:rFonts w:ascii="Book Antiqua" w:hAnsi="Book Antiqua"/>
          <w:b/>
          <w:bCs/>
        </w:rPr>
        <w:t>Harper J</w:t>
      </w:r>
      <w:r w:rsidRPr="006C7D51">
        <w:rPr>
          <w:rFonts w:ascii="Book Antiqua" w:hAnsi="Book Antiqua"/>
        </w:rPr>
        <w:t xml:space="preserve">, Adams KJ, Bossi G, Wright DE, Stacey AR, Bedke N, Martinez-Hague R, Blat D, Humbert L, Buchanan H, Le Provost GS, Donnellan Z, Carreira RJ, Paston SJ, Weigand LU, Canestraro M, Sanderson JP, Botta Gordon-Smith S, Lowe KL, Rygiel KA, </w:t>
      </w:r>
      <w:proofErr w:type="spellStart"/>
      <w:r w:rsidRPr="006C7D51">
        <w:rPr>
          <w:rFonts w:ascii="Book Antiqua" w:hAnsi="Book Antiqua"/>
        </w:rPr>
        <w:t>Powlesland</w:t>
      </w:r>
      <w:proofErr w:type="spellEnd"/>
      <w:r w:rsidRPr="006C7D51">
        <w:rPr>
          <w:rFonts w:ascii="Book Antiqua" w:hAnsi="Book Antiqua"/>
        </w:rPr>
        <w:t xml:space="preserve"> AS, </w:t>
      </w:r>
      <w:proofErr w:type="spellStart"/>
      <w:r w:rsidRPr="006C7D51">
        <w:rPr>
          <w:rFonts w:ascii="Book Antiqua" w:hAnsi="Book Antiqua"/>
        </w:rPr>
        <w:t>Vuidepot</w:t>
      </w:r>
      <w:proofErr w:type="spellEnd"/>
      <w:r w:rsidRPr="006C7D51">
        <w:rPr>
          <w:rFonts w:ascii="Book Antiqua" w:hAnsi="Book Antiqua"/>
        </w:rPr>
        <w:t xml:space="preserve"> A, Hassan NJ, Cameron BJ, Jakobsen BK, Dukes J. An approved in vitro approach to preclinical safety and efficacy evaluation of engineered T </w:t>
      </w:r>
      <w:r w:rsidRPr="006C7D51">
        <w:rPr>
          <w:rFonts w:ascii="Book Antiqua" w:hAnsi="Book Antiqua"/>
        </w:rPr>
        <w:lastRenderedPageBreak/>
        <w:t>cell receptor anti-CD3 bispecific (</w:t>
      </w:r>
      <w:proofErr w:type="spellStart"/>
      <w:r w:rsidRPr="006C7D51">
        <w:rPr>
          <w:rFonts w:ascii="Book Antiqua" w:hAnsi="Book Antiqua"/>
        </w:rPr>
        <w:t>ImmTAC</w:t>
      </w:r>
      <w:proofErr w:type="spellEnd"/>
      <w:r w:rsidRPr="006C7D51">
        <w:rPr>
          <w:rFonts w:ascii="Book Antiqua" w:hAnsi="Book Antiqua"/>
        </w:rPr>
        <w:t xml:space="preserve">) molecules. </w:t>
      </w:r>
      <w:proofErr w:type="spellStart"/>
      <w:r w:rsidRPr="006C7D51">
        <w:rPr>
          <w:rFonts w:ascii="Book Antiqua" w:hAnsi="Book Antiqua"/>
          <w:i/>
          <w:iCs/>
        </w:rPr>
        <w:t>PLoS</w:t>
      </w:r>
      <w:proofErr w:type="spellEnd"/>
      <w:r w:rsidRPr="006C7D51">
        <w:rPr>
          <w:rFonts w:ascii="Book Antiqua" w:hAnsi="Book Antiqua"/>
          <w:i/>
          <w:iCs/>
        </w:rPr>
        <w:t xml:space="preserve"> One</w:t>
      </w:r>
      <w:r w:rsidRPr="006C7D51">
        <w:rPr>
          <w:rFonts w:ascii="Book Antiqua" w:hAnsi="Book Antiqua"/>
        </w:rPr>
        <w:t xml:space="preserve"> 2018; </w:t>
      </w:r>
      <w:r w:rsidRPr="006C7D51">
        <w:rPr>
          <w:rFonts w:ascii="Book Antiqua" w:hAnsi="Book Antiqua"/>
          <w:b/>
          <w:bCs/>
        </w:rPr>
        <w:t>13</w:t>
      </w:r>
      <w:r w:rsidRPr="006C7D51">
        <w:rPr>
          <w:rFonts w:ascii="Book Antiqua" w:hAnsi="Book Antiqua"/>
        </w:rPr>
        <w:t>: e0205491 [PMID: 30321203 DOI: 10.1371/journal.pone.0205491]</w:t>
      </w:r>
    </w:p>
    <w:p w14:paraId="5B3DBDA9"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61 </w:t>
      </w:r>
      <w:r w:rsidRPr="006C7D51">
        <w:rPr>
          <w:rFonts w:ascii="Book Antiqua" w:hAnsi="Book Antiqua"/>
          <w:b/>
          <w:bCs/>
        </w:rPr>
        <w:t>Chen LN</w:t>
      </w:r>
      <w:r w:rsidRPr="006C7D51">
        <w:rPr>
          <w:rFonts w:ascii="Book Antiqua" w:hAnsi="Book Antiqua"/>
        </w:rPr>
        <w:t xml:space="preserve">, Carvajal RD. </w:t>
      </w:r>
      <w:proofErr w:type="spellStart"/>
      <w:r w:rsidRPr="006C7D51">
        <w:rPr>
          <w:rFonts w:ascii="Book Antiqua" w:hAnsi="Book Antiqua"/>
        </w:rPr>
        <w:t>Tebentafusp</w:t>
      </w:r>
      <w:proofErr w:type="spellEnd"/>
      <w:r w:rsidRPr="006C7D51">
        <w:rPr>
          <w:rFonts w:ascii="Book Antiqua" w:hAnsi="Book Antiqua"/>
        </w:rPr>
        <w:t xml:space="preserve"> for the treatment of HLA-A*02:01-positive adult patients with unresectable or metastatic uveal melanoma. </w:t>
      </w:r>
      <w:r w:rsidRPr="006C7D51">
        <w:rPr>
          <w:rFonts w:ascii="Book Antiqua" w:hAnsi="Book Antiqua"/>
          <w:i/>
          <w:iCs/>
        </w:rPr>
        <w:t>Expert Rev Anticancer Ther</w:t>
      </w:r>
      <w:r w:rsidRPr="006C7D51">
        <w:rPr>
          <w:rFonts w:ascii="Book Antiqua" w:hAnsi="Book Antiqua"/>
        </w:rPr>
        <w:t xml:space="preserve"> 2022; </w:t>
      </w:r>
      <w:r w:rsidRPr="006C7D51">
        <w:rPr>
          <w:rFonts w:ascii="Book Antiqua" w:hAnsi="Book Antiqua"/>
          <w:b/>
          <w:bCs/>
        </w:rPr>
        <w:t>22</w:t>
      </w:r>
      <w:r w:rsidRPr="006C7D51">
        <w:rPr>
          <w:rFonts w:ascii="Book Antiqua" w:hAnsi="Book Antiqua"/>
        </w:rPr>
        <w:t>: 1017-1027 [PMID: 36102132 DOI: 10.1080/14737140.2022.2124971]</w:t>
      </w:r>
    </w:p>
    <w:p w14:paraId="6AA1D09D" w14:textId="77777777" w:rsidR="005450D5" w:rsidRPr="006C7D51" w:rsidRDefault="005450D5" w:rsidP="006C7D51">
      <w:pPr>
        <w:spacing w:line="360" w:lineRule="auto"/>
        <w:jc w:val="both"/>
        <w:rPr>
          <w:rFonts w:ascii="Book Antiqua" w:hAnsi="Book Antiqua"/>
        </w:rPr>
      </w:pPr>
      <w:r w:rsidRPr="006C7D51">
        <w:rPr>
          <w:rFonts w:ascii="Book Antiqua" w:hAnsi="Book Antiqua"/>
        </w:rPr>
        <w:t xml:space="preserve">62 </w:t>
      </w:r>
      <w:r w:rsidRPr="006C7D51">
        <w:rPr>
          <w:rFonts w:ascii="Book Antiqua" w:hAnsi="Book Antiqua"/>
          <w:b/>
          <w:bCs/>
        </w:rPr>
        <w:t>Carvajal RD</w:t>
      </w:r>
      <w:r w:rsidRPr="006C7D51">
        <w:rPr>
          <w:rFonts w:ascii="Book Antiqua" w:hAnsi="Book Antiqua"/>
        </w:rPr>
        <w:t xml:space="preserve">, Butler MO, </w:t>
      </w:r>
      <w:proofErr w:type="spellStart"/>
      <w:r w:rsidRPr="006C7D51">
        <w:rPr>
          <w:rFonts w:ascii="Book Antiqua" w:hAnsi="Book Antiqua"/>
        </w:rPr>
        <w:t>Shoushtari</w:t>
      </w:r>
      <w:proofErr w:type="spellEnd"/>
      <w:r w:rsidRPr="006C7D51">
        <w:rPr>
          <w:rFonts w:ascii="Book Antiqua" w:hAnsi="Book Antiqua"/>
        </w:rPr>
        <w:t xml:space="preserve"> AN, Hassel JC, </w:t>
      </w:r>
      <w:proofErr w:type="spellStart"/>
      <w:r w:rsidRPr="006C7D51">
        <w:rPr>
          <w:rFonts w:ascii="Book Antiqua" w:hAnsi="Book Antiqua"/>
        </w:rPr>
        <w:t>Ikeguchi</w:t>
      </w:r>
      <w:proofErr w:type="spellEnd"/>
      <w:r w:rsidRPr="006C7D51">
        <w:rPr>
          <w:rFonts w:ascii="Book Antiqua" w:hAnsi="Book Antiqua"/>
        </w:rPr>
        <w:t xml:space="preserve"> A, Hernandez-Aya L, Nathan P, Hamid O, </w:t>
      </w:r>
      <w:proofErr w:type="spellStart"/>
      <w:r w:rsidRPr="006C7D51">
        <w:rPr>
          <w:rFonts w:ascii="Book Antiqua" w:hAnsi="Book Antiqua"/>
        </w:rPr>
        <w:t>Piulats</w:t>
      </w:r>
      <w:proofErr w:type="spellEnd"/>
      <w:r w:rsidRPr="006C7D51">
        <w:rPr>
          <w:rFonts w:ascii="Book Antiqua" w:hAnsi="Book Antiqua"/>
        </w:rPr>
        <w:t xml:space="preserve"> JM, </w:t>
      </w:r>
      <w:proofErr w:type="spellStart"/>
      <w:r w:rsidRPr="006C7D51">
        <w:rPr>
          <w:rFonts w:ascii="Book Antiqua" w:hAnsi="Book Antiqua"/>
        </w:rPr>
        <w:t>Rioth</w:t>
      </w:r>
      <w:proofErr w:type="spellEnd"/>
      <w:r w:rsidRPr="006C7D51">
        <w:rPr>
          <w:rFonts w:ascii="Book Antiqua" w:hAnsi="Book Antiqua"/>
        </w:rPr>
        <w:t xml:space="preserve"> M, Johnson DB, Luke JJ, Espinosa E, </w:t>
      </w:r>
      <w:proofErr w:type="spellStart"/>
      <w:r w:rsidRPr="006C7D51">
        <w:rPr>
          <w:rFonts w:ascii="Book Antiqua" w:hAnsi="Book Antiqua"/>
        </w:rPr>
        <w:t>Leyvraz</w:t>
      </w:r>
      <w:proofErr w:type="spellEnd"/>
      <w:r w:rsidRPr="006C7D51">
        <w:rPr>
          <w:rFonts w:ascii="Book Antiqua" w:hAnsi="Book Antiqua"/>
        </w:rPr>
        <w:t xml:space="preserve"> S, Collins L, Goodall HM, Ranade K, Holland C, Abdullah SE, Sacco JJ, Sato T. Clinical and molecular response to </w:t>
      </w:r>
      <w:proofErr w:type="spellStart"/>
      <w:r w:rsidRPr="006C7D51">
        <w:rPr>
          <w:rFonts w:ascii="Book Antiqua" w:hAnsi="Book Antiqua"/>
        </w:rPr>
        <w:t>tebentafusp</w:t>
      </w:r>
      <w:proofErr w:type="spellEnd"/>
      <w:r w:rsidRPr="006C7D51">
        <w:rPr>
          <w:rFonts w:ascii="Book Antiqua" w:hAnsi="Book Antiqua"/>
        </w:rPr>
        <w:t xml:space="preserve"> in previously treated patients with metastatic uveal melanoma: a phase 2 trial. </w:t>
      </w:r>
      <w:r w:rsidRPr="006C7D51">
        <w:rPr>
          <w:rFonts w:ascii="Book Antiqua" w:hAnsi="Book Antiqua"/>
          <w:i/>
          <w:iCs/>
        </w:rPr>
        <w:t>Nat Med</w:t>
      </w:r>
      <w:r w:rsidRPr="006C7D51">
        <w:rPr>
          <w:rFonts w:ascii="Book Antiqua" w:hAnsi="Book Antiqua"/>
        </w:rPr>
        <w:t xml:space="preserve"> 2022; </w:t>
      </w:r>
      <w:r w:rsidRPr="006C7D51">
        <w:rPr>
          <w:rFonts w:ascii="Book Antiqua" w:hAnsi="Book Antiqua"/>
          <w:b/>
          <w:bCs/>
        </w:rPr>
        <w:t>28</w:t>
      </w:r>
      <w:r w:rsidRPr="006C7D51">
        <w:rPr>
          <w:rFonts w:ascii="Book Antiqua" w:hAnsi="Book Antiqua"/>
        </w:rPr>
        <w:t>: 2364-2373 [PMID: 36229663 DOI: 10.1038/s41591-022-02015-7]</w:t>
      </w:r>
    </w:p>
    <w:bookmarkEnd w:id="253"/>
    <w:bookmarkEnd w:id="254"/>
    <w:p w14:paraId="71D3D9A6" w14:textId="77777777" w:rsidR="00A77B3E" w:rsidRPr="006C7D51" w:rsidRDefault="00A77B3E" w:rsidP="006C7D51">
      <w:pPr>
        <w:spacing w:line="360" w:lineRule="auto"/>
        <w:jc w:val="both"/>
        <w:rPr>
          <w:rFonts w:ascii="Book Antiqua" w:hAnsi="Book Antiqua"/>
        </w:rPr>
        <w:sectPr w:rsidR="00A77B3E" w:rsidRPr="006C7D51">
          <w:pgSz w:w="12240" w:h="15840"/>
          <w:pgMar w:top="1440" w:right="1440" w:bottom="1440" w:left="1440" w:header="720" w:footer="720" w:gutter="0"/>
          <w:cols w:space="720"/>
          <w:docGrid w:linePitch="360"/>
        </w:sectPr>
      </w:pPr>
    </w:p>
    <w:p w14:paraId="6751AC4A"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lastRenderedPageBreak/>
        <w:t>Footnotes</w:t>
      </w:r>
    </w:p>
    <w:p w14:paraId="434B7DC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Conflict-of-interest statement: </w:t>
      </w:r>
      <w:r w:rsidRPr="006C7D51">
        <w:rPr>
          <w:rFonts w:ascii="Book Antiqua" w:eastAsia="Book Antiqua" w:hAnsi="Book Antiqua" w:cs="Book Antiqua"/>
          <w:color w:val="000000"/>
        </w:rPr>
        <w:t>All the authors report no relevant conflicts of interest for this article.</w:t>
      </w:r>
    </w:p>
    <w:p w14:paraId="42262965" w14:textId="77777777" w:rsidR="00A77B3E" w:rsidRPr="006C7D51" w:rsidRDefault="00A77B3E" w:rsidP="006C7D51">
      <w:pPr>
        <w:spacing w:line="360" w:lineRule="auto"/>
        <w:jc w:val="both"/>
        <w:rPr>
          <w:rFonts w:ascii="Book Antiqua" w:hAnsi="Book Antiqua"/>
        </w:rPr>
      </w:pPr>
    </w:p>
    <w:p w14:paraId="4D0ECE33"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bCs/>
        </w:rPr>
        <w:t xml:space="preserve">Open-Access: </w:t>
      </w:r>
      <w:r w:rsidRPr="006C7D5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C7D51">
        <w:rPr>
          <w:rFonts w:ascii="Book Antiqua" w:eastAsia="Book Antiqua" w:hAnsi="Book Antiqua" w:cs="Book Antiqua"/>
        </w:rPr>
        <w:t>NonCommercial</w:t>
      </w:r>
      <w:proofErr w:type="spellEnd"/>
      <w:r w:rsidRPr="006C7D5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095172" w14:textId="77777777" w:rsidR="00A77B3E" w:rsidRPr="006C7D51" w:rsidRDefault="00A77B3E" w:rsidP="006C7D51">
      <w:pPr>
        <w:spacing w:line="360" w:lineRule="auto"/>
        <w:jc w:val="both"/>
        <w:rPr>
          <w:rFonts w:ascii="Book Antiqua" w:hAnsi="Book Antiqua"/>
        </w:rPr>
      </w:pPr>
    </w:p>
    <w:p w14:paraId="1C8650D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Provenance and peer review: </w:t>
      </w:r>
      <w:r w:rsidRPr="006C7D51">
        <w:rPr>
          <w:rFonts w:ascii="Book Antiqua" w:eastAsia="Book Antiqua" w:hAnsi="Book Antiqua" w:cs="Book Antiqua"/>
        </w:rPr>
        <w:t>Invited article; Externally peer reviewed.</w:t>
      </w:r>
    </w:p>
    <w:p w14:paraId="67D90EF1"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Peer-review model: </w:t>
      </w:r>
      <w:r w:rsidRPr="006C7D51">
        <w:rPr>
          <w:rFonts w:ascii="Book Antiqua" w:eastAsia="Book Antiqua" w:hAnsi="Book Antiqua" w:cs="Book Antiqua"/>
        </w:rPr>
        <w:t>Single blind</w:t>
      </w:r>
    </w:p>
    <w:p w14:paraId="0D1F1988" w14:textId="77777777" w:rsidR="00A77B3E" w:rsidRPr="006C7D51" w:rsidRDefault="00A77B3E" w:rsidP="006C7D51">
      <w:pPr>
        <w:spacing w:line="360" w:lineRule="auto"/>
        <w:jc w:val="both"/>
        <w:rPr>
          <w:rFonts w:ascii="Book Antiqua" w:hAnsi="Book Antiqua"/>
        </w:rPr>
      </w:pPr>
    </w:p>
    <w:p w14:paraId="7D23320C"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Peer-review started: </w:t>
      </w:r>
      <w:r w:rsidRPr="006C7D51">
        <w:rPr>
          <w:rFonts w:ascii="Book Antiqua" w:eastAsia="Book Antiqua" w:hAnsi="Book Antiqua" w:cs="Book Antiqua"/>
        </w:rPr>
        <w:t>November 1, 2023</w:t>
      </w:r>
    </w:p>
    <w:p w14:paraId="4A43E6AD"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First decision: </w:t>
      </w:r>
      <w:r w:rsidRPr="006C7D51">
        <w:rPr>
          <w:rFonts w:ascii="Book Antiqua" w:eastAsia="Book Antiqua" w:hAnsi="Book Antiqua" w:cs="Book Antiqua"/>
        </w:rPr>
        <w:t>November 29, 2023</w:t>
      </w:r>
    </w:p>
    <w:p w14:paraId="29F55F7A"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Article in press: </w:t>
      </w:r>
    </w:p>
    <w:p w14:paraId="455CA2FD" w14:textId="77777777" w:rsidR="00A77B3E" w:rsidRPr="006C7D51" w:rsidRDefault="00A77B3E" w:rsidP="006C7D51">
      <w:pPr>
        <w:spacing w:line="360" w:lineRule="auto"/>
        <w:jc w:val="both"/>
        <w:rPr>
          <w:rFonts w:ascii="Book Antiqua" w:hAnsi="Book Antiqua"/>
        </w:rPr>
      </w:pPr>
    </w:p>
    <w:p w14:paraId="0DE58B52" w14:textId="46BB9B18"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Specialty type: </w:t>
      </w:r>
      <w:bookmarkStart w:id="255" w:name="OLE_LINK553"/>
      <w:bookmarkStart w:id="256" w:name="OLE_LINK554"/>
      <w:bookmarkStart w:id="257" w:name="OLE_LINK555"/>
      <w:bookmarkStart w:id="258" w:name="OLE_LINK1659"/>
      <w:bookmarkStart w:id="259" w:name="OLE_LINK1960"/>
      <w:r w:rsidR="005450D5" w:rsidRPr="006C7D51">
        <w:rPr>
          <w:rFonts w:ascii="Book Antiqua" w:eastAsia="微软雅黑" w:hAnsi="Book Antiqua" w:cs="宋体"/>
        </w:rPr>
        <w:t>Oncology</w:t>
      </w:r>
      <w:bookmarkEnd w:id="255"/>
      <w:bookmarkEnd w:id="256"/>
      <w:bookmarkEnd w:id="257"/>
      <w:bookmarkEnd w:id="258"/>
      <w:bookmarkEnd w:id="259"/>
    </w:p>
    <w:p w14:paraId="3A1E803D"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 xml:space="preserve">Country/Territory of origin: </w:t>
      </w:r>
      <w:r w:rsidRPr="006C7D51">
        <w:rPr>
          <w:rFonts w:ascii="Book Antiqua" w:eastAsia="Book Antiqua" w:hAnsi="Book Antiqua" w:cs="Book Antiqua"/>
        </w:rPr>
        <w:t>Italy</w:t>
      </w:r>
    </w:p>
    <w:p w14:paraId="3F2A6785"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b/>
          <w:color w:val="000000"/>
        </w:rPr>
        <w:t>Peer-review report’s scientific quality classification</w:t>
      </w:r>
    </w:p>
    <w:p w14:paraId="58D23E78"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A (Excellent): 0</w:t>
      </w:r>
    </w:p>
    <w:p w14:paraId="14B363AE"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B (Very good): B</w:t>
      </w:r>
    </w:p>
    <w:p w14:paraId="4103B4C5" w14:textId="4112CB12"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 xml:space="preserve">Grade C (Good): </w:t>
      </w:r>
      <w:r w:rsidR="00F21EDD">
        <w:rPr>
          <w:rFonts w:ascii="Book Antiqua" w:eastAsia="Book Antiqua" w:hAnsi="Book Antiqua" w:cs="Book Antiqua"/>
        </w:rPr>
        <w:t>C</w:t>
      </w:r>
    </w:p>
    <w:p w14:paraId="463ACA00"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D (Fair): 0</w:t>
      </w:r>
    </w:p>
    <w:p w14:paraId="58643312" w14:textId="77777777" w:rsidR="00A77B3E" w:rsidRPr="006C7D51" w:rsidRDefault="00000000" w:rsidP="006C7D51">
      <w:pPr>
        <w:spacing w:line="360" w:lineRule="auto"/>
        <w:jc w:val="both"/>
        <w:rPr>
          <w:rFonts w:ascii="Book Antiqua" w:hAnsi="Book Antiqua"/>
        </w:rPr>
      </w:pPr>
      <w:r w:rsidRPr="006C7D51">
        <w:rPr>
          <w:rFonts w:ascii="Book Antiqua" w:eastAsia="Book Antiqua" w:hAnsi="Book Antiqua" w:cs="Book Antiqua"/>
        </w:rPr>
        <w:t>Grade E (Poor): 0</w:t>
      </w:r>
    </w:p>
    <w:p w14:paraId="170827E9" w14:textId="77777777" w:rsidR="00A77B3E" w:rsidRPr="006C7D51" w:rsidRDefault="00A77B3E" w:rsidP="006C7D51">
      <w:pPr>
        <w:spacing w:line="360" w:lineRule="auto"/>
        <w:jc w:val="both"/>
        <w:rPr>
          <w:rFonts w:ascii="Book Antiqua" w:hAnsi="Book Antiqua"/>
        </w:rPr>
      </w:pPr>
    </w:p>
    <w:p w14:paraId="2EEFDE7A" w14:textId="19F2F5C7" w:rsidR="00A77B3E" w:rsidRPr="006C7D51" w:rsidRDefault="00000000" w:rsidP="006C7D51">
      <w:pPr>
        <w:spacing w:line="360" w:lineRule="auto"/>
        <w:jc w:val="both"/>
        <w:rPr>
          <w:rFonts w:ascii="Book Antiqua" w:eastAsia="Book Antiqua" w:hAnsi="Book Antiqua" w:cs="Book Antiqua"/>
          <w:b/>
          <w:color w:val="000000"/>
        </w:rPr>
      </w:pPr>
      <w:r w:rsidRPr="006C7D51">
        <w:rPr>
          <w:rFonts w:ascii="Book Antiqua" w:eastAsia="Book Antiqua" w:hAnsi="Book Antiqua" w:cs="Book Antiqua"/>
          <w:b/>
          <w:color w:val="000000"/>
        </w:rPr>
        <w:t>P-Reviewer:</w:t>
      </w:r>
      <w:r w:rsidR="00EB333A" w:rsidRPr="00F21EDD">
        <w:rPr>
          <w:rFonts w:ascii="Book Antiqua" w:eastAsia="Book Antiqua" w:hAnsi="Book Antiqua" w:cs="Book Antiqua"/>
        </w:rPr>
        <w:t xml:space="preserve"> </w:t>
      </w:r>
      <w:r w:rsidR="00EB333A" w:rsidRPr="006C7D51">
        <w:rPr>
          <w:rFonts w:ascii="Book Antiqua" w:eastAsia="Book Antiqua" w:hAnsi="Book Antiqua" w:cs="Book Antiqua"/>
        </w:rPr>
        <w:t>Luo Y, China</w:t>
      </w:r>
      <w:r w:rsidR="00EB333A">
        <w:rPr>
          <w:rFonts w:ascii="Book Antiqua" w:eastAsia="Book Antiqua" w:hAnsi="Book Antiqua" w:cs="Book Antiqua"/>
        </w:rPr>
        <w:t>;</w:t>
      </w:r>
      <w:r w:rsidRPr="00F21EDD">
        <w:rPr>
          <w:rFonts w:ascii="Book Antiqua" w:eastAsia="Book Antiqua" w:hAnsi="Book Antiqua" w:cs="Book Antiqua"/>
          <w:bCs/>
          <w:color w:val="000000"/>
        </w:rPr>
        <w:t xml:space="preserve"> </w:t>
      </w:r>
      <w:r w:rsidR="00F21EDD" w:rsidRPr="00F21EDD">
        <w:rPr>
          <w:rFonts w:ascii="Book Antiqua" w:eastAsia="Book Antiqua" w:hAnsi="Book Antiqua" w:cs="Book Antiqua"/>
          <w:bCs/>
          <w:color w:val="000000"/>
        </w:rPr>
        <w:t>Yu</w:t>
      </w:r>
      <w:r w:rsidR="00F21EDD">
        <w:rPr>
          <w:rFonts w:ascii="Book Antiqua" w:eastAsia="Book Antiqua" w:hAnsi="Book Antiqua" w:cs="Book Antiqua"/>
        </w:rPr>
        <w:t xml:space="preserve"> HP, China</w:t>
      </w:r>
      <w:r w:rsidRPr="006C7D51">
        <w:rPr>
          <w:rFonts w:ascii="Book Antiqua" w:eastAsia="Book Antiqua" w:hAnsi="Book Antiqua" w:cs="Book Antiqua"/>
          <w:b/>
          <w:color w:val="000000"/>
        </w:rPr>
        <w:t xml:space="preserve"> S-Editor: </w:t>
      </w:r>
      <w:r w:rsidR="005450D5" w:rsidRPr="006C7D51">
        <w:rPr>
          <w:rFonts w:ascii="Book Antiqua" w:eastAsia="Book Antiqua" w:hAnsi="Book Antiqua" w:cs="Book Antiqua"/>
          <w:bCs/>
          <w:color w:val="000000"/>
        </w:rPr>
        <w:t>Wang JJ</w:t>
      </w:r>
      <w:r w:rsidRPr="006C7D51">
        <w:rPr>
          <w:rFonts w:ascii="Book Antiqua" w:eastAsia="Book Antiqua" w:hAnsi="Book Antiqua" w:cs="Book Antiqua"/>
          <w:b/>
          <w:color w:val="000000"/>
        </w:rPr>
        <w:t xml:space="preserve"> L-Editor: </w:t>
      </w:r>
      <w:r w:rsidR="005450D5" w:rsidRPr="006C7D51">
        <w:rPr>
          <w:rFonts w:ascii="Book Antiqua" w:eastAsia="Book Antiqua" w:hAnsi="Book Antiqua" w:cs="Book Antiqua"/>
          <w:bCs/>
          <w:color w:val="000000"/>
        </w:rPr>
        <w:t>A</w:t>
      </w:r>
      <w:r w:rsidRPr="006C7D51">
        <w:rPr>
          <w:rFonts w:ascii="Book Antiqua" w:eastAsia="Book Antiqua" w:hAnsi="Book Antiqua" w:cs="Book Antiqua"/>
          <w:b/>
          <w:color w:val="000000"/>
        </w:rPr>
        <w:t xml:space="preserve"> P-Editor: </w:t>
      </w:r>
    </w:p>
    <w:p w14:paraId="69A12D6B" w14:textId="77777777" w:rsidR="005450D5" w:rsidRPr="006C7D51" w:rsidRDefault="005450D5" w:rsidP="006C7D51">
      <w:pPr>
        <w:spacing w:line="360" w:lineRule="auto"/>
        <w:jc w:val="both"/>
        <w:rPr>
          <w:rFonts w:ascii="Book Antiqua" w:hAnsi="Book Antiqua"/>
        </w:rPr>
        <w:sectPr w:rsidR="005450D5" w:rsidRPr="006C7D51">
          <w:pgSz w:w="12240" w:h="15840"/>
          <w:pgMar w:top="1440" w:right="1440" w:bottom="1440" w:left="1440" w:header="720" w:footer="720" w:gutter="0"/>
          <w:cols w:space="720"/>
          <w:docGrid w:linePitch="360"/>
        </w:sectPr>
      </w:pPr>
    </w:p>
    <w:p w14:paraId="1DBC7906" w14:textId="77777777" w:rsidR="005450D5" w:rsidRPr="006C7D51" w:rsidRDefault="005450D5" w:rsidP="006C7D51">
      <w:pPr>
        <w:spacing w:line="360" w:lineRule="auto"/>
        <w:jc w:val="both"/>
        <w:rPr>
          <w:rFonts w:ascii="Book Antiqua" w:hAnsi="Book Antiqua"/>
          <w:b/>
          <w:bCs/>
          <w:lang w:val="it-IT"/>
        </w:rPr>
      </w:pPr>
      <w:r w:rsidRPr="006C7D51">
        <w:rPr>
          <w:rFonts w:ascii="Book Antiqua" w:hAnsi="Book Antiqua"/>
          <w:b/>
          <w:bCs/>
          <w:lang w:val="it-IT"/>
        </w:rPr>
        <w:lastRenderedPageBreak/>
        <w:t>Table 1 Drug therapies for metastatic uveal melanoma disease</w:t>
      </w:r>
    </w:p>
    <w:tbl>
      <w:tblPr>
        <w:tblW w:w="5699" w:type="pct"/>
        <w:tblInd w:w="-459" w:type="dxa"/>
        <w:tblLayout w:type="fixed"/>
        <w:tblLook w:val="04A0" w:firstRow="1" w:lastRow="0" w:firstColumn="1" w:lastColumn="0" w:noHBand="0" w:noVBand="1"/>
      </w:tblPr>
      <w:tblGrid>
        <w:gridCol w:w="3567"/>
        <w:gridCol w:w="1777"/>
        <w:gridCol w:w="5571"/>
      </w:tblGrid>
      <w:tr w:rsidR="005450D5" w:rsidRPr="006C7D51" w14:paraId="59753E52" w14:textId="77777777" w:rsidTr="005450D5">
        <w:tc>
          <w:tcPr>
            <w:tcW w:w="1634" w:type="pct"/>
            <w:tcBorders>
              <w:top w:val="single" w:sz="4" w:space="0" w:color="auto"/>
              <w:bottom w:val="single" w:sz="4" w:space="0" w:color="auto"/>
            </w:tcBorders>
            <w:noWrap/>
          </w:tcPr>
          <w:p w14:paraId="6E54E565" w14:textId="77777777" w:rsidR="005450D5" w:rsidRPr="006C7D51" w:rsidRDefault="005450D5" w:rsidP="006C7D51">
            <w:pPr>
              <w:spacing w:line="360" w:lineRule="auto"/>
              <w:jc w:val="both"/>
              <w:rPr>
                <w:rFonts w:ascii="Book Antiqua" w:hAnsi="Book Antiqua"/>
                <w:b/>
                <w:bCs/>
              </w:rPr>
            </w:pPr>
            <w:r w:rsidRPr="006C7D51">
              <w:rPr>
                <w:rFonts w:ascii="Book Antiqua" w:hAnsi="Book Antiqua"/>
                <w:b/>
                <w:bCs/>
              </w:rPr>
              <w:t>Drug</w:t>
            </w:r>
          </w:p>
        </w:tc>
        <w:tc>
          <w:tcPr>
            <w:tcW w:w="814" w:type="pct"/>
            <w:tcBorders>
              <w:top w:val="single" w:sz="4" w:space="0" w:color="auto"/>
              <w:bottom w:val="single" w:sz="4" w:space="0" w:color="auto"/>
            </w:tcBorders>
          </w:tcPr>
          <w:p w14:paraId="49F14A74" w14:textId="77777777" w:rsidR="005450D5" w:rsidRPr="006C7D51" w:rsidRDefault="005450D5" w:rsidP="006C7D51">
            <w:pPr>
              <w:spacing w:line="360" w:lineRule="auto"/>
              <w:jc w:val="both"/>
              <w:rPr>
                <w:rFonts w:ascii="Book Antiqua" w:hAnsi="Book Antiqua"/>
                <w:b/>
                <w:bCs/>
              </w:rPr>
            </w:pPr>
            <w:r w:rsidRPr="006C7D51">
              <w:rPr>
                <w:rFonts w:ascii="Book Antiqua" w:hAnsi="Book Antiqua"/>
                <w:b/>
                <w:bCs/>
              </w:rPr>
              <w:t>Target</w:t>
            </w:r>
          </w:p>
        </w:tc>
        <w:tc>
          <w:tcPr>
            <w:tcW w:w="2552" w:type="pct"/>
            <w:tcBorders>
              <w:top w:val="single" w:sz="4" w:space="0" w:color="auto"/>
              <w:bottom w:val="single" w:sz="4" w:space="0" w:color="auto"/>
            </w:tcBorders>
          </w:tcPr>
          <w:p w14:paraId="48C21A3C" w14:textId="77777777" w:rsidR="005450D5" w:rsidRPr="006C7D51" w:rsidRDefault="005450D5" w:rsidP="006C7D51">
            <w:pPr>
              <w:spacing w:line="360" w:lineRule="auto"/>
              <w:jc w:val="both"/>
              <w:rPr>
                <w:rFonts w:ascii="Book Antiqua" w:hAnsi="Book Antiqua"/>
                <w:b/>
                <w:bCs/>
              </w:rPr>
            </w:pPr>
            <w:r w:rsidRPr="006C7D51">
              <w:rPr>
                <w:rFonts w:ascii="Book Antiqua" w:hAnsi="Book Antiqua"/>
                <w:b/>
                <w:bCs/>
              </w:rPr>
              <w:t>Action</w:t>
            </w:r>
          </w:p>
        </w:tc>
      </w:tr>
      <w:tr w:rsidR="005450D5" w:rsidRPr="006C7D51" w14:paraId="3EB7100F" w14:textId="77777777" w:rsidTr="005450D5">
        <w:tc>
          <w:tcPr>
            <w:tcW w:w="1634" w:type="pct"/>
            <w:tcBorders>
              <w:top w:val="single" w:sz="4" w:space="0" w:color="auto"/>
            </w:tcBorders>
            <w:noWrap/>
          </w:tcPr>
          <w:p w14:paraId="01E4B76B"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Ipilimumab</w:t>
            </w:r>
          </w:p>
        </w:tc>
        <w:tc>
          <w:tcPr>
            <w:tcW w:w="814" w:type="pct"/>
            <w:tcBorders>
              <w:top w:val="single" w:sz="4" w:space="0" w:color="auto"/>
            </w:tcBorders>
          </w:tcPr>
          <w:p w14:paraId="3E5D3F5D"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CTLA-4</w:t>
            </w:r>
          </w:p>
        </w:tc>
        <w:tc>
          <w:tcPr>
            <w:tcW w:w="2552" w:type="pct"/>
            <w:tcBorders>
              <w:top w:val="single" w:sz="4" w:space="0" w:color="auto"/>
            </w:tcBorders>
          </w:tcPr>
          <w:p w14:paraId="1A54B52C" w14:textId="6BA41732"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Blocking the CTLA-4 receptor, enhancing T-cell activation, amplifying T-cell-mediated immunity</w:t>
            </w:r>
          </w:p>
        </w:tc>
      </w:tr>
      <w:tr w:rsidR="005450D5" w:rsidRPr="006C7D51" w14:paraId="11B156C0" w14:textId="77777777" w:rsidTr="005450D5">
        <w:tc>
          <w:tcPr>
            <w:tcW w:w="1634" w:type="pct"/>
            <w:noWrap/>
          </w:tcPr>
          <w:p w14:paraId="0FEFD656" w14:textId="77777777" w:rsidR="005450D5" w:rsidRPr="006C7D51" w:rsidRDefault="005450D5" w:rsidP="006C7D51">
            <w:pPr>
              <w:spacing w:line="360" w:lineRule="auto"/>
              <w:jc w:val="both"/>
              <w:rPr>
                <w:rFonts w:ascii="Book Antiqua" w:hAnsi="Book Antiqua"/>
              </w:rPr>
            </w:pPr>
            <w:proofErr w:type="spellStart"/>
            <w:r w:rsidRPr="006C7D51">
              <w:rPr>
                <w:rFonts w:ascii="Book Antiqua" w:eastAsia="Book Antiqua" w:hAnsi="Book Antiqua" w:cs="Book Antiqua"/>
                <w:color w:val="000000"/>
              </w:rPr>
              <w:t>Tremelimumab</w:t>
            </w:r>
            <w:proofErr w:type="spellEnd"/>
          </w:p>
        </w:tc>
        <w:tc>
          <w:tcPr>
            <w:tcW w:w="814" w:type="pct"/>
          </w:tcPr>
          <w:p w14:paraId="7EFE4E45"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rPr>
              <w:t>CTLA-4</w:t>
            </w:r>
          </w:p>
        </w:tc>
        <w:tc>
          <w:tcPr>
            <w:tcW w:w="2552" w:type="pct"/>
          </w:tcPr>
          <w:p w14:paraId="7D0DB3A2" w14:textId="4C59F0C2"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Blocking the CTLA-4 receptor, amplifying T-cell-mediated immunity</w:t>
            </w:r>
          </w:p>
        </w:tc>
      </w:tr>
      <w:tr w:rsidR="005450D5" w:rsidRPr="006C7D51" w14:paraId="056A9123" w14:textId="77777777" w:rsidTr="005450D5">
        <w:tc>
          <w:tcPr>
            <w:tcW w:w="1634" w:type="pct"/>
            <w:noWrap/>
          </w:tcPr>
          <w:p w14:paraId="5B59B1D4"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Nivolumab</w:t>
            </w:r>
          </w:p>
        </w:tc>
        <w:tc>
          <w:tcPr>
            <w:tcW w:w="814" w:type="pct"/>
          </w:tcPr>
          <w:p w14:paraId="1B08070E"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PD-1</w:t>
            </w:r>
          </w:p>
        </w:tc>
        <w:tc>
          <w:tcPr>
            <w:tcW w:w="2552" w:type="pct"/>
          </w:tcPr>
          <w:p w14:paraId="1E03734A" w14:textId="068181DD"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Activation of T cell-mediated response. Lysis and degradation of cancer cells</w:t>
            </w:r>
          </w:p>
        </w:tc>
      </w:tr>
      <w:tr w:rsidR="005450D5" w:rsidRPr="006C7D51" w14:paraId="526E78B3" w14:textId="77777777" w:rsidTr="005450D5">
        <w:tc>
          <w:tcPr>
            <w:tcW w:w="1634" w:type="pct"/>
            <w:noWrap/>
          </w:tcPr>
          <w:p w14:paraId="644EA87B"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Pembrolizumab</w:t>
            </w:r>
          </w:p>
        </w:tc>
        <w:tc>
          <w:tcPr>
            <w:tcW w:w="814" w:type="pct"/>
          </w:tcPr>
          <w:p w14:paraId="38A25C70"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PD-1</w:t>
            </w:r>
          </w:p>
        </w:tc>
        <w:tc>
          <w:tcPr>
            <w:tcW w:w="2552" w:type="pct"/>
          </w:tcPr>
          <w:p w14:paraId="47C101CA" w14:textId="61032B30"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Activation of T cell-mediated response. Lysis and degradation of cancer cells</w:t>
            </w:r>
          </w:p>
        </w:tc>
      </w:tr>
      <w:tr w:rsidR="005450D5" w:rsidRPr="006C7D51" w14:paraId="2A74FCE7" w14:textId="77777777" w:rsidTr="005450D5">
        <w:tc>
          <w:tcPr>
            <w:tcW w:w="1634" w:type="pct"/>
            <w:noWrap/>
          </w:tcPr>
          <w:p w14:paraId="3C7ED878" w14:textId="3C355E0B"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Coxsackievirus A21 (V937)</w:t>
            </w:r>
          </w:p>
        </w:tc>
        <w:tc>
          <w:tcPr>
            <w:tcW w:w="814" w:type="pct"/>
          </w:tcPr>
          <w:p w14:paraId="69434CD5" w14:textId="77777777" w:rsidR="005450D5" w:rsidRPr="006C7D51" w:rsidRDefault="005450D5" w:rsidP="006C7D51">
            <w:pPr>
              <w:spacing w:line="360" w:lineRule="auto"/>
              <w:jc w:val="both"/>
              <w:rPr>
                <w:rFonts w:ascii="Book Antiqua" w:eastAsia="Book Antiqua" w:hAnsi="Book Antiqua" w:cs="Book Antiqua"/>
                <w:color w:val="000000"/>
              </w:rPr>
            </w:pPr>
          </w:p>
        </w:tc>
        <w:tc>
          <w:tcPr>
            <w:tcW w:w="2552" w:type="pct"/>
          </w:tcPr>
          <w:p w14:paraId="55E76E08" w14:textId="7C1261BF"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Augmented T-cell responses with consequent improved clinical activity</w:t>
            </w:r>
          </w:p>
        </w:tc>
      </w:tr>
      <w:tr w:rsidR="005450D5" w:rsidRPr="006C7D51" w14:paraId="7854C6D9" w14:textId="77777777" w:rsidTr="005450D5">
        <w:tc>
          <w:tcPr>
            <w:tcW w:w="1634" w:type="pct"/>
            <w:noWrap/>
          </w:tcPr>
          <w:p w14:paraId="6516F525" w14:textId="66658E61"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Lymphocyte-activation gene 3</w:t>
            </w:r>
          </w:p>
        </w:tc>
        <w:tc>
          <w:tcPr>
            <w:tcW w:w="814" w:type="pct"/>
          </w:tcPr>
          <w:p w14:paraId="3CC7745E" w14:textId="77777777" w:rsidR="005450D5" w:rsidRPr="006C7D51" w:rsidRDefault="005450D5" w:rsidP="006C7D51">
            <w:pPr>
              <w:spacing w:line="360" w:lineRule="auto"/>
              <w:jc w:val="both"/>
              <w:rPr>
                <w:rFonts w:ascii="Book Antiqua" w:eastAsia="Book Antiqua" w:hAnsi="Book Antiqua" w:cs="Book Antiqua"/>
                <w:color w:val="000000"/>
              </w:rPr>
            </w:pPr>
          </w:p>
        </w:tc>
        <w:tc>
          <w:tcPr>
            <w:tcW w:w="2552" w:type="pct"/>
          </w:tcPr>
          <w:p w14:paraId="4AC81184" w14:textId="683CD22C" w:rsidR="005450D5" w:rsidRPr="006C7D51" w:rsidRDefault="005450D5" w:rsidP="006C7D51">
            <w:pPr>
              <w:spacing w:line="360" w:lineRule="auto"/>
              <w:jc w:val="both"/>
              <w:rPr>
                <w:rFonts w:ascii="Book Antiqua" w:eastAsia="Book Antiqua" w:hAnsi="Book Antiqua" w:cs="Book Antiqua"/>
                <w:color w:val="000000"/>
              </w:rPr>
            </w:pPr>
            <w:r w:rsidRPr="006C7D51">
              <w:rPr>
                <w:rFonts w:ascii="Book Antiqua" w:eastAsia="Book Antiqua" w:hAnsi="Book Antiqua" w:cs="Book Antiqua"/>
                <w:color w:val="000000"/>
              </w:rPr>
              <w:t>Negatively regulation T-cell proliferation and effector T-cell function</w:t>
            </w:r>
          </w:p>
        </w:tc>
      </w:tr>
      <w:tr w:rsidR="005450D5" w:rsidRPr="006C7D51" w14:paraId="7ACCA312" w14:textId="77777777" w:rsidTr="005450D5">
        <w:tc>
          <w:tcPr>
            <w:tcW w:w="1634" w:type="pct"/>
            <w:tcBorders>
              <w:bottom w:val="single" w:sz="4" w:space="0" w:color="auto"/>
            </w:tcBorders>
            <w:noWrap/>
          </w:tcPr>
          <w:p w14:paraId="1AD4CA7A" w14:textId="77777777" w:rsidR="005450D5" w:rsidRPr="006C7D51" w:rsidRDefault="005450D5" w:rsidP="006C7D51">
            <w:pPr>
              <w:spacing w:line="360" w:lineRule="auto"/>
              <w:jc w:val="both"/>
              <w:rPr>
                <w:rFonts w:ascii="Book Antiqua" w:hAnsi="Book Antiqua"/>
              </w:rPr>
            </w:pPr>
            <w:proofErr w:type="spellStart"/>
            <w:r w:rsidRPr="006C7D51">
              <w:rPr>
                <w:rFonts w:ascii="Book Antiqua" w:eastAsia="Book Antiqua" w:hAnsi="Book Antiqua" w:cs="Book Antiqua"/>
              </w:rPr>
              <w:t>Tebentafusp</w:t>
            </w:r>
            <w:proofErr w:type="spellEnd"/>
          </w:p>
        </w:tc>
        <w:tc>
          <w:tcPr>
            <w:tcW w:w="814" w:type="pct"/>
            <w:tcBorders>
              <w:bottom w:val="single" w:sz="4" w:space="0" w:color="auto"/>
            </w:tcBorders>
          </w:tcPr>
          <w:p w14:paraId="70685BC5" w14:textId="358EAE7F" w:rsidR="005450D5" w:rsidRPr="006C7D51" w:rsidRDefault="005450D5" w:rsidP="006C7D51">
            <w:pPr>
              <w:spacing w:line="360" w:lineRule="auto"/>
              <w:jc w:val="both"/>
              <w:rPr>
                <w:rFonts w:ascii="Book Antiqua" w:hAnsi="Book Antiqua"/>
              </w:rPr>
            </w:pPr>
            <w:r w:rsidRPr="006C7D51">
              <w:rPr>
                <w:rFonts w:ascii="Book Antiqua" w:hAnsi="Book Antiqua" w:cs="Arial"/>
              </w:rPr>
              <w:t>T-cell-redirecting bispecific fusion proteins</w:t>
            </w:r>
          </w:p>
        </w:tc>
        <w:tc>
          <w:tcPr>
            <w:tcW w:w="2552" w:type="pct"/>
            <w:tcBorders>
              <w:bottom w:val="single" w:sz="4" w:space="0" w:color="auto"/>
            </w:tcBorders>
          </w:tcPr>
          <w:p w14:paraId="6E959045" w14:textId="6692A486" w:rsidR="005450D5" w:rsidRPr="006C7D51" w:rsidRDefault="005450D5" w:rsidP="006C7D51">
            <w:pPr>
              <w:spacing w:line="360" w:lineRule="auto"/>
              <w:jc w:val="both"/>
              <w:rPr>
                <w:rFonts w:ascii="Book Antiqua" w:hAnsi="Book Antiqua"/>
              </w:rPr>
            </w:pPr>
            <w:r w:rsidRPr="006C7D51">
              <w:rPr>
                <w:rFonts w:ascii="Book Antiqua" w:hAnsi="Book Antiqua" w:cs="Arial"/>
              </w:rPr>
              <w:t>Enhancing HLA-A*0201-restricted T-cell receptor specifically recognizing the glycoprotein 100</w:t>
            </w:r>
          </w:p>
        </w:tc>
      </w:tr>
    </w:tbl>
    <w:p w14:paraId="492466B3" w14:textId="77777777" w:rsidR="005450D5" w:rsidRPr="006C7D51" w:rsidRDefault="005450D5" w:rsidP="006C7D51">
      <w:pPr>
        <w:spacing w:line="360" w:lineRule="auto"/>
        <w:jc w:val="both"/>
        <w:rPr>
          <w:rFonts w:ascii="Book Antiqua" w:hAnsi="Book Antiqua"/>
        </w:rPr>
      </w:pPr>
      <w:r w:rsidRPr="006C7D51">
        <w:rPr>
          <w:rFonts w:ascii="Book Antiqua" w:eastAsia="Book Antiqua" w:hAnsi="Book Antiqua" w:cs="Book Antiqua"/>
          <w:color w:val="000000"/>
        </w:rPr>
        <w:t>CTLA-4: Cytotoxic T-lymphocyte-associated protein 4; PD-1: Programmed cell death protein 1.</w:t>
      </w:r>
    </w:p>
    <w:p w14:paraId="6AC7A579" w14:textId="77777777" w:rsidR="005450D5" w:rsidRPr="006C7D51" w:rsidRDefault="005450D5" w:rsidP="006C7D51">
      <w:pPr>
        <w:spacing w:line="360" w:lineRule="auto"/>
        <w:jc w:val="both"/>
        <w:rPr>
          <w:rFonts w:ascii="Book Antiqua" w:hAnsi="Book Antiqua"/>
          <w:lang w:val="it-IT"/>
        </w:rPr>
      </w:pPr>
    </w:p>
    <w:sectPr w:rsidR="005450D5" w:rsidRPr="006C7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CD4F" w14:textId="77777777" w:rsidR="000C3D62" w:rsidRDefault="000C3D62" w:rsidP="005450D5">
      <w:r>
        <w:separator/>
      </w:r>
    </w:p>
  </w:endnote>
  <w:endnote w:type="continuationSeparator" w:id="0">
    <w:p w14:paraId="1F738E31" w14:textId="77777777" w:rsidR="000C3D62" w:rsidRDefault="000C3D62" w:rsidP="0054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A643" w14:textId="3A5DD716" w:rsidR="005450D5" w:rsidRPr="005450D5" w:rsidRDefault="005450D5" w:rsidP="005450D5">
    <w:pPr>
      <w:pStyle w:val="a5"/>
      <w:jc w:val="right"/>
      <w:rPr>
        <w:rFonts w:ascii="Book Antiqua" w:hAnsi="Book Antiqua"/>
        <w:color w:val="000000" w:themeColor="text1"/>
        <w:sz w:val="24"/>
        <w:szCs w:val="24"/>
      </w:rPr>
    </w:pPr>
    <w:r w:rsidRPr="005450D5">
      <w:rPr>
        <w:rFonts w:ascii="Book Antiqua" w:hAnsi="Book Antiqua"/>
        <w:color w:val="000000" w:themeColor="text1"/>
        <w:sz w:val="24"/>
        <w:szCs w:val="24"/>
        <w:lang w:val="zh-CN" w:eastAsia="zh-CN"/>
      </w:rPr>
      <w:t xml:space="preserve"> </w:t>
    </w:r>
    <w:r w:rsidRPr="005450D5">
      <w:rPr>
        <w:rFonts w:ascii="Book Antiqua" w:hAnsi="Book Antiqua"/>
        <w:color w:val="000000" w:themeColor="text1"/>
        <w:sz w:val="24"/>
        <w:szCs w:val="24"/>
      </w:rPr>
      <w:fldChar w:fldCharType="begin"/>
    </w:r>
    <w:r w:rsidRPr="005450D5">
      <w:rPr>
        <w:rFonts w:ascii="Book Antiqua" w:hAnsi="Book Antiqua"/>
        <w:color w:val="000000" w:themeColor="text1"/>
        <w:sz w:val="24"/>
        <w:szCs w:val="24"/>
      </w:rPr>
      <w:instrText>PAGE  \* Arabic  \* MERGEFORMAT</w:instrText>
    </w:r>
    <w:r w:rsidRPr="005450D5">
      <w:rPr>
        <w:rFonts w:ascii="Book Antiqua" w:hAnsi="Book Antiqua"/>
        <w:color w:val="000000" w:themeColor="text1"/>
        <w:sz w:val="24"/>
        <w:szCs w:val="24"/>
      </w:rPr>
      <w:fldChar w:fldCharType="separate"/>
    </w:r>
    <w:r w:rsidRPr="005450D5">
      <w:rPr>
        <w:rFonts w:ascii="Book Antiqua" w:hAnsi="Book Antiqua"/>
        <w:color w:val="000000" w:themeColor="text1"/>
        <w:sz w:val="24"/>
        <w:szCs w:val="24"/>
        <w:lang w:val="zh-CN" w:eastAsia="zh-CN"/>
      </w:rPr>
      <w:t>2</w:t>
    </w:r>
    <w:r w:rsidRPr="005450D5">
      <w:rPr>
        <w:rFonts w:ascii="Book Antiqua" w:hAnsi="Book Antiqua"/>
        <w:color w:val="000000" w:themeColor="text1"/>
        <w:sz w:val="24"/>
        <w:szCs w:val="24"/>
      </w:rPr>
      <w:fldChar w:fldCharType="end"/>
    </w:r>
    <w:r w:rsidRPr="005450D5">
      <w:rPr>
        <w:rFonts w:ascii="Book Antiqua" w:hAnsi="Book Antiqua"/>
        <w:color w:val="000000" w:themeColor="text1"/>
        <w:sz w:val="24"/>
        <w:szCs w:val="24"/>
        <w:lang w:val="zh-CN" w:eastAsia="zh-CN"/>
      </w:rPr>
      <w:t xml:space="preserve"> / </w:t>
    </w:r>
    <w:r w:rsidRPr="005450D5">
      <w:rPr>
        <w:rFonts w:ascii="Book Antiqua" w:hAnsi="Book Antiqua"/>
        <w:color w:val="000000" w:themeColor="text1"/>
        <w:sz w:val="24"/>
        <w:szCs w:val="24"/>
      </w:rPr>
      <w:fldChar w:fldCharType="begin"/>
    </w:r>
    <w:r w:rsidRPr="005450D5">
      <w:rPr>
        <w:rFonts w:ascii="Book Antiqua" w:hAnsi="Book Antiqua"/>
        <w:color w:val="000000" w:themeColor="text1"/>
        <w:sz w:val="24"/>
        <w:szCs w:val="24"/>
      </w:rPr>
      <w:instrText>NUMPAGES  \* Arabic  \* MERGEFORMAT</w:instrText>
    </w:r>
    <w:r w:rsidRPr="005450D5">
      <w:rPr>
        <w:rFonts w:ascii="Book Antiqua" w:hAnsi="Book Antiqua"/>
        <w:color w:val="000000" w:themeColor="text1"/>
        <w:sz w:val="24"/>
        <w:szCs w:val="24"/>
      </w:rPr>
      <w:fldChar w:fldCharType="separate"/>
    </w:r>
    <w:r w:rsidRPr="005450D5">
      <w:rPr>
        <w:rFonts w:ascii="Book Antiqua" w:hAnsi="Book Antiqua"/>
        <w:color w:val="000000" w:themeColor="text1"/>
        <w:sz w:val="24"/>
        <w:szCs w:val="24"/>
        <w:lang w:val="zh-CN" w:eastAsia="zh-CN"/>
      </w:rPr>
      <w:t>2</w:t>
    </w:r>
    <w:r w:rsidRPr="005450D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37F4" w14:textId="77777777" w:rsidR="000C3D62" w:rsidRDefault="000C3D62" w:rsidP="005450D5">
      <w:r>
        <w:separator/>
      </w:r>
    </w:p>
  </w:footnote>
  <w:footnote w:type="continuationSeparator" w:id="0">
    <w:p w14:paraId="31C49B42" w14:textId="77777777" w:rsidR="000C3D62" w:rsidRDefault="000C3D62" w:rsidP="005450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3D62"/>
    <w:rsid w:val="001D362C"/>
    <w:rsid w:val="002A570B"/>
    <w:rsid w:val="005450D5"/>
    <w:rsid w:val="0059093F"/>
    <w:rsid w:val="005C4CB8"/>
    <w:rsid w:val="005E3A1F"/>
    <w:rsid w:val="006C7D51"/>
    <w:rsid w:val="00764D70"/>
    <w:rsid w:val="00A218FD"/>
    <w:rsid w:val="00A77B3E"/>
    <w:rsid w:val="00CA2A55"/>
    <w:rsid w:val="00EB333A"/>
    <w:rsid w:val="00F21EDD"/>
    <w:rsid w:val="00FD5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EAAFE"/>
  <w15:docId w15:val="{A367F3F8-8BD9-410F-A563-CF4193C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0D5"/>
    <w:pPr>
      <w:tabs>
        <w:tab w:val="center" w:pos="4153"/>
        <w:tab w:val="right" w:pos="8306"/>
      </w:tabs>
      <w:snapToGrid w:val="0"/>
      <w:jc w:val="center"/>
    </w:pPr>
    <w:rPr>
      <w:sz w:val="18"/>
      <w:szCs w:val="18"/>
    </w:rPr>
  </w:style>
  <w:style w:type="character" w:customStyle="1" w:styleId="a4">
    <w:name w:val="页眉 字符"/>
    <w:basedOn w:val="a0"/>
    <w:link w:val="a3"/>
    <w:rsid w:val="005450D5"/>
    <w:rPr>
      <w:sz w:val="18"/>
      <w:szCs w:val="18"/>
    </w:rPr>
  </w:style>
  <w:style w:type="paragraph" w:styleId="a5">
    <w:name w:val="footer"/>
    <w:basedOn w:val="a"/>
    <w:link w:val="a6"/>
    <w:uiPriority w:val="99"/>
    <w:rsid w:val="005450D5"/>
    <w:pPr>
      <w:tabs>
        <w:tab w:val="center" w:pos="4153"/>
        <w:tab w:val="right" w:pos="8306"/>
      </w:tabs>
      <w:snapToGrid w:val="0"/>
    </w:pPr>
    <w:rPr>
      <w:sz w:val="18"/>
      <w:szCs w:val="18"/>
    </w:rPr>
  </w:style>
  <w:style w:type="character" w:customStyle="1" w:styleId="a6">
    <w:name w:val="页脚 字符"/>
    <w:basedOn w:val="a0"/>
    <w:link w:val="a5"/>
    <w:uiPriority w:val="99"/>
    <w:rsid w:val="005450D5"/>
    <w:rPr>
      <w:sz w:val="18"/>
      <w:szCs w:val="18"/>
    </w:rPr>
  </w:style>
  <w:style w:type="paragraph" w:customStyle="1" w:styleId="DecimalAligned">
    <w:name w:val="Decimal Aligned"/>
    <w:basedOn w:val="a"/>
    <w:uiPriority w:val="40"/>
    <w:qFormat/>
    <w:rsid w:val="005450D5"/>
    <w:pPr>
      <w:tabs>
        <w:tab w:val="decimal" w:pos="360"/>
      </w:tabs>
      <w:spacing w:after="200" w:line="276" w:lineRule="auto"/>
    </w:pPr>
    <w:rPr>
      <w:rFonts w:asciiTheme="minorHAnsi" w:hAnsiTheme="minorHAnsi" w:cstheme="minorBidi"/>
      <w:sz w:val="22"/>
      <w:szCs w:val="22"/>
      <w:lang w:val="it-IT"/>
    </w:rPr>
  </w:style>
  <w:style w:type="paragraph" w:styleId="a7">
    <w:name w:val="Revision"/>
    <w:hidden/>
    <w:uiPriority w:val="99"/>
    <w:semiHidden/>
    <w:rsid w:val="00764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26</Pages>
  <Words>7478</Words>
  <Characters>42625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2023-12-22T09:13:00Z</dcterms:created>
  <dcterms:modified xsi:type="dcterms:W3CDTF">2024-01-02T06:49:00Z</dcterms:modified>
</cp:coreProperties>
</file>