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982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rPr>
        <w:t xml:space="preserve">Name of Journal: </w:t>
      </w:r>
      <w:r w:rsidRPr="002A5D42">
        <w:rPr>
          <w:rFonts w:ascii="Book Antiqua" w:eastAsia="Book Antiqua" w:hAnsi="Book Antiqua" w:cs="Book Antiqua"/>
          <w:i/>
        </w:rPr>
        <w:t>World Journal of Gastrointestinal Surgery</w:t>
      </w:r>
    </w:p>
    <w:p w14:paraId="552DD86E"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rPr>
        <w:t xml:space="preserve">Manuscript NO: </w:t>
      </w:r>
      <w:r w:rsidRPr="002A5D42">
        <w:rPr>
          <w:rFonts w:ascii="Book Antiqua" w:eastAsia="Book Antiqua" w:hAnsi="Book Antiqua" w:cs="Book Antiqua"/>
        </w:rPr>
        <w:t>89484</w:t>
      </w:r>
    </w:p>
    <w:p w14:paraId="5AD4C4F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rPr>
        <w:t xml:space="preserve">Manuscript Type: </w:t>
      </w:r>
      <w:r w:rsidRPr="002A5D42">
        <w:rPr>
          <w:rFonts w:ascii="Book Antiqua" w:eastAsia="Book Antiqua" w:hAnsi="Book Antiqua" w:cs="Book Antiqua"/>
        </w:rPr>
        <w:t>META-ANALYSIS</w:t>
      </w:r>
    </w:p>
    <w:p w14:paraId="2F94D268" w14:textId="77777777" w:rsidR="00DA06D1" w:rsidRPr="002A5D42" w:rsidRDefault="00DA06D1" w:rsidP="002A5D42">
      <w:pPr>
        <w:spacing w:line="360" w:lineRule="auto"/>
        <w:jc w:val="both"/>
        <w:rPr>
          <w:rFonts w:ascii="Book Antiqua" w:hAnsi="Book Antiqua"/>
        </w:rPr>
      </w:pPr>
    </w:p>
    <w:p w14:paraId="7B58ACBB"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color w:val="000000"/>
        </w:rPr>
        <w:t xml:space="preserve">Poor oral health was associated with higher risk of gastric cancer: Evidence from 1431677 </w:t>
      </w:r>
      <w:proofErr w:type="gramStart"/>
      <w:r w:rsidRPr="002A5D42">
        <w:rPr>
          <w:rFonts w:ascii="Book Antiqua" w:eastAsia="Book Antiqua" w:hAnsi="Book Antiqua" w:cs="Book Antiqua"/>
          <w:b/>
          <w:bCs/>
          <w:color w:val="000000"/>
        </w:rPr>
        <w:t>participants</w:t>
      </w:r>
      <w:proofErr w:type="gramEnd"/>
    </w:p>
    <w:p w14:paraId="13E770AE" w14:textId="77777777" w:rsidR="00DA06D1" w:rsidRPr="002A5D42" w:rsidRDefault="00DA06D1" w:rsidP="002A5D42">
      <w:pPr>
        <w:spacing w:line="360" w:lineRule="auto"/>
        <w:jc w:val="both"/>
        <w:rPr>
          <w:rFonts w:ascii="Book Antiqua" w:hAnsi="Book Antiqua"/>
        </w:rPr>
      </w:pPr>
    </w:p>
    <w:p w14:paraId="30DA888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Liu F</w:t>
      </w:r>
      <w:r w:rsidRPr="002A5D42">
        <w:rPr>
          <w:rFonts w:ascii="Book Antiqua" w:eastAsia="Book Antiqua" w:hAnsi="Book Antiqua" w:cs="Book Antiqua"/>
          <w:color w:val="000000"/>
        </w:rPr>
        <w:t xml:space="preserve"> </w:t>
      </w:r>
      <w:r w:rsidRPr="002A5D42">
        <w:rPr>
          <w:rFonts w:ascii="Book Antiqua" w:eastAsia="Book Antiqua" w:hAnsi="Book Antiqua" w:cs="Book Antiqua"/>
          <w:i/>
          <w:iCs/>
          <w:color w:val="000000"/>
        </w:rPr>
        <w:t>et al</w:t>
      </w:r>
      <w:r w:rsidRPr="002A5D42">
        <w:rPr>
          <w:rFonts w:ascii="Book Antiqua" w:eastAsia="Book Antiqua" w:hAnsi="Book Antiqua" w:cs="Book Antiqua"/>
          <w:color w:val="000000"/>
        </w:rPr>
        <w:t>. Poor oral health and GC</w:t>
      </w:r>
    </w:p>
    <w:p w14:paraId="4AB430D4" w14:textId="77777777" w:rsidR="00DA06D1" w:rsidRPr="002A5D42" w:rsidRDefault="00DA06D1" w:rsidP="002A5D42">
      <w:pPr>
        <w:spacing w:line="360" w:lineRule="auto"/>
        <w:jc w:val="both"/>
        <w:rPr>
          <w:rFonts w:ascii="Book Antiqua" w:hAnsi="Book Antiqua"/>
        </w:rPr>
      </w:pPr>
    </w:p>
    <w:p w14:paraId="7DC21F09"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Fei Liu, Shi-Jun Tang, Zi-Wei Li, Xu-Rui Liu, Quan </w:t>
      </w:r>
      <w:proofErr w:type="spellStart"/>
      <w:r w:rsidRPr="002A5D42">
        <w:rPr>
          <w:rFonts w:ascii="Book Antiqua" w:eastAsia="Book Antiqua" w:hAnsi="Book Antiqua" w:cs="Book Antiqua"/>
          <w:color w:val="000000"/>
        </w:rPr>
        <w:t>Lv</w:t>
      </w:r>
      <w:proofErr w:type="spellEnd"/>
      <w:r w:rsidRPr="002A5D42">
        <w:rPr>
          <w:rFonts w:ascii="Book Antiqua" w:eastAsia="Book Antiqua" w:hAnsi="Book Antiqua" w:cs="Book Antiqua"/>
          <w:color w:val="000000"/>
        </w:rPr>
        <w:t>, Wei Zhang, Dong Peng</w:t>
      </w:r>
    </w:p>
    <w:p w14:paraId="1B2D9D4C" w14:textId="77777777" w:rsidR="00DA06D1" w:rsidRPr="002A5D42" w:rsidRDefault="00DA06D1" w:rsidP="002A5D42">
      <w:pPr>
        <w:spacing w:line="360" w:lineRule="auto"/>
        <w:jc w:val="both"/>
        <w:rPr>
          <w:rFonts w:ascii="Book Antiqua" w:hAnsi="Book Antiqua"/>
        </w:rPr>
      </w:pPr>
    </w:p>
    <w:p w14:paraId="3FF83E3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color w:val="000000"/>
        </w:rPr>
        <w:t xml:space="preserve">Fei Liu, Zi-Wei Li, Xu-Rui Liu, Quan </w:t>
      </w:r>
      <w:proofErr w:type="spellStart"/>
      <w:r w:rsidRPr="002A5D42">
        <w:rPr>
          <w:rFonts w:ascii="Book Antiqua" w:eastAsia="Book Antiqua" w:hAnsi="Book Antiqua" w:cs="Book Antiqua"/>
          <w:b/>
          <w:bCs/>
          <w:color w:val="000000"/>
        </w:rPr>
        <w:t>Lv</w:t>
      </w:r>
      <w:proofErr w:type="spellEnd"/>
      <w:r w:rsidRPr="002A5D42">
        <w:rPr>
          <w:rFonts w:ascii="Book Antiqua" w:eastAsia="Book Antiqua" w:hAnsi="Book Antiqua" w:cs="Book Antiqua"/>
          <w:b/>
          <w:bCs/>
          <w:color w:val="000000"/>
        </w:rPr>
        <w:t xml:space="preserve">, Wei Zhang, Dong Peng, </w:t>
      </w:r>
      <w:r w:rsidRPr="002A5D42">
        <w:rPr>
          <w:rFonts w:ascii="Book Antiqua" w:eastAsia="Book Antiqua" w:hAnsi="Book Antiqua" w:cs="Book Antiqua"/>
          <w:color w:val="000000"/>
        </w:rPr>
        <w:t>Department of Gastrointestinal Surgery, The First Affiliated Hospital of Chongqing Medical University, Chongqing 400016, China</w:t>
      </w:r>
    </w:p>
    <w:p w14:paraId="317749AD" w14:textId="77777777" w:rsidR="00DA06D1" w:rsidRPr="002A5D42" w:rsidRDefault="00DA06D1" w:rsidP="002A5D42">
      <w:pPr>
        <w:spacing w:line="360" w:lineRule="auto"/>
        <w:jc w:val="both"/>
        <w:rPr>
          <w:rFonts w:ascii="Book Antiqua" w:hAnsi="Book Antiqua"/>
        </w:rPr>
      </w:pPr>
    </w:p>
    <w:p w14:paraId="4852443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color w:val="000000"/>
        </w:rPr>
        <w:t xml:space="preserve">Shi-Jun Tang, </w:t>
      </w:r>
      <w:r w:rsidRPr="002A5D42">
        <w:rPr>
          <w:rFonts w:ascii="Book Antiqua" w:eastAsia="Book Antiqua" w:hAnsi="Book Antiqua" w:cs="Book Antiqua"/>
          <w:color w:val="000000"/>
        </w:rPr>
        <w:t xml:space="preserve">Department of Pediatric Dentistry, </w:t>
      </w:r>
      <w:proofErr w:type="spellStart"/>
      <w:r w:rsidRPr="002A5D42">
        <w:rPr>
          <w:rFonts w:ascii="Book Antiqua" w:eastAsia="Book Antiqua" w:hAnsi="Book Antiqua" w:cs="Book Antiqua"/>
          <w:color w:val="000000"/>
        </w:rPr>
        <w:t>Stomatological</w:t>
      </w:r>
      <w:proofErr w:type="spellEnd"/>
      <w:r w:rsidRPr="002A5D42">
        <w:rPr>
          <w:rFonts w:ascii="Book Antiqua" w:eastAsia="Book Antiqua" w:hAnsi="Book Antiqua" w:cs="Book Antiqua"/>
          <w:color w:val="000000"/>
        </w:rPr>
        <w:t xml:space="preserve"> Hospital of Guizhou Medical University, Guizhou 550000, Guizhou Province, China</w:t>
      </w:r>
    </w:p>
    <w:p w14:paraId="170EFD8B" w14:textId="77777777" w:rsidR="00DA06D1" w:rsidRPr="002A5D42" w:rsidRDefault="00DA06D1" w:rsidP="002A5D42">
      <w:pPr>
        <w:spacing w:line="360" w:lineRule="auto"/>
        <w:jc w:val="both"/>
        <w:rPr>
          <w:rFonts w:ascii="Book Antiqua" w:hAnsi="Book Antiqua"/>
        </w:rPr>
      </w:pPr>
    </w:p>
    <w:p w14:paraId="35218CFF"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color w:val="000000"/>
        </w:rPr>
        <w:t xml:space="preserve">Co-first authors: </w:t>
      </w:r>
      <w:r w:rsidRPr="002A5D42">
        <w:rPr>
          <w:rFonts w:ascii="Book Antiqua" w:eastAsia="Book Antiqua" w:hAnsi="Book Antiqua" w:cs="Book Antiqua"/>
          <w:color w:val="000000"/>
        </w:rPr>
        <w:t>Fei Liu and Shi-Jun Tang.</w:t>
      </w:r>
    </w:p>
    <w:p w14:paraId="632AE1C2" w14:textId="77777777" w:rsidR="00DA06D1" w:rsidRPr="002A5D42" w:rsidRDefault="00DA06D1" w:rsidP="002A5D42">
      <w:pPr>
        <w:spacing w:line="360" w:lineRule="auto"/>
        <w:jc w:val="both"/>
        <w:rPr>
          <w:rFonts w:ascii="Book Antiqua" w:hAnsi="Book Antiqua"/>
        </w:rPr>
      </w:pPr>
    </w:p>
    <w:p w14:paraId="7F23C87B"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color w:val="000000"/>
        </w:rPr>
        <w:t xml:space="preserve">Author contributions: </w:t>
      </w:r>
      <w:r w:rsidRPr="002A5D42">
        <w:rPr>
          <w:rFonts w:ascii="Book Antiqua" w:eastAsia="Book Antiqua" w:hAnsi="Book Antiqua" w:cs="Book Antiqua"/>
          <w:color w:val="000000"/>
        </w:rPr>
        <w:t>Liu F and Tang SJ contributed equally to this work. All authors contributed to data collection and analysis, drafting, or revising the manuscript, have agreed on the journal to which the manuscript will be submitted, gave final approval of the version to be published, and agree to be accountable for all aspects of the work.</w:t>
      </w:r>
    </w:p>
    <w:p w14:paraId="1ACF244D" w14:textId="77777777" w:rsidR="00DA06D1" w:rsidRPr="002A5D42" w:rsidRDefault="00DA06D1" w:rsidP="002A5D42">
      <w:pPr>
        <w:spacing w:line="360" w:lineRule="auto"/>
        <w:jc w:val="both"/>
        <w:rPr>
          <w:rFonts w:ascii="Book Antiqua" w:hAnsi="Book Antiqua"/>
        </w:rPr>
      </w:pPr>
    </w:p>
    <w:p w14:paraId="17B05CFD"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color w:val="000000"/>
        </w:rPr>
        <w:t xml:space="preserve">Corresponding author: Dong Peng, FAASLD, Academic Editor, </w:t>
      </w:r>
      <w:r w:rsidRPr="002A5D42">
        <w:rPr>
          <w:rFonts w:ascii="Book Antiqua" w:eastAsia="Book Antiqua" w:hAnsi="Book Antiqua" w:cs="Book Antiqua"/>
          <w:color w:val="000000"/>
        </w:rPr>
        <w:t xml:space="preserve">Department of Gastrointestinal Surgery, The First Affiliated Hospital of Chongqing Medical University, No. 1 </w:t>
      </w:r>
      <w:proofErr w:type="spellStart"/>
      <w:r w:rsidRPr="002A5D42">
        <w:rPr>
          <w:rFonts w:ascii="Book Antiqua" w:eastAsia="Book Antiqua" w:hAnsi="Book Antiqua" w:cs="Book Antiqua"/>
          <w:color w:val="000000"/>
        </w:rPr>
        <w:t>Youyi</w:t>
      </w:r>
      <w:proofErr w:type="spellEnd"/>
      <w:r w:rsidRPr="002A5D42">
        <w:rPr>
          <w:rFonts w:ascii="Book Antiqua" w:eastAsia="Book Antiqua" w:hAnsi="Book Antiqua" w:cs="Book Antiqua"/>
          <w:color w:val="000000"/>
        </w:rPr>
        <w:t xml:space="preserve"> Road, </w:t>
      </w:r>
      <w:proofErr w:type="spellStart"/>
      <w:r w:rsidRPr="002A5D42">
        <w:rPr>
          <w:rFonts w:ascii="Book Antiqua" w:eastAsia="Book Antiqua" w:hAnsi="Book Antiqua" w:cs="Book Antiqua"/>
          <w:color w:val="000000"/>
        </w:rPr>
        <w:t>Yuanjiagang</w:t>
      </w:r>
      <w:proofErr w:type="spellEnd"/>
      <w:r w:rsidRPr="002A5D42">
        <w:rPr>
          <w:rFonts w:ascii="Book Antiqua" w:eastAsia="Book Antiqua" w:hAnsi="Book Antiqua" w:cs="Book Antiqua"/>
          <w:color w:val="000000"/>
        </w:rPr>
        <w:t xml:space="preserve">, </w:t>
      </w:r>
      <w:proofErr w:type="spellStart"/>
      <w:r w:rsidRPr="002A5D42">
        <w:rPr>
          <w:rFonts w:ascii="Book Antiqua" w:eastAsia="Book Antiqua" w:hAnsi="Book Antiqua" w:cs="Book Antiqua"/>
          <w:color w:val="000000"/>
        </w:rPr>
        <w:t>Yuzhong</w:t>
      </w:r>
      <w:proofErr w:type="spellEnd"/>
      <w:r w:rsidRPr="002A5D42">
        <w:rPr>
          <w:rFonts w:ascii="Book Antiqua" w:eastAsia="Book Antiqua" w:hAnsi="Book Antiqua" w:cs="Book Antiqua"/>
          <w:color w:val="000000"/>
        </w:rPr>
        <w:t xml:space="preserve"> District, Chongqing 400016, China. carry_dong@126.com</w:t>
      </w:r>
    </w:p>
    <w:p w14:paraId="63EC2688" w14:textId="77777777" w:rsidR="00DA06D1" w:rsidRPr="002A5D42" w:rsidRDefault="00DA06D1" w:rsidP="002A5D42">
      <w:pPr>
        <w:spacing w:line="360" w:lineRule="auto"/>
        <w:jc w:val="both"/>
        <w:rPr>
          <w:rFonts w:ascii="Book Antiqua" w:hAnsi="Book Antiqua"/>
        </w:rPr>
      </w:pPr>
    </w:p>
    <w:p w14:paraId="758F1A5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lastRenderedPageBreak/>
        <w:t xml:space="preserve">Received: </w:t>
      </w:r>
      <w:r w:rsidRPr="002A5D42">
        <w:rPr>
          <w:rFonts w:ascii="Book Antiqua" w:eastAsia="Book Antiqua" w:hAnsi="Book Antiqua" w:cs="Book Antiqua"/>
        </w:rPr>
        <w:t>November 2, 2023</w:t>
      </w:r>
    </w:p>
    <w:p w14:paraId="0DF1EA1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Revised: </w:t>
      </w:r>
      <w:r w:rsidRPr="002A5D42">
        <w:rPr>
          <w:rFonts w:ascii="Book Antiqua" w:eastAsia="Book Antiqua" w:hAnsi="Book Antiqua" w:cs="Book Antiqua"/>
        </w:rPr>
        <w:t>December 26, 2023</w:t>
      </w:r>
    </w:p>
    <w:p w14:paraId="14ADA16A" w14:textId="7C9D1B94" w:rsidR="00DA06D1" w:rsidRPr="002A5D42" w:rsidRDefault="00000000" w:rsidP="00B92CEC">
      <w:pPr>
        <w:spacing w:line="360" w:lineRule="auto"/>
        <w:rPr>
          <w:rFonts w:ascii="Book Antiqua" w:hAnsi="Book Antiqua"/>
        </w:rPr>
        <w:pPrChange w:id="0" w:author="yan jiaping" w:date="2024-01-29T13:01:00Z">
          <w:pPr>
            <w:spacing w:line="360" w:lineRule="auto"/>
            <w:jc w:val="both"/>
          </w:pPr>
        </w:pPrChange>
      </w:pPr>
      <w:r w:rsidRPr="002A5D42">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ins w:id="580" w:author="yan jiaping" w:date="2024-01-29T13:01:00Z">
        <w:r w:rsidR="00B92CEC">
          <w:rPr>
            <w:rFonts w:ascii="Book Antiqua" w:hAnsi="Book Antiqua"/>
          </w:rPr>
          <w:t>January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6416100F"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Published online: </w:t>
      </w:r>
    </w:p>
    <w:p w14:paraId="3D730443" w14:textId="77777777" w:rsidR="00DA06D1" w:rsidRPr="002A5D42" w:rsidRDefault="00DA06D1" w:rsidP="002A5D42">
      <w:pPr>
        <w:spacing w:line="360" w:lineRule="auto"/>
        <w:jc w:val="both"/>
        <w:rPr>
          <w:rFonts w:ascii="Book Antiqua" w:hAnsi="Book Antiqua"/>
        </w:rPr>
        <w:sectPr w:rsidR="00DA06D1" w:rsidRPr="002A5D42" w:rsidSect="005B66B5">
          <w:footerReference w:type="default" r:id="rId6"/>
          <w:pgSz w:w="12240" w:h="15840"/>
          <w:pgMar w:top="1440" w:right="1440" w:bottom="1440" w:left="1440" w:header="720" w:footer="720" w:gutter="0"/>
          <w:cols w:space="720"/>
          <w:docGrid w:linePitch="360"/>
        </w:sectPr>
      </w:pPr>
    </w:p>
    <w:p w14:paraId="00775F00"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lastRenderedPageBreak/>
        <w:t>Abstract</w:t>
      </w:r>
    </w:p>
    <w:p w14:paraId="7E84429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BACKGROUND</w:t>
      </w:r>
    </w:p>
    <w:p w14:paraId="32FC630B"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In recent years, the association between oral health and the risk of gastric cancer (GC) has gradually attracted increased interest. However, in terms of GC incidence, the association between oral health and GC incidence remains controversial. Periodontitis is reported to increase the risk of GC. However, some studies have shown that periodontitis has no effect on the risk of GC. Therefore, the present study aimed to assess whether there is a relationship between oral health and the risk of GC.</w:t>
      </w:r>
    </w:p>
    <w:p w14:paraId="1770727E" w14:textId="77777777" w:rsidR="00DA06D1" w:rsidRPr="002A5D42" w:rsidRDefault="00DA06D1" w:rsidP="002A5D42">
      <w:pPr>
        <w:spacing w:line="360" w:lineRule="auto"/>
        <w:jc w:val="both"/>
        <w:rPr>
          <w:rFonts w:ascii="Book Antiqua" w:hAnsi="Book Antiqua"/>
        </w:rPr>
      </w:pPr>
    </w:p>
    <w:p w14:paraId="4FE508E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AIM</w:t>
      </w:r>
    </w:p>
    <w:p w14:paraId="2093DB3E"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To assess whether there was a relationship between oral health and the risk of GC.</w:t>
      </w:r>
    </w:p>
    <w:p w14:paraId="634E9204" w14:textId="77777777" w:rsidR="00DA06D1" w:rsidRPr="002A5D42" w:rsidRDefault="00DA06D1" w:rsidP="002A5D42">
      <w:pPr>
        <w:spacing w:line="360" w:lineRule="auto"/>
        <w:jc w:val="both"/>
        <w:rPr>
          <w:rFonts w:ascii="Book Antiqua" w:hAnsi="Book Antiqua"/>
        </w:rPr>
      </w:pPr>
    </w:p>
    <w:p w14:paraId="5844A20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METHODS</w:t>
      </w:r>
    </w:p>
    <w:p w14:paraId="5C07F88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 xml:space="preserve">Five databases were searched to find eligible studies from inception to April 10, 2023. Newcastle-Ottawa Scale score was used to assess the quality of included studies. The quality of cohort studies and case-control studies were evaluated separately in this study. Incidence of GC were described by odds ratio (OR) and 95% confidence interval (CI). Funnel plot was used to represent the publication bias of included studies. We performed the data analysis by </w:t>
      </w:r>
      <w:proofErr w:type="spellStart"/>
      <w:r w:rsidRPr="002A5D42">
        <w:rPr>
          <w:rFonts w:ascii="Book Antiqua" w:eastAsia="Book Antiqua" w:hAnsi="Book Antiqua" w:cs="Book Antiqua"/>
        </w:rPr>
        <w:t>StataSE</w:t>
      </w:r>
      <w:proofErr w:type="spellEnd"/>
      <w:r w:rsidRPr="002A5D42">
        <w:rPr>
          <w:rFonts w:ascii="Book Antiqua" w:eastAsia="Book Antiqua" w:hAnsi="Book Antiqua" w:cs="Book Antiqua"/>
        </w:rPr>
        <w:t xml:space="preserve"> 16.</w:t>
      </w:r>
    </w:p>
    <w:p w14:paraId="38D6FA30" w14:textId="77777777" w:rsidR="00DA06D1" w:rsidRPr="002A5D42" w:rsidRDefault="00DA06D1" w:rsidP="002A5D42">
      <w:pPr>
        <w:spacing w:line="360" w:lineRule="auto"/>
        <w:jc w:val="both"/>
        <w:rPr>
          <w:rFonts w:ascii="Book Antiqua" w:hAnsi="Book Antiqua"/>
        </w:rPr>
      </w:pPr>
    </w:p>
    <w:p w14:paraId="2A48C96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RESULTS</w:t>
      </w:r>
    </w:p>
    <w:p w14:paraId="456400B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 xml:space="preserve">A total of 1431677 patients from twelve included studies were enrolled for data analysis in this study. According to our analysis, we found that the poor oral health was associated with higher risk of GC (OR = 1.15, 95%CI: 1.02-1.29; </w:t>
      </w:r>
      <w:r w:rsidRPr="002A5D42">
        <w:rPr>
          <w:rFonts w:ascii="Book Antiqua" w:eastAsia="Book Antiqua" w:hAnsi="Book Antiqua" w:cs="Book Antiqua"/>
          <w:i/>
          <w:iCs/>
        </w:rPr>
        <w:t>I</w:t>
      </w:r>
      <w:r w:rsidRPr="002A5D42">
        <w:rPr>
          <w:rFonts w:ascii="Book Antiqua" w:eastAsia="Book Antiqua" w:hAnsi="Book Antiqua" w:cs="Book Antiqua"/>
          <w:i/>
          <w:iCs/>
          <w:vertAlign w:val="superscript"/>
        </w:rPr>
        <w:t>2</w:t>
      </w:r>
      <w:r w:rsidRPr="002A5D42">
        <w:rPr>
          <w:rFonts w:ascii="Book Antiqua" w:eastAsia="Book Antiqua" w:hAnsi="Book Antiqua" w:cs="Book Antiqua"/>
        </w:rPr>
        <w:t xml:space="preserve"> = 59.47%, </w:t>
      </w:r>
      <w:r w:rsidRPr="002A5D42">
        <w:rPr>
          <w:rFonts w:ascii="Book Antiqua" w:eastAsia="Book Antiqua" w:hAnsi="Book Antiqua" w:cs="Book Antiqua"/>
          <w:i/>
          <w:iCs/>
        </w:rPr>
        <w:t>P</w:t>
      </w:r>
      <w:r w:rsidRPr="002A5D42">
        <w:rPr>
          <w:rFonts w:ascii="Book Antiqua" w:eastAsia="Book Antiqua" w:hAnsi="Book Antiqua" w:cs="Book Antiqua"/>
        </w:rPr>
        <w:t xml:space="preserve"> = 0.00 &lt; 0.01). Moreover, after subgroup analysis, the outcomes showed that whether tooth loss (OR = 1.12, 95%CI: 0.94-1.29; </w:t>
      </w:r>
      <w:r w:rsidRPr="00B92CEC">
        <w:rPr>
          <w:rFonts w:ascii="Book Antiqua" w:eastAsia="Book Antiqua" w:hAnsi="Book Antiqua" w:cs="Book Antiqua"/>
          <w:i/>
          <w:iCs/>
          <w:rPrChange w:id="581" w:author="yan jiaping" w:date="2024-01-29T13:02:00Z">
            <w:rPr>
              <w:rFonts w:ascii="Book Antiqua" w:eastAsia="Book Antiqua" w:hAnsi="Book Antiqua" w:cs="Book Antiqua"/>
            </w:rPr>
          </w:rPrChange>
        </w:rPr>
        <w:t>I</w:t>
      </w:r>
      <w:r w:rsidRPr="00B92CEC">
        <w:rPr>
          <w:rFonts w:ascii="Book Antiqua" w:eastAsia="Book Antiqua" w:hAnsi="Book Antiqua" w:cs="Book Antiqua"/>
          <w:i/>
          <w:iCs/>
          <w:vertAlign w:val="superscript"/>
          <w:rPrChange w:id="582" w:author="yan jiaping" w:date="2024-01-29T13:02:00Z">
            <w:rPr>
              <w:rFonts w:ascii="Book Antiqua" w:eastAsia="Book Antiqua" w:hAnsi="Book Antiqua" w:cs="Book Antiqua"/>
              <w:vertAlign w:val="superscript"/>
            </w:rPr>
          </w:rPrChange>
        </w:rPr>
        <w:t>2</w:t>
      </w:r>
      <w:r w:rsidRPr="002A5D42">
        <w:rPr>
          <w:rFonts w:ascii="Book Antiqua" w:eastAsia="Book Antiqua" w:hAnsi="Book Antiqua" w:cs="Book Antiqua"/>
        </w:rPr>
        <w:t xml:space="preserve"> = 6.01%, </w:t>
      </w:r>
      <w:r w:rsidRPr="002A5D42">
        <w:rPr>
          <w:rFonts w:ascii="Book Antiqua" w:eastAsia="Book Antiqua" w:hAnsi="Book Antiqua" w:cs="Book Antiqua"/>
          <w:i/>
          <w:iCs/>
        </w:rPr>
        <w:t>P</w:t>
      </w:r>
      <w:r w:rsidRPr="002A5D42">
        <w:rPr>
          <w:rFonts w:ascii="Book Antiqua" w:eastAsia="Book Antiqua" w:hAnsi="Book Antiqua" w:cs="Book Antiqua"/>
        </w:rPr>
        <w:t xml:space="preserve"> &gt; 0.01), gingivitis (OR = 1.19, 95%CI: 0.71-1.67; </w:t>
      </w:r>
      <w:r w:rsidRPr="00B92CEC">
        <w:rPr>
          <w:rFonts w:ascii="Book Antiqua" w:eastAsia="Book Antiqua" w:hAnsi="Book Antiqua" w:cs="Book Antiqua"/>
          <w:i/>
          <w:iCs/>
          <w:rPrChange w:id="583" w:author="yan jiaping" w:date="2024-01-29T13:02:00Z">
            <w:rPr>
              <w:rFonts w:ascii="Book Antiqua" w:eastAsia="Book Antiqua" w:hAnsi="Book Antiqua" w:cs="Book Antiqua"/>
            </w:rPr>
          </w:rPrChange>
        </w:rPr>
        <w:t>I</w:t>
      </w:r>
      <w:r w:rsidRPr="00B92CEC">
        <w:rPr>
          <w:rFonts w:ascii="Book Antiqua" w:eastAsia="Book Antiqua" w:hAnsi="Book Antiqua" w:cs="Book Antiqua"/>
          <w:i/>
          <w:iCs/>
          <w:vertAlign w:val="superscript"/>
          <w:rPrChange w:id="584" w:author="yan jiaping" w:date="2024-01-29T13:02:00Z">
            <w:rPr>
              <w:rFonts w:ascii="Book Antiqua" w:eastAsia="Book Antiqua" w:hAnsi="Book Antiqua" w:cs="Book Antiqua"/>
              <w:vertAlign w:val="superscript"/>
            </w:rPr>
          </w:rPrChange>
        </w:rPr>
        <w:t>2</w:t>
      </w:r>
      <w:r w:rsidRPr="002A5D42">
        <w:rPr>
          <w:rFonts w:ascii="Book Antiqua" w:eastAsia="Book Antiqua" w:hAnsi="Book Antiqua" w:cs="Book Antiqua"/>
        </w:rPr>
        <w:t xml:space="preserve"> = 0.00%, </w:t>
      </w:r>
      <w:r w:rsidRPr="002A5D42">
        <w:rPr>
          <w:rFonts w:ascii="Book Antiqua" w:eastAsia="Book Antiqua" w:hAnsi="Book Antiqua" w:cs="Book Antiqua"/>
          <w:i/>
          <w:iCs/>
        </w:rPr>
        <w:t>P</w:t>
      </w:r>
      <w:r w:rsidRPr="002A5D42">
        <w:rPr>
          <w:rFonts w:ascii="Book Antiqua" w:eastAsia="Book Antiqua" w:hAnsi="Book Antiqua" w:cs="Book Antiqua"/>
        </w:rPr>
        <w:t xml:space="preserve"> &gt; 0.01), dentures (OR = 1.27, 95%CI: 0.63-1.19; I</w:t>
      </w:r>
      <w:r w:rsidRPr="002A5D42">
        <w:rPr>
          <w:rFonts w:ascii="Book Antiqua" w:eastAsia="Book Antiqua" w:hAnsi="Book Antiqua" w:cs="Book Antiqua"/>
          <w:vertAlign w:val="superscript"/>
        </w:rPr>
        <w:t>2</w:t>
      </w:r>
      <w:r w:rsidRPr="002A5D42">
        <w:rPr>
          <w:rFonts w:ascii="Book Antiqua" w:eastAsia="Book Antiqua" w:hAnsi="Book Antiqua" w:cs="Book Antiqua"/>
        </w:rPr>
        <w:t xml:space="preserve"> = 68.79%, </w:t>
      </w:r>
      <w:r w:rsidRPr="002A5D42">
        <w:rPr>
          <w:rFonts w:ascii="Book Antiqua" w:eastAsia="Book Antiqua" w:hAnsi="Book Antiqua" w:cs="Book Antiqua"/>
          <w:i/>
          <w:iCs/>
        </w:rPr>
        <w:t>P</w:t>
      </w:r>
      <w:r w:rsidRPr="002A5D42">
        <w:rPr>
          <w:rFonts w:ascii="Book Antiqua" w:eastAsia="Book Antiqua" w:hAnsi="Book Antiqua" w:cs="Book Antiqua"/>
        </w:rPr>
        <w:t xml:space="preserve"> &gt; 0.01), or tooth brushing (OR = 1.25, 95%CI: 0.78-1.71; </w:t>
      </w:r>
      <w:r w:rsidRPr="00B92CEC">
        <w:rPr>
          <w:rFonts w:ascii="Book Antiqua" w:eastAsia="Book Antiqua" w:hAnsi="Book Antiqua" w:cs="Book Antiqua"/>
          <w:i/>
          <w:iCs/>
          <w:rPrChange w:id="585" w:author="yan jiaping" w:date="2024-01-29T13:02:00Z">
            <w:rPr>
              <w:rFonts w:ascii="Book Antiqua" w:eastAsia="Book Antiqua" w:hAnsi="Book Antiqua" w:cs="Book Antiqua"/>
            </w:rPr>
          </w:rPrChange>
        </w:rPr>
        <w:t>I</w:t>
      </w:r>
      <w:r w:rsidRPr="00B92CEC">
        <w:rPr>
          <w:rFonts w:ascii="Book Antiqua" w:eastAsia="Book Antiqua" w:hAnsi="Book Antiqua" w:cs="Book Antiqua"/>
          <w:i/>
          <w:iCs/>
          <w:vertAlign w:val="superscript"/>
          <w:rPrChange w:id="586" w:author="yan jiaping" w:date="2024-01-29T13:02:00Z">
            <w:rPr>
              <w:rFonts w:ascii="Book Antiqua" w:eastAsia="Book Antiqua" w:hAnsi="Book Antiqua" w:cs="Book Antiqua"/>
              <w:vertAlign w:val="superscript"/>
            </w:rPr>
          </w:rPrChange>
        </w:rPr>
        <w:t>2</w:t>
      </w:r>
      <w:r w:rsidRPr="002A5D42">
        <w:rPr>
          <w:rFonts w:ascii="Book Antiqua" w:eastAsia="Book Antiqua" w:hAnsi="Book Antiqua" w:cs="Book Antiqua"/>
        </w:rPr>
        <w:t xml:space="preserve"> = 88.87%, </w:t>
      </w:r>
      <w:r w:rsidRPr="002A5D42">
        <w:rPr>
          <w:rFonts w:ascii="Book Antiqua" w:eastAsia="Book Antiqua" w:hAnsi="Book Antiqua" w:cs="Book Antiqua"/>
          <w:i/>
          <w:iCs/>
        </w:rPr>
        <w:t>P</w:t>
      </w:r>
      <w:r w:rsidRPr="002A5D42">
        <w:rPr>
          <w:rFonts w:ascii="Book Antiqua" w:eastAsia="Book Antiqua" w:hAnsi="Book Antiqua" w:cs="Book Antiqua"/>
        </w:rPr>
        <w:t xml:space="preserve"> &gt; 0.01) had no influence on the risk of GC. However, patients with periodontitis (OR = 1.13, 95%CI: 1.04-1.23; </w:t>
      </w:r>
      <w:r w:rsidRPr="002A5D42">
        <w:rPr>
          <w:rFonts w:ascii="Book Antiqua" w:eastAsia="Book Antiqua" w:hAnsi="Book Antiqua" w:cs="Book Antiqua"/>
          <w:i/>
          <w:iCs/>
        </w:rPr>
        <w:t>I</w:t>
      </w:r>
      <w:r w:rsidRPr="002A5D42">
        <w:rPr>
          <w:rFonts w:ascii="Book Antiqua" w:eastAsia="Book Antiqua" w:hAnsi="Book Antiqua" w:cs="Book Antiqua"/>
          <w:i/>
          <w:iCs/>
          <w:vertAlign w:val="superscript"/>
        </w:rPr>
        <w:t>2</w:t>
      </w:r>
      <w:r w:rsidRPr="002A5D42">
        <w:rPr>
          <w:rFonts w:ascii="Book Antiqua" w:eastAsia="Book Antiqua" w:hAnsi="Book Antiqua" w:cs="Book Antiqua"/>
        </w:rPr>
        <w:t xml:space="preserve"> = 0.00%, </w:t>
      </w:r>
      <w:r w:rsidRPr="002A5D42">
        <w:rPr>
          <w:rFonts w:ascii="Book Antiqua" w:eastAsia="Book Antiqua" w:hAnsi="Book Antiqua" w:cs="Book Antiqua"/>
          <w:i/>
          <w:iCs/>
        </w:rPr>
        <w:t>P</w:t>
      </w:r>
      <w:r w:rsidRPr="002A5D42">
        <w:rPr>
          <w:rFonts w:ascii="Book Antiqua" w:eastAsia="Book Antiqua" w:hAnsi="Book Antiqua" w:cs="Book Antiqua"/>
        </w:rPr>
        <w:t xml:space="preserve"> &lt; 0.01) had a higher risk of GC.</w:t>
      </w:r>
    </w:p>
    <w:p w14:paraId="287D1799" w14:textId="77777777" w:rsidR="00DA06D1" w:rsidRPr="002A5D42" w:rsidRDefault="00DA06D1" w:rsidP="002A5D42">
      <w:pPr>
        <w:spacing w:line="360" w:lineRule="auto"/>
        <w:jc w:val="both"/>
        <w:rPr>
          <w:rFonts w:ascii="Book Antiqua" w:hAnsi="Book Antiqua"/>
        </w:rPr>
      </w:pPr>
    </w:p>
    <w:p w14:paraId="61FF004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CONCLUSION</w:t>
      </w:r>
    </w:p>
    <w:p w14:paraId="0EB995E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Patients with poor oral health, especially periodontitis, had a higher risk of GC. Patients should be concerned about their oral health. Improving oral health might reduce the risk of GC.</w:t>
      </w:r>
    </w:p>
    <w:p w14:paraId="00B7B188" w14:textId="77777777" w:rsidR="00DA06D1" w:rsidRPr="002A5D42" w:rsidRDefault="00DA06D1" w:rsidP="002A5D42">
      <w:pPr>
        <w:spacing w:line="360" w:lineRule="auto"/>
        <w:jc w:val="both"/>
        <w:rPr>
          <w:rFonts w:ascii="Book Antiqua" w:hAnsi="Book Antiqua"/>
        </w:rPr>
      </w:pPr>
    </w:p>
    <w:p w14:paraId="22226B40"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Key Words: </w:t>
      </w:r>
      <w:r w:rsidRPr="002A5D42">
        <w:rPr>
          <w:rFonts w:ascii="Book Antiqua" w:eastAsia="Book Antiqua" w:hAnsi="Book Antiqua" w:cs="Book Antiqua"/>
        </w:rPr>
        <w:t>Oral health; Tooth loss; Periodontitis; Gastric cancer; Risk factor</w:t>
      </w:r>
    </w:p>
    <w:p w14:paraId="1D793C9C" w14:textId="77777777" w:rsidR="00DA06D1" w:rsidRPr="002A5D42" w:rsidRDefault="00DA06D1" w:rsidP="002A5D42">
      <w:pPr>
        <w:spacing w:line="360" w:lineRule="auto"/>
        <w:jc w:val="both"/>
        <w:rPr>
          <w:rFonts w:ascii="Book Antiqua" w:hAnsi="Book Antiqua"/>
        </w:rPr>
      </w:pPr>
    </w:p>
    <w:p w14:paraId="4F170127"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 xml:space="preserve">Liu F, Tang SJ, Li ZW, Liu XR, </w:t>
      </w:r>
      <w:proofErr w:type="spellStart"/>
      <w:r w:rsidRPr="002A5D42">
        <w:rPr>
          <w:rFonts w:ascii="Book Antiqua" w:eastAsia="Book Antiqua" w:hAnsi="Book Antiqua" w:cs="Book Antiqua"/>
        </w:rPr>
        <w:t>Lv</w:t>
      </w:r>
      <w:proofErr w:type="spellEnd"/>
      <w:r w:rsidRPr="002A5D42">
        <w:rPr>
          <w:rFonts w:ascii="Book Antiqua" w:eastAsia="Book Antiqua" w:hAnsi="Book Antiqua" w:cs="Book Antiqua"/>
        </w:rPr>
        <w:t xml:space="preserve"> Q, Zhang W, Peng D. Poor oral health was associated with higher risk of gastric cancer: Evidence from 1431677 participants. </w:t>
      </w:r>
      <w:r w:rsidRPr="002A5D42">
        <w:rPr>
          <w:rFonts w:ascii="Book Antiqua" w:eastAsia="Book Antiqua" w:hAnsi="Book Antiqua" w:cs="Book Antiqua"/>
          <w:i/>
          <w:iCs/>
        </w:rPr>
        <w:t xml:space="preserve">World J </w:t>
      </w:r>
      <w:proofErr w:type="spellStart"/>
      <w:r w:rsidRPr="002A5D42">
        <w:rPr>
          <w:rFonts w:ascii="Book Antiqua" w:eastAsia="Book Antiqua" w:hAnsi="Book Antiqua" w:cs="Book Antiqua"/>
          <w:i/>
          <w:iCs/>
        </w:rPr>
        <w:t>Gastrointest</w:t>
      </w:r>
      <w:proofErr w:type="spellEnd"/>
      <w:r w:rsidRPr="002A5D42">
        <w:rPr>
          <w:rFonts w:ascii="Book Antiqua" w:eastAsia="Book Antiqua" w:hAnsi="Book Antiqua" w:cs="Book Antiqua"/>
          <w:i/>
          <w:iCs/>
        </w:rPr>
        <w:t xml:space="preserve"> Surg</w:t>
      </w:r>
      <w:r w:rsidRPr="002A5D42">
        <w:rPr>
          <w:rFonts w:ascii="Book Antiqua" w:eastAsia="Book Antiqua" w:hAnsi="Book Antiqua" w:cs="Book Antiqua"/>
        </w:rPr>
        <w:t xml:space="preserve"> 2024; In press</w:t>
      </w:r>
    </w:p>
    <w:p w14:paraId="40941A82" w14:textId="77777777" w:rsidR="00DA06D1" w:rsidRPr="002A5D42" w:rsidRDefault="00DA06D1" w:rsidP="002A5D42">
      <w:pPr>
        <w:spacing w:line="360" w:lineRule="auto"/>
        <w:jc w:val="both"/>
        <w:rPr>
          <w:rFonts w:ascii="Book Antiqua" w:hAnsi="Book Antiqua"/>
        </w:rPr>
      </w:pPr>
    </w:p>
    <w:p w14:paraId="0CC9CD96"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Core Tip: </w:t>
      </w:r>
      <w:r w:rsidRPr="002A5D42">
        <w:rPr>
          <w:rFonts w:ascii="Book Antiqua" w:eastAsia="Book Antiqua" w:hAnsi="Book Antiqua" w:cs="Book Antiqua"/>
        </w:rPr>
        <w:t xml:space="preserve">The aim of this current study was to assess whether there was a relationship between oral health and the risk of gastric cancer (GC). A total of 1431677 patients from twelve included studies were enrolled for data analysis in this study. This article </w:t>
      </w:r>
      <w:proofErr w:type="spellStart"/>
      <w:r w:rsidRPr="002A5D42">
        <w:rPr>
          <w:rFonts w:ascii="Book Antiqua" w:eastAsia="Book Antiqua" w:hAnsi="Book Antiqua" w:cs="Book Antiqua"/>
        </w:rPr>
        <w:t>summarised</w:t>
      </w:r>
      <w:proofErr w:type="spellEnd"/>
      <w:r w:rsidRPr="002A5D42">
        <w:rPr>
          <w:rFonts w:ascii="Book Antiqua" w:eastAsia="Book Antiqua" w:hAnsi="Book Antiqua" w:cs="Book Antiqua"/>
        </w:rPr>
        <w:t xml:space="preserve"> all the papers over the years on the relationship between oral health and the incidence of GC. After </w:t>
      </w:r>
      <w:proofErr w:type="spellStart"/>
      <w:r w:rsidRPr="002A5D42">
        <w:rPr>
          <w:rFonts w:ascii="Book Antiqua" w:eastAsia="Book Antiqua" w:hAnsi="Book Antiqua" w:cs="Book Antiqua"/>
        </w:rPr>
        <w:t>analysing</w:t>
      </w:r>
      <w:proofErr w:type="spellEnd"/>
      <w:r w:rsidRPr="002A5D42">
        <w:rPr>
          <w:rFonts w:ascii="Book Antiqua" w:eastAsia="Book Antiqua" w:hAnsi="Book Antiqua" w:cs="Book Antiqua"/>
        </w:rPr>
        <w:t xml:space="preserve"> them, the existing controversies were resolved to some extent. It was useful to guide clinical work.</w:t>
      </w:r>
    </w:p>
    <w:p w14:paraId="34E0BD99" w14:textId="77777777" w:rsidR="00DA06D1" w:rsidRPr="002A5D42" w:rsidRDefault="00DA06D1" w:rsidP="002A5D42">
      <w:pPr>
        <w:spacing w:line="360" w:lineRule="auto"/>
        <w:jc w:val="both"/>
        <w:rPr>
          <w:rFonts w:ascii="Book Antiqua" w:hAnsi="Book Antiqua"/>
        </w:rPr>
      </w:pPr>
    </w:p>
    <w:p w14:paraId="2CD662B6"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aps/>
          <w:color w:val="000000"/>
          <w:u w:val="single"/>
        </w:rPr>
        <w:t>INTRODUCTION</w:t>
      </w:r>
    </w:p>
    <w:p w14:paraId="3795A89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Gastric cancer (GC) is one of the most common </w:t>
      </w:r>
      <w:proofErr w:type="spellStart"/>
      <w:r w:rsidRPr="002A5D42">
        <w:rPr>
          <w:rFonts w:ascii="Book Antiqua" w:eastAsia="Book Antiqua" w:hAnsi="Book Antiqua" w:cs="Book Antiqua"/>
          <w:color w:val="000000"/>
        </w:rPr>
        <w:t>tumours</w:t>
      </w:r>
      <w:proofErr w:type="spellEnd"/>
      <w:r w:rsidRPr="002A5D42">
        <w:rPr>
          <w:rFonts w:ascii="Book Antiqua" w:eastAsia="Book Antiqua" w:hAnsi="Book Antiqua" w:cs="Book Antiqua"/>
          <w:color w:val="000000"/>
        </w:rPr>
        <w:t xml:space="preserve"> worldwide and the </w:t>
      </w:r>
      <w:proofErr w:type="spellStart"/>
      <w:r w:rsidRPr="002A5D42">
        <w:rPr>
          <w:rFonts w:ascii="Book Antiqua" w:eastAsia="Book Antiqua" w:hAnsi="Book Antiqua" w:cs="Book Antiqua"/>
          <w:color w:val="000000"/>
        </w:rPr>
        <w:t>forth</w:t>
      </w:r>
      <w:proofErr w:type="spellEnd"/>
      <w:r w:rsidRPr="002A5D42">
        <w:rPr>
          <w:rFonts w:ascii="Book Antiqua" w:eastAsia="Book Antiqua" w:hAnsi="Book Antiqua" w:cs="Book Antiqua"/>
          <w:color w:val="000000"/>
        </w:rPr>
        <w:t xml:space="preserve"> leading cause of cancer </w:t>
      </w:r>
      <w:proofErr w:type="gramStart"/>
      <w:r w:rsidRPr="002A5D42">
        <w:rPr>
          <w:rFonts w:ascii="Book Antiqua" w:eastAsia="Book Antiqua" w:hAnsi="Book Antiqua" w:cs="Book Antiqua"/>
          <w:color w:val="000000"/>
        </w:rPr>
        <w:t>death</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1-3]</w:t>
      </w:r>
      <w:r w:rsidRPr="002A5D42">
        <w:rPr>
          <w:rFonts w:ascii="Book Antiqua" w:eastAsia="Book Antiqua" w:hAnsi="Book Antiqua" w:cs="Book Antiqua"/>
          <w:color w:val="000000"/>
        </w:rPr>
        <w:t xml:space="preserve">. The incidence and mortality of GC continue to increase, and there are approximately 1 million new cases worldwide each </w:t>
      </w:r>
      <w:proofErr w:type="gramStart"/>
      <w:r w:rsidRPr="002A5D42">
        <w:rPr>
          <w:rFonts w:ascii="Book Antiqua" w:eastAsia="Book Antiqua" w:hAnsi="Book Antiqua" w:cs="Book Antiqua"/>
          <w:color w:val="000000"/>
        </w:rPr>
        <w:t>year</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3-5]</w:t>
      </w:r>
      <w:r w:rsidRPr="002A5D42">
        <w:rPr>
          <w:rFonts w:ascii="Book Antiqua" w:eastAsia="Book Antiqua" w:hAnsi="Book Antiqua" w:cs="Book Antiqua"/>
          <w:color w:val="000000"/>
        </w:rPr>
        <w:t xml:space="preserve">. In China, more than 400000 new cases are diagnosed each year, accounting for 50% of new cases </w:t>
      </w:r>
      <w:proofErr w:type="gramStart"/>
      <w:r w:rsidRPr="002A5D42">
        <w:rPr>
          <w:rFonts w:ascii="Book Antiqua" w:eastAsia="Book Antiqua" w:hAnsi="Book Antiqua" w:cs="Book Antiqua"/>
          <w:color w:val="000000"/>
        </w:rPr>
        <w:t>worldwide</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6-8]</w:t>
      </w:r>
      <w:r w:rsidRPr="002A5D42">
        <w:rPr>
          <w:rFonts w:ascii="Book Antiqua" w:eastAsia="Book Antiqua" w:hAnsi="Book Antiqua" w:cs="Book Antiqua"/>
          <w:color w:val="000000"/>
        </w:rPr>
        <w:t xml:space="preserve">. Prevention of GC has become a focal point because of these worrisome numbers. Prevention of GC can be divided into primary prevention (reducing the incidence of GC) and secondary prevention (early detection and treatment). Primary prevention includes smoking cessation, reducing salt intake, increasing fruit and vegetable intake, and other health </w:t>
      </w:r>
      <w:proofErr w:type="spellStart"/>
      <w:r w:rsidRPr="002A5D42">
        <w:rPr>
          <w:rFonts w:ascii="Book Antiqua" w:eastAsia="Book Antiqua" w:hAnsi="Book Antiqua" w:cs="Book Antiqua"/>
          <w:color w:val="000000"/>
        </w:rPr>
        <w:t>behaviours</w:t>
      </w:r>
      <w:proofErr w:type="spellEnd"/>
      <w:r w:rsidRPr="002A5D42">
        <w:rPr>
          <w:rFonts w:ascii="Book Antiqua" w:eastAsia="Book Antiqua" w:hAnsi="Book Antiqua" w:cs="Book Antiqua"/>
          <w:color w:val="000000"/>
        </w:rPr>
        <w:t xml:space="preserve">, such as oral health </w:t>
      </w:r>
      <w:proofErr w:type="spellStart"/>
      <w:proofErr w:type="gramStart"/>
      <w:r w:rsidRPr="002A5D42">
        <w:rPr>
          <w:rFonts w:ascii="Book Antiqua" w:eastAsia="Book Antiqua" w:hAnsi="Book Antiqua" w:cs="Book Antiqua"/>
          <w:color w:val="000000"/>
        </w:rPr>
        <w:t>behaviours</w:t>
      </w:r>
      <w:proofErr w:type="spellEnd"/>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9]</w:t>
      </w:r>
      <w:r w:rsidRPr="002A5D42">
        <w:rPr>
          <w:rFonts w:ascii="Book Antiqua" w:eastAsia="Book Antiqua" w:hAnsi="Book Antiqua" w:cs="Book Antiqua"/>
          <w:color w:val="000000"/>
        </w:rPr>
        <w:t>.</w:t>
      </w:r>
    </w:p>
    <w:p w14:paraId="0370DBAF"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lastRenderedPageBreak/>
        <w:t xml:space="preserve">The oral cavity is the conduit between the external environment and the gastrointestinal tract and is involved in the intake and digestion of food. Oral hygiene plays an important role in human health. Measures of oral health included tooth loss, periodontitis, gingivitis, dentures, and tooth brushing. Poor oral health has been shown to be a risk factor for many diseases, including cardiovascular disease, atherosclerosis, oral cancer, kidney cancer, lung cancer, </w:t>
      </w:r>
      <w:proofErr w:type="spellStart"/>
      <w:r w:rsidRPr="002A5D42">
        <w:rPr>
          <w:rFonts w:ascii="Book Antiqua" w:eastAsia="Book Antiqua" w:hAnsi="Book Antiqua" w:cs="Book Antiqua"/>
          <w:color w:val="000000"/>
        </w:rPr>
        <w:t>oesophageal</w:t>
      </w:r>
      <w:proofErr w:type="spellEnd"/>
      <w:r w:rsidRPr="002A5D42">
        <w:rPr>
          <w:rFonts w:ascii="Book Antiqua" w:eastAsia="Book Antiqua" w:hAnsi="Book Antiqua" w:cs="Book Antiqua"/>
          <w:color w:val="000000"/>
        </w:rPr>
        <w:t xml:space="preserve"> cancer, and pancreatic </w:t>
      </w:r>
      <w:proofErr w:type="gramStart"/>
      <w:r w:rsidRPr="002A5D42">
        <w:rPr>
          <w:rFonts w:ascii="Book Antiqua" w:eastAsia="Book Antiqua" w:hAnsi="Book Antiqua" w:cs="Book Antiqua"/>
          <w:color w:val="000000"/>
        </w:rPr>
        <w:t>cancer</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10-18]</w:t>
      </w:r>
      <w:r w:rsidRPr="002A5D42">
        <w:rPr>
          <w:rFonts w:ascii="Book Antiqua" w:eastAsia="Book Antiqua" w:hAnsi="Book Antiqua" w:cs="Book Antiqua"/>
          <w:color w:val="000000"/>
        </w:rPr>
        <w:t>.</w:t>
      </w:r>
    </w:p>
    <w:p w14:paraId="1BA8789B"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t xml:space="preserve">In recent years, the association between oral health and the risk of GC has gradually attracted increased interest. However, in terms of GC incidence, the association between oral health and GC incidence remains controversial. Periodontitis is reported to increase the risk of </w:t>
      </w:r>
      <w:proofErr w:type="gramStart"/>
      <w:r w:rsidRPr="002A5D42">
        <w:rPr>
          <w:rFonts w:ascii="Book Antiqua" w:eastAsia="Book Antiqua" w:hAnsi="Book Antiqua" w:cs="Book Antiqua"/>
          <w:color w:val="000000"/>
        </w:rPr>
        <w:t>GC</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19]</w:t>
      </w:r>
      <w:r w:rsidRPr="002A5D42">
        <w:rPr>
          <w:rFonts w:ascii="Book Antiqua" w:eastAsia="Book Antiqua" w:hAnsi="Book Antiqua" w:cs="Book Antiqua"/>
          <w:color w:val="000000"/>
        </w:rPr>
        <w:t xml:space="preserve">. However, some studies have shown that periodontitis has no effect on the risk of </w:t>
      </w:r>
      <w:proofErr w:type="gramStart"/>
      <w:r w:rsidRPr="002A5D42">
        <w:rPr>
          <w:rFonts w:ascii="Book Antiqua" w:eastAsia="Book Antiqua" w:hAnsi="Book Antiqua" w:cs="Book Antiqua"/>
          <w:color w:val="000000"/>
        </w:rPr>
        <w:t>GC</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20,21]</w:t>
      </w:r>
      <w:r w:rsidRPr="002A5D42">
        <w:rPr>
          <w:rFonts w:ascii="Book Antiqua" w:eastAsia="Book Antiqua" w:hAnsi="Book Antiqua" w:cs="Book Antiqua"/>
          <w:color w:val="000000"/>
        </w:rPr>
        <w:t>. Therefore, the present study aimed to assess whether there is a relationship between oral health and the risk of GC.</w:t>
      </w:r>
    </w:p>
    <w:p w14:paraId="29279658" w14:textId="77777777" w:rsidR="00DA06D1" w:rsidRPr="002A5D42" w:rsidRDefault="00DA06D1" w:rsidP="002A5D42">
      <w:pPr>
        <w:spacing w:line="360" w:lineRule="auto"/>
        <w:jc w:val="both"/>
        <w:rPr>
          <w:rFonts w:ascii="Book Antiqua" w:hAnsi="Book Antiqua"/>
          <w:lang w:eastAsia="zh-CN"/>
        </w:rPr>
      </w:pPr>
    </w:p>
    <w:p w14:paraId="6EBF851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aps/>
          <w:color w:val="000000"/>
          <w:u w:val="single"/>
        </w:rPr>
        <w:t>MATERIALS AND METHODS</w:t>
      </w:r>
    </w:p>
    <w:p w14:paraId="44626687"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Methods</w:t>
      </w:r>
    </w:p>
    <w:p w14:paraId="0E041D57"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Our study was produced in accordance with the Preferred Reporting Items for Systematic Reviews and Meta-Analyses </w:t>
      </w:r>
      <w:proofErr w:type="gramStart"/>
      <w:r w:rsidRPr="002A5D42">
        <w:rPr>
          <w:rFonts w:ascii="Book Antiqua" w:eastAsia="Book Antiqua" w:hAnsi="Book Antiqua" w:cs="Book Antiqua"/>
          <w:color w:val="000000"/>
        </w:rPr>
        <w:t>statement</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22]</w:t>
      </w:r>
      <w:r w:rsidRPr="002A5D42">
        <w:rPr>
          <w:rFonts w:ascii="Book Antiqua" w:eastAsia="Book Antiqua" w:hAnsi="Book Antiqua" w:cs="Book Antiqua"/>
          <w:color w:val="000000"/>
        </w:rPr>
        <w:t>.</w:t>
      </w:r>
    </w:p>
    <w:p w14:paraId="4EE65358" w14:textId="77777777" w:rsidR="00DA06D1" w:rsidRPr="002A5D42" w:rsidRDefault="00DA06D1" w:rsidP="002A5D42">
      <w:pPr>
        <w:spacing w:line="360" w:lineRule="auto"/>
        <w:jc w:val="both"/>
        <w:rPr>
          <w:rFonts w:ascii="Book Antiqua" w:hAnsi="Book Antiqua"/>
        </w:rPr>
      </w:pPr>
    </w:p>
    <w:p w14:paraId="75182E68"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Search strategy</w:t>
      </w:r>
    </w:p>
    <w:p w14:paraId="3BB94B0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The</w:t>
      </w:r>
      <w:r w:rsidRPr="002A5D42">
        <w:rPr>
          <w:rFonts w:ascii="Book Antiqua" w:eastAsia="Book Antiqua" w:hAnsi="Book Antiqua" w:cs="Book Antiqua"/>
          <w:b/>
          <w:bCs/>
          <w:color w:val="000000"/>
        </w:rPr>
        <w:t xml:space="preserve"> </w:t>
      </w:r>
      <w:r w:rsidRPr="002A5D42">
        <w:rPr>
          <w:rFonts w:ascii="Book Antiqua" w:eastAsia="Book Antiqua" w:hAnsi="Book Antiqua" w:cs="Book Antiqua"/>
          <w:color w:val="000000"/>
        </w:rPr>
        <w:t xml:space="preserve">PubMed, Embase, Cochrane Library, Medline, and Ovid databases were searched from inception to April 10, 2023. The two keywords used were oral health and GC. For oral health, the search strategy was as follows: “dental” OR “oral” OR “oral health” OR “oral hygiene </w:t>
      </w:r>
      <w:proofErr w:type="spellStart"/>
      <w:r w:rsidRPr="002A5D42">
        <w:rPr>
          <w:rFonts w:ascii="Book Antiqua" w:eastAsia="Book Antiqua" w:hAnsi="Book Antiqua" w:cs="Book Antiqua"/>
          <w:color w:val="000000"/>
        </w:rPr>
        <w:t>behaviour</w:t>
      </w:r>
      <w:proofErr w:type="spellEnd"/>
      <w:r w:rsidRPr="002A5D42">
        <w:rPr>
          <w:rFonts w:ascii="Book Antiqua" w:eastAsia="Book Antiqua" w:hAnsi="Book Antiqua" w:cs="Book Antiqua"/>
          <w:color w:val="000000"/>
        </w:rPr>
        <w:t xml:space="preserve">” OR “oral hygiene” OR “oral </w:t>
      </w:r>
      <w:proofErr w:type="spellStart"/>
      <w:r w:rsidRPr="002A5D42">
        <w:rPr>
          <w:rFonts w:ascii="Book Antiqua" w:eastAsia="Book Antiqua" w:hAnsi="Book Antiqua" w:cs="Book Antiqua"/>
          <w:color w:val="000000"/>
        </w:rPr>
        <w:t>behaviour</w:t>
      </w:r>
      <w:proofErr w:type="spellEnd"/>
      <w:r w:rsidRPr="002A5D42">
        <w:rPr>
          <w:rFonts w:ascii="Book Antiqua" w:eastAsia="Book Antiqua" w:hAnsi="Book Antiqua" w:cs="Book Antiqua"/>
          <w:color w:val="000000"/>
        </w:rPr>
        <w:t>” OR “tooth loss” OR “tooth missing” OR “dental caries” OR “full teeth” OR “salivary flow” OR “probing depth” OR “periodontal disease” OR “periodontitis” OR “gingivitis” OR “dentures” OR “tooth brushing”. In terms of GC, “gastric cancer” OR “gastric carcinoma” OR “gastric neoplasms” OR “stomach cancer” OR “stomach carcinoma” OR “stomach neoplasms” were searched. Then, we used “AND” to combine the two keywords. The language was limited to English.</w:t>
      </w:r>
    </w:p>
    <w:p w14:paraId="4E7F75E6" w14:textId="77777777" w:rsidR="00DA06D1" w:rsidRPr="002A5D42" w:rsidRDefault="00DA06D1" w:rsidP="002A5D42">
      <w:pPr>
        <w:spacing w:line="360" w:lineRule="auto"/>
        <w:jc w:val="both"/>
        <w:rPr>
          <w:rFonts w:ascii="Book Antiqua" w:hAnsi="Book Antiqua"/>
        </w:rPr>
      </w:pPr>
    </w:p>
    <w:p w14:paraId="0ADAE128"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lastRenderedPageBreak/>
        <w:t>Inclusion and exclusion criteria</w:t>
      </w:r>
    </w:p>
    <w:p w14:paraId="09FC84E4"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The inclusion and exclusion criteria were established to find eligible studies. The inclusion criteria for patients were as follows: (1) Patients were reported to have oral health problems; and (2) The incidence of GC was reported. The exclusion criteria for patients were as follows: (1) Had case reports, comments, letters to the editor, or conference abstracts; (2) Had data repeated or overlapped; and (3) Incomplete information.</w:t>
      </w:r>
    </w:p>
    <w:p w14:paraId="3782CBA3" w14:textId="77777777" w:rsidR="00DA06D1" w:rsidRPr="002A5D42" w:rsidRDefault="00DA06D1" w:rsidP="002A5D42">
      <w:pPr>
        <w:spacing w:line="360" w:lineRule="auto"/>
        <w:jc w:val="both"/>
        <w:rPr>
          <w:rFonts w:ascii="Book Antiqua" w:hAnsi="Book Antiqua"/>
        </w:rPr>
      </w:pPr>
    </w:p>
    <w:p w14:paraId="2FCAF78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Study selection</w:t>
      </w:r>
    </w:p>
    <w:p w14:paraId="188671D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The database search was independently conducted by two authors. The steps for screening eligible studies were as follows: (1) Excluded duplicate studies; (2) Scanned the titles and abstracts; and (3) Read the full text, including the reference. All disagreements were settled by group discussion.</w:t>
      </w:r>
    </w:p>
    <w:p w14:paraId="78CA6513" w14:textId="77777777" w:rsidR="00DA06D1" w:rsidRPr="002A5D42" w:rsidRDefault="00DA06D1" w:rsidP="002A5D42">
      <w:pPr>
        <w:spacing w:line="360" w:lineRule="auto"/>
        <w:jc w:val="both"/>
        <w:rPr>
          <w:rFonts w:ascii="Book Antiqua" w:hAnsi="Book Antiqua"/>
        </w:rPr>
      </w:pPr>
    </w:p>
    <w:p w14:paraId="0794828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Data collection</w:t>
      </w:r>
    </w:p>
    <w:p w14:paraId="6760AC8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The baseline characteristics of the individuals included in the studies and the incidence of GC were collected for data analysis in the present study. The baseline information of the enrolled studies included author, publication year, publication country, study period, sample size, study type, follow-up period, diagnosis of GC, definition of oral health, and Newcastle-Ottawa scale (NOS) score.</w:t>
      </w:r>
    </w:p>
    <w:p w14:paraId="02C8241F" w14:textId="77777777" w:rsidR="00DA06D1" w:rsidRPr="002A5D42" w:rsidRDefault="00DA06D1" w:rsidP="002A5D42">
      <w:pPr>
        <w:spacing w:line="360" w:lineRule="auto"/>
        <w:jc w:val="both"/>
        <w:rPr>
          <w:rFonts w:ascii="Book Antiqua" w:hAnsi="Book Antiqua"/>
        </w:rPr>
      </w:pPr>
    </w:p>
    <w:p w14:paraId="531E61A6"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Quality assessment</w:t>
      </w:r>
    </w:p>
    <w:p w14:paraId="4F94F379"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The quality of the included studies was evaluated by the NOS </w:t>
      </w:r>
      <w:proofErr w:type="gramStart"/>
      <w:r w:rsidRPr="002A5D42">
        <w:rPr>
          <w:rFonts w:ascii="Book Antiqua" w:eastAsia="Book Antiqua" w:hAnsi="Book Antiqua" w:cs="Book Antiqua"/>
          <w:color w:val="000000"/>
        </w:rPr>
        <w:t>score</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23]</w:t>
      </w:r>
      <w:r w:rsidRPr="002A5D42">
        <w:rPr>
          <w:rFonts w:ascii="Book Antiqua" w:eastAsia="Book Antiqua" w:hAnsi="Book Antiqua" w:cs="Book Antiqua"/>
          <w:color w:val="000000"/>
        </w:rPr>
        <w:t>. According to the NOS score, we divided studies into high quality (9 points), median quality (7-8 points), and low quality (&lt; 7 points) groups. We evaluated the quality of the cohort studies and case</w:t>
      </w:r>
      <w:r w:rsidRPr="002A5D42">
        <w:rPr>
          <w:rFonts w:ascii="MS Mincho" w:eastAsia="MS Mincho" w:hAnsi="MS Mincho" w:cs="MS Mincho" w:hint="eastAsia"/>
          <w:color w:val="000000"/>
        </w:rPr>
        <w:t>‒</w:t>
      </w:r>
      <w:r w:rsidRPr="002A5D42">
        <w:rPr>
          <w:rFonts w:ascii="Book Antiqua" w:eastAsia="Book Antiqua" w:hAnsi="Book Antiqua" w:cs="Book Antiqua"/>
          <w:color w:val="000000"/>
        </w:rPr>
        <w:t>control studies separately in this study.</w:t>
      </w:r>
    </w:p>
    <w:p w14:paraId="204D5575" w14:textId="77777777" w:rsidR="00DA06D1" w:rsidRPr="002A5D42" w:rsidRDefault="00DA06D1" w:rsidP="002A5D42">
      <w:pPr>
        <w:spacing w:line="360" w:lineRule="auto"/>
        <w:jc w:val="both"/>
        <w:rPr>
          <w:rFonts w:ascii="Book Antiqua" w:hAnsi="Book Antiqua"/>
        </w:rPr>
      </w:pPr>
    </w:p>
    <w:p w14:paraId="51D41D94"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Statistical analysis</w:t>
      </w:r>
    </w:p>
    <w:p w14:paraId="517F99D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We defaulted the risk ratio (RR) and hazard ratio (HR) of GC reported in the included studies to be equivalent to the odds ratio (OR</w:t>
      </w:r>
      <w:proofErr w:type="gramStart"/>
      <w:r w:rsidRPr="002A5D42">
        <w:rPr>
          <w:rFonts w:ascii="Book Antiqua" w:eastAsia="Book Antiqua" w:hAnsi="Book Antiqua" w:cs="Book Antiqua"/>
          <w:color w:val="000000"/>
        </w:rPr>
        <w:t>)</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24]</w:t>
      </w:r>
      <w:r w:rsidRPr="002A5D42">
        <w:rPr>
          <w:rFonts w:ascii="Book Antiqua" w:eastAsia="Book Antiqua" w:hAnsi="Book Antiqua" w:cs="Book Antiqua"/>
          <w:color w:val="000000"/>
        </w:rPr>
        <w:t xml:space="preserve">. The incidence of GC was described by </w:t>
      </w:r>
      <w:r w:rsidRPr="002A5D42">
        <w:rPr>
          <w:rFonts w:ascii="Book Antiqua" w:eastAsia="Book Antiqua" w:hAnsi="Book Antiqua" w:cs="Book Antiqua"/>
          <w:color w:val="000000"/>
        </w:rPr>
        <w:lastRenderedPageBreak/>
        <w:t xml:space="preserve">the OR and 95% confidence interval (CI).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vertAlign w:val="superscript"/>
        </w:rPr>
        <w:t xml:space="preserve"> </w:t>
      </w:r>
      <w:r w:rsidRPr="002A5D42">
        <w:rPr>
          <w:rFonts w:ascii="Book Antiqua" w:eastAsia="Book Antiqua" w:hAnsi="Book Antiqua" w:cs="Book Antiqua"/>
          <w:color w:val="000000"/>
        </w:rPr>
        <w:t xml:space="preserve">values and chi-square tests were used to assess the statistical </w:t>
      </w:r>
      <w:proofErr w:type="gramStart"/>
      <w:r w:rsidRPr="002A5D42">
        <w:rPr>
          <w:rFonts w:ascii="Book Antiqua" w:eastAsia="Book Antiqua" w:hAnsi="Book Antiqua" w:cs="Book Antiqua"/>
          <w:color w:val="000000"/>
        </w:rPr>
        <w:t>heterogeneity</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25,26]</w:t>
      </w:r>
      <w:r w:rsidRPr="002A5D42">
        <w:rPr>
          <w:rFonts w:ascii="Book Antiqua" w:eastAsia="Book Antiqua" w:hAnsi="Book Antiqua" w:cs="Book Antiqua"/>
          <w:color w:val="000000"/>
        </w:rPr>
        <w:t xml:space="preserve">. The random effects </w:t>
      </w:r>
      <w:proofErr w:type="spellStart"/>
      <w:r w:rsidRPr="002A5D42">
        <w:rPr>
          <w:rFonts w:ascii="Book Antiqua" w:eastAsia="Book Antiqua" w:hAnsi="Book Antiqua" w:cs="Book Antiqua"/>
          <w:color w:val="000000"/>
        </w:rPr>
        <w:t>DerSimonian</w:t>
      </w:r>
      <w:proofErr w:type="spellEnd"/>
      <w:r w:rsidRPr="002A5D42">
        <w:rPr>
          <w:rFonts w:ascii="Book Antiqua" w:eastAsia="Book Antiqua" w:hAnsi="Book Antiqua" w:cs="Book Antiqua"/>
          <w:color w:val="000000"/>
        </w:rPr>
        <w:t xml:space="preserve">-Laird model was used only. When a random effects model was used,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&lt; 0.01 was considered to indicate statistical significance. </w:t>
      </w:r>
      <w:proofErr w:type="spellStart"/>
      <w:r w:rsidRPr="002A5D42">
        <w:rPr>
          <w:rFonts w:ascii="Book Antiqua" w:eastAsia="Book Antiqua" w:hAnsi="Book Antiqua" w:cs="Book Antiqua"/>
          <w:color w:val="000000"/>
        </w:rPr>
        <w:t>StataSE</w:t>
      </w:r>
      <w:proofErr w:type="spellEnd"/>
      <w:r w:rsidRPr="002A5D42">
        <w:rPr>
          <w:rFonts w:ascii="Book Antiqua" w:eastAsia="Book Antiqua" w:hAnsi="Book Antiqua" w:cs="Book Antiqua"/>
          <w:color w:val="000000"/>
        </w:rPr>
        <w:t xml:space="preserve"> 16 was used for the data analysis.</w:t>
      </w:r>
    </w:p>
    <w:p w14:paraId="273CEC13" w14:textId="77777777" w:rsidR="00DA06D1" w:rsidRPr="002A5D42" w:rsidRDefault="00DA06D1" w:rsidP="002A5D42">
      <w:pPr>
        <w:spacing w:line="360" w:lineRule="auto"/>
        <w:jc w:val="both"/>
        <w:rPr>
          <w:rFonts w:ascii="Book Antiqua" w:hAnsi="Book Antiqua"/>
        </w:rPr>
      </w:pPr>
    </w:p>
    <w:p w14:paraId="6739661F"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aps/>
          <w:color w:val="000000"/>
          <w:u w:val="single"/>
        </w:rPr>
        <w:t>RESULTS</w:t>
      </w:r>
    </w:p>
    <w:p w14:paraId="200FAF9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Study selection</w:t>
      </w:r>
    </w:p>
    <w:p w14:paraId="14CF34A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A total of 13279 studies were identified from five databases (2652 in PubMed, 3982 in Embase, 1262 in the Cochrane Library, 2416 in Medline, 2967 in Ovid, and two from the citation searching) from inception to April 10, 2023. After duplicate removal, 5509 records remained. Three thousand forty-one unqualified studies were excluded according to the exclusion criteria. After excluding unqualified studies, 2168 studies were needed for eligibility, and six records were not retrieved. Finally, twelve eligible studies were included in this </w:t>
      </w:r>
      <w:proofErr w:type="gramStart"/>
      <w:r w:rsidRPr="002A5D42">
        <w:rPr>
          <w:rFonts w:ascii="Book Antiqua" w:eastAsia="Book Antiqua" w:hAnsi="Book Antiqua" w:cs="Book Antiqua"/>
          <w:color w:val="000000"/>
        </w:rPr>
        <w:t>study</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8,19-21,27-34]</w:t>
      </w:r>
      <w:r w:rsidRPr="002A5D42">
        <w:rPr>
          <w:rFonts w:ascii="Book Antiqua" w:eastAsia="Book Antiqua" w:hAnsi="Book Antiqua" w:cs="Book Antiqua"/>
          <w:color w:val="000000"/>
        </w:rPr>
        <w:t xml:space="preserve"> (Figure 1).</w:t>
      </w:r>
    </w:p>
    <w:p w14:paraId="6C22CDFE" w14:textId="77777777" w:rsidR="00DA06D1" w:rsidRPr="002A5D42" w:rsidRDefault="00DA06D1" w:rsidP="002A5D42">
      <w:pPr>
        <w:spacing w:line="360" w:lineRule="auto"/>
        <w:jc w:val="both"/>
        <w:rPr>
          <w:rFonts w:ascii="Book Antiqua" w:hAnsi="Book Antiqua"/>
        </w:rPr>
      </w:pPr>
    </w:p>
    <w:p w14:paraId="0E456A6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Baseline characteristics of the included studies</w:t>
      </w:r>
    </w:p>
    <w:p w14:paraId="180EF4A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Twelve studies involving 1431677 patients were included in this study. The publication years ranged from 1998 to 2022. The published countries were mainly in China, Japan, United States, and Iran. The study period ranged from 1973 to 2011. There were nine cohort studies and three case-control studies. There were nine studies reporting tooth loss, three studies reporting periodontitis, two studies reporting gingivitis, three studies reporting dentures, and five studies reporting tooth brushing. More details of the included studies’ baseline characteristics, including the author, the number of patients, the follow-up period, the diagnosis of GC, and the NOS score, are shown in Table 1.</w:t>
      </w:r>
    </w:p>
    <w:p w14:paraId="10CCE70A"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t xml:space="preserve">Tables 2 and 3 show the results of the quality assessment by the NOS score for cohort studies and case-control studies, respectively. For cohort studies, three studies were graded as high quality (nine points), five studies were graded as median quality (seven to eight points), and one study was graded as low quality (six points). For case-control studies, one study was graded as high quality (nine points), and two studies were </w:t>
      </w:r>
      <w:r w:rsidRPr="002A5D42">
        <w:rPr>
          <w:rFonts w:ascii="Book Antiqua" w:eastAsia="Book Antiqua" w:hAnsi="Book Antiqua" w:cs="Book Antiqua"/>
          <w:color w:val="000000"/>
        </w:rPr>
        <w:lastRenderedPageBreak/>
        <w:t>graded as low quality (six points). The details of the quality assessment are shown in Tables 2 and 3.</w:t>
      </w:r>
    </w:p>
    <w:p w14:paraId="1FC836D6" w14:textId="77777777" w:rsidR="00DA06D1" w:rsidRPr="002A5D42" w:rsidRDefault="00DA06D1" w:rsidP="002A5D42">
      <w:pPr>
        <w:spacing w:line="360" w:lineRule="auto"/>
        <w:jc w:val="both"/>
        <w:rPr>
          <w:rFonts w:ascii="Book Antiqua" w:hAnsi="Book Antiqua"/>
        </w:rPr>
      </w:pPr>
    </w:p>
    <w:p w14:paraId="5EEC7F2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The association between oral health and risk of GC</w:t>
      </w:r>
    </w:p>
    <w:p w14:paraId="31D75CC7"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Before the data analysis, we adjusted the RR or HR to the OR. The information on the participants’ adjustment is shown in Table 4. According to the data analysis, poor oral health could increase the risk of GC (OR = 1.15, 95%CI: 1.02-1.29;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59.47%,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 0.00 &lt; 0.01) (Figure 2).</w:t>
      </w:r>
    </w:p>
    <w:p w14:paraId="2E0F1510" w14:textId="77777777" w:rsidR="00DA06D1" w:rsidRPr="002A5D42" w:rsidRDefault="00DA06D1" w:rsidP="002A5D42">
      <w:pPr>
        <w:spacing w:line="360" w:lineRule="auto"/>
        <w:jc w:val="both"/>
        <w:rPr>
          <w:rFonts w:ascii="Book Antiqua" w:hAnsi="Book Antiqua"/>
        </w:rPr>
      </w:pPr>
    </w:p>
    <w:p w14:paraId="13A7C754"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Subgroup analysis</w:t>
      </w:r>
    </w:p>
    <w:p w14:paraId="2696A40E"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We classified oral health into five subgroups and </w:t>
      </w:r>
      <w:proofErr w:type="spellStart"/>
      <w:r w:rsidRPr="002A5D42">
        <w:rPr>
          <w:rFonts w:ascii="Book Antiqua" w:eastAsia="Book Antiqua" w:hAnsi="Book Antiqua" w:cs="Book Antiqua"/>
          <w:color w:val="000000"/>
        </w:rPr>
        <w:t>analysed</w:t>
      </w:r>
      <w:proofErr w:type="spellEnd"/>
      <w:r w:rsidRPr="002A5D42">
        <w:rPr>
          <w:rFonts w:ascii="Book Antiqua" w:eastAsia="Book Antiqua" w:hAnsi="Book Antiqua" w:cs="Book Antiqua"/>
          <w:color w:val="000000"/>
        </w:rPr>
        <w:t xml:space="preserve"> their respective effects on the risk of GC. We found that patients with periodontitis (OR = 1.13, 95%CI: 1.04-1.23;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0.00%,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&lt; 0.01) had a greater risk of GC. However, tooth loss (OR = 1.12, 95%CI: 0.94-1.29;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6.01%,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gingivitis (OR = 1.19, 95%CI: 0.71-1.67;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0.00%,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dentures (OR = 1.27, 95%CI: 0.63-1.19,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68.79%,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and tooth brushing (OR = 1.25, 95%CI: 0.78-1.71,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88.87%,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had no effect on the risk of GC (Figure 3).</w:t>
      </w:r>
    </w:p>
    <w:p w14:paraId="7C206BF3" w14:textId="77777777" w:rsidR="00DA06D1" w:rsidRPr="002A5D42" w:rsidRDefault="00DA06D1" w:rsidP="002A5D42">
      <w:pPr>
        <w:spacing w:line="360" w:lineRule="auto"/>
        <w:jc w:val="both"/>
        <w:rPr>
          <w:rFonts w:ascii="Book Antiqua" w:hAnsi="Book Antiqua"/>
        </w:rPr>
      </w:pPr>
    </w:p>
    <w:p w14:paraId="02DA325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Publication bias</w:t>
      </w:r>
    </w:p>
    <w:p w14:paraId="07C98D5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According to the data analysis, the funnel plot was relatively symmetrical, indicating low publication bias (Figure 4).</w:t>
      </w:r>
    </w:p>
    <w:p w14:paraId="5A3F3D3C" w14:textId="77777777" w:rsidR="00DA06D1" w:rsidRPr="002A5D42" w:rsidRDefault="00DA06D1" w:rsidP="002A5D42">
      <w:pPr>
        <w:spacing w:line="360" w:lineRule="auto"/>
        <w:jc w:val="both"/>
        <w:rPr>
          <w:rFonts w:ascii="Book Antiqua" w:hAnsi="Book Antiqua"/>
        </w:rPr>
      </w:pPr>
    </w:p>
    <w:p w14:paraId="471D0B57"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i/>
          <w:iCs/>
          <w:color w:val="000000"/>
        </w:rPr>
        <w:t>Sensitivity analysis</w:t>
      </w:r>
    </w:p>
    <w:p w14:paraId="4048F06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Each study was excluded each time the sensitivity was assessed. There were no significant differences in the results after each analysis was performed.</w:t>
      </w:r>
    </w:p>
    <w:p w14:paraId="493AA908" w14:textId="77777777" w:rsidR="00DA06D1" w:rsidRPr="002A5D42" w:rsidRDefault="00DA06D1" w:rsidP="002A5D42">
      <w:pPr>
        <w:spacing w:line="360" w:lineRule="auto"/>
        <w:jc w:val="both"/>
        <w:rPr>
          <w:rFonts w:ascii="Book Antiqua" w:hAnsi="Book Antiqua"/>
        </w:rPr>
      </w:pPr>
    </w:p>
    <w:p w14:paraId="6A73720B"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aps/>
          <w:color w:val="000000"/>
          <w:u w:val="single"/>
        </w:rPr>
        <w:t>DISCUSSION</w:t>
      </w:r>
    </w:p>
    <w:p w14:paraId="69EAFD8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A total of 1431808 patients were enrolled from twelve studies in the present study. After the data analysis, the outcomes showed that poor oral health was associated with a greater risk of GC. We classified oral health into five subgroups: Tooth loss, periodontitis, gingivitis, dentures, and tooth brushing. After subgroup analysis, the </w:t>
      </w:r>
      <w:r w:rsidRPr="002A5D42">
        <w:rPr>
          <w:rFonts w:ascii="Book Antiqua" w:eastAsia="Book Antiqua" w:hAnsi="Book Antiqua" w:cs="Book Antiqua"/>
          <w:color w:val="000000"/>
        </w:rPr>
        <w:lastRenderedPageBreak/>
        <w:t>outcomes showed that patients with periodontitis had a greater risk of GC. However, tooth loss, gingivitis, dentures, and tooth brushing had no effect on the risk of GC.</w:t>
      </w:r>
    </w:p>
    <w:p w14:paraId="770D8666"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t xml:space="preserve">In recent years, a growing number of researchers have focused on the relationship between oral health and </w:t>
      </w:r>
      <w:proofErr w:type="gramStart"/>
      <w:r w:rsidRPr="002A5D42">
        <w:rPr>
          <w:rFonts w:ascii="Book Antiqua" w:eastAsia="Book Antiqua" w:hAnsi="Book Antiqua" w:cs="Book Antiqua"/>
          <w:color w:val="000000"/>
        </w:rPr>
        <w:t>cancer</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27,28,35,36]</w:t>
      </w:r>
      <w:r w:rsidRPr="002A5D42">
        <w:rPr>
          <w:rFonts w:ascii="Book Antiqua" w:eastAsia="Book Antiqua" w:hAnsi="Book Antiqua" w:cs="Book Antiqua"/>
          <w:color w:val="000000"/>
        </w:rPr>
        <w:t xml:space="preserve">. Periodontitis, a common disease that affects oral health, is a chronic inflammatory disease caused by bacteria that carry the risk of supporting tissue breakdown and tooth </w:t>
      </w:r>
      <w:proofErr w:type="gramStart"/>
      <w:r w:rsidRPr="002A5D42">
        <w:rPr>
          <w:rFonts w:ascii="Book Antiqua" w:eastAsia="Book Antiqua" w:hAnsi="Book Antiqua" w:cs="Book Antiqua"/>
          <w:color w:val="000000"/>
        </w:rPr>
        <w:t>loss</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37]</w:t>
      </w:r>
      <w:r w:rsidRPr="002A5D42">
        <w:rPr>
          <w:rFonts w:ascii="Book Antiqua" w:eastAsia="Book Antiqua" w:hAnsi="Book Antiqua" w:cs="Book Antiqua"/>
          <w:color w:val="000000"/>
        </w:rPr>
        <w:t xml:space="preserve">. Moreover, periodontitis was reported to be a predictive factor for </w:t>
      </w:r>
      <w:proofErr w:type="gramStart"/>
      <w:r w:rsidRPr="002A5D42">
        <w:rPr>
          <w:rFonts w:ascii="Book Antiqua" w:eastAsia="Book Antiqua" w:hAnsi="Book Antiqua" w:cs="Book Antiqua"/>
          <w:color w:val="000000"/>
        </w:rPr>
        <w:t>GC</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19]</w:t>
      </w:r>
      <w:r w:rsidRPr="002A5D42">
        <w:rPr>
          <w:rFonts w:ascii="Book Antiqua" w:eastAsia="Book Antiqua" w:hAnsi="Book Antiqua" w:cs="Book Antiqua"/>
          <w:color w:val="000000"/>
        </w:rPr>
        <w:t xml:space="preserve">. With the increase in the number of GC patients in </w:t>
      </w:r>
      <w:proofErr w:type="gramStart"/>
      <w:r w:rsidRPr="002A5D42">
        <w:rPr>
          <w:rFonts w:ascii="Book Antiqua" w:eastAsia="Book Antiqua" w:hAnsi="Book Antiqua" w:cs="Book Antiqua"/>
          <w:color w:val="000000"/>
        </w:rPr>
        <w:t>China</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6]</w:t>
      </w:r>
      <w:r w:rsidRPr="002A5D42">
        <w:rPr>
          <w:rFonts w:ascii="Book Antiqua" w:eastAsia="Book Antiqua" w:hAnsi="Book Antiqua" w:cs="Book Antiqua"/>
          <w:color w:val="000000"/>
        </w:rPr>
        <w:t>, the association between oral health and the risk of GC needs more attention in the future.</w:t>
      </w:r>
    </w:p>
    <w:p w14:paraId="5CE9ED24"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t xml:space="preserve">However, previous studies on oral health and the incidence of GC have been controversial. Several studies reported that tooth loss was not a predictive factor for increased risk of </w:t>
      </w:r>
      <w:proofErr w:type="gramStart"/>
      <w:r w:rsidRPr="002A5D42">
        <w:rPr>
          <w:rFonts w:ascii="Book Antiqua" w:eastAsia="Book Antiqua" w:hAnsi="Book Antiqua" w:cs="Book Antiqua"/>
          <w:color w:val="000000"/>
        </w:rPr>
        <w:t>GC</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19,29,30,32]</w:t>
      </w:r>
      <w:r w:rsidRPr="002A5D42">
        <w:rPr>
          <w:rFonts w:ascii="Book Antiqua" w:eastAsia="Book Antiqua" w:hAnsi="Book Antiqua" w:cs="Book Antiqua"/>
          <w:color w:val="000000"/>
        </w:rPr>
        <w:t xml:space="preserve">. In contrast, some studies have reported that tooth loss could increase the risk of </w:t>
      </w:r>
      <w:proofErr w:type="gramStart"/>
      <w:r w:rsidRPr="002A5D42">
        <w:rPr>
          <w:rFonts w:ascii="Book Antiqua" w:eastAsia="Book Antiqua" w:hAnsi="Book Antiqua" w:cs="Book Antiqua"/>
          <w:color w:val="000000"/>
        </w:rPr>
        <w:t>GC</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27,33]</w:t>
      </w:r>
      <w:r w:rsidRPr="002A5D42">
        <w:rPr>
          <w:rFonts w:ascii="Book Antiqua" w:eastAsia="Book Antiqua" w:hAnsi="Book Antiqua" w:cs="Book Antiqua"/>
          <w:color w:val="000000"/>
        </w:rPr>
        <w:t xml:space="preserve">. Previous studies have shown that periodontitis increases the risk of </w:t>
      </w:r>
      <w:proofErr w:type="gramStart"/>
      <w:r w:rsidRPr="002A5D42">
        <w:rPr>
          <w:rFonts w:ascii="Book Antiqua" w:eastAsia="Book Antiqua" w:hAnsi="Book Antiqua" w:cs="Book Antiqua"/>
          <w:color w:val="000000"/>
        </w:rPr>
        <w:t>GC</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19]</w:t>
      </w:r>
      <w:r w:rsidRPr="002A5D42">
        <w:rPr>
          <w:rFonts w:ascii="Book Antiqua" w:eastAsia="Book Antiqua" w:hAnsi="Book Antiqua" w:cs="Book Antiqua"/>
          <w:color w:val="000000"/>
        </w:rPr>
        <w:t xml:space="preserve">. However, </w:t>
      </w:r>
      <w:proofErr w:type="spellStart"/>
      <w:r w:rsidRPr="002A5D42">
        <w:rPr>
          <w:rFonts w:ascii="Book Antiqua" w:eastAsia="Book Antiqua" w:hAnsi="Book Antiqua" w:cs="Book Antiqua"/>
          <w:color w:val="000000"/>
        </w:rPr>
        <w:t>Hujoel</w:t>
      </w:r>
      <w:proofErr w:type="spellEnd"/>
      <w:r w:rsidRPr="002A5D42">
        <w:rPr>
          <w:rFonts w:ascii="Book Antiqua" w:eastAsia="Book Antiqua" w:hAnsi="Book Antiqua" w:cs="Book Antiqua"/>
          <w:color w:val="000000"/>
        </w:rPr>
        <w:t xml:space="preserve"> </w:t>
      </w:r>
      <w:r w:rsidRPr="002A5D42">
        <w:rPr>
          <w:rFonts w:ascii="Book Antiqua" w:eastAsia="Book Antiqua" w:hAnsi="Book Antiqua" w:cs="Book Antiqua"/>
          <w:i/>
          <w:iCs/>
          <w:color w:val="000000"/>
        </w:rPr>
        <w:t xml:space="preserve">et </w:t>
      </w:r>
      <w:proofErr w:type="gramStart"/>
      <w:r w:rsidRPr="002A5D42">
        <w:rPr>
          <w:rFonts w:ascii="Book Antiqua" w:eastAsia="Book Antiqua" w:hAnsi="Book Antiqua" w:cs="Book Antiqua"/>
          <w:i/>
          <w:iCs/>
          <w:color w:val="000000"/>
        </w:rPr>
        <w:t>al</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20]</w:t>
      </w:r>
      <w:r w:rsidRPr="002A5D42">
        <w:rPr>
          <w:rFonts w:ascii="Book Antiqua" w:eastAsia="Book Antiqua" w:hAnsi="Book Antiqua" w:cs="Book Antiqua"/>
          <w:color w:val="000000"/>
        </w:rPr>
        <w:t xml:space="preserve"> and Michaud </w:t>
      </w:r>
      <w:r w:rsidRPr="002A5D42">
        <w:rPr>
          <w:rFonts w:ascii="Book Antiqua" w:eastAsia="Book Antiqua" w:hAnsi="Book Antiqua" w:cs="Book Antiqua"/>
          <w:i/>
          <w:iCs/>
          <w:color w:val="000000"/>
        </w:rPr>
        <w:t>et al</w:t>
      </w:r>
      <w:r w:rsidRPr="002A5D42">
        <w:rPr>
          <w:rFonts w:ascii="Book Antiqua" w:eastAsia="Book Antiqua" w:hAnsi="Book Antiqua" w:cs="Book Antiqua"/>
          <w:color w:val="000000"/>
          <w:vertAlign w:val="superscript"/>
        </w:rPr>
        <w:t>[29]</w:t>
      </w:r>
      <w:r w:rsidRPr="002A5D42">
        <w:rPr>
          <w:rFonts w:ascii="Book Antiqua" w:eastAsia="Book Antiqua" w:hAnsi="Book Antiqua" w:cs="Book Antiqua"/>
          <w:color w:val="000000"/>
        </w:rPr>
        <w:t xml:space="preserve"> showed that there was no association between periodontitis and the risk of GC. Therefore, it was necessary to explore the real association between oral health and the risk of GC.</w:t>
      </w:r>
    </w:p>
    <w:p w14:paraId="153B621C"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t xml:space="preserve">In our study, we found that poor oral health, especially periodontitis, was associated with a greater risk of GC. However, the mechanism by which poor oral health increases the risk of GC is unclear. There are several hypotheses that might explain the association between oral health and the risk of GC. First, the oral cavity provides passage between the external environment and the gastrointestinal tract, which is involved in the intake and digestion of food. Oral hygiene might affect the gastrointestinal flora and nutritional status, therefore resulting in the development of chronic </w:t>
      </w:r>
      <w:proofErr w:type="gramStart"/>
      <w:r w:rsidRPr="002A5D42">
        <w:rPr>
          <w:rFonts w:ascii="Book Antiqua" w:eastAsia="Book Antiqua" w:hAnsi="Book Antiqua" w:cs="Book Antiqua"/>
          <w:color w:val="000000"/>
        </w:rPr>
        <w:t>diseases</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19]</w:t>
      </w:r>
      <w:r w:rsidRPr="002A5D42">
        <w:rPr>
          <w:rFonts w:ascii="Book Antiqua" w:eastAsia="Book Antiqua" w:hAnsi="Book Antiqua" w:cs="Book Antiqua"/>
          <w:color w:val="000000"/>
        </w:rPr>
        <w:t xml:space="preserve">. Second, periodontal disease and poor oral hygiene could lead to tooth </w:t>
      </w:r>
      <w:proofErr w:type="gramStart"/>
      <w:r w:rsidRPr="002A5D42">
        <w:rPr>
          <w:rFonts w:ascii="Book Antiqua" w:eastAsia="Book Antiqua" w:hAnsi="Book Antiqua" w:cs="Book Antiqua"/>
          <w:color w:val="000000"/>
        </w:rPr>
        <w:t>loss</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38]</w:t>
      </w:r>
      <w:r w:rsidRPr="002A5D42">
        <w:rPr>
          <w:rFonts w:ascii="Book Antiqua" w:eastAsia="Book Antiqua" w:hAnsi="Book Antiqua" w:cs="Book Antiqua"/>
          <w:color w:val="000000"/>
        </w:rPr>
        <w:t xml:space="preserve">. However, in our study, we found that there was no significant difference between tooth loss and the risk of GC. Tooth loss is often accompanied by chronic infection and inflammation, such as </w:t>
      </w:r>
      <w:proofErr w:type="gramStart"/>
      <w:r w:rsidRPr="002A5D42">
        <w:rPr>
          <w:rFonts w:ascii="Book Antiqua" w:eastAsia="Book Antiqua" w:hAnsi="Book Antiqua" w:cs="Book Antiqua"/>
          <w:color w:val="000000"/>
        </w:rPr>
        <w:t>periodontitis</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39]</w:t>
      </w:r>
      <w:r w:rsidRPr="002A5D42">
        <w:rPr>
          <w:rFonts w:ascii="Book Antiqua" w:eastAsia="Book Antiqua" w:hAnsi="Book Antiqua" w:cs="Book Antiqua"/>
          <w:color w:val="000000"/>
        </w:rPr>
        <w:t xml:space="preserve">. Moreover, tooth loss leads to a decrease in the ability to chew and might alter the patient’s eating </w:t>
      </w:r>
      <w:proofErr w:type="gramStart"/>
      <w:r w:rsidRPr="002A5D42">
        <w:rPr>
          <w:rFonts w:ascii="Book Antiqua" w:eastAsia="Book Antiqua" w:hAnsi="Book Antiqua" w:cs="Book Antiqua"/>
          <w:color w:val="000000"/>
        </w:rPr>
        <w:t>patterns</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40-42]</w:t>
      </w:r>
      <w:r w:rsidRPr="002A5D42">
        <w:rPr>
          <w:rFonts w:ascii="Book Antiqua" w:eastAsia="Book Antiqua" w:hAnsi="Book Antiqua" w:cs="Book Antiqua"/>
          <w:color w:val="000000"/>
        </w:rPr>
        <w:t xml:space="preserve">. These inflammatory conditions and changes in dietary habits associated with tooth loss might be the cause of the increased risk of GC. Third, patients with periodontal disease and </w:t>
      </w:r>
      <w:r w:rsidRPr="002A5D42">
        <w:rPr>
          <w:rFonts w:ascii="Book Antiqua" w:eastAsia="Book Antiqua" w:hAnsi="Book Antiqua" w:cs="Book Antiqua"/>
          <w:color w:val="000000"/>
        </w:rPr>
        <w:lastRenderedPageBreak/>
        <w:t xml:space="preserve">poor oral hygiene had significantly greater levels of oral bacteria, while nitrosamine levels were significantly greater in the oral cavity due to the presence of nitrate-reducing bacteria; moreover, it is widely known that nitrites are recognized </w:t>
      </w:r>
      <w:proofErr w:type="gramStart"/>
      <w:r w:rsidRPr="002A5D42">
        <w:rPr>
          <w:rFonts w:ascii="Book Antiqua" w:eastAsia="Book Antiqua" w:hAnsi="Book Antiqua" w:cs="Book Antiqua"/>
          <w:color w:val="000000"/>
        </w:rPr>
        <w:t>carcinogens</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43]</w:t>
      </w:r>
      <w:r w:rsidRPr="002A5D42">
        <w:rPr>
          <w:rFonts w:ascii="Book Antiqua" w:eastAsia="Book Antiqua" w:hAnsi="Book Antiqua" w:cs="Book Antiqua"/>
          <w:color w:val="000000"/>
        </w:rPr>
        <w:t xml:space="preserve">. Tooth brushing could also affect oral health; however, we did not find an association between tooth brushing and GC. Shakeri </w:t>
      </w:r>
      <w:r w:rsidRPr="002A5D42">
        <w:rPr>
          <w:rFonts w:ascii="Book Antiqua" w:eastAsia="Book Antiqua" w:hAnsi="Book Antiqua" w:cs="Book Antiqua"/>
          <w:i/>
          <w:iCs/>
          <w:color w:val="000000"/>
        </w:rPr>
        <w:t xml:space="preserve">et </w:t>
      </w:r>
      <w:proofErr w:type="gramStart"/>
      <w:r w:rsidRPr="002A5D42">
        <w:rPr>
          <w:rFonts w:ascii="Book Antiqua" w:eastAsia="Book Antiqua" w:hAnsi="Book Antiqua" w:cs="Book Antiqua"/>
          <w:i/>
          <w:iCs/>
          <w:color w:val="000000"/>
        </w:rPr>
        <w:t>al</w:t>
      </w:r>
      <w:r w:rsidRPr="002A5D42">
        <w:rPr>
          <w:rFonts w:ascii="Book Antiqua" w:eastAsia="Book Antiqua" w:hAnsi="Book Antiqua" w:cs="Book Antiqua"/>
          <w:color w:val="000000"/>
          <w:vertAlign w:val="superscript"/>
        </w:rPr>
        <w:t>[</w:t>
      </w:r>
      <w:proofErr w:type="gramEnd"/>
      <w:r w:rsidRPr="002A5D42">
        <w:rPr>
          <w:rFonts w:ascii="Book Antiqua" w:eastAsia="Book Antiqua" w:hAnsi="Book Antiqua" w:cs="Book Antiqua"/>
          <w:color w:val="000000"/>
          <w:vertAlign w:val="superscript"/>
        </w:rPr>
        <w:t>31]</w:t>
      </w:r>
      <w:r w:rsidRPr="002A5D42">
        <w:rPr>
          <w:rFonts w:ascii="Book Antiqua" w:eastAsia="Book Antiqua" w:hAnsi="Book Antiqua" w:cs="Book Antiqua"/>
          <w:color w:val="000000"/>
        </w:rPr>
        <w:t xml:space="preserve"> discussed the relationship between toothbrushing frequency and GC incidence in their study. They found that those who never brushed their teeth had significantly greater rates of GC, while those who brushed their teeth every day or less than daily had no significant change in their rates of GC. In our study, we explored the effect of toothbrushing on the incidence of GC only. This might have contributed to our results.</w:t>
      </w:r>
    </w:p>
    <w:p w14:paraId="222F9275" w14:textId="77777777" w:rsidR="00DA06D1" w:rsidRPr="002A5D42" w:rsidRDefault="00000000" w:rsidP="002A5D42">
      <w:pPr>
        <w:spacing w:line="360" w:lineRule="auto"/>
        <w:ind w:firstLine="240"/>
        <w:jc w:val="both"/>
        <w:rPr>
          <w:rFonts w:ascii="Book Antiqua" w:hAnsi="Book Antiqua"/>
        </w:rPr>
      </w:pPr>
      <w:r w:rsidRPr="002A5D42">
        <w:rPr>
          <w:rFonts w:ascii="Book Antiqua" w:eastAsia="Book Antiqua" w:hAnsi="Book Antiqua" w:cs="Book Antiqua"/>
          <w:color w:val="000000"/>
        </w:rPr>
        <w:t>To the best of our knowledge, the present study was the first to pool the risk of GC in patients who had oral health problems. Our study had a large sample size, and subgroup analysis was conducted. Moreover, the publication bias of the included studies was low. Thus, the outcomes were relatively reliable. This study has several limitations. In our study, there were more cohort studies and fewer case-control studies. Second, because of insufficient data, we lacked information on the effect of different numbers of missing teeth on the incidence of GC. Therefore, further case-control studies need to be performed in the future.</w:t>
      </w:r>
    </w:p>
    <w:p w14:paraId="16125485" w14:textId="77777777" w:rsidR="00DA06D1" w:rsidRPr="002A5D42" w:rsidRDefault="00DA06D1" w:rsidP="002A5D42">
      <w:pPr>
        <w:spacing w:line="360" w:lineRule="auto"/>
        <w:jc w:val="both"/>
        <w:rPr>
          <w:rFonts w:ascii="Book Antiqua" w:hAnsi="Book Antiqua"/>
        </w:rPr>
      </w:pPr>
    </w:p>
    <w:p w14:paraId="584126C4"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aps/>
          <w:color w:val="000000"/>
          <w:u w:val="single"/>
        </w:rPr>
        <w:t>CONCLUSION</w:t>
      </w:r>
    </w:p>
    <w:p w14:paraId="56790CB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In conclusion, patients with poor oral health, especially those with periodontitis, had a higher risk of GC. Thus, patients should be concerned about their oral health. Improving oral health might reduce the risk of GC.</w:t>
      </w:r>
    </w:p>
    <w:p w14:paraId="7CEA78D6" w14:textId="77777777" w:rsidR="00DA06D1" w:rsidRPr="002A5D42" w:rsidRDefault="00DA06D1" w:rsidP="002A5D42">
      <w:pPr>
        <w:spacing w:line="360" w:lineRule="auto"/>
        <w:jc w:val="both"/>
        <w:rPr>
          <w:rFonts w:ascii="Book Antiqua" w:hAnsi="Book Antiqua"/>
        </w:rPr>
      </w:pPr>
    </w:p>
    <w:p w14:paraId="4A2AA33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aps/>
          <w:color w:val="000000"/>
          <w:u w:val="single"/>
        </w:rPr>
        <w:t>ARTICLE HIGHLIGHTS</w:t>
      </w:r>
    </w:p>
    <w:p w14:paraId="60C3C64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background</w:t>
      </w:r>
    </w:p>
    <w:p w14:paraId="519B4B98"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Gastric cancer (GC) is one of the most common </w:t>
      </w:r>
      <w:proofErr w:type="spellStart"/>
      <w:r w:rsidRPr="002A5D42">
        <w:rPr>
          <w:rFonts w:ascii="Book Antiqua" w:eastAsia="Book Antiqua" w:hAnsi="Book Antiqua" w:cs="Book Antiqua"/>
          <w:color w:val="000000"/>
        </w:rPr>
        <w:t>tumours</w:t>
      </w:r>
      <w:proofErr w:type="spellEnd"/>
      <w:r w:rsidRPr="002A5D42">
        <w:rPr>
          <w:rFonts w:ascii="Book Antiqua" w:eastAsia="Book Antiqua" w:hAnsi="Book Antiqua" w:cs="Book Antiqua"/>
          <w:color w:val="000000"/>
        </w:rPr>
        <w:t xml:space="preserve"> worldwide and the </w:t>
      </w:r>
      <w:proofErr w:type="spellStart"/>
      <w:proofErr w:type="gramStart"/>
      <w:r w:rsidRPr="002A5D42">
        <w:rPr>
          <w:rFonts w:ascii="Book Antiqua" w:eastAsia="Book Antiqua" w:hAnsi="Book Antiqua" w:cs="Book Antiqua"/>
          <w:color w:val="000000"/>
        </w:rPr>
        <w:t>forth</w:t>
      </w:r>
      <w:proofErr w:type="spellEnd"/>
      <w:proofErr w:type="gramEnd"/>
      <w:r w:rsidRPr="002A5D42">
        <w:rPr>
          <w:rFonts w:ascii="Book Antiqua" w:eastAsia="Book Antiqua" w:hAnsi="Book Antiqua" w:cs="Book Antiqua"/>
          <w:color w:val="000000"/>
        </w:rPr>
        <w:t xml:space="preserve"> leading cause of cancer death. Prevention of GC has become a focal point because of these worrisome numbers. Prevention of GC can be divided into primary prevention (reducing the incidence of GC) and secondary prevention (early detection and </w:t>
      </w:r>
      <w:r w:rsidRPr="002A5D42">
        <w:rPr>
          <w:rFonts w:ascii="Book Antiqua" w:eastAsia="Book Antiqua" w:hAnsi="Book Antiqua" w:cs="Book Antiqua"/>
          <w:color w:val="000000"/>
        </w:rPr>
        <w:lastRenderedPageBreak/>
        <w:t xml:space="preserve">treatment). Primary prevention includes smoking cessation, reducing salt intake, increasing fruit and vegetable intake, and other health </w:t>
      </w:r>
      <w:proofErr w:type="spellStart"/>
      <w:r w:rsidRPr="002A5D42">
        <w:rPr>
          <w:rFonts w:ascii="Book Antiqua" w:eastAsia="Book Antiqua" w:hAnsi="Book Antiqua" w:cs="Book Antiqua"/>
          <w:color w:val="000000"/>
        </w:rPr>
        <w:t>behaviours</w:t>
      </w:r>
      <w:proofErr w:type="spellEnd"/>
      <w:r w:rsidRPr="002A5D42">
        <w:rPr>
          <w:rFonts w:ascii="Book Antiqua" w:eastAsia="Book Antiqua" w:hAnsi="Book Antiqua" w:cs="Book Antiqua"/>
          <w:color w:val="000000"/>
        </w:rPr>
        <w:t xml:space="preserve">, such as oral health </w:t>
      </w:r>
      <w:proofErr w:type="spellStart"/>
      <w:r w:rsidRPr="002A5D42">
        <w:rPr>
          <w:rFonts w:ascii="Book Antiqua" w:eastAsia="Book Antiqua" w:hAnsi="Book Antiqua" w:cs="Book Antiqua"/>
          <w:color w:val="000000"/>
        </w:rPr>
        <w:t>behaviours</w:t>
      </w:r>
      <w:proofErr w:type="spellEnd"/>
      <w:r w:rsidRPr="002A5D42">
        <w:rPr>
          <w:rFonts w:ascii="Book Antiqua" w:eastAsia="Book Antiqua" w:hAnsi="Book Antiqua" w:cs="Book Antiqua"/>
          <w:color w:val="000000"/>
        </w:rPr>
        <w:t>.</w:t>
      </w:r>
    </w:p>
    <w:p w14:paraId="4DAFD4F8" w14:textId="77777777" w:rsidR="00DA06D1" w:rsidRPr="002A5D42" w:rsidRDefault="00DA06D1" w:rsidP="002A5D42">
      <w:pPr>
        <w:spacing w:line="360" w:lineRule="auto"/>
        <w:jc w:val="both"/>
        <w:rPr>
          <w:rFonts w:ascii="Book Antiqua" w:hAnsi="Book Antiqua"/>
        </w:rPr>
      </w:pPr>
    </w:p>
    <w:p w14:paraId="6D8A044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motivation</w:t>
      </w:r>
    </w:p>
    <w:p w14:paraId="62D253D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The aim of present study is to assess whether there is a relationship between oral health and the risk of GC.</w:t>
      </w:r>
    </w:p>
    <w:p w14:paraId="39E6F5F6" w14:textId="77777777" w:rsidR="00DA06D1" w:rsidRPr="002A5D42" w:rsidRDefault="00DA06D1" w:rsidP="002A5D42">
      <w:pPr>
        <w:spacing w:line="360" w:lineRule="auto"/>
        <w:jc w:val="both"/>
        <w:rPr>
          <w:rFonts w:ascii="Book Antiqua" w:hAnsi="Book Antiqua"/>
        </w:rPr>
      </w:pPr>
    </w:p>
    <w:p w14:paraId="6C76A13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objectives</w:t>
      </w:r>
    </w:p>
    <w:p w14:paraId="1E1322A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The research objective was to explore the relationship between oral health and </w:t>
      </w:r>
      <w:r w:rsidRPr="002A5D42">
        <w:rPr>
          <w:rFonts w:ascii="Book Antiqua" w:eastAsia="宋体" w:hAnsi="Book Antiqua" w:cs="Book Antiqua"/>
          <w:color w:val="000000"/>
          <w:lang w:eastAsia="zh-CN"/>
        </w:rPr>
        <w:t>GC</w:t>
      </w:r>
      <w:r w:rsidRPr="002A5D42">
        <w:rPr>
          <w:rFonts w:ascii="Book Antiqua" w:eastAsia="Book Antiqua" w:hAnsi="Book Antiqua" w:cs="Book Antiqua"/>
          <w:color w:val="000000"/>
        </w:rPr>
        <w:t xml:space="preserve"> risk.</w:t>
      </w:r>
    </w:p>
    <w:p w14:paraId="5F245320" w14:textId="77777777" w:rsidR="00DA06D1" w:rsidRPr="002A5D42" w:rsidRDefault="00DA06D1" w:rsidP="002A5D42">
      <w:pPr>
        <w:spacing w:line="360" w:lineRule="auto"/>
        <w:jc w:val="both"/>
        <w:rPr>
          <w:rFonts w:ascii="Book Antiqua" w:hAnsi="Book Antiqua"/>
        </w:rPr>
      </w:pPr>
    </w:p>
    <w:p w14:paraId="0F95EE4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methods</w:t>
      </w:r>
    </w:p>
    <w:p w14:paraId="05E22895" w14:textId="77777777" w:rsidR="00DA06D1" w:rsidRPr="002A5D42" w:rsidRDefault="002473F7" w:rsidP="002A5D42">
      <w:pPr>
        <w:spacing w:line="360" w:lineRule="auto"/>
        <w:jc w:val="both"/>
        <w:rPr>
          <w:rFonts w:ascii="Book Antiqua" w:hAnsi="Book Antiqua"/>
        </w:rPr>
      </w:pPr>
      <w:r w:rsidRPr="002A5D42">
        <w:rPr>
          <w:rFonts w:ascii="Book Antiqua" w:eastAsia="Book Antiqua" w:hAnsi="Book Antiqua" w:cs="Book Antiqua"/>
          <w:color w:val="000000"/>
        </w:rPr>
        <w:t xml:space="preserve">This study searched five databases to find eligible studies from inception to April 10, 2023. Newcastle-Ottawa Scale score was used to assess the quality of included studies. The quality of cohort studies and case-control studies were evaluated separately in this study. Incidence of GC were described by odds ratio (OR) and 95% confidence interval (CI). Funnel plot was used to represent the publication bias of included studies. We performed the data analysis by </w:t>
      </w:r>
      <w:proofErr w:type="spellStart"/>
      <w:r w:rsidRPr="002A5D42">
        <w:rPr>
          <w:rFonts w:ascii="Book Antiqua" w:eastAsia="Book Antiqua" w:hAnsi="Book Antiqua" w:cs="Book Antiqua"/>
          <w:color w:val="000000"/>
        </w:rPr>
        <w:t>StataSE</w:t>
      </w:r>
      <w:proofErr w:type="spellEnd"/>
      <w:r w:rsidRPr="002A5D42">
        <w:rPr>
          <w:rFonts w:ascii="Book Antiqua" w:eastAsia="Book Antiqua" w:hAnsi="Book Antiqua" w:cs="Book Antiqua"/>
          <w:color w:val="000000"/>
        </w:rPr>
        <w:t xml:space="preserve"> 16.</w:t>
      </w:r>
    </w:p>
    <w:p w14:paraId="503B7DFF" w14:textId="77777777" w:rsidR="00DA06D1" w:rsidRPr="002A5D42" w:rsidRDefault="00DA06D1" w:rsidP="002A5D42">
      <w:pPr>
        <w:spacing w:line="360" w:lineRule="auto"/>
        <w:jc w:val="both"/>
        <w:rPr>
          <w:rFonts w:ascii="Book Antiqua" w:hAnsi="Book Antiqua"/>
        </w:rPr>
      </w:pPr>
    </w:p>
    <w:p w14:paraId="155D7D60"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results</w:t>
      </w:r>
    </w:p>
    <w:p w14:paraId="3E9F884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 xml:space="preserve">A total of 1431677 patients from twelve included studies were enrolled for data analysis in this study. According to our analysis, </w:t>
      </w:r>
      <w:r w:rsidRPr="002A5D42">
        <w:rPr>
          <w:rFonts w:ascii="Book Antiqua" w:eastAsia="宋体" w:hAnsi="Book Antiqua" w:cs="Book Antiqua"/>
          <w:color w:val="000000"/>
          <w:lang w:eastAsia="zh-CN"/>
        </w:rPr>
        <w:t>w</w:t>
      </w:r>
      <w:r w:rsidRPr="002A5D42">
        <w:rPr>
          <w:rFonts w:ascii="Book Antiqua" w:eastAsia="Book Antiqua" w:hAnsi="Book Antiqua" w:cs="Book Antiqua"/>
          <w:color w:val="000000"/>
        </w:rPr>
        <w:t xml:space="preserve">e found that poor oral health was associated with a high risk of </w:t>
      </w:r>
      <w:r w:rsidRPr="002A5D42">
        <w:rPr>
          <w:rFonts w:ascii="Book Antiqua" w:eastAsia="宋体" w:hAnsi="Book Antiqua" w:cs="Book Antiqua"/>
          <w:color w:val="000000"/>
          <w:lang w:eastAsia="zh-CN"/>
        </w:rPr>
        <w:t xml:space="preserve">GC </w:t>
      </w:r>
      <w:r w:rsidRPr="002A5D42">
        <w:rPr>
          <w:rFonts w:ascii="Book Antiqua" w:eastAsia="Book Antiqua" w:hAnsi="Book Antiqua" w:cs="Book Antiqua"/>
          <w:color w:val="000000"/>
        </w:rPr>
        <w:t xml:space="preserve">(OR = 1.15, 95%CI: 1.02-1.29;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59.47%,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 0.00 &lt; 0.01), particularly periodontitis</w:t>
      </w:r>
      <w:r w:rsidRPr="002A5D42">
        <w:rPr>
          <w:rFonts w:ascii="Book Antiqua" w:eastAsia="宋体" w:hAnsi="Book Antiqua" w:cs="Book Antiqua"/>
          <w:color w:val="000000"/>
          <w:lang w:eastAsia="zh-CN"/>
        </w:rPr>
        <w:t xml:space="preserve"> </w:t>
      </w:r>
      <w:r w:rsidRPr="002A5D42">
        <w:rPr>
          <w:rFonts w:ascii="Book Antiqua" w:eastAsia="Book Antiqua" w:hAnsi="Book Antiqua" w:cs="Book Antiqua"/>
          <w:color w:val="000000"/>
        </w:rPr>
        <w:t xml:space="preserve">(OR = 1.13, 95%CI: 1.04-1.23;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0.00%,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&lt; 0.01)</w:t>
      </w:r>
      <w:r w:rsidRPr="002A5D42">
        <w:rPr>
          <w:rFonts w:ascii="Book Antiqua" w:eastAsia="宋体" w:hAnsi="Book Antiqua" w:cs="Book Antiqua"/>
          <w:color w:val="000000"/>
          <w:lang w:eastAsia="zh-CN"/>
        </w:rPr>
        <w:t xml:space="preserve">. </w:t>
      </w:r>
      <w:r w:rsidRPr="002A5D42">
        <w:rPr>
          <w:rFonts w:ascii="Book Antiqua" w:eastAsia="Book Antiqua" w:hAnsi="Book Antiqua" w:cs="Book Antiqua"/>
          <w:color w:val="000000"/>
        </w:rPr>
        <w:t xml:space="preserve">Moreover, after subgroup analysis, tooth loss (OR = 1.12, 95%CI: 0.94-1.29;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6.01%,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gingivitis (OR = 1.19, 95%CI: 0.71-1.67;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0.00%,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dentures (OR = 1.27, 95%CI: 0.63-1.19;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68.79%,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or tooth brushing (OR = 1.25, 95%CI: 0.78-1.71; </w:t>
      </w:r>
      <w:r w:rsidRPr="002A5D42">
        <w:rPr>
          <w:rFonts w:ascii="Book Antiqua" w:eastAsia="Book Antiqua" w:hAnsi="Book Antiqua" w:cs="Book Antiqua"/>
          <w:i/>
          <w:iCs/>
          <w:color w:val="000000"/>
        </w:rPr>
        <w:t>I</w:t>
      </w:r>
      <w:r w:rsidRPr="002A5D42">
        <w:rPr>
          <w:rFonts w:ascii="Book Antiqua" w:eastAsia="Book Antiqua" w:hAnsi="Book Antiqua" w:cs="Book Antiqua"/>
          <w:i/>
          <w:iCs/>
          <w:color w:val="000000"/>
          <w:vertAlign w:val="superscript"/>
        </w:rPr>
        <w:t>2</w:t>
      </w:r>
      <w:r w:rsidRPr="002A5D42">
        <w:rPr>
          <w:rFonts w:ascii="Book Antiqua" w:eastAsia="Book Antiqua" w:hAnsi="Book Antiqua" w:cs="Book Antiqua"/>
          <w:color w:val="000000"/>
        </w:rPr>
        <w:t xml:space="preserve"> = 88.87%, </w:t>
      </w:r>
      <w:r w:rsidRPr="002A5D42">
        <w:rPr>
          <w:rFonts w:ascii="Book Antiqua" w:eastAsia="Book Antiqua" w:hAnsi="Book Antiqua" w:cs="Book Antiqua"/>
          <w:i/>
          <w:iCs/>
          <w:color w:val="000000"/>
        </w:rPr>
        <w:t>P</w:t>
      </w:r>
      <w:r w:rsidRPr="002A5D42">
        <w:rPr>
          <w:rFonts w:ascii="Book Antiqua" w:eastAsia="Book Antiqua" w:hAnsi="Book Antiqua" w:cs="Book Antiqua"/>
          <w:color w:val="000000"/>
        </w:rPr>
        <w:t xml:space="preserve"> &gt; 0.01) had no influence on the risk of GC. </w:t>
      </w:r>
    </w:p>
    <w:p w14:paraId="093B81FB" w14:textId="77777777" w:rsidR="00DA06D1" w:rsidRPr="002A5D42" w:rsidRDefault="00DA06D1" w:rsidP="002A5D42">
      <w:pPr>
        <w:spacing w:line="360" w:lineRule="auto"/>
        <w:jc w:val="both"/>
        <w:rPr>
          <w:rFonts w:ascii="Book Antiqua" w:hAnsi="Book Antiqua"/>
        </w:rPr>
      </w:pPr>
    </w:p>
    <w:p w14:paraId="4AF63587"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conclusions</w:t>
      </w:r>
    </w:p>
    <w:p w14:paraId="6270507C" w14:textId="77777777" w:rsidR="002473F7"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lastRenderedPageBreak/>
        <w:t xml:space="preserve">Oral health status associated with </w:t>
      </w:r>
      <w:r w:rsidRPr="002A5D42">
        <w:rPr>
          <w:rFonts w:ascii="Book Antiqua" w:eastAsia="宋体" w:hAnsi="Book Antiqua" w:cs="Book Antiqua"/>
          <w:color w:val="000000"/>
          <w:lang w:eastAsia="zh-CN"/>
        </w:rPr>
        <w:t>GC</w:t>
      </w:r>
      <w:r w:rsidRPr="002A5D42">
        <w:rPr>
          <w:rFonts w:ascii="Book Antiqua" w:eastAsia="Book Antiqua" w:hAnsi="Book Antiqua" w:cs="Book Antiqua"/>
          <w:color w:val="000000"/>
        </w:rPr>
        <w:t xml:space="preserve"> ris</w:t>
      </w:r>
      <w:r w:rsidRPr="002A5D42">
        <w:rPr>
          <w:rFonts w:ascii="Book Antiqua" w:eastAsia="宋体" w:hAnsi="Book Antiqua" w:cs="Book Antiqua"/>
          <w:color w:val="000000"/>
          <w:lang w:eastAsia="zh-CN"/>
        </w:rPr>
        <w:t>k. People should focus on oral health as it might reduce the incidence of GC.</w:t>
      </w:r>
    </w:p>
    <w:p w14:paraId="09CC9A17" w14:textId="77777777" w:rsidR="00DA06D1" w:rsidRPr="002A5D42" w:rsidRDefault="00DA06D1" w:rsidP="002A5D42">
      <w:pPr>
        <w:spacing w:line="360" w:lineRule="auto"/>
        <w:jc w:val="both"/>
        <w:rPr>
          <w:rFonts w:ascii="Book Antiqua" w:hAnsi="Book Antiqua"/>
        </w:rPr>
      </w:pPr>
    </w:p>
    <w:p w14:paraId="09400D3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i/>
          <w:color w:val="000000"/>
        </w:rPr>
        <w:t>Research perspectives</w:t>
      </w:r>
    </w:p>
    <w:p w14:paraId="7946EA69"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color w:val="000000"/>
        </w:rPr>
        <w:t>This study was extended to a multi-center study.</w:t>
      </w:r>
    </w:p>
    <w:p w14:paraId="309BC7A4" w14:textId="77777777" w:rsidR="00DA06D1" w:rsidRPr="002A5D42" w:rsidRDefault="00DA06D1" w:rsidP="002A5D42">
      <w:pPr>
        <w:spacing w:line="360" w:lineRule="auto"/>
        <w:jc w:val="both"/>
        <w:rPr>
          <w:rFonts w:ascii="Book Antiqua" w:hAnsi="Book Antiqua"/>
        </w:rPr>
      </w:pPr>
    </w:p>
    <w:p w14:paraId="63469E0A"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REFERENCES</w:t>
      </w:r>
    </w:p>
    <w:p w14:paraId="2729E011" w14:textId="77777777" w:rsidR="00DA06D1" w:rsidRPr="002A5D42" w:rsidRDefault="00000000" w:rsidP="002A5D42">
      <w:pPr>
        <w:spacing w:line="360" w:lineRule="auto"/>
        <w:jc w:val="both"/>
        <w:rPr>
          <w:rFonts w:ascii="Book Antiqua" w:hAnsi="Book Antiqua"/>
        </w:rPr>
      </w:pPr>
      <w:bookmarkStart w:id="587" w:name="OLE_LINK8220"/>
      <w:bookmarkStart w:id="588" w:name="OLE_LINK8221"/>
      <w:bookmarkStart w:id="589" w:name="OLE_LINK8223"/>
      <w:r w:rsidRPr="002A5D42">
        <w:rPr>
          <w:rFonts w:ascii="Book Antiqua" w:hAnsi="Book Antiqua"/>
        </w:rPr>
        <w:t xml:space="preserve">1 </w:t>
      </w:r>
      <w:r w:rsidRPr="002A5D42">
        <w:rPr>
          <w:rFonts w:ascii="Book Antiqua" w:hAnsi="Book Antiqua"/>
          <w:b/>
          <w:bCs/>
        </w:rPr>
        <w:t>Sung H</w:t>
      </w:r>
      <w:r w:rsidRPr="002A5D42">
        <w:rPr>
          <w:rFonts w:ascii="Book Antiqua" w:hAnsi="Book Antiqua"/>
        </w:rPr>
        <w:t xml:space="preserve">, </w:t>
      </w:r>
      <w:proofErr w:type="spellStart"/>
      <w:r w:rsidRPr="002A5D42">
        <w:rPr>
          <w:rFonts w:ascii="Book Antiqua" w:hAnsi="Book Antiqua"/>
        </w:rPr>
        <w:t>Ferlay</w:t>
      </w:r>
      <w:proofErr w:type="spellEnd"/>
      <w:r w:rsidRPr="002A5D42">
        <w:rPr>
          <w:rFonts w:ascii="Book Antiqua" w:hAnsi="Book Antiqua"/>
        </w:rPr>
        <w:t xml:space="preserve"> J, Siegel RL, </w:t>
      </w:r>
      <w:proofErr w:type="spellStart"/>
      <w:r w:rsidRPr="002A5D42">
        <w:rPr>
          <w:rFonts w:ascii="Book Antiqua" w:hAnsi="Book Antiqua"/>
        </w:rPr>
        <w:t>Laversanne</w:t>
      </w:r>
      <w:proofErr w:type="spellEnd"/>
      <w:r w:rsidRPr="002A5D42">
        <w:rPr>
          <w:rFonts w:ascii="Book Antiqua" w:hAnsi="Book Antiqua"/>
        </w:rPr>
        <w:t xml:space="preserve"> M, </w:t>
      </w:r>
      <w:proofErr w:type="spellStart"/>
      <w:r w:rsidRPr="002A5D42">
        <w:rPr>
          <w:rFonts w:ascii="Book Antiqua" w:hAnsi="Book Antiqua"/>
        </w:rPr>
        <w:t>Soerjomataram</w:t>
      </w:r>
      <w:proofErr w:type="spellEnd"/>
      <w:r w:rsidRPr="002A5D42">
        <w:rPr>
          <w:rFonts w:ascii="Book Antiqua" w:hAnsi="Book Antiqua"/>
        </w:rPr>
        <w:t xml:space="preserve"> I, Jemal A, Bray F. Global Cancer Statistics 2020: GLOBOCAN Estimates of Incidence and Mortality Worldwide for 36 Cancers in 185 Countries. </w:t>
      </w:r>
      <w:r w:rsidRPr="002A5D42">
        <w:rPr>
          <w:rFonts w:ascii="Book Antiqua" w:hAnsi="Book Antiqua"/>
          <w:i/>
          <w:iCs/>
        </w:rPr>
        <w:t>CA Cancer J Clin</w:t>
      </w:r>
      <w:r w:rsidRPr="002A5D42">
        <w:rPr>
          <w:rFonts w:ascii="Book Antiqua" w:hAnsi="Book Antiqua"/>
        </w:rPr>
        <w:t xml:space="preserve"> 2021; </w:t>
      </w:r>
      <w:r w:rsidRPr="002A5D42">
        <w:rPr>
          <w:rFonts w:ascii="Book Antiqua" w:hAnsi="Book Antiqua"/>
          <w:b/>
          <w:bCs/>
        </w:rPr>
        <w:t>71</w:t>
      </w:r>
      <w:r w:rsidRPr="002A5D42">
        <w:rPr>
          <w:rFonts w:ascii="Book Antiqua" w:hAnsi="Book Antiqua"/>
        </w:rPr>
        <w:t>: 209-249 [PMID: 33538338 DOI: 10.3322/caac.21660]</w:t>
      </w:r>
    </w:p>
    <w:p w14:paraId="0C85BE6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 </w:t>
      </w:r>
      <w:r w:rsidRPr="002A5D42">
        <w:rPr>
          <w:rFonts w:ascii="Book Antiqua" w:hAnsi="Book Antiqua"/>
          <w:b/>
          <w:bCs/>
        </w:rPr>
        <w:t>Cheng YX</w:t>
      </w:r>
      <w:r w:rsidRPr="002A5D42">
        <w:rPr>
          <w:rFonts w:ascii="Book Antiqua" w:hAnsi="Book Antiqua"/>
        </w:rPr>
        <w:t xml:space="preserve">, Tao W, Liu XY, Zhang H, Yuan C, Zhang B, Zhang W, Peng D. Does Chronic Kidney Disease Affect the Surgical Outcome and Prognosis of Patients with Gastric Cancer? A Meta-Analysis. </w:t>
      </w:r>
      <w:proofErr w:type="spellStart"/>
      <w:r w:rsidRPr="002A5D42">
        <w:rPr>
          <w:rFonts w:ascii="Book Antiqua" w:hAnsi="Book Antiqua"/>
          <w:i/>
          <w:iCs/>
        </w:rPr>
        <w:t>Nutr</w:t>
      </w:r>
      <w:proofErr w:type="spellEnd"/>
      <w:r w:rsidRPr="002A5D42">
        <w:rPr>
          <w:rFonts w:ascii="Book Antiqua" w:hAnsi="Book Antiqua"/>
          <w:i/>
          <w:iCs/>
        </w:rPr>
        <w:t xml:space="preserve"> Cancer</w:t>
      </w:r>
      <w:r w:rsidRPr="002A5D42">
        <w:rPr>
          <w:rFonts w:ascii="Book Antiqua" w:hAnsi="Book Antiqua"/>
        </w:rPr>
        <w:t xml:space="preserve"> 2022; </w:t>
      </w:r>
      <w:r w:rsidRPr="002A5D42">
        <w:rPr>
          <w:rFonts w:ascii="Book Antiqua" w:hAnsi="Book Antiqua"/>
          <w:b/>
          <w:bCs/>
        </w:rPr>
        <w:t>74</w:t>
      </w:r>
      <w:r w:rsidRPr="002A5D42">
        <w:rPr>
          <w:rFonts w:ascii="Book Antiqua" w:hAnsi="Book Antiqua"/>
        </w:rPr>
        <w:t>: 2059-2066 [PMID: 34693829 DOI: 10.1080/01635581.2021.1993277]</w:t>
      </w:r>
    </w:p>
    <w:p w14:paraId="01E52652"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 </w:t>
      </w:r>
      <w:r w:rsidRPr="002A5D42">
        <w:rPr>
          <w:rFonts w:ascii="Book Antiqua" w:hAnsi="Book Antiqua"/>
          <w:b/>
          <w:bCs/>
        </w:rPr>
        <w:t>Bray F</w:t>
      </w:r>
      <w:r w:rsidRPr="002A5D42">
        <w:rPr>
          <w:rFonts w:ascii="Book Antiqua" w:hAnsi="Book Antiqua"/>
        </w:rPr>
        <w:t xml:space="preserve">, </w:t>
      </w:r>
      <w:proofErr w:type="spellStart"/>
      <w:r w:rsidRPr="002A5D42">
        <w:rPr>
          <w:rFonts w:ascii="Book Antiqua" w:hAnsi="Book Antiqua"/>
        </w:rPr>
        <w:t>Ferlay</w:t>
      </w:r>
      <w:proofErr w:type="spellEnd"/>
      <w:r w:rsidRPr="002A5D42">
        <w:rPr>
          <w:rFonts w:ascii="Book Antiqua" w:hAnsi="Book Antiqua"/>
        </w:rPr>
        <w:t xml:space="preserve"> J, </w:t>
      </w:r>
      <w:proofErr w:type="spellStart"/>
      <w:r w:rsidRPr="002A5D42">
        <w:rPr>
          <w:rFonts w:ascii="Book Antiqua" w:hAnsi="Book Antiqua"/>
        </w:rPr>
        <w:t>Soerjomataram</w:t>
      </w:r>
      <w:proofErr w:type="spellEnd"/>
      <w:r w:rsidRPr="002A5D42">
        <w:rPr>
          <w:rFonts w:ascii="Book Antiqua" w:hAnsi="Book Antiqua"/>
        </w:rPr>
        <w:t xml:space="preserve"> I, Siegel RL, Torre LA, Jemal A. Global cancer statistics 2018: GLOBOCAN estimates of incidence and mortality worldwide for 36 cancers in 185 countries. </w:t>
      </w:r>
      <w:r w:rsidRPr="002A5D42">
        <w:rPr>
          <w:rFonts w:ascii="Book Antiqua" w:hAnsi="Book Antiqua"/>
          <w:i/>
          <w:iCs/>
        </w:rPr>
        <w:t>CA Cancer J Clin</w:t>
      </w:r>
      <w:r w:rsidRPr="002A5D42">
        <w:rPr>
          <w:rFonts w:ascii="Book Antiqua" w:hAnsi="Book Antiqua"/>
        </w:rPr>
        <w:t xml:space="preserve"> 2018; </w:t>
      </w:r>
      <w:r w:rsidRPr="002A5D42">
        <w:rPr>
          <w:rFonts w:ascii="Book Antiqua" w:hAnsi="Book Antiqua"/>
          <w:b/>
          <w:bCs/>
        </w:rPr>
        <w:t>68</w:t>
      </w:r>
      <w:r w:rsidRPr="002A5D42">
        <w:rPr>
          <w:rFonts w:ascii="Book Antiqua" w:hAnsi="Book Antiqua"/>
        </w:rPr>
        <w:t>: 394-424 [PMID: 30207593 DOI: 10.3322/caac.21492]</w:t>
      </w:r>
    </w:p>
    <w:p w14:paraId="4EFBC92B"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4 </w:t>
      </w:r>
      <w:r w:rsidRPr="002A5D42">
        <w:rPr>
          <w:rFonts w:ascii="Book Antiqua" w:hAnsi="Book Antiqua"/>
          <w:b/>
          <w:bCs/>
        </w:rPr>
        <w:t>Peng D</w:t>
      </w:r>
      <w:r w:rsidRPr="002A5D42">
        <w:rPr>
          <w:rFonts w:ascii="Book Antiqua" w:hAnsi="Book Antiqua"/>
        </w:rPr>
        <w:t xml:space="preserve">, Zou YY, Cheng YX, Tao W, Zhang W. Effect of Time (Season, Surgical Starting Time, Waiting Time) on Patients with Gastric Cancer. </w:t>
      </w:r>
      <w:r w:rsidRPr="002A5D42">
        <w:rPr>
          <w:rFonts w:ascii="Book Antiqua" w:hAnsi="Book Antiqua"/>
          <w:i/>
          <w:iCs/>
        </w:rPr>
        <w:t xml:space="preserve">Risk </w:t>
      </w:r>
      <w:proofErr w:type="spellStart"/>
      <w:r w:rsidRPr="002A5D42">
        <w:rPr>
          <w:rFonts w:ascii="Book Antiqua" w:hAnsi="Book Antiqua"/>
          <w:i/>
          <w:iCs/>
        </w:rPr>
        <w:t>Manag</w:t>
      </w:r>
      <w:proofErr w:type="spellEnd"/>
      <w:r w:rsidRPr="002A5D42">
        <w:rPr>
          <w:rFonts w:ascii="Book Antiqua" w:hAnsi="Book Antiqua"/>
          <w:i/>
          <w:iCs/>
        </w:rPr>
        <w:t xml:space="preserve"> </w:t>
      </w:r>
      <w:proofErr w:type="spellStart"/>
      <w:r w:rsidRPr="002A5D42">
        <w:rPr>
          <w:rFonts w:ascii="Book Antiqua" w:hAnsi="Book Antiqua"/>
          <w:i/>
          <w:iCs/>
        </w:rPr>
        <w:t>Healthc</w:t>
      </w:r>
      <w:proofErr w:type="spellEnd"/>
      <w:r w:rsidRPr="002A5D42">
        <w:rPr>
          <w:rFonts w:ascii="Book Antiqua" w:hAnsi="Book Antiqua"/>
          <w:i/>
          <w:iCs/>
        </w:rPr>
        <w:t xml:space="preserve"> Policy</w:t>
      </w:r>
      <w:r w:rsidRPr="002A5D42">
        <w:rPr>
          <w:rFonts w:ascii="Book Antiqua" w:hAnsi="Book Antiqua"/>
        </w:rPr>
        <w:t xml:space="preserve"> 2021; </w:t>
      </w:r>
      <w:r w:rsidRPr="002A5D42">
        <w:rPr>
          <w:rFonts w:ascii="Book Antiqua" w:hAnsi="Book Antiqua"/>
          <w:b/>
          <w:bCs/>
        </w:rPr>
        <w:t>14</w:t>
      </w:r>
      <w:r w:rsidRPr="002A5D42">
        <w:rPr>
          <w:rFonts w:ascii="Book Antiqua" w:hAnsi="Book Antiqua"/>
        </w:rPr>
        <w:t>: 1327-1333 [PMID: 33824610 DOI: 10.2147/RMHP.S294141]</w:t>
      </w:r>
    </w:p>
    <w:p w14:paraId="2C61450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5 </w:t>
      </w:r>
      <w:proofErr w:type="spellStart"/>
      <w:r w:rsidRPr="002A5D42">
        <w:rPr>
          <w:rFonts w:ascii="Book Antiqua" w:hAnsi="Book Antiqua"/>
          <w:b/>
          <w:bCs/>
        </w:rPr>
        <w:t>Ferlay</w:t>
      </w:r>
      <w:proofErr w:type="spellEnd"/>
      <w:r w:rsidRPr="002A5D42">
        <w:rPr>
          <w:rFonts w:ascii="Book Antiqua" w:hAnsi="Book Antiqua"/>
          <w:b/>
          <w:bCs/>
        </w:rPr>
        <w:t xml:space="preserve"> J</w:t>
      </w:r>
      <w:r w:rsidRPr="002A5D42">
        <w:rPr>
          <w:rFonts w:ascii="Book Antiqua" w:hAnsi="Book Antiqua"/>
        </w:rPr>
        <w:t xml:space="preserve">, </w:t>
      </w:r>
      <w:proofErr w:type="spellStart"/>
      <w:r w:rsidRPr="002A5D42">
        <w:rPr>
          <w:rFonts w:ascii="Book Antiqua" w:hAnsi="Book Antiqua"/>
        </w:rPr>
        <w:t>Soerjomataram</w:t>
      </w:r>
      <w:proofErr w:type="spellEnd"/>
      <w:r w:rsidRPr="002A5D42">
        <w:rPr>
          <w:rFonts w:ascii="Book Antiqua" w:hAnsi="Book Antiqua"/>
        </w:rPr>
        <w:t xml:space="preserve"> I, Dikshit R, Eser S, Mathers C, Rebelo M, Parkin DM, Forman D, Bray F. Cancer incidence and mortality worldwide: sources, </w:t>
      </w:r>
      <w:proofErr w:type="gramStart"/>
      <w:r w:rsidRPr="002A5D42">
        <w:rPr>
          <w:rFonts w:ascii="Book Antiqua" w:hAnsi="Book Antiqua"/>
        </w:rPr>
        <w:t>methods</w:t>
      </w:r>
      <w:proofErr w:type="gramEnd"/>
      <w:r w:rsidRPr="002A5D42">
        <w:rPr>
          <w:rFonts w:ascii="Book Antiqua" w:hAnsi="Book Antiqua"/>
        </w:rPr>
        <w:t xml:space="preserve"> and major patterns in GLOBOCAN 2012. </w:t>
      </w:r>
      <w:r w:rsidRPr="002A5D42">
        <w:rPr>
          <w:rFonts w:ascii="Book Antiqua" w:hAnsi="Book Antiqua"/>
          <w:i/>
          <w:iCs/>
        </w:rPr>
        <w:t>Int J Cancer</w:t>
      </w:r>
      <w:r w:rsidRPr="002A5D42">
        <w:rPr>
          <w:rFonts w:ascii="Book Antiqua" w:hAnsi="Book Antiqua"/>
        </w:rPr>
        <w:t xml:space="preserve"> 2015; </w:t>
      </w:r>
      <w:r w:rsidRPr="002A5D42">
        <w:rPr>
          <w:rFonts w:ascii="Book Antiqua" w:hAnsi="Book Antiqua"/>
          <w:b/>
          <w:bCs/>
        </w:rPr>
        <w:t>136</w:t>
      </w:r>
      <w:r w:rsidRPr="002A5D42">
        <w:rPr>
          <w:rFonts w:ascii="Book Antiqua" w:hAnsi="Book Antiqua"/>
        </w:rPr>
        <w:t>: E359-E386 [PMID: 25220842 DOI: 10.1002/ijc.29210]</w:t>
      </w:r>
    </w:p>
    <w:p w14:paraId="2AA0DB55"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6 </w:t>
      </w:r>
      <w:r w:rsidRPr="002A5D42">
        <w:rPr>
          <w:rFonts w:ascii="Book Antiqua" w:hAnsi="Book Antiqua"/>
          <w:b/>
          <w:bCs/>
        </w:rPr>
        <w:t>Kang B</w:t>
      </w:r>
      <w:r w:rsidRPr="002A5D42">
        <w:rPr>
          <w:rFonts w:ascii="Book Antiqua" w:hAnsi="Book Antiqua"/>
        </w:rPr>
        <w:t xml:space="preserve">, Liu XY, Cheng YX, Tao W, Peng D. Factors associated with hypertension remission after gastrectomy for gastric cancer patients. </w:t>
      </w:r>
      <w:r w:rsidRPr="002A5D42">
        <w:rPr>
          <w:rFonts w:ascii="Book Antiqua" w:hAnsi="Book Antiqua"/>
          <w:i/>
          <w:iCs/>
        </w:rPr>
        <w:t xml:space="preserve">World J </w:t>
      </w:r>
      <w:proofErr w:type="spellStart"/>
      <w:r w:rsidRPr="002A5D42">
        <w:rPr>
          <w:rFonts w:ascii="Book Antiqua" w:hAnsi="Book Antiqua"/>
          <w:i/>
          <w:iCs/>
        </w:rPr>
        <w:t>Gastrointest</w:t>
      </w:r>
      <w:proofErr w:type="spellEnd"/>
      <w:r w:rsidRPr="002A5D42">
        <w:rPr>
          <w:rFonts w:ascii="Book Antiqua" w:hAnsi="Book Antiqua"/>
          <w:i/>
          <w:iCs/>
        </w:rPr>
        <w:t xml:space="preserve"> Surg</w:t>
      </w:r>
      <w:r w:rsidRPr="002A5D42">
        <w:rPr>
          <w:rFonts w:ascii="Book Antiqua" w:hAnsi="Book Antiqua"/>
        </w:rPr>
        <w:t xml:space="preserve"> 2022; </w:t>
      </w:r>
      <w:r w:rsidRPr="002A5D42">
        <w:rPr>
          <w:rFonts w:ascii="Book Antiqua" w:hAnsi="Book Antiqua"/>
          <w:b/>
          <w:bCs/>
        </w:rPr>
        <w:t>14</w:t>
      </w:r>
      <w:r w:rsidRPr="002A5D42">
        <w:rPr>
          <w:rFonts w:ascii="Book Antiqua" w:hAnsi="Book Antiqua"/>
        </w:rPr>
        <w:t>: 743-753 [PMID: 36157372 DOI: 10.4240/</w:t>
      </w:r>
      <w:proofErr w:type="gramStart"/>
      <w:r w:rsidRPr="002A5D42">
        <w:rPr>
          <w:rFonts w:ascii="Book Antiqua" w:hAnsi="Book Antiqua"/>
        </w:rPr>
        <w:t>wjgs.v14.i</w:t>
      </w:r>
      <w:proofErr w:type="gramEnd"/>
      <w:r w:rsidRPr="002A5D42">
        <w:rPr>
          <w:rFonts w:ascii="Book Antiqua" w:hAnsi="Book Antiqua"/>
        </w:rPr>
        <w:t>8.743]</w:t>
      </w:r>
    </w:p>
    <w:p w14:paraId="780B068B" w14:textId="77777777" w:rsidR="00DA06D1" w:rsidRPr="002A5D42" w:rsidRDefault="00000000" w:rsidP="002A5D42">
      <w:pPr>
        <w:spacing w:line="360" w:lineRule="auto"/>
        <w:jc w:val="both"/>
        <w:rPr>
          <w:rFonts w:ascii="Book Antiqua" w:hAnsi="Book Antiqua"/>
        </w:rPr>
      </w:pPr>
      <w:r w:rsidRPr="002A5D42">
        <w:rPr>
          <w:rFonts w:ascii="Book Antiqua" w:hAnsi="Book Antiqua"/>
        </w:rPr>
        <w:lastRenderedPageBreak/>
        <w:t xml:space="preserve">7 </w:t>
      </w:r>
      <w:r w:rsidRPr="002A5D42">
        <w:rPr>
          <w:rFonts w:ascii="Book Antiqua" w:hAnsi="Book Antiqua"/>
          <w:b/>
          <w:bCs/>
        </w:rPr>
        <w:t>Chen W</w:t>
      </w:r>
      <w:r w:rsidRPr="002A5D42">
        <w:rPr>
          <w:rFonts w:ascii="Book Antiqua" w:hAnsi="Book Antiqua"/>
        </w:rPr>
        <w:t xml:space="preserve">, Zheng R, Baade PD, Zhang S, Zeng H, Bray F, Jemal A, Yu XQ, He J. Cancer statistics in China, 2015. </w:t>
      </w:r>
      <w:r w:rsidRPr="002A5D42">
        <w:rPr>
          <w:rFonts w:ascii="Book Antiqua" w:hAnsi="Book Antiqua"/>
          <w:i/>
          <w:iCs/>
        </w:rPr>
        <w:t>CA Cancer J Clin</w:t>
      </w:r>
      <w:r w:rsidRPr="002A5D42">
        <w:rPr>
          <w:rFonts w:ascii="Book Antiqua" w:hAnsi="Book Antiqua"/>
        </w:rPr>
        <w:t xml:space="preserve"> 2016; </w:t>
      </w:r>
      <w:r w:rsidRPr="002A5D42">
        <w:rPr>
          <w:rFonts w:ascii="Book Antiqua" w:hAnsi="Book Antiqua"/>
          <w:b/>
          <w:bCs/>
        </w:rPr>
        <w:t>66</w:t>
      </w:r>
      <w:r w:rsidRPr="002A5D42">
        <w:rPr>
          <w:rFonts w:ascii="Book Antiqua" w:hAnsi="Book Antiqua"/>
        </w:rPr>
        <w:t>: 115-132 [PMID: 26808342 DOI: 10.3322/caac.21338]</w:t>
      </w:r>
    </w:p>
    <w:p w14:paraId="5A070B5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8 </w:t>
      </w:r>
      <w:r w:rsidRPr="002A5D42">
        <w:rPr>
          <w:rFonts w:ascii="Book Antiqua" w:hAnsi="Book Antiqua"/>
          <w:b/>
          <w:bCs/>
        </w:rPr>
        <w:t>Zhang T</w:t>
      </w:r>
      <w:r w:rsidRPr="002A5D42">
        <w:rPr>
          <w:rFonts w:ascii="Book Antiqua" w:hAnsi="Book Antiqua"/>
        </w:rPr>
        <w:t xml:space="preserve">, Yang X, Yin X, Yuan Z, Chen H, Jin L, Chen X, Lu M, Ye W. Poor oral hygiene behavior is associated with an increased risk of gastric cancer: A population-based case-control study in China. </w:t>
      </w:r>
      <w:r w:rsidRPr="002A5D42">
        <w:rPr>
          <w:rFonts w:ascii="Book Antiqua" w:hAnsi="Book Antiqua"/>
          <w:i/>
          <w:iCs/>
        </w:rPr>
        <w:t xml:space="preserve">J </w:t>
      </w:r>
      <w:proofErr w:type="spellStart"/>
      <w:r w:rsidRPr="002A5D42">
        <w:rPr>
          <w:rFonts w:ascii="Book Antiqua" w:hAnsi="Book Antiqua"/>
          <w:i/>
          <w:iCs/>
        </w:rPr>
        <w:t>Periodontol</w:t>
      </w:r>
      <w:proofErr w:type="spellEnd"/>
      <w:r w:rsidRPr="002A5D42">
        <w:rPr>
          <w:rFonts w:ascii="Book Antiqua" w:hAnsi="Book Antiqua"/>
        </w:rPr>
        <w:t xml:space="preserve"> 2022; </w:t>
      </w:r>
      <w:r w:rsidRPr="002A5D42">
        <w:rPr>
          <w:rFonts w:ascii="Book Antiqua" w:hAnsi="Book Antiqua"/>
          <w:b/>
          <w:bCs/>
        </w:rPr>
        <w:t>93</w:t>
      </w:r>
      <w:r w:rsidRPr="002A5D42">
        <w:rPr>
          <w:rFonts w:ascii="Book Antiqua" w:hAnsi="Book Antiqua"/>
        </w:rPr>
        <w:t>: 988-1002 [PMID: 34599526 DOI: 10.1002/JPER.21-0301]</w:t>
      </w:r>
    </w:p>
    <w:p w14:paraId="5B49EFD3"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9 </w:t>
      </w:r>
      <w:r w:rsidRPr="002A5D42">
        <w:rPr>
          <w:rFonts w:ascii="Book Antiqua" w:hAnsi="Book Antiqua"/>
          <w:b/>
          <w:bCs/>
        </w:rPr>
        <w:t>Karimi P</w:t>
      </w:r>
      <w:r w:rsidRPr="002A5D42">
        <w:rPr>
          <w:rFonts w:ascii="Book Antiqua" w:hAnsi="Book Antiqua"/>
        </w:rPr>
        <w:t xml:space="preserve">, Islami F, Anandasabapathy S, Freedman ND, Kamangar F. Gastric cancer: descriptive epidemiology, risk factors, screening, and prevention. </w:t>
      </w:r>
      <w:r w:rsidRPr="002A5D42">
        <w:rPr>
          <w:rFonts w:ascii="Book Antiqua" w:hAnsi="Book Antiqua"/>
          <w:i/>
          <w:iCs/>
        </w:rPr>
        <w:t>Cancer Epidemiol Biomarkers Prev</w:t>
      </w:r>
      <w:r w:rsidRPr="002A5D42">
        <w:rPr>
          <w:rFonts w:ascii="Book Antiqua" w:hAnsi="Book Antiqua"/>
        </w:rPr>
        <w:t xml:space="preserve"> 2014; </w:t>
      </w:r>
      <w:r w:rsidRPr="002A5D42">
        <w:rPr>
          <w:rFonts w:ascii="Book Antiqua" w:hAnsi="Book Antiqua"/>
          <w:b/>
          <w:bCs/>
        </w:rPr>
        <w:t>23</w:t>
      </w:r>
      <w:r w:rsidRPr="002A5D42">
        <w:rPr>
          <w:rFonts w:ascii="Book Antiqua" w:hAnsi="Book Antiqua"/>
        </w:rPr>
        <w:t>: 700-713 [PMID: 24618998 DOI: 10.1158/1055-9965.EPI-13-1057]</w:t>
      </w:r>
    </w:p>
    <w:p w14:paraId="3E8263D8"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10 </w:t>
      </w:r>
      <w:r w:rsidRPr="002A5D42">
        <w:rPr>
          <w:rFonts w:ascii="Book Antiqua" w:hAnsi="Book Antiqua"/>
          <w:b/>
          <w:bCs/>
        </w:rPr>
        <w:t>Tang X</w:t>
      </w:r>
      <w:r w:rsidRPr="002A5D42">
        <w:rPr>
          <w:rFonts w:ascii="Book Antiqua" w:hAnsi="Book Antiqua"/>
        </w:rPr>
        <w:t xml:space="preserve">, Zhang M, He Q, Sun G, Wang C, Gao P, Qu H. Histological Differentiated/Undifferentiated Mixed Type Should Not Be Considered as a Non-Curative Factor of Endoscopic Resection for Patients </w:t>
      </w:r>
      <w:proofErr w:type="gramStart"/>
      <w:r w:rsidRPr="002A5D42">
        <w:rPr>
          <w:rFonts w:ascii="Book Antiqua" w:hAnsi="Book Antiqua"/>
        </w:rPr>
        <w:t>With</w:t>
      </w:r>
      <w:proofErr w:type="gramEnd"/>
      <w:r w:rsidRPr="002A5D42">
        <w:rPr>
          <w:rFonts w:ascii="Book Antiqua" w:hAnsi="Book Antiqua"/>
        </w:rPr>
        <w:t xml:space="preserve"> Early Gastric Cancer. </w:t>
      </w:r>
      <w:r w:rsidRPr="002A5D42">
        <w:rPr>
          <w:rFonts w:ascii="Book Antiqua" w:hAnsi="Book Antiqua"/>
          <w:i/>
          <w:iCs/>
        </w:rPr>
        <w:t>Front Oncol</w:t>
      </w:r>
      <w:r w:rsidRPr="002A5D42">
        <w:rPr>
          <w:rFonts w:ascii="Book Antiqua" w:hAnsi="Book Antiqua"/>
        </w:rPr>
        <w:t xml:space="preserve"> 2020; </w:t>
      </w:r>
      <w:r w:rsidRPr="002A5D42">
        <w:rPr>
          <w:rFonts w:ascii="Book Antiqua" w:hAnsi="Book Antiqua"/>
          <w:b/>
          <w:bCs/>
        </w:rPr>
        <w:t>10</w:t>
      </w:r>
      <w:r w:rsidRPr="002A5D42">
        <w:rPr>
          <w:rFonts w:ascii="Book Antiqua" w:hAnsi="Book Antiqua"/>
        </w:rPr>
        <w:t>: 1743 [PMID: 33014861 DOI: 10.3389/fonc.2020.01743]</w:t>
      </w:r>
    </w:p>
    <w:p w14:paraId="2B3D286A"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11 </w:t>
      </w:r>
      <w:r w:rsidRPr="002A5D42">
        <w:rPr>
          <w:rFonts w:ascii="Book Antiqua" w:hAnsi="Book Antiqua"/>
          <w:b/>
          <w:bCs/>
        </w:rPr>
        <w:t>Chelimo C</w:t>
      </w:r>
      <w:r w:rsidRPr="002A5D42">
        <w:rPr>
          <w:rFonts w:ascii="Book Antiqua" w:hAnsi="Book Antiqua"/>
        </w:rPr>
        <w:t xml:space="preserve">, Elwood JM. Sociodemographic differences in the incidence of oropharyngeal and oral cavity squamous cell cancers in New Zealand. </w:t>
      </w:r>
      <w:r w:rsidRPr="002A5D42">
        <w:rPr>
          <w:rFonts w:ascii="Book Antiqua" w:hAnsi="Book Antiqua"/>
          <w:i/>
          <w:iCs/>
        </w:rPr>
        <w:t>Aust N Z J Public Health</w:t>
      </w:r>
      <w:r w:rsidRPr="002A5D42">
        <w:rPr>
          <w:rFonts w:ascii="Book Antiqua" w:hAnsi="Book Antiqua"/>
        </w:rPr>
        <w:t xml:space="preserve"> 2015; </w:t>
      </w:r>
      <w:r w:rsidRPr="002A5D42">
        <w:rPr>
          <w:rFonts w:ascii="Book Antiqua" w:hAnsi="Book Antiqua"/>
          <w:b/>
          <w:bCs/>
        </w:rPr>
        <w:t>39</w:t>
      </w:r>
      <w:r w:rsidRPr="002A5D42">
        <w:rPr>
          <w:rFonts w:ascii="Book Antiqua" w:hAnsi="Book Antiqua"/>
        </w:rPr>
        <w:t>: 162-167 [PMID: 25827186 DOI: 10.1111/1753-6405.12352]</w:t>
      </w:r>
    </w:p>
    <w:p w14:paraId="64444744"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12 </w:t>
      </w:r>
      <w:proofErr w:type="spellStart"/>
      <w:r w:rsidRPr="002A5D42">
        <w:rPr>
          <w:rFonts w:ascii="Book Antiqua" w:hAnsi="Book Antiqua"/>
          <w:b/>
          <w:bCs/>
        </w:rPr>
        <w:t>Ekheden</w:t>
      </w:r>
      <w:proofErr w:type="spellEnd"/>
      <w:r w:rsidRPr="002A5D42">
        <w:rPr>
          <w:rFonts w:ascii="Book Antiqua" w:hAnsi="Book Antiqua"/>
          <w:b/>
          <w:bCs/>
        </w:rPr>
        <w:t xml:space="preserve"> I</w:t>
      </w:r>
      <w:r w:rsidRPr="002A5D42">
        <w:rPr>
          <w:rFonts w:ascii="Book Antiqua" w:hAnsi="Book Antiqua"/>
        </w:rPr>
        <w:t xml:space="preserve">, Yang X, Chen H, Chen X, Yuan Z, Jin L, Lu M, Ye W. Associations Between Gastric Atrophy and Its Interaction </w:t>
      </w:r>
      <w:proofErr w:type="gramStart"/>
      <w:r w:rsidRPr="002A5D42">
        <w:rPr>
          <w:rFonts w:ascii="Book Antiqua" w:hAnsi="Book Antiqua"/>
        </w:rPr>
        <w:t>With</w:t>
      </w:r>
      <w:proofErr w:type="gramEnd"/>
      <w:r w:rsidRPr="002A5D42">
        <w:rPr>
          <w:rFonts w:ascii="Book Antiqua" w:hAnsi="Book Antiqua"/>
        </w:rPr>
        <w:t xml:space="preserve"> Poor Oral Health and the Risk for Esophageal Squamous Cell Carcinoma in a High-Risk Region of China: A Population-Based Case-Control Study. </w:t>
      </w:r>
      <w:r w:rsidRPr="002A5D42">
        <w:rPr>
          <w:rFonts w:ascii="Book Antiqua" w:hAnsi="Book Antiqua"/>
          <w:i/>
          <w:iCs/>
        </w:rPr>
        <w:t>Am J Epidemiol</w:t>
      </w:r>
      <w:r w:rsidRPr="002A5D42">
        <w:rPr>
          <w:rFonts w:ascii="Book Antiqua" w:hAnsi="Book Antiqua"/>
        </w:rPr>
        <w:t xml:space="preserve"> 2020; </w:t>
      </w:r>
      <w:r w:rsidRPr="002A5D42">
        <w:rPr>
          <w:rFonts w:ascii="Book Antiqua" w:hAnsi="Book Antiqua"/>
          <w:b/>
          <w:bCs/>
        </w:rPr>
        <w:t>189</w:t>
      </w:r>
      <w:r w:rsidRPr="002A5D42">
        <w:rPr>
          <w:rFonts w:ascii="Book Antiqua" w:hAnsi="Book Antiqua"/>
        </w:rPr>
        <w:t>: 931-941 [PMID: 31899792 DOI: 10.1093/</w:t>
      </w:r>
      <w:proofErr w:type="spellStart"/>
      <w:r w:rsidRPr="002A5D42">
        <w:rPr>
          <w:rFonts w:ascii="Book Antiqua" w:hAnsi="Book Antiqua"/>
        </w:rPr>
        <w:t>aje</w:t>
      </w:r>
      <w:proofErr w:type="spellEnd"/>
      <w:r w:rsidRPr="002A5D42">
        <w:rPr>
          <w:rFonts w:ascii="Book Antiqua" w:hAnsi="Book Antiqua"/>
        </w:rPr>
        <w:t>/kwz283]</w:t>
      </w:r>
    </w:p>
    <w:p w14:paraId="2A6EF6F6"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13 </w:t>
      </w:r>
      <w:r w:rsidRPr="002A5D42">
        <w:rPr>
          <w:rFonts w:ascii="Book Antiqua" w:hAnsi="Book Antiqua"/>
          <w:b/>
          <w:bCs/>
        </w:rPr>
        <w:t>Printz C</w:t>
      </w:r>
      <w:r w:rsidRPr="002A5D42">
        <w:rPr>
          <w:rFonts w:ascii="Book Antiqua" w:hAnsi="Book Antiqua"/>
        </w:rPr>
        <w:t xml:space="preserve">. African American women with gum disease and tooth loss face higher pancreatic cancer risk. </w:t>
      </w:r>
      <w:r w:rsidRPr="002A5D42">
        <w:rPr>
          <w:rFonts w:ascii="Book Antiqua" w:hAnsi="Book Antiqua"/>
          <w:i/>
          <w:iCs/>
        </w:rPr>
        <w:t>Cancer</w:t>
      </w:r>
      <w:r w:rsidRPr="002A5D42">
        <w:rPr>
          <w:rFonts w:ascii="Book Antiqua" w:hAnsi="Book Antiqua"/>
        </w:rPr>
        <w:t xml:space="preserve"> 2019; </w:t>
      </w:r>
      <w:r w:rsidRPr="002A5D42">
        <w:rPr>
          <w:rFonts w:ascii="Book Antiqua" w:hAnsi="Book Antiqua"/>
          <w:b/>
          <w:bCs/>
        </w:rPr>
        <w:t>125</w:t>
      </w:r>
      <w:r w:rsidRPr="002A5D42">
        <w:rPr>
          <w:rFonts w:ascii="Book Antiqua" w:hAnsi="Book Antiqua"/>
        </w:rPr>
        <w:t>: 2719 [PMID: 31355935 DOI: 10.1002/cncr.32413]</w:t>
      </w:r>
    </w:p>
    <w:p w14:paraId="7E050D7C"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14 </w:t>
      </w:r>
      <w:proofErr w:type="spellStart"/>
      <w:r w:rsidRPr="002A5D42">
        <w:rPr>
          <w:rFonts w:ascii="Book Antiqua" w:hAnsi="Book Antiqua"/>
          <w:b/>
          <w:bCs/>
        </w:rPr>
        <w:t>Pizzo</w:t>
      </w:r>
      <w:proofErr w:type="spellEnd"/>
      <w:r w:rsidRPr="002A5D42">
        <w:rPr>
          <w:rFonts w:ascii="Book Antiqua" w:hAnsi="Book Antiqua"/>
          <w:b/>
          <w:bCs/>
        </w:rPr>
        <w:t xml:space="preserve"> G</w:t>
      </w:r>
      <w:r w:rsidRPr="002A5D42">
        <w:rPr>
          <w:rFonts w:ascii="Book Antiqua" w:hAnsi="Book Antiqua"/>
        </w:rPr>
        <w:t xml:space="preserve">, </w:t>
      </w:r>
      <w:proofErr w:type="spellStart"/>
      <w:r w:rsidRPr="002A5D42">
        <w:rPr>
          <w:rFonts w:ascii="Book Antiqua" w:hAnsi="Book Antiqua"/>
        </w:rPr>
        <w:t>Guiglia</w:t>
      </w:r>
      <w:proofErr w:type="spellEnd"/>
      <w:r w:rsidRPr="002A5D42">
        <w:rPr>
          <w:rFonts w:ascii="Book Antiqua" w:hAnsi="Book Antiqua"/>
        </w:rPr>
        <w:t xml:space="preserve"> R, Lo Russo L, Campisi G. </w:t>
      </w:r>
      <w:proofErr w:type="gramStart"/>
      <w:r w:rsidRPr="002A5D42">
        <w:rPr>
          <w:rFonts w:ascii="Book Antiqua" w:hAnsi="Book Antiqua"/>
        </w:rPr>
        <w:t>Dentistry</w:t>
      </w:r>
      <w:proofErr w:type="gramEnd"/>
      <w:r w:rsidRPr="002A5D42">
        <w:rPr>
          <w:rFonts w:ascii="Book Antiqua" w:hAnsi="Book Antiqua"/>
        </w:rPr>
        <w:t xml:space="preserve"> and internal medicine: from the focal infection theory to the periodontal medicine concept. </w:t>
      </w:r>
      <w:proofErr w:type="spellStart"/>
      <w:r w:rsidRPr="002A5D42">
        <w:rPr>
          <w:rFonts w:ascii="Book Antiqua" w:hAnsi="Book Antiqua"/>
          <w:i/>
          <w:iCs/>
        </w:rPr>
        <w:t>Eur</w:t>
      </w:r>
      <w:proofErr w:type="spellEnd"/>
      <w:r w:rsidRPr="002A5D42">
        <w:rPr>
          <w:rFonts w:ascii="Book Antiqua" w:hAnsi="Book Antiqua"/>
          <w:i/>
          <w:iCs/>
        </w:rPr>
        <w:t xml:space="preserve"> J Intern Med</w:t>
      </w:r>
      <w:r w:rsidRPr="002A5D42">
        <w:rPr>
          <w:rFonts w:ascii="Book Antiqua" w:hAnsi="Book Antiqua"/>
        </w:rPr>
        <w:t xml:space="preserve"> 2010; </w:t>
      </w:r>
      <w:r w:rsidRPr="002A5D42">
        <w:rPr>
          <w:rFonts w:ascii="Book Antiqua" w:hAnsi="Book Antiqua"/>
          <w:b/>
          <w:bCs/>
        </w:rPr>
        <w:t>21</w:t>
      </w:r>
      <w:r w:rsidRPr="002A5D42">
        <w:rPr>
          <w:rFonts w:ascii="Book Antiqua" w:hAnsi="Book Antiqua"/>
        </w:rPr>
        <w:t>: 496-502 [PMID: 21111933 DOI: 10.1016/j.ejim.2010.07.011]</w:t>
      </w:r>
    </w:p>
    <w:p w14:paraId="22E3514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15 </w:t>
      </w:r>
      <w:r w:rsidRPr="002A5D42">
        <w:rPr>
          <w:rFonts w:ascii="Book Antiqua" w:hAnsi="Book Antiqua"/>
          <w:b/>
          <w:bCs/>
        </w:rPr>
        <w:t>Kebschull M</w:t>
      </w:r>
      <w:r w:rsidRPr="002A5D42">
        <w:rPr>
          <w:rFonts w:ascii="Book Antiqua" w:hAnsi="Book Antiqua"/>
        </w:rPr>
        <w:t xml:space="preserve">, </w:t>
      </w:r>
      <w:proofErr w:type="spellStart"/>
      <w:r w:rsidRPr="002A5D42">
        <w:rPr>
          <w:rFonts w:ascii="Book Antiqua" w:hAnsi="Book Antiqua"/>
        </w:rPr>
        <w:t>Demmer</w:t>
      </w:r>
      <w:proofErr w:type="spellEnd"/>
      <w:r w:rsidRPr="002A5D42">
        <w:rPr>
          <w:rFonts w:ascii="Book Antiqua" w:hAnsi="Book Antiqua"/>
        </w:rPr>
        <w:t xml:space="preserve"> RT, </w:t>
      </w:r>
      <w:proofErr w:type="spellStart"/>
      <w:r w:rsidRPr="002A5D42">
        <w:rPr>
          <w:rFonts w:ascii="Book Antiqua" w:hAnsi="Book Antiqua"/>
        </w:rPr>
        <w:t>Papapanou</w:t>
      </w:r>
      <w:proofErr w:type="spellEnd"/>
      <w:r w:rsidRPr="002A5D42">
        <w:rPr>
          <w:rFonts w:ascii="Book Antiqua" w:hAnsi="Book Antiqua"/>
        </w:rPr>
        <w:t xml:space="preserve"> PN. "Gum bug, leave my heart alone!"--epidemiologic and mechanistic evidence linking periodontal infections and </w:t>
      </w:r>
      <w:r w:rsidRPr="002A5D42">
        <w:rPr>
          <w:rFonts w:ascii="Book Antiqua" w:hAnsi="Book Antiqua"/>
        </w:rPr>
        <w:lastRenderedPageBreak/>
        <w:t xml:space="preserve">atherosclerosis. </w:t>
      </w:r>
      <w:r w:rsidRPr="002A5D42">
        <w:rPr>
          <w:rFonts w:ascii="Book Antiqua" w:hAnsi="Book Antiqua"/>
          <w:i/>
          <w:iCs/>
        </w:rPr>
        <w:t>J Dent Res</w:t>
      </w:r>
      <w:r w:rsidRPr="002A5D42">
        <w:rPr>
          <w:rFonts w:ascii="Book Antiqua" w:hAnsi="Book Antiqua"/>
        </w:rPr>
        <w:t xml:space="preserve"> 2010; </w:t>
      </w:r>
      <w:r w:rsidRPr="002A5D42">
        <w:rPr>
          <w:rFonts w:ascii="Book Antiqua" w:hAnsi="Book Antiqua"/>
          <w:b/>
          <w:bCs/>
        </w:rPr>
        <w:t>89</w:t>
      </w:r>
      <w:r w:rsidRPr="002A5D42">
        <w:rPr>
          <w:rFonts w:ascii="Book Antiqua" w:hAnsi="Book Antiqua"/>
        </w:rPr>
        <w:t>: 879-902 [PMID: 20639510 DOI: 10.1177/0022034510375281]</w:t>
      </w:r>
    </w:p>
    <w:p w14:paraId="05B0B9D4"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16 </w:t>
      </w:r>
      <w:r w:rsidRPr="002A5D42">
        <w:rPr>
          <w:rFonts w:ascii="Book Antiqua" w:hAnsi="Book Antiqua"/>
          <w:b/>
          <w:bCs/>
        </w:rPr>
        <w:t>Wada T</w:t>
      </w:r>
      <w:r w:rsidRPr="002A5D42">
        <w:rPr>
          <w:rFonts w:ascii="Book Antiqua" w:hAnsi="Book Antiqua"/>
        </w:rPr>
        <w:t xml:space="preserve">, Kunisaki C, Ono HA, Makino H, Akiyama H, Endo I. Implications of BMI for the Prognosis of Gastric Cancer among the Japanese Population. </w:t>
      </w:r>
      <w:r w:rsidRPr="002A5D42">
        <w:rPr>
          <w:rFonts w:ascii="Book Antiqua" w:hAnsi="Book Antiqua"/>
          <w:i/>
          <w:iCs/>
        </w:rPr>
        <w:t>Dig Surg</w:t>
      </w:r>
      <w:r w:rsidRPr="002A5D42">
        <w:rPr>
          <w:rFonts w:ascii="Book Antiqua" w:hAnsi="Book Antiqua"/>
        </w:rPr>
        <w:t xml:space="preserve"> 2015; </w:t>
      </w:r>
      <w:r w:rsidRPr="002A5D42">
        <w:rPr>
          <w:rFonts w:ascii="Book Antiqua" w:hAnsi="Book Antiqua"/>
          <w:b/>
          <w:bCs/>
        </w:rPr>
        <w:t>32</w:t>
      </w:r>
      <w:r w:rsidRPr="002A5D42">
        <w:rPr>
          <w:rFonts w:ascii="Book Antiqua" w:hAnsi="Book Antiqua"/>
        </w:rPr>
        <w:t>: 480-486 [PMID: 26529523 DOI: 10.1159/000440654]</w:t>
      </w:r>
    </w:p>
    <w:p w14:paraId="67D5A89E"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17 </w:t>
      </w:r>
      <w:r w:rsidRPr="002A5D42">
        <w:rPr>
          <w:rFonts w:ascii="Book Antiqua" w:hAnsi="Book Antiqua"/>
          <w:b/>
          <w:bCs/>
        </w:rPr>
        <w:t>Gao Z</w:t>
      </w:r>
      <w:r w:rsidRPr="002A5D42">
        <w:rPr>
          <w:rFonts w:ascii="Book Antiqua" w:hAnsi="Book Antiqua"/>
        </w:rPr>
        <w:t xml:space="preserve">, Ni J, Ding H, Yan C, Ren C, Li G, Pan F, Jin G. A nomogram for prediction of stage III/IV gastric cancer outcome after surgery: A multicenter population-based study. </w:t>
      </w:r>
      <w:r w:rsidRPr="002A5D42">
        <w:rPr>
          <w:rFonts w:ascii="Book Antiqua" w:hAnsi="Book Antiqua"/>
          <w:i/>
          <w:iCs/>
        </w:rPr>
        <w:t>Cancer Med</w:t>
      </w:r>
      <w:r w:rsidRPr="002A5D42">
        <w:rPr>
          <w:rFonts w:ascii="Book Antiqua" w:hAnsi="Book Antiqua"/>
        </w:rPr>
        <w:t xml:space="preserve"> 2020; </w:t>
      </w:r>
      <w:r w:rsidRPr="002A5D42">
        <w:rPr>
          <w:rFonts w:ascii="Book Antiqua" w:hAnsi="Book Antiqua"/>
          <w:b/>
          <w:bCs/>
        </w:rPr>
        <w:t>9</w:t>
      </w:r>
      <w:r w:rsidRPr="002A5D42">
        <w:rPr>
          <w:rFonts w:ascii="Book Antiqua" w:hAnsi="Book Antiqua"/>
        </w:rPr>
        <w:t>: 5490-5499 [PMID: 32543092 DOI: 10.1002/cam4.3215]</w:t>
      </w:r>
    </w:p>
    <w:p w14:paraId="0AB2B4DB"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18 </w:t>
      </w:r>
      <w:proofErr w:type="spellStart"/>
      <w:r w:rsidRPr="002A5D42">
        <w:rPr>
          <w:rFonts w:ascii="Book Antiqua" w:hAnsi="Book Antiqua"/>
          <w:b/>
          <w:bCs/>
        </w:rPr>
        <w:t>Pietiäinen</w:t>
      </w:r>
      <w:proofErr w:type="spellEnd"/>
      <w:r w:rsidRPr="002A5D42">
        <w:rPr>
          <w:rFonts w:ascii="Book Antiqua" w:hAnsi="Book Antiqua"/>
          <w:b/>
          <w:bCs/>
        </w:rPr>
        <w:t xml:space="preserve"> M</w:t>
      </w:r>
      <w:r w:rsidRPr="002A5D42">
        <w:rPr>
          <w:rFonts w:ascii="Book Antiqua" w:hAnsi="Book Antiqua"/>
        </w:rPr>
        <w:t xml:space="preserve">, </w:t>
      </w:r>
      <w:proofErr w:type="spellStart"/>
      <w:r w:rsidRPr="002A5D42">
        <w:rPr>
          <w:rFonts w:ascii="Book Antiqua" w:hAnsi="Book Antiqua"/>
        </w:rPr>
        <w:t>Liljestrand</w:t>
      </w:r>
      <w:proofErr w:type="spellEnd"/>
      <w:r w:rsidRPr="002A5D42">
        <w:rPr>
          <w:rFonts w:ascii="Book Antiqua" w:hAnsi="Book Antiqua"/>
        </w:rPr>
        <w:t xml:space="preserve"> JM, </w:t>
      </w:r>
      <w:proofErr w:type="spellStart"/>
      <w:r w:rsidRPr="002A5D42">
        <w:rPr>
          <w:rFonts w:ascii="Book Antiqua" w:hAnsi="Book Antiqua"/>
        </w:rPr>
        <w:t>Kopra</w:t>
      </w:r>
      <w:proofErr w:type="spellEnd"/>
      <w:r w:rsidRPr="002A5D42">
        <w:rPr>
          <w:rFonts w:ascii="Book Antiqua" w:hAnsi="Book Antiqua"/>
        </w:rPr>
        <w:t xml:space="preserve"> E, </w:t>
      </w:r>
      <w:proofErr w:type="spellStart"/>
      <w:r w:rsidRPr="002A5D42">
        <w:rPr>
          <w:rFonts w:ascii="Book Antiqua" w:hAnsi="Book Antiqua"/>
        </w:rPr>
        <w:t>Pussinen</w:t>
      </w:r>
      <w:proofErr w:type="spellEnd"/>
      <w:r w:rsidRPr="002A5D42">
        <w:rPr>
          <w:rFonts w:ascii="Book Antiqua" w:hAnsi="Book Antiqua"/>
        </w:rPr>
        <w:t xml:space="preserve"> PJ. Mediators between oral dysbiosis and cardiovascular diseases. </w:t>
      </w:r>
      <w:proofErr w:type="spellStart"/>
      <w:r w:rsidRPr="002A5D42">
        <w:rPr>
          <w:rFonts w:ascii="Book Antiqua" w:hAnsi="Book Antiqua"/>
          <w:i/>
          <w:iCs/>
        </w:rPr>
        <w:t>Eur</w:t>
      </w:r>
      <w:proofErr w:type="spellEnd"/>
      <w:r w:rsidRPr="002A5D42">
        <w:rPr>
          <w:rFonts w:ascii="Book Antiqua" w:hAnsi="Book Antiqua"/>
          <w:i/>
          <w:iCs/>
        </w:rPr>
        <w:t xml:space="preserve"> J Oral Sci</w:t>
      </w:r>
      <w:r w:rsidRPr="002A5D42">
        <w:rPr>
          <w:rFonts w:ascii="Book Antiqua" w:hAnsi="Book Antiqua"/>
        </w:rPr>
        <w:t xml:space="preserve"> 2018; </w:t>
      </w:r>
      <w:r w:rsidRPr="002A5D42">
        <w:rPr>
          <w:rFonts w:ascii="Book Antiqua" w:hAnsi="Book Antiqua"/>
          <w:b/>
          <w:bCs/>
        </w:rPr>
        <w:t>126</w:t>
      </w:r>
      <w:r w:rsidRPr="002A5D42">
        <w:rPr>
          <w:rFonts w:ascii="Book Antiqua" w:hAnsi="Book Antiqua"/>
        </w:rPr>
        <w:t xml:space="preserve"> Suppl 1: 26-36 [PMID: 30178551 DOI: 10.1111/eos.12423]</w:t>
      </w:r>
    </w:p>
    <w:p w14:paraId="04D0E7EA"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19 </w:t>
      </w:r>
      <w:r w:rsidRPr="002A5D42">
        <w:rPr>
          <w:rFonts w:ascii="Book Antiqua" w:hAnsi="Book Antiqua"/>
          <w:b/>
          <w:bCs/>
        </w:rPr>
        <w:t>Hiraki A</w:t>
      </w:r>
      <w:r w:rsidRPr="002A5D42">
        <w:rPr>
          <w:rFonts w:ascii="Book Antiqua" w:hAnsi="Book Antiqua"/>
        </w:rPr>
        <w:t xml:space="preserve">, Matsuo K, Suzuki T, Kawase T, Tajima K. Teeth loss and risk of cancer at 14 common sites in Japanese. </w:t>
      </w:r>
      <w:r w:rsidRPr="002A5D42">
        <w:rPr>
          <w:rFonts w:ascii="Book Antiqua" w:hAnsi="Book Antiqua"/>
          <w:i/>
          <w:iCs/>
        </w:rPr>
        <w:t>Cancer Epidemiol Biomarkers Prev</w:t>
      </w:r>
      <w:r w:rsidRPr="002A5D42">
        <w:rPr>
          <w:rFonts w:ascii="Book Antiqua" w:hAnsi="Book Antiqua"/>
        </w:rPr>
        <w:t xml:space="preserve"> 2008; </w:t>
      </w:r>
      <w:r w:rsidRPr="002A5D42">
        <w:rPr>
          <w:rFonts w:ascii="Book Antiqua" w:hAnsi="Book Antiqua"/>
          <w:b/>
          <w:bCs/>
        </w:rPr>
        <w:t>17</w:t>
      </w:r>
      <w:r w:rsidRPr="002A5D42">
        <w:rPr>
          <w:rFonts w:ascii="Book Antiqua" w:hAnsi="Book Antiqua"/>
        </w:rPr>
        <w:t>: 1222-1227 [PMID: 18483345 DOI: 10.1158/1055-9965.EPI-07-2761]</w:t>
      </w:r>
    </w:p>
    <w:p w14:paraId="5D5DB1E1"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20 </w:t>
      </w:r>
      <w:proofErr w:type="spellStart"/>
      <w:r w:rsidRPr="002A5D42">
        <w:rPr>
          <w:rFonts w:ascii="Book Antiqua" w:hAnsi="Book Antiqua"/>
          <w:b/>
          <w:bCs/>
        </w:rPr>
        <w:t>Hujoel</w:t>
      </w:r>
      <w:proofErr w:type="spellEnd"/>
      <w:r w:rsidRPr="002A5D42">
        <w:rPr>
          <w:rFonts w:ascii="Book Antiqua" w:hAnsi="Book Antiqua"/>
          <w:b/>
          <w:bCs/>
        </w:rPr>
        <w:t xml:space="preserve"> PP</w:t>
      </w:r>
      <w:r w:rsidRPr="002A5D42">
        <w:rPr>
          <w:rFonts w:ascii="Book Antiqua" w:hAnsi="Book Antiqua"/>
        </w:rPr>
        <w:t xml:space="preserve">, </w:t>
      </w:r>
      <w:proofErr w:type="spellStart"/>
      <w:r w:rsidRPr="002A5D42">
        <w:rPr>
          <w:rFonts w:ascii="Book Antiqua" w:hAnsi="Book Antiqua"/>
        </w:rPr>
        <w:t>Drangsholt</w:t>
      </w:r>
      <w:proofErr w:type="spellEnd"/>
      <w:r w:rsidRPr="002A5D42">
        <w:rPr>
          <w:rFonts w:ascii="Book Antiqua" w:hAnsi="Book Antiqua"/>
        </w:rPr>
        <w:t xml:space="preserve"> M, Spiekerman C, Weiss NS. An exploration of the periodontitis-cancer association. </w:t>
      </w:r>
      <w:r w:rsidRPr="002A5D42">
        <w:rPr>
          <w:rFonts w:ascii="Book Antiqua" w:hAnsi="Book Antiqua"/>
          <w:i/>
          <w:iCs/>
        </w:rPr>
        <w:t>Ann Epidemiol</w:t>
      </w:r>
      <w:r w:rsidRPr="002A5D42">
        <w:rPr>
          <w:rFonts w:ascii="Book Antiqua" w:hAnsi="Book Antiqua"/>
        </w:rPr>
        <w:t xml:space="preserve"> 2003; </w:t>
      </w:r>
      <w:r w:rsidRPr="002A5D42">
        <w:rPr>
          <w:rFonts w:ascii="Book Antiqua" w:hAnsi="Book Antiqua"/>
          <w:b/>
          <w:bCs/>
        </w:rPr>
        <w:t>13</w:t>
      </w:r>
      <w:r w:rsidRPr="002A5D42">
        <w:rPr>
          <w:rFonts w:ascii="Book Antiqua" w:hAnsi="Book Antiqua"/>
        </w:rPr>
        <w:t>: 312-316 [PMID: 12821269 DOI: 10.1016/s1047-2797(02)00425-8]</w:t>
      </w:r>
    </w:p>
    <w:p w14:paraId="6E7DF594"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21 </w:t>
      </w:r>
      <w:r w:rsidRPr="002A5D42">
        <w:rPr>
          <w:rFonts w:ascii="Book Antiqua" w:hAnsi="Book Antiqua"/>
          <w:b/>
          <w:bCs/>
        </w:rPr>
        <w:t>Kim EH</w:t>
      </w:r>
      <w:r w:rsidRPr="002A5D42">
        <w:rPr>
          <w:rFonts w:ascii="Book Antiqua" w:hAnsi="Book Antiqua"/>
        </w:rPr>
        <w:t xml:space="preserve">, Nam S, Park CH, Kim Y, Lee M, Ahn JB, Shin SJ, Park YR, Jung HI, Kim BI, Jung I, Kim HS. Periodontal disease and cancer risk: A nationwide population-based cohort study. </w:t>
      </w:r>
      <w:r w:rsidRPr="002A5D42">
        <w:rPr>
          <w:rFonts w:ascii="Book Antiqua" w:hAnsi="Book Antiqua"/>
          <w:i/>
          <w:iCs/>
        </w:rPr>
        <w:t>Front Oncol</w:t>
      </w:r>
      <w:r w:rsidRPr="002A5D42">
        <w:rPr>
          <w:rFonts w:ascii="Book Antiqua" w:hAnsi="Book Antiqua"/>
        </w:rPr>
        <w:t xml:space="preserve"> 2022; </w:t>
      </w:r>
      <w:r w:rsidRPr="002A5D42">
        <w:rPr>
          <w:rFonts w:ascii="Book Antiqua" w:hAnsi="Book Antiqua"/>
          <w:b/>
          <w:bCs/>
        </w:rPr>
        <w:t>12</w:t>
      </w:r>
      <w:r w:rsidRPr="002A5D42">
        <w:rPr>
          <w:rFonts w:ascii="Book Antiqua" w:hAnsi="Book Antiqua"/>
        </w:rPr>
        <w:t>: 901098 [PMID: 36081548 DOI: 10.3389/fonc.2022.901098]</w:t>
      </w:r>
    </w:p>
    <w:p w14:paraId="71431DBB"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22 </w:t>
      </w:r>
      <w:r w:rsidRPr="002A5D42">
        <w:rPr>
          <w:rFonts w:ascii="Book Antiqua" w:hAnsi="Book Antiqua"/>
          <w:b/>
          <w:bCs/>
        </w:rPr>
        <w:t>Page MJ</w:t>
      </w:r>
      <w:r w:rsidRPr="002A5D42">
        <w:rPr>
          <w:rFonts w:ascii="Book Antiqua" w:hAnsi="Book Antiqua"/>
        </w:rPr>
        <w:t xml:space="preserve">, McKenzie JE, </w:t>
      </w:r>
      <w:proofErr w:type="spellStart"/>
      <w:r w:rsidRPr="002A5D42">
        <w:rPr>
          <w:rFonts w:ascii="Book Antiqua" w:hAnsi="Book Antiqua"/>
        </w:rPr>
        <w:t>Bossuyt</w:t>
      </w:r>
      <w:proofErr w:type="spellEnd"/>
      <w:r w:rsidRPr="002A5D42">
        <w:rPr>
          <w:rFonts w:ascii="Book Antiqua" w:hAnsi="Book Antiqua"/>
        </w:rPr>
        <w:t xml:space="preserve"> PM, </w:t>
      </w:r>
      <w:proofErr w:type="spellStart"/>
      <w:r w:rsidRPr="002A5D42">
        <w:rPr>
          <w:rFonts w:ascii="Book Antiqua" w:hAnsi="Book Antiqua"/>
        </w:rPr>
        <w:t>Boutron</w:t>
      </w:r>
      <w:proofErr w:type="spellEnd"/>
      <w:r w:rsidRPr="002A5D42">
        <w:rPr>
          <w:rFonts w:ascii="Book Antiqua" w:hAnsi="Book Antiqua"/>
        </w:rPr>
        <w:t xml:space="preserve"> I, Hoffmann TC, Mulrow CD, </w:t>
      </w:r>
      <w:proofErr w:type="spellStart"/>
      <w:r w:rsidRPr="002A5D42">
        <w:rPr>
          <w:rFonts w:ascii="Book Antiqua" w:hAnsi="Book Antiqua"/>
        </w:rPr>
        <w:t>Shamseer</w:t>
      </w:r>
      <w:proofErr w:type="spellEnd"/>
      <w:r w:rsidRPr="002A5D42">
        <w:rPr>
          <w:rFonts w:ascii="Book Antiqua" w:hAnsi="Book Antiqua"/>
        </w:rPr>
        <w:t xml:space="preserve"> L, </w:t>
      </w:r>
      <w:proofErr w:type="spellStart"/>
      <w:r w:rsidRPr="002A5D42">
        <w:rPr>
          <w:rFonts w:ascii="Book Antiqua" w:hAnsi="Book Antiqua"/>
        </w:rPr>
        <w:t>Tetzlaff</w:t>
      </w:r>
      <w:proofErr w:type="spellEnd"/>
      <w:r w:rsidRPr="002A5D42">
        <w:rPr>
          <w:rFonts w:ascii="Book Antiqua" w:hAnsi="Book Antiqua"/>
        </w:rPr>
        <w:t xml:space="preserve"> JM, Akl EA, Brennan SE, Chou R, Glanville J, Grimshaw JM, Hróbjartsson A, Lalu MM, Li T, Loder EW, Mayo-Wilson E, McDonald S, McGuinness LA, Stewart LA, Thomas J, </w:t>
      </w:r>
      <w:proofErr w:type="spellStart"/>
      <w:r w:rsidRPr="002A5D42">
        <w:rPr>
          <w:rFonts w:ascii="Book Antiqua" w:hAnsi="Book Antiqua"/>
        </w:rPr>
        <w:t>Tricco</w:t>
      </w:r>
      <w:proofErr w:type="spellEnd"/>
      <w:r w:rsidRPr="002A5D42">
        <w:rPr>
          <w:rFonts w:ascii="Book Antiqua" w:hAnsi="Book Antiqua"/>
        </w:rPr>
        <w:t xml:space="preserve"> AC, Welch VA, Whiting P, Moher D. The PRISMA 2020 statement: An updated guideline for reporting systematic reviews. </w:t>
      </w:r>
      <w:r w:rsidRPr="002A5D42">
        <w:rPr>
          <w:rFonts w:ascii="Book Antiqua" w:hAnsi="Book Antiqua"/>
          <w:i/>
          <w:iCs/>
        </w:rPr>
        <w:t>J Clin Epidemiol</w:t>
      </w:r>
      <w:r w:rsidRPr="002A5D42">
        <w:rPr>
          <w:rFonts w:ascii="Book Antiqua" w:hAnsi="Book Antiqua"/>
        </w:rPr>
        <w:t xml:space="preserve"> 2021; </w:t>
      </w:r>
      <w:r w:rsidRPr="002A5D42">
        <w:rPr>
          <w:rFonts w:ascii="Book Antiqua" w:hAnsi="Book Antiqua"/>
          <w:b/>
          <w:bCs/>
        </w:rPr>
        <w:t>134</w:t>
      </w:r>
      <w:r w:rsidRPr="002A5D42">
        <w:rPr>
          <w:rFonts w:ascii="Book Antiqua" w:hAnsi="Book Antiqua"/>
        </w:rPr>
        <w:t>: 178-189 [PMID: 33789819 DOI: 10.1016/j.jclinepi.2021.03.001]</w:t>
      </w:r>
    </w:p>
    <w:p w14:paraId="36D88F96"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23 </w:t>
      </w:r>
      <w:r w:rsidRPr="002A5D42">
        <w:rPr>
          <w:rFonts w:ascii="Book Antiqua" w:hAnsi="Book Antiqua"/>
          <w:b/>
          <w:bCs/>
        </w:rPr>
        <w:t>Stang A</w:t>
      </w:r>
      <w:r w:rsidRPr="002A5D42">
        <w:rPr>
          <w:rFonts w:ascii="Book Antiqua" w:hAnsi="Book Antiqua"/>
        </w:rPr>
        <w:t xml:space="preserve">. Critical evaluation of the Newcastle-Ottawa scale for the assessment of the quality of nonrandomized studies in meta-analyses. </w:t>
      </w:r>
      <w:proofErr w:type="spellStart"/>
      <w:r w:rsidRPr="002A5D42">
        <w:rPr>
          <w:rFonts w:ascii="Book Antiqua" w:hAnsi="Book Antiqua"/>
          <w:i/>
          <w:iCs/>
        </w:rPr>
        <w:t>Eur</w:t>
      </w:r>
      <w:proofErr w:type="spellEnd"/>
      <w:r w:rsidRPr="002A5D42">
        <w:rPr>
          <w:rFonts w:ascii="Book Antiqua" w:hAnsi="Book Antiqua"/>
          <w:i/>
          <w:iCs/>
        </w:rPr>
        <w:t xml:space="preserve"> J Epidemiol</w:t>
      </w:r>
      <w:r w:rsidRPr="002A5D42">
        <w:rPr>
          <w:rFonts w:ascii="Book Antiqua" w:hAnsi="Book Antiqua"/>
        </w:rPr>
        <w:t xml:space="preserve"> 2010; </w:t>
      </w:r>
      <w:r w:rsidRPr="002A5D42">
        <w:rPr>
          <w:rFonts w:ascii="Book Antiqua" w:hAnsi="Book Antiqua"/>
          <w:b/>
          <w:bCs/>
        </w:rPr>
        <w:t>25</w:t>
      </w:r>
      <w:r w:rsidRPr="002A5D42">
        <w:rPr>
          <w:rFonts w:ascii="Book Antiqua" w:hAnsi="Book Antiqua"/>
        </w:rPr>
        <w:t>: 603-605 [PMID: 20652370 DOI: 10.1007/s10654-010-9491-z]</w:t>
      </w:r>
    </w:p>
    <w:p w14:paraId="2D0942B0" w14:textId="77777777" w:rsidR="00DA06D1" w:rsidRPr="002A5D42" w:rsidRDefault="00000000" w:rsidP="002A5D42">
      <w:pPr>
        <w:spacing w:line="360" w:lineRule="auto"/>
        <w:jc w:val="both"/>
        <w:rPr>
          <w:rFonts w:ascii="Book Antiqua" w:hAnsi="Book Antiqua"/>
        </w:rPr>
      </w:pPr>
      <w:r w:rsidRPr="002A5D42">
        <w:rPr>
          <w:rFonts w:ascii="Book Antiqua" w:hAnsi="Book Antiqua"/>
        </w:rPr>
        <w:lastRenderedPageBreak/>
        <w:t xml:space="preserve">24 </w:t>
      </w:r>
      <w:r w:rsidRPr="002A5D42">
        <w:rPr>
          <w:rFonts w:ascii="Book Antiqua" w:hAnsi="Book Antiqua"/>
          <w:b/>
          <w:bCs/>
        </w:rPr>
        <w:t>Zhang J</w:t>
      </w:r>
      <w:r w:rsidRPr="002A5D42">
        <w:rPr>
          <w:rFonts w:ascii="Book Antiqua" w:hAnsi="Book Antiqua"/>
        </w:rPr>
        <w:t xml:space="preserve">, Yu KF. What's the relative risk? A method of correcting the odds ratio in cohort studies of common outcomes. </w:t>
      </w:r>
      <w:r w:rsidRPr="002A5D42">
        <w:rPr>
          <w:rFonts w:ascii="Book Antiqua" w:hAnsi="Book Antiqua"/>
          <w:i/>
          <w:iCs/>
        </w:rPr>
        <w:t>JAMA</w:t>
      </w:r>
      <w:r w:rsidRPr="002A5D42">
        <w:rPr>
          <w:rFonts w:ascii="Book Antiqua" w:hAnsi="Book Antiqua"/>
        </w:rPr>
        <w:t xml:space="preserve"> 1998; </w:t>
      </w:r>
      <w:r w:rsidRPr="002A5D42">
        <w:rPr>
          <w:rFonts w:ascii="Book Antiqua" w:hAnsi="Book Antiqua"/>
          <w:b/>
          <w:bCs/>
        </w:rPr>
        <w:t>280</w:t>
      </w:r>
      <w:r w:rsidRPr="002A5D42">
        <w:rPr>
          <w:rFonts w:ascii="Book Antiqua" w:hAnsi="Book Antiqua"/>
        </w:rPr>
        <w:t>: 1690-1691 [PMID: 9832001 DOI: 10.1001/jama.280.19.1690]</w:t>
      </w:r>
    </w:p>
    <w:p w14:paraId="57502191"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25 </w:t>
      </w:r>
      <w:r w:rsidRPr="002A5D42">
        <w:rPr>
          <w:rFonts w:ascii="Book Antiqua" w:hAnsi="Book Antiqua"/>
          <w:b/>
          <w:bCs/>
        </w:rPr>
        <w:t>Ioannidis JP</w:t>
      </w:r>
      <w:r w:rsidRPr="002A5D42">
        <w:rPr>
          <w:rFonts w:ascii="Book Antiqua" w:hAnsi="Book Antiqua"/>
        </w:rPr>
        <w:t xml:space="preserve">. Interpretation of tests of heterogeneity and bias in meta-analysis. </w:t>
      </w:r>
      <w:r w:rsidRPr="002A5D42">
        <w:rPr>
          <w:rFonts w:ascii="Book Antiqua" w:hAnsi="Book Antiqua"/>
          <w:i/>
          <w:iCs/>
        </w:rPr>
        <w:t xml:space="preserve">J Eval Clin </w:t>
      </w:r>
      <w:proofErr w:type="spellStart"/>
      <w:r w:rsidRPr="002A5D42">
        <w:rPr>
          <w:rFonts w:ascii="Book Antiqua" w:hAnsi="Book Antiqua"/>
          <w:i/>
          <w:iCs/>
        </w:rPr>
        <w:t>Pract</w:t>
      </w:r>
      <w:proofErr w:type="spellEnd"/>
      <w:r w:rsidRPr="002A5D42">
        <w:rPr>
          <w:rFonts w:ascii="Book Antiqua" w:hAnsi="Book Antiqua"/>
        </w:rPr>
        <w:t xml:space="preserve"> 2008; </w:t>
      </w:r>
      <w:r w:rsidRPr="002A5D42">
        <w:rPr>
          <w:rFonts w:ascii="Book Antiqua" w:hAnsi="Book Antiqua"/>
          <w:b/>
          <w:bCs/>
        </w:rPr>
        <w:t>14</w:t>
      </w:r>
      <w:r w:rsidRPr="002A5D42">
        <w:rPr>
          <w:rFonts w:ascii="Book Antiqua" w:hAnsi="Book Antiqua"/>
        </w:rPr>
        <w:t>: 951-957 [PMID: 19018930 DOI: 10.1111/j.1365-2753.</w:t>
      </w:r>
      <w:proofErr w:type="gramStart"/>
      <w:r w:rsidRPr="002A5D42">
        <w:rPr>
          <w:rFonts w:ascii="Book Antiqua" w:hAnsi="Book Antiqua"/>
        </w:rPr>
        <w:t>2008.00986.x</w:t>
      </w:r>
      <w:proofErr w:type="gramEnd"/>
      <w:r w:rsidRPr="002A5D42">
        <w:rPr>
          <w:rFonts w:ascii="Book Antiqua" w:hAnsi="Book Antiqua"/>
        </w:rPr>
        <w:t>]</w:t>
      </w:r>
    </w:p>
    <w:p w14:paraId="3824AA64"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26 </w:t>
      </w:r>
      <w:r w:rsidRPr="002A5D42">
        <w:rPr>
          <w:rFonts w:ascii="Book Antiqua" w:hAnsi="Book Antiqua"/>
          <w:b/>
          <w:bCs/>
        </w:rPr>
        <w:t>Higgins JP</w:t>
      </w:r>
      <w:r w:rsidRPr="002A5D42">
        <w:rPr>
          <w:rFonts w:ascii="Book Antiqua" w:hAnsi="Book Antiqua"/>
        </w:rPr>
        <w:t xml:space="preserve">, Thompson SG, Deeks JJ, Altman DG. Measuring inconsistency in meta-analyses. </w:t>
      </w:r>
      <w:r w:rsidRPr="002A5D42">
        <w:rPr>
          <w:rFonts w:ascii="Book Antiqua" w:hAnsi="Book Antiqua"/>
          <w:i/>
          <w:iCs/>
        </w:rPr>
        <w:t>BMJ</w:t>
      </w:r>
      <w:r w:rsidRPr="002A5D42">
        <w:rPr>
          <w:rFonts w:ascii="Book Antiqua" w:hAnsi="Book Antiqua"/>
        </w:rPr>
        <w:t xml:space="preserve"> 2003; </w:t>
      </w:r>
      <w:r w:rsidRPr="002A5D42">
        <w:rPr>
          <w:rFonts w:ascii="Book Antiqua" w:hAnsi="Book Antiqua"/>
          <w:b/>
          <w:bCs/>
        </w:rPr>
        <w:t>327</w:t>
      </w:r>
      <w:r w:rsidRPr="002A5D42">
        <w:rPr>
          <w:rFonts w:ascii="Book Antiqua" w:hAnsi="Book Antiqua"/>
        </w:rPr>
        <w:t>: 557-560 [PMID: 12958120 DOI: 10.1136/bmj.327.7414.557]</w:t>
      </w:r>
    </w:p>
    <w:p w14:paraId="71A99BB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27 </w:t>
      </w:r>
      <w:r w:rsidRPr="002A5D42">
        <w:rPr>
          <w:rFonts w:ascii="Book Antiqua" w:hAnsi="Book Antiqua"/>
          <w:b/>
          <w:bCs/>
        </w:rPr>
        <w:t>Abnet CC</w:t>
      </w:r>
      <w:r w:rsidRPr="002A5D42">
        <w:rPr>
          <w:rFonts w:ascii="Book Antiqua" w:hAnsi="Book Antiqua"/>
        </w:rPr>
        <w:t xml:space="preserve">, Qiao YL, Mark SD, Dong ZW, Taylor PR, Dawsey SM. Prospective study of tooth loss and incident esophageal and gastric cancers in China. </w:t>
      </w:r>
      <w:r w:rsidRPr="002A5D42">
        <w:rPr>
          <w:rFonts w:ascii="Book Antiqua" w:hAnsi="Book Antiqua"/>
          <w:i/>
          <w:iCs/>
        </w:rPr>
        <w:t>Cancer Causes Control</w:t>
      </w:r>
      <w:r w:rsidRPr="002A5D42">
        <w:rPr>
          <w:rFonts w:ascii="Book Antiqua" w:hAnsi="Book Antiqua"/>
        </w:rPr>
        <w:t xml:space="preserve"> 2001; </w:t>
      </w:r>
      <w:r w:rsidRPr="002A5D42">
        <w:rPr>
          <w:rFonts w:ascii="Book Antiqua" w:hAnsi="Book Antiqua"/>
          <w:b/>
          <w:bCs/>
        </w:rPr>
        <w:t>12</w:t>
      </w:r>
      <w:r w:rsidRPr="002A5D42">
        <w:rPr>
          <w:rFonts w:ascii="Book Antiqua" w:hAnsi="Book Antiqua"/>
        </w:rPr>
        <w:t>: 847-854 [PMID: 11714113 DOI: 10.1023/a:1012290009545]</w:t>
      </w:r>
    </w:p>
    <w:p w14:paraId="12C69538"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28 </w:t>
      </w:r>
      <w:r w:rsidRPr="002A5D42">
        <w:rPr>
          <w:rFonts w:ascii="Book Antiqua" w:hAnsi="Book Antiqua"/>
          <w:b/>
          <w:bCs/>
        </w:rPr>
        <w:t>Abnet CC</w:t>
      </w:r>
      <w:r w:rsidRPr="002A5D42">
        <w:rPr>
          <w:rFonts w:ascii="Book Antiqua" w:hAnsi="Book Antiqua"/>
        </w:rPr>
        <w:t xml:space="preserve">, Kamangar F, Dawsey SM, Stolzenberg-Solomon RZ, </w:t>
      </w:r>
      <w:proofErr w:type="spellStart"/>
      <w:r w:rsidRPr="002A5D42">
        <w:rPr>
          <w:rFonts w:ascii="Book Antiqua" w:hAnsi="Book Antiqua"/>
        </w:rPr>
        <w:t>Albanes</w:t>
      </w:r>
      <w:proofErr w:type="spellEnd"/>
      <w:r w:rsidRPr="002A5D42">
        <w:rPr>
          <w:rFonts w:ascii="Book Antiqua" w:hAnsi="Book Antiqua"/>
        </w:rPr>
        <w:t xml:space="preserve"> D, </w:t>
      </w:r>
      <w:proofErr w:type="spellStart"/>
      <w:r w:rsidRPr="002A5D42">
        <w:rPr>
          <w:rFonts w:ascii="Book Antiqua" w:hAnsi="Book Antiqua"/>
        </w:rPr>
        <w:t>Pietinen</w:t>
      </w:r>
      <w:proofErr w:type="spellEnd"/>
      <w:r w:rsidRPr="002A5D42">
        <w:rPr>
          <w:rFonts w:ascii="Book Antiqua" w:hAnsi="Book Antiqua"/>
        </w:rPr>
        <w:t xml:space="preserve"> P, </w:t>
      </w:r>
      <w:proofErr w:type="spellStart"/>
      <w:r w:rsidRPr="002A5D42">
        <w:rPr>
          <w:rFonts w:ascii="Book Antiqua" w:hAnsi="Book Antiqua"/>
        </w:rPr>
        <w:t>Virtamo</w:t>
      </w:r>
      <w:proofErr w:type="spellEnd"/>
      <w:r w:rsidRPr="002A5D42">
        <w:rPr>
          <w:rFonts w:ascii="Book Antiqua" w:hAnsi="Book Antiqua"/>
        </w:rPr>
        <w:t xml:space="preserve"> J, Taylor PR. Tooth loss is associated with increased risk of gastric non-cardia adenocarcinoma in a cohort of Finnish smokers. </w:t>
      </w:r>
      <w:r w:rsidRPr="002A5D42">
        <w:rPr>
          <w:rFonts w:ascii="Book Antiqua" w:hAnsi="Book Antiqua"/>
          <w:i/>
          <w:iCs/>
        </w:rPr>
        <w:t>Scand J Gastroenterol</w:t>
      </w:r>
      <w:r w:rsidRPr="002A5D42">
        <w:rPr>
          <w:rFonts w:ascii="Book Antiqua" w:hAnsi="Book Antiqua"/>
        </w:rPr>
        <w:t xml:space="preserve"> 2005; </w:t>
      </w:r>
      <w:r w:rsidRPr="002A5D42">
        <w:rPr>
          <w:rFonts w:ascii="Book Antiqua" w:hAnsi="Book Antiqua"/>
          <w:b/>
          <w:bCs/>
        </w:rPr>
        <w:t>40</w:t>
      </w:r>
      <w:r w:rsidRPr="002A5D42">
        <w:rPr>
          <w:rFonts w:ascii="Book Antiqua" w:hAnsi="Book Antiqua"/>
        </w:rPr>
        <w:t>: 681-687 [PMID: 16036528 DOI: 10.1080/00365520510015430]</w:t>
      </w:r>
    </w:p>
    <w:p w14:paraId="67573692"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29 </w:t>
      </w:r>
      <w:r w:rsidRPr="002A5D42">
        <w:rPr>
          <w:rFonts w:ascii="Book Antiqua" w:hAnsi="Book Antiqua"/>
          <w:b/>
          <w:bCs/>
        </w:rPr>
        <w:t>Michaud DS</w:t>
      </w:r>
      <w:r w:rsidRPr="002A5D42">
        <w:rPr>
          <w:rFonts w:ascii="Book Antiqua" w:hAnsi="Book Antiqua"/>
        </w:rPr>
        <w:t xml:space="preserve">, Liu Y, Meyer M, Giovannucci E, Joshipura K. Periodontal disease, tooth loss, and cancer risk in male health professionals: a prospective cohort study. </w:t>
      </w:r>
      <w:r w:rsidRPr="002A5D42">
        <w:rPr>
          <w:rFonts w:ascii="Book Antiqua" w:hAnsi="Book Antiqua"/>
          <w:i/>
          <w:iCs/>
        </w:rPr>
        <w:t>Lancet Oncol</w:t>
      </w:r>
      <w:r w:rsidRPr="002A5D42">
        <w:rPr>
          <w:rFonts w:ascii="Book Antiqua" w:hAnsi="Book Antiqua"/>
        </w:rPr>
        <w:t xml:space="preserve"> 2008; </w:t>
      </w:r>
      <w:r w:rsidRPr="002A5D42">
        <w:rPr>
          <w:rFonts w:ascii="Book Antiqua" w:hAnsi="Book Antiqua"/>
          <w:b/>
          <w:bCs/>
        </w:rPr>
        <w:t>9</w:t>
      </w:r>
      <w:r w:rsidRPr="002A5D42">
        <w:rPr>
          <w:rFonts w:ascii="Book Antiqua" w:hAnsi="Book Antiqua"/>
        </w:rPr>
        <w:t>: 550-558 [PMID: 18462995 DOI: 10.1016/S1470-2045(08)70106-2]</w:t>
      </w:r>
    </w:p>
    <w:p w14:paraId="17D565D8"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30 </w:t>
      </w:r>
      <w:proofErr w:type="spellStart"/>
      <w:r w:rsidRPr="002A5D42">
        <w:rPr>
          <w:rFonts w:ascii="Book Antiqua" w:hAnsi="Book Antiqua"/>
          <w:b/>
          <w:bCs/>
        </w:rPr>
        <w:t>Ndegwa</w:t>
      </w:r>
      <w:proofErr w:type="spellEnd"/>
      <w:r w:rsidRPr="002A5D42">
        <w:rPr>
          <w:rFonts w:ascii="Book Antiqua" w:hAnsi="Book Antiqua"/>
          <w:b/>
          <w:bCs/>
        </w:rPr>
        <w:t xml:space="preserve"> N</w:t>
      </w:r>
      <w:r w:rsidRPr="002A5D42">
        <w:rPr>
          <w:rFonts w:ascii="Book Antiqua" w:hAnsi="Book Antiqua"/>
        </w:rPr>
        <w:t xml:space="preserve">, </w:t>
      </w:r>
      <w:proofErr w:type="spellStart"/>
      <w:r w:rsidRPr="002A5D42">
        <w:rPr>
          <w:rFonts w:ascii="Book Antiqua" w:hAnsi="Book Antiqua"/>
        </w:rPr>
        <w:t>Ploner</w:t>
      </w:r>
      <w:proofErr w:type="spellEnd"/>
      <w:r w:rsidRPr="002A5D42">
        <w:rPr>
          <w:rFonts w:ascii="Book Antiqua" w:hAnsi="Book Antiqua"/>
        </w:rPr>
        <w:t xml:space="preserve"> A, Liu Z, </w:t>
      </w:r>
      <w:proofErr w:type="spellStart"/>
      <w:r w:rsidRPr="002A5D42">
        <w:rPr>
          <w:rFonts w:ascii="Book Antiqua" w:hAnsi="Book Antiqua"/>
        </w:rPr>
        <w:t>Roosaar</w:t>
      </w:r>
      <w:proofErr w:type="spellEnd"/>
      <w:r w:rsidRPr="002A5D42">
        <w:rPr>
          <w:rFonts w:ascii="Book Antiqua" w:hAnsi="Book Antiqua"/>
        </w:rPr>
        <w:t xml:space="preserve"> A, </w:t>
      </w:r>
      <w:proofErr w:type="spellStart"/>
      <w:r w:rsidRPr="002A5D42">
        <w:rPr>
          <w:rFonts w:ascii="Book Antiqua" w:hAnsi="Book Antiqua"/>
        </w:rPr>
        <w:t>Axéll</w:t>
      </w:r>
      <w:proofErr w:type="spellEnd"/>
      <w:r w:rsidRPr="002A5D42">
        <w:rPr>
          <w:rFonts w:ascii="Book Antiqua" w:hAnsi="Book Antiqua"/>
        </w:rPr>
        <w:t xml:space="preserve"> T, Ye W. Association between poor oral health and gastric cancer: A prospective cohort study. </w:t>
      </w:r>
      <w:r w:rsidRPr="002A5D42">
        <w:rPr>
          <w:rFonts w:ascii="Book Antiqua" w:hAnsi="Book Antiqua"/>
          <w:i/>
          <w:iCs/>
        </w:rPr>
        <w:t>Int J Cancer</w:t>
      </w:r>
      <w:r w:rsidRPr="002A5D42">
        <w:rPr>
          <w:rFonts w:ascii="Book Antiqua" w:hAnsi="Book Antiqua"/>
        </w:rPr>
        <w:t xml:space="preserve"> 2018; </w:t>
      </w:r>
      <w:r w:rsidRPr="002A5D42">
        <w:rPr>
          <w:rFonts w:ascii="Book Antiqua" w:hAnsi="Book Antiqua"/>
          <w:b/>
          <w:bCs/>
        </w:rPr>
        <w:t>143</w:t>
      </w:r>
      <w:r w:rsidRPr="002A5D42">
        <w:rPr>
          <w:rFonts w:ascii="Book Antiqua" w:hAnsi="Book Antiqua"/>
        </w:rPr>
        <w:t>: 2281-2288 [PMID: 29873081 DOI: 10.1002/ijc.31614]</w:t>
      </w:r>
    </w:p>
    <w:p w14:paraId="70B0CB09"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31 </w:t>
      </w:r>
      <w:r w:rsidRPr="002A5D42">
        <w:rPr>
          <w:rFonts w:ascii="Book Antiqua" w:hAnsi="Book Antiqua"/>
          <w:b/>
          <w:bCs/>
        </w:rPr>
        <w:t>Shakeri R</w:t>
      </w:r>
      <w:r w:rsidRPr="002A5D42">
        <w:rPr>
          <w:rFonts w:ascii="Book Antiqua" w:hAnsi="Book Antiqua"/>
        </w:rPr>
        <w:t xml:space="preserve">, Malekzadeh R, Etemadi A, </w:t>
      </w:r>
      <w:proofErr w:type="spellStart"/>
      <w:r w:rsidRPr="002A5D42">
        <w:rPr>
          <w:rFonts w:ascii="Book Antiqua" w:hAnsi="Book Antiqua"/>
        </w:rPr>
        <w:t>Nasrollahzadeh</w:t>
      </w:r>
      <w:proofErr w:type="spellEnd"/>
      <w:r w:rsidRPr="002A5D42">
        <w:rPr>
          <w:rFonts w:ascii="Book Antiqua" w:hAnsi="Book Antiqua"/>
        </w:rPr>
        <w:t xml:space="preserve"> D, Abedi-</w:t>
      </w:r>
      <w:proofErr w:type="spellStart"/>
      <w:r w:rsidRPr="002A5D42">
        <w:rPr>
          <w:rFonts w:ascii="Book Antiqua" w:hAnsi="Book Antiqua"/>
        </w:rPr>
        <w:t>Ardekani</w:t>
      </w:r>
      <w:proofErr w:type="spellEnd"/>
      <w:r w:rsidRPr="002A5D42">
        <w:rPr>
          <w:rFonts w:ascii="Book Antiqua" w:hAnsi="Book Antiqua"/>
        </w:rPr>
        <w:t xml:space="preserve"> B, </w:t>
      </w:r>
      <w:proofErr w:type="spellStart"/>
      <w:r w:rsidRPr="002A5D42">
        <w:rPr>
          <w:rFonts w:ascii="Book Antiqua" w:hAnsi="Book Antiqua"/>
        </w:rPr>
        <w:t>Khoshnia</w:t>
      </w:r>
      <w:proofErr w:type="spellEnd"/>
      <w:r w:rsidRPr="002A5D42">
        <w:rPr>
          <w:rFonts w:ascii="Book Antiqua" w:hAnsi="Book Antiqua"/>
        </w:rPr>
        <w:t xml:space="preserve"> M, </w:t>
      </w:r>
      <w:proofErr w:type="spellStart"/>
      <w:r w:rsidRPr="002A5D42">
        <w:rPr>
          <w:rFonts w:ascii="Book Antiqua" w:hAnsi="Book Antiqua"/>
        </w:rPr>
        <w:t>Islami</w:t>
      </w:r>
      <w:proofErr w:type="spellEnd"/>
      <w:r w:rsidRPr="002A5D42">
        <w:rPr>
          <w:rFonts w:ascii="Book Antiqua" w:hAnsi="Book Antiqua"/>
        </w:rPr>
        <w:t xml:space="preserve"> F, </w:t>
      </w:r>
      <w:proofErr w:type="spellStart"/>
      <w:r w:rsidRPr="002A5D42">
        <w:rPr>
          <w:rFonts w:ascii="Book Antiqua" w:hAnsi="Book Antiqua"/>
        </w:rPr>
        <w:t>Pourshams</w:t>
      </w:r>
      <w:proofErr w:type="spellEnd"/>
      <w:r w:rsidRPr="002A5D42">
        <w:rPr>
          <w:rFonts w:ascii="Book Antiqua" w:hAnsi="Book Antiqua"/>
        </w:rPr>
        <w:t xml:space="preserve"> A, </w:t>
      </w:r>
      <w:proofErr w:type="spellStart"/>
      <w:r w:rsidRPr="002A5D42">
        <w:rPr>
          <w:rFonts w:ascii="Book Antiqua" w:hAnsi="Book Antiqua"/>
        </w:rPr>
        <w:t>Pawlita</w:t>
      </w:r>
      <w:proofErr w:type="spellEnd"/>
      <w:r w:rsidRPr="002A5D42">
        <w:rPr>
          <w:rFonts w:ascii="Book Antiqua" w:hAnsi="Book Antiqua"/>
        </w:rPr>
        <w:t xml:space="preserve"> M, </w:t>
      </w:r>
      <w:proofErr w:type="spellStart"/>
      <w:r w:rsidRPr="002A5D42">
        <w:rPr>
          <w:rFonts w:ascii="Book Antiqua" w:hAnsi="Book Antiqua"/>
        </w:rPr>
        <w:t>Boffetta</w:t>
      </w:r>
      <w:proofErr w:type="spellEnd"/>
      <w:r w:rsidRPr="002A5D42">
        <w:rPr>
          <w:rFonts w:ascii="Book Antiqua" w:hAnsi="Book Antiqua"/>
        </w:rPr>
        <w:t xml:space="preserve"> P, </w:t>
      </w:r>
      <w:proofErr w:type="spellStart"/>
      <w:r w:rsidRPr="002A5D42">
        <w:rPr>
          <w:rFonts w:ascii="Book Antiqua" w:hAnsi="Book Antiqua"/>
        </w:rPr>
        <w:t>Dawsey</w:t>
      </w:r>
      <w:proofErr w:type="spellEnd"/>
      <w:r w:rsidRPr="002A5D42">
        <w:rPr>
          <w:rFonts w:ascii="Book Antiqua" w:hAnsi="Book Antiqua"/>
        </w:rPr>
        <w:t xml:space="preserve"> SM, Kamangar F, Abnet CC. Association of tooth loss and oral hygiene with risk of gastric adenocarcinoma. </w:t>
      </w:r>
      <w:r w:rsidRPr="002A5D42">
        <w:rPr>
          <w:rFonts w:ascii="Book Antiqua" w:hAnsi="Book Antiqua"/>
          <w:i/>
          <w:iCs/>
        </w:rPr>
        <w:t>Cancer Prev Res (Phila)</w:t>
      </w:r>
      <w:r w:rsidRPr="002A5D42">
        <w:rPr>
          <w:rFonts w:ascii="Book Antiqua" w:hAnsi="Book Antiqua"/>
        </w:rPr>
        <w:t xml:space="preserve"> 2013; </w:t>
      </w:r>
      <w:r w:rsidRPr="002A5D42">
        <w:rPr>
          <w:rFonts w:ascii="Book Antiqua" w:hAnsi="Book Antiqua"/>
          <w:b/>
          <w:bCs/>
        </w:rPr>
        <w:t>6</w:t>
      </w:r>
      <w:r w:rsidRPr="002A5D42">
        <w:rPr>
          <w:rFonts w:ascii="Book Antiqua" w:hAnsi="Book Antiqua"/>
        </w:rPr>
        <w:t>: 477-482 [PMID: 23503651 DOI: 10.1158/1940-6207.CAPR-12-0491]</w:t>
      </w:r>
    </w:p>
    <w:p w14:paraId="496A019E"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32 </w:t>
      </w:r>
      <w:r w:rsidRPr="002A5D42">
        <w:rPr>
          <w:rFonts w:ascii="Book Antiqua" w:hAnsi="Book Antiqua"/>
          <w:b/>
          <w:bCs/>
        </w:rPr>
        <w:t>Watabe K</w:t>
      </w:r>
      <w:r w:rsidRPr="002A5D42">
        <w:rPr>
          <w:rFonts w:ascii="Book Antiqua" w:hAnsi="Book Antiqua"/>
        </w:rPr>
        <w:t xml:space="preserve">, Nishi M, Miyake H, Hirata K. </w:t>
      </w:r>
      <w:proofErr w:type="gramStart"/>
      <w:r w:rsidRPr="002A5D42">
        <w:rPr>
          <w:rFonts w:ascii="Book Antiqua" w:hAnsi="Book Antiqua"/>
        </w:rPr>
        <w:t>Lifestyle</w:t>
      </w:r>
      <w:proofErr w:type="gramEnd"/>
      <w:r w:rsidRPr="002A5D42">
        <w:rPr>
          <w:rFonts w:ascii="Book Antiqua" w:hAnsi="Book Antiqua"/>
        </w:rPr>
        <w:t xml:space="preserve"> and gastric cancer: a case-control study. </w:t>
      </w:r>
      <w:r w:rsidRPr="002A5D42">
        <w:rPr>
          <w:rFonts w:ascii="Book Antiqua" w:hAnsi="Book Antiqua"/>
          <w:i/>
          <w:iCs/>
        </w:rPr>
        <w:t>Oncol Rep</w:t>
      </w:r>
      <w:r w:rsidRPr="002A5D42">
        <w:rPr>
          <w:rFonts w:ascii="Book Antiqua" w:hAnsi="Book Antiqua"/>
        </w:rPr>
        <w:t xml:space="preserve"> 1998; </w:t>
      </w:r>
      <w:r w:rsidRPr="002A5D42">
        <w:rPr>
          <w:rFonts w:ascii="Book Antiqua" w:hAnsi="Book Antiqua"/>
          <w:b/>
          <w:bCs/>
        </w:rPr>
        <w:t>5</w:t>
      </w:r>
      <w:r w:rsidRPr="002A5D42">
        <w:rPr>
          <w:rFonts w:ascii="Book Antiqua" w:hAnsi="Book Antiqua"/>
        </w:rPr>
        <w:t>: 1191-1194 [PMID: 9683833 DOI: 10.3892/or.5.5.1191]</w:t>
      </w:r>
    </w:p>
    <w:p w14:paraId="02CCF314"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33 </w:t>
      </w:r>
      <w:r w:rsidRPr="002A5D42">
        <w:rPr>
          <w:rFonts w:ascii="Book Antiqua" w:hAnsi="Book Antiqua"/>
          <w:b/>
          <w:bCs/>
        </w:rPr>
        <w:t>Yano Y</w:t>
      </w:r>
      <w:r w:rsidRPr="002A5D42">
        <w:rPr>
          <w:rFonts w:ascii="Book Antiqua" w:hAnsi="Book Antiqua"/>
        </w:rPr>
        <w:t xml:space="preserve">, </w:t>
      </w:r>
      <w:proofErr w:type="spellStart"/>
      <w:r w:rsidRPr="002A5D42">
        <w:rPr>
          <w:rFonts w:ascii="Book Antiqua" w:hAnsi="Book Antiqua"/>
        </w:rPr>
        <w:t>Abnet</w:t>
      </w:r>
      <w:proofErr w:type="spellEnd"/>
      <w:r w:rsidRPr="002A5D42">
        <w:rPr>
          <w:rFonts w:ascii="Book Antiqua" w:hAnsi="Book Antiqua"/>
        </w:rPr>
        <w:t xml:space="preserve"> CC, </w:t>
      </w:r>
      <w:proofErr w:type="spellStart"/>
      <w:r w:rsidRPr="002A5D42">
        <w:rPr>
          <w:rFonts w:ascii="Book Antiqua" w:hAnsi="Book Antiqua"/>
        </w:rPr>
        <w:t>Poustchi</w:t>
      </w:r>
      <w:proofErr w:type="spellEnd"/>
      <w:r w:rsidRPr="002A5D42">
        <w:rPr>
          <w:rFonts w:ascii="Book Antiqua" w:hAnsi="Book Antiqua"/>
        </w:rPr>
        <w:t xml:space="preserve"> H, </w:t>
      </w:r>
      <w:proofErr w:type="spellStart"/>
      <w:r w:rsidRPr="002A5D42">
        <w:rPr>
          <w:rFonts w:ascii="Book Antiqua" w:hAnsi="Book Antiqua"/>
        </w:rPr>
        <w:t>Roshandel</w:t>
      </w:r>
      <w:proofErr w:type="spellEnd"/>
      <w:r w:rsidRPr="002A5D42">
        <w:rPr>
          <w:rFonts w:ascii="Book Antiqua" w:hAnsi="Book Antiqua"/>
        </w:rPr>
        <w:t xml:space="preserve"> G, </w:t>
      </w:r>
      <w:proofErr w:type="spellStart"/>
      <w:r w:rsidRPr="002A5D42">
        <w:rPr>
          <w:rFonts w:ascii="Book Antiqua" w:hAnsi="Book Antiqua"/>
        </w:rPr>
        <w:t>Pourshams</w:t>
      </w:r>
      <w:proofErr w:type="spellEnd"/>
      <w:r w:rsidRPr="002A5D42">
        <w:rPr>
          <w:rFonts w:ascii="Book Antiqua" w:hAnsi="Book Antiqua"/>
        </w:rPr>
        <w:t xml:space="preserve"> A, </w:t>
      </w:r>
      <w:proofErr w:type="spellStart"/>
      <w:r w:rsidRPr="002A5D42">
        <w:rPr>
          <w:rFonts w:ascii="Book Antiqua" w:hAnsi="Book Antiqua"/>
        </w:rPr>
        <w:t>Islami</w:t>
      </w:r>
      <w:proofErr w:type="spellEnd"/>
      <w:r w:rsidRPr="002A5D42">
        <w:rPr>
          <w:rFonts w:ascii="Book Antiqua" w:hAnsi="Book Antiqua"/>
        </w:rPr>
        <w:t xml:space="preserve"> F, </w:t>
      </w:r>
      <w:proofErr w:type="spellStart"/>
      <w:r w:rsidRPr="002A5D42">
        <w:rPr>
          <w:rFonts w:ascii="Book Antiqua" w:hAnsi="Book Antiqua"/>
        </w:rPr>
        <w:t>Khoshnia</w:t>
      </w:r>
      <w:proofErr w:type="spellEnd"/>
      <w:r w:rsidRPr="002A5D42">
        <w:rPr>
          <w:rFonts w:ascii="Book Antiqua" w:hAnsi="Book Antiqua"/>
        </w:rPr>
        <w:t xml:space="preserve"> M, </w:t>
      </w:r>
      <w:proofErr w:type="spellStart"/>
      <w:r w:rsidRPr="002A5D42">
        <w:rPr>
          <w:rFonts w:ascii="Book Antiqua" w:hAnsi="Book Antiqua"/>
        </w:rPr>
        <w:t>Amiriani</w:t>
      </w:r>
      <w:proofErr w:type="spellEnd"/>
      <w:r w:rsidRPr="002A5D42">
        <w:rPr>
          <w:rFonts w:ascii="Book Antiqua" w:hAnsi="Book Antiqua"/>
        </w:rPr>
        <w:t xml:space="preserve"> T, Norouzi A, Kamangar F, </w:t>
      </w:r>
      <w:proofErr w:type="spellStart"/>
      <w:r w:rsidRPr="002A5D42">
        <w:rPr>
          <w:rFonts w:ascii="Book Antiqua" w:hAnsi="Book Antiqua"/>
        </w:rPr>
        <w:t>Boffetta</w:t>
      </w:r>
      <w:proofErr w:type="spellEnd"/>
      <w:r w:rsidRPr="002A5D42">
        <w:rPr>
          <w:rFonts w:ascii="Book Antiqua" w:hAnsi="Book Antiqua"/>
        </w:rPr>
        <w:t xml:space="preserve"> P, Brennan P, </w:t>
      </w:r>
      <w:proofErr w:type="spellStart"/>
      <w:r w:rsidRPr="002A5D42">
        <w:rPr>
          <w:rFonts w:ascii="Book Antiqua" w:hAnsi="Book Antiqua"/>
        </w:rPr>
        <w:t>Dawsey</w:t>
      </w:r>
      <w:proofErr w:type="spellEnd"/>
      <w:r w:rsidRPr="002A5D42">
        <w:rPr>
          <w:rFonts w:ascii="Book Antiqua" w:hAnsi="Book Antiqua"/>
        </w:rPr>
        <w:t xml:space="preserve"> SM, </w:t>
      </w:r>
      <w:proofErr w:type="spellStart"/>
      <w:r w:rsidRPr="002A5D42">
        <w:rPr>
          <w:rFonts w:ascii="Book Antiqua" w:hAnsi="Book Antiqua"/>
        </w:rPr>
        <w:t>Vogtmann</w:t>
      </w:r>
      <w:proofErr w:type="spellEnd"/>
      <w:r w:rsidRPr="002A5D42">
        <w:rPr>
          <w:rFonts w:ascii="Book Antiqua" w:hAnsi="Book Antiqua"/>
        </w:rPr>
        <w:t xml:space="preserve"> E, </w:t>
      </w:r>
      <w:proofErr w:type="spellStart"/>
      <w:r w:rsidRPr="002A5D42">
        <w:rPr>
          <w:rFonts w:ascii="Book Antiqua" w:hAnsi="Book Antiqua"/>
        </w:rPr>
        <w:t>Malekzadeh</w:t>
      </w:r>
      <w:proofErr w:type="spellEnd"/>
      <w:r w:rsidRPr="002A5D42">
        <w:rPr>
          <w:rFonts w:ascii="Book Antiqua" w:hAnsi="Book Antiqua"/>
        </w:rPr>
        <w:t xml:space="preserve"> R, Etemadi A. Oral </w:t>
      </w:r>
      <w:proofErr w:type="gramStart"/>
      <w:r w:rsidRPr="002A5D42">
        <w:rPr>
          <w:rFonts w:ascii="Book Antiqua" w:hAnsi="Book Antiqua"/>
        </w:rPr>
        <w:t>Health</w:t>
      </w:r>
      <w:proofErr w:type="gramEnd"/>
      <w:r w:rsidRPr="002A5D42">
        <w:rPr>
          <w:rFonts w:ascii="Book Antiqua" w:hAnsi="Book Antiqua"/>
        </w:rPr>
        <w:t xml:space="preserve"> and Risk of Upper Gastrointestinal Cancers in a </w:t>
      </w:r>
      <w:r w:rsidRPr="002A5D42">
        <w:rPr>
          <w:rFonts w:ascii="Book Antiqua" w:hAnsi="Book Antiqua"/>
        </w:rPr>
        <w:lastRenderedPageBreak/>
        <w:t xml:space="preserve">Large Prospective Study from a High-risk Region: Golestan Cohort Study. </w:t>
      </w:r>
      <w:r w:rsidRPr="002A5D42">
        <w:rPr>
          <w:rFonts w:ascii="Book Antiqua" w:hAnsi="Book Antiqua"/>
          <w:i/>
          <w:iCs/>
        </w:rPr>
        <w:t>Cancer Prev Res (Phila)</w:t>
      </w:r>
      <w:r w:rsidRPr="002A5D42">
        <w:rPr>
          <w:rFonts w:ascii="Book Antiqua" w:hAnsi="Book Antiqua"/>
        </w:rPr>
        <w:t xml:space="preserve"> 2021; </w:t>
      </w:r>
      <w:r w:rsidRPr="002A5D42">
        <w:rPr>
          <w:rFonts w:ascii="Book Antiqua" w:hAnsi="Book Antiqua"/>
          <w:b/>
          <w:bCs/>
        </w:rPr>
        <w:t>14</w:t>
      </w:r>
      <w:r w:rsidRPr="002A5D42">
        <w:rPr>
          <w:rFonts w:ascii="Book Antiqua" w:hAnsi="Book Antiqua"/>
        </w:rPr>
        <w:t>: 709-718 [PMID: 33731409 DOI: 10.1158/1940-6207.CAPR-20-0577]</w:t>
      </w:r>
    </w:p>
    <w:p w14:paraId="0B95F03B"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34 </w:t>
      </w:r>
      <w:r w:rsidRPr="002A5D42">
        <w:rPr>
          <w:rFonts w:ascii="Book Antiqua" w:hAnsi="Book Antiqua"/>
          <w:b/>
          <w:bCs/>
        </w:rPr>
        <w:t>Zhang X</w:t>
      </w:r>
      <w:r w:rsidRPr="002A5D42">
        <w:rPr>
          <w:rFonts w:ascii="Book Antiqua" w:hAnsi="Book Antiqua"/>
        </w:rPr>
        <w:t xml:space="preserve">, Liu B, Lynn HS, Chen K, Dai H. Poor oral health and risks of total and site-specific cancers in China: A prospective cohort study of 0.5 million adults. </w:t>
      </w:r>
      <w:proofErr w:type="spellStart"/>
      <w:r w:rsidRPr="002A5D42">
        <w:rPr>
          <w:rFonts w:ascii="Book Antiqua" w:hAnsi="Book Antiqua"/>
          <w:i/>
          <w:iCs/>
        </w:rPr>
        <w:t>EClinicalMedicine</w:t>
      </w:r>
      <w:proofErr w:type="spellEnd"/>
      <w:r w:rsidRPr="002A5D42">
        <w:rPr>
          <w:rFonts w:ascii="Book Antiqua" w:hAnsi="Book Antiqua"/>
        </w:rPr>
        <w:t xml:space="preserve"> 2022; </w:t>
      </w:r>
      <w:r w:rsidRPr="002A5D42">
        <w:rPr>
          <w:rFonts w:ascii="Book Antiqua" w:hAnsi="Book Antiqua"/>
          <w:b/>
          <w:bCs/>
        </w:rPr>
        <w:t>45</w:t>
      </w:r>
      <w:r w:rsidRPr="002A5D42">
        <w:rPr>
          <w:rFonts w:ascii="Book Antiqua" w:hAnsi="Book Antiqua"/>
        </w:rPr>
        <w:t>: 101330 [PMID: 35274091 DOI: 10.1016/j.eclinm.2022.101330]</w:t>
      </w:r>
    </w:p>
    <w:p w14:paraId="122DB02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35 </w:t>
      </w:r>
      <w:r w:rsidRPr="002A5D42">
        <w:rPr>
          <w:rFonts w:ascii="Book Antiqua" w:hAnsi="Book Antiqua"/>
          <w:b/>
          <w:bCs/>
        </w:rPr>
        <w:t>Mello FW</w:t>
      </w:r>
      <w:r w:rsidRPr="002A5D42">
        <w:rPr>
          <w:rFonts w:ascii="Book Antiqua" w:hAnsi="Book Antiqua"/>
        </w:rPr>
        <w:t xml:space="preserve">, Melo G, Pasetto JJ, Silva CAB, Warnakulasuriya S, Rivero ERC. The synergistic effect of tobacco and alcohol consumption on oral squamous cell carcinoma: a systematic review and meta-analysis. </w:t>
      </w:r>
      <w:r w:rsidRPr="002A5D42">
        <w:rPr>
          <w:rFonts w:ascii="Book Antiqua" w:hAnsi="Book Antiqua"/>
          <w:i/>
          <w:iCs/>
        </w:rPr>
        <w:t xml:space="preserve">Clin Oral </w:t>
      </w:r>
      <w:proofErr w:type="spellStart"/>
      <w:r w:rsidRPr="002A5D42">
        <w:rPr>
          <w:rFonts w:ascii="Book Antiqua" w:hAnsi="Book Antiqua"/>
          <w:i/>
          <w:iCs/>
        </w:rPr>
        <w:t>Investig</w:t>
      </w:r>
      <w:proofErr w:type="spellEnd"/>
      <w:r w:rsidRPr="002A5D42">
        <w:rPr>
          <w:rFonts w:ascii="Book Antiqua" w:hAnsi="Book Antiqua"/>
        </w:rPr>
        <w:t xml:space="preserve"> 2019; </w:t>
      </w:r>
      <w:r w:rsidRPr="002A5D42">
        <w:rPr>
          <w:rFonts w:ascii="Book Antiqua" w:hAnsi="Book Antiqua"/>
          <w:b/>
          <w:bCs/>
        </w:rPr>
        <w:t>23</w:t>
      </w:r>
      <w:r w:rsidRPr="002A5D42">
        <w:rPr>
          <w:rFonts w:ascii="Book Antiqua" w:hAnsi="Book Antiqua"/>
        </w:rPr>
        <w:t>: 2849-2859 [PMID: 31111280 DOI: 10.1007/s00784-019-02958-1]</w:t>
      </w:r>
    </w:p>
    <w:p w14:paraId="7DCA77EE"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36 </w:t>
      </w:r>
      <w:r w:rsidRPr="002A5D42">
        <w:rPr>
          <w:rFonts w:ascii="Book Antiqua" w:hAnsi="Book Antiqua"/>
          <w:b/>
          <w:bCs/>
        </w:rPr>
        <w:t>Wang YP</w:t>
      </w:r>
      <w:r w:rsidRPr="002A5D42">
        <w:rPr>
          <w:rFonts w:ascii="Book Antiqua" w:hAnsi="Book Antiqua"/>
        </w:rPr>
        <w:t xml:space="preserve">, Han XY, Su W, Wang YL, Zhu YW, </w:t>
      </w:r>
      <w:proofErr w:type="spellStart"/>
      <w:r w:rsidRPr="002A5D42">
        <w:rPr>
          <w:rFonts w:ascii="Book Antiqua" w:hAnsi="Book Antiqua"/>
        </w:rPr>
        <w:t>Sasaba</w:t>
      </w:r>
      <w:proofErr w:type="spellEnd"/>
      <w:r w:rsidRPr="002A5D42">
        <w:rPr>
          <w:rFonts w:ascii="Book Antiqua" w:hAnsi="Book Antiqua"/>
        </w:rPr>
        <w:t xml:space="preserve"> T, </w:t>
      </w:r>
      <w:proofErr w:type="spellStart"/>
      <w:r w:rsidRPr="002A5D42">
        <w:rPr>
          <w:rFonts w:ascii="Book Antiqua" w:hAnsi="Book Antiqua"/>
        </w:rPr>
        <w:t>Nakachi</w:t>
      </w:r>
      <w:proofErr w:type="spellEnd"/>
      <w:r w:rsidRPr="002A5D42">
        <w:rPr>
          <w:rFonts w:ascii="Book Antiqua" w:hAnsi="Book Antiqua"/>
        </w:rPr>
        <w:t xml:space="preserve"> K, </w:t>
      </w:r>
      <w:proofErr w:type="spellStart"/>
      <w:r w:rsidRPr="002A5D42">
        <w:rPr>
          <w:rFonts w:ascii="Book Antiqua" w:hAnsi="Book Antiqua"/>
        </w:rPr>
        <w:t>Hoshiyama</w:t>
      </w:r>
      <w:proofErr w:type="spellEnd"/>
      <w:r w:rsidRPr="002A5D42">
        <w:rPr>
          <w:rFonts w:ascii="Book Antiqua" w:hAnsi="Book Antiqua"/>
        </w:rPr>
        <w:t xml:space="preserve"> Y, </w:t>
      </w:r>
      <w:proofErr w:type="spellStart"/>
      <w:r w:rsidRPr="002A5D42">
        <w:rPr>
          <w:rFonts w:ascii="Book Antiqua" w:hAnsi="Book Antiqua"/>
        </w:rPr>
        <w:t>Tagashira</w:t>
      </w:r>
      <w:proofErr w:type="spellEnd"/>
      <w:r w:rsidRPr="002A5D42">
        <w:rPr>
          <w:rFonts w:ascii="Book Antiqua" w:hAnsi="Book Antiqua"/>
        </w:rPr>
        <w:t xml:space="preserve"> Y. Esophageal cancer in Shanxi Province, People's Republic of China: a case-control study in high and moderate risk areas. </w:t>
      </w:r>
      <w:r w:rsidRPr="002A5D42">
        <w:rPr>
          <w:rFonts w:ascii="Book Antiqua" w:hAnsi="Book Antiqua"/>
          <w:i/>
          <w:iCs/>
        </w:rPr>
        <w:t>Cancer Causes Control</w:t>
      </w:r>
      <w:r w:rsidRPr="002A5D42">
        <w:rPr>
          <w:rFonts w:ascii="Book Antiqua" w:hAnsi="Book Antiqua"/>
        </w:rPr>
        <w:t xml:space="preserve"> 1992; </w:t>
      </w:r>
      <w:r w:rsidRPr="002A5D42">
        <w:rPr>
          <w:rFonts w:ascii="Book Antiqua" w:hAnsi="Book Antiqua"/>
          <w:b/>
          <w:bCs/>
        </w:rPr>
        <w:t>3</w:t>
      </w:r>
      <w:r w:rsidRPr="002A5D42">
        <w:rPr>
          <w:rFonts w:ascii="Book Antiqua" w:hAnsi="Book Antiqua"/>
        </w:rPr>
        <w:t>: 107-113 [PMID: 1562700 DOI: 10.1007/BF00051650]</w:t>
      </w:r>
    </w:p>
    <w:p w14:paraId="5B67DEE2"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37 </w:t>
      </w:r>
      <w:r w:rsidRPr="002A5D42">
        <w:rPr>
          <w:rFonts w:ascii="Book Antiqua" w:hAnsi="Book Antiqua"/>
          <w:b/>
          <w:bCs/>
        </w:rPr>
        <w:t>Fu MM</w:t>
      </w:r>
      <w:r w:rsidRPr="002A5D42">
        <w:rPr>
          <w:rFonts w:ascii="Book Antiqua" w:hAnsi="Book Antiqua"/>
        </w:rPr>
        <w:t xml:space="preserve">, Chien WC, Chung CH, Lee WC, Tu HP, Fu E. Is periodontitis a risk factor of benign or malignant colorectal tumor? A population-based cohort study. </w:t>
      </w:r>
      <w:r w:rsidRPr="002A5D42">
        <w:rPr>
          <w:rFonts w:ascii="Book Antiqua" w:hAnsi="Book Antiqua"/>
          <w:i/>
          <w:iCs/>
        </w:rPr>
        <w:t>J Periodontal Res</w:t>
      </w:r>
      <w:r w:rsidRPr="002A5D42">
        <w:rPr>
          <w:rFonts w:ascii="Book Antiqua" w:hAnsi="Book Antiqua"/>
        </w:rPr>
        <w:t xml:space="preserve"> 2022; </w:t>
      </w:r>
      <w:r w:rsidRPr="002A5D42">
        <w:rPr>
          <w:rFonts w:ascii="Book Antiqua" w:hAnsi="Book Antiqua"/>
          <w:b/>
          <w:bCs/>
        </w:rPr>
        <w:t>57</w:t>
      </w:r>
      <w:r w:rsidRPr="002A5D42">
        <w:rPr>
          <w:rFonts w:ascii="Book Antiqua" w:hAnsi="Book Antiqua"/>
        </w:rPr>
        <w:t>: 284-293 [PMID: 34854493 DOI: 10.1111/jre.12955]</w:t>
      </w:r>
    </w:p>
    <w:p w14:paraId="3ADE5819"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38 </w:t>
      </w:r>
      <w:r w:rsidRPr="002A5D42">
        <w:rPr>
          <w:rFonts w:ascii="Book Antiqua" w:hAnsi="Book Antiqua"/>
          <w:b/>
          <w:bCs/>
        </w:rPr>
        <w:t>Shimazaki Y</w:t>
      </w:r>
      <w:r w:rsidRPr="002A5D42">
        <w:rPr>
          <w:rFonts w:ascii="Book Antiqua" w:hAnsi="Book Antiqua"/>
        </w:rPr>
        <w:t xml:space="preserve">, Soh I, Koga T, Miyazaki H, Takehara T. Risk factors for tooth loss in the </w:t>
      </w:r>
      <w:proofErr w:type="spellStart"/>
      <w:r w:rsidRPr="002A5D42">
        <w:rPr>
          <w:rFonts w:ascii="Book Antiqua" w:hAnsi="Book Antiqua"/>
        </w:rPr>
        <w:t>institutionalised</w:t>
      </w:r>
      <w:proofErr w:type="spellEnd"/>
      <w:r w:rsidRPr="002A5D42">
        <w:rPr>
          <w:rFonts w:ascii="Book Antiqua" w:hAnsi="Book Antiqua"/>
        </w:rPr>
        <w:t xml:space="preserve"> elderly; a six-year cohort study. </w:t>
      </w:r>
      <w:r w:rsidRPr="002A5D42">
        <w:rPr>
          <w:rFonts w:ascii="Book Antiqua" w:hAnsi="Book Antiqua"/>
          <w:i/>
          <w:iCs/>
        </w:rPr>
        <w:t>Community Dent Health</w:t>
      </w:r>
      <w:r w:rsidRPr="002A5D42">
        <w:rPr>
          <w:rFonts w:ascii="Book Antiqua" w:hAnsi="Book Antiqua"/>
        </w:rPr>
        <w:t xml:space="preserve"> 2003; </w:t>
      </w:r>
      <w:r w:rsidRPr="002A5D42">
        <w:rPr>
          <w:rFonts w:ascii="Book Antiqua" w:hAnsi="Book Antiqua"/>
          <w:b/>
          <w:bCs/>
        </w:rPr>
        <w:t>20</w:t>
      </w:r>
      <w:r w:rsidRPr="002A5D42">
        <w:rPr>
          <w:rFonts w:ascii="Book Antiqua" w:hAnsi="Book Antiqua"/>
        </w:rPr>
        <w:t>: 123-127 [PMID: 12828274 DOI: 10.1111/j.1600-0528.</w:t>
      </w:r>
      <w:proofErr w:type="gramStart"/>
      <w:r w:rsidRPr="002A5D42">
        <w:rPr>
          <w:rFonts w:ascii="Book Antiqua" w:hAnsi="Book Antiqua"/>
        </w:rPr>
        <w:t>2011.00648.x</w:t>
      </w:r>
      <w:proofErr w:type="gramEnd"/>
      <w:r w:rsidRPr="002A5D42">
        <w:rPr>
          <w:rFonts w:ascii="Book Antiqua" w:hAnsi="Book Antiqua"/>
        </w:rPr>
        <w:t>]</w:t>
      </w:r>
    </w:p>
    <w:p w14:paraId="7EE6824E"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39 </w:t>
      </w:r>
      <w:r w:rsidRPr="002A5D42">
        <w:rPr>
          <w:rFonts w:ascii="Book Antiqua" w:hAnsi="Book Antiqua"/>
          <w:b/>
          <w:bCs/>
        </w:rPr>
        <w:t>Coussens LM</w:t>
      </w:r>
      <w:r w:rsidRPr="002A5D42">
        <w:rPr>
          <w:rFonts w:ascii="Book Antiqua" w:hAnsi="Book Antiqua"/>
        </w:rPr>
        <w:t xml:space="preserve">, Werb Z. </w:t>
      </w:r>
      <w:proofErr w:type="gramStart"/>
      <w:r w:rsidRPr="002A5D42">
        <w:rPr>
          <w:rFonts w:ascii="Book Antiqua" w:hAnsi="Book Antiqua"/>
        </w:rPr>
        <w:t>Inflammation</w:t>
      </w:r>
      <w:proofErr w:type="gramEnd"/>
      <w:r w:rsidRPr="002A5D42">
        <w:rPr>
          <w:rFonts w:ascii="Book Antiqua" w:hAnsi="Book Antiqua"/>
        </w:rPr>
        <w:t xml:space="preserve"> and cancer. </w:t>
      </w:r>
      <w:r w:rsidRPr="002A5D42">
        <w:rPr>
          <w:rFonts w:ascii="Book Antiqua" w:hAnsi="Book Antiqua"/>
          <w:i/>
          <w:iCs/>
        </w:rPr>
        <w:t>Nature</w:t>
      </w:r>
      <w:r w:rsidRPr="002A5D42">
        <w:rPr>
          <w:rFonts w:ascii="Book Antiqua" w:hAnsi="Book Antiqua"/>
        </w:rPr>
        <w:t xml:space="preserve"> 2002; </w:t>
      </w:r>
      <w:r w:rsidRPr="002A5D42">
        <w:rPr>
          <w:rFonts w:ascii="Book Antiqua" w:hAnsi="Book Antiqua"/>
          <w:b/>
          <w:bCs/>
        </w:rPr>
        <w:t>420</w:t>
      </w:r>
      <w:r w:rsidRPr="002A5D42">
        <w:rPr>
          <w:rFonts w:ascii="Book Antiqua" w:hAnsi="Book Antiqua"/>
        </w:rPr>
        <w:t>: 860-867 [PMID: 12490959 DOI: 10.1038/nature01322]</w:t>
      </w:r>
    </w:p>
    <w:p w14:paraId="6C21F89F"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40 </w:t>
      </w:r>
      <w:r w:rsidRPr="002A5D42">
        <w:rPr>
          <w:rFonts w:ascii="Book Antiqua" w:hAnsi="Book Antiqua"/>
          <w:b/>
          <w:bCs/>
        </w:rPr>
        <w:t>Kim S</w:t>
      </w:r>
      <w:r w:rsidRPr="002A5D42">
        <w:rPr>
          <w:rFonts w:ascii="Book Antiqua" w:hAnsi="Book Antiqua"/>
        </w:rPr>
        <w:t xml:space="preserve">, Doh RM, Yoo L, Jeong SA, Jung BY. Assessment of Age-Related Changes on Masticatory Function in a Population with Normal Dentition. </w:t>
      </w:r>
      <w:r w:rsidRPr="002A5D42">
        <w:rPr>
          <w:rFonts w:ascii="Book Antiqua" w:hAnsi="Book Antiqua"/>
          <w:i/>
          <w:iCs/>
        </w:rPr>
        <w:t>Int J Environ Res Public Health</w:t>
      </w:r>
      <w:r w:rsidRPr="002A5D42">
        <w:rPr>
          <w:rFonts w:ascii="Book Antiqua" w:hAnsi="Book Antiqua"/>
        </w:rPr>
        <w:t xml:space="preserve"> 2021; </w:t>
      </w:r>
      <w:r w:rsidRPr="002A5D42">
        <w:rPr>
          <w:rFonts w:ascii="Book Antiqua" w:hAnsi="Book Antiqua"/>
          <w:b/>
          <w:bCs/>
        </w:rPr>
        <w:t>18</w:t>
      </w:r>
      <w:r w:rsidRPr="002A5D42">
        <w:rPr>
          <w:rFonts w:ascii="Book Antiqua" w:hAnsi="Book Antiqua"/>
        </w:rPr>
        <w:t xml:space="preserve"> [PMID: 34199065 DOI: 10.3390/ijerph18136899]</w:t>
      </w:r>
    </w:p>
    <w:p w14:paraId="6E4BE990"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41 </w:t>
      </w:r>
      <w:r w:rsidRPr="002A5D42">
        <w:rPr>
          <w:rFonts w:ascii="Book Antiqua" w:hAnsi="Book Antiqua"/>
          <w:b/>
          <w:bCs/>
        </w:rPr>
        <w:t>Feldman RS</w:t>
      </w:r>
      <w:r w:rsidRPr="002A5D42">
        <w:rPr>
          <w:rFonts w:ascii="Book Antiqua" w:hAnsi="Book Antiqua"/>
        </w:rPr>
        <w:t xml:space="preserve">, Kapur KK, Alman JE, Chauncey HH. Aging and mastication: changes in performance and in the swallowing threshold with natural dentition. </w:t>
      </w:r>
      <w:r w:rsidRPr="002A5D42">
        <w:rPr>
          <w:rFonts w:ascii="Book Antiqua" w:hAnsi="Book Antiqua"/>
          <w:i/>
          <w:iCs/>
        </w:rPr>
        <w:t xml:space="preserve">J Am </w:t>
      </w:r>
      <w:proofErr w:type="spellStart"/>
      <w:r w:rsidRPr="002A5D42">
        <w:rPr>
          <w:rFonts w:ascii="Book Antiqua" w:hAnsi="Book Antiqua"/>
          <w:i/>
          <w:iCs/>
        </w:rPr>
        <w:t>Geriatr</w:t>
      </w:r>
      <w:proofErr w:type="spellEnd"/>
      <w:r w:rsidRPr="002A5D42">
        <w:rPr>
          <w:rFonts w:ascii="Book Antiqua" w:hAnsi="Book Antiqua"/>
          <w:i/>
          <w:iCs/>
        </w:rPr>
        <w:t xml:space="preserve"> Soc</w:t>
      </w:r>
      <w:r w:rsidRPr="002A5D42">
        <w:rPr>
          <w:rFonts w:ascii="Book Antiqua" w:hAnsi="Book Antiqua"/>
        </w:rPr>
        <w:t xml:space="preserve"> 1980; </w:t>
      </w:r>
      <w:r w:rsidRPr="002A5D42">
        <w:rPr>
          <w:rFonts w:ascii="Book Antiqua" w:hAnsi="Book Antiqua"/>
          <w:b/>
          <w:bCs/>
        </w:rPr>
        <w:t>28</w:t>
      </w:r>
      <w:r w:rsidRPr="002A5D42">
        <w:rPr>
          <w:rFonts w:ascii="Book Antiqua" w:hAnsi="Book Antiqua"/>
        </w:rPr>
        <w:t>: 97-103 [PMID: 7354209 DOI: 10.1111/j.1532-</w:t>
      </w:r>
      <w:proofErr w:type="gramStart"/>
      <w:r w:rsidRPr="002A5D42">
        <w:rPr>
          <w:rFonts w:ascii="Book Antiqua" w:hAnsi="Book Antiqua"/>
        </w:rPr>
        <w:t>5415.1980.tb</w:t>
      </w:r>
      <w:proofErr w:type="gramEnd"/>
      <w:r w:rsidRPr="002A5D42">
        <w:rPr>
          <w:rFonts w:ascii="Book Antiqua" w:hAnsi="Book Antiqua"/>
        </w:rPr>
        <w:t>00240.x]</w:t>
      </w:r>
    </w:p>
    <w:p w14:paraId="714C389D" w14:textId="77777777" w:rsidR="00DA06D1" w:rsidRPr="002A5D42" w:rsidRDefault="00000000" w:rsidP="002A5D42">
      <w:pPr>
        <w:spacing w:line="360" w:lineRule="auto"/>
        <w:jc w:val="both"/>
        <w:rPr>
          <w:rFonts w:ascii="Book Antiqua" w:hAnsi="Book Antiqua"/>
        </w:rPr>
      </w:pPr>
      <w:r w:rsidRPr="002A5D42">
        <w:rPr>
          <w:rFonts w:ascii="Book Antiqua" w:hAnsi="Book Antiqua"/>
        </w:rPr>
        <w:t xml:space="preserve">42 </w:t>
      </w:r>
      <w:r w:rsidRPr="002A5D42">
        <w:rPr>
          <w:rFonts w:ascii="Book Antiqua" w:hAnsi="Book Antiqua"/>
          <w:b/>
          <w:bCs/>
        </w:rPr>
        <w:t>Batisse C</w:t>
      </w:r>
      <w:r w:rsidRPr="002A5D42">
        <w:rPr>
          <w:rFonts w:ascii="Book Antiqua" w:hAnsi="Book Antiqua"/>
        </w:rPr>
        <w:t xml:space="preserve">, Bonnet G, </w:t>
      </w:r>
      <w:proofErr w:type="spellStart"/>
      <w:r w:rsidRPr="002A5D42">
        <w:rPr>
          <w:rFonts w:ascii="Book Antiqua" w:hAnsi="Book Antiqua"/>
        </w:rPr>
        <w:t>Eschevins</w:t>
      </w:r>
      <w:proofErr w:type="spellEnd"/>
      <w:r w:rsidRPr="002A5D42">
        <w:rPr>
          <w:rFonts w:ascii="Book Antiqua" w:hAnsi="Book Antiqua"/>
        </w:rPr>
        <w:t xml:space="preserve"> C, </w:t>
      </w:r>
      <w:proofErr w:type="spellStart"/>
      <w:r w:rsidRPr="002A5D42">
        <w:rPr>
          <w:rFonts w:ascii="Book Antiqua" w:hAnsi="Book Antiqua"/>
        </w:rPr>
        <w:t>Hennequin</w:t>
      </w:r>
      <w:proofErr w:type="spellEnd"/>
      <w:r w:rsidRPr="002A5D42">
        <w:rPr>
          <w:rFonts w:ascii="Book Antiqua" w:hAnsi="Book Antiqua"/>
        </w:rPr>
        <w:t xml:space="preserve"> M, Nicolas E. The influence of oral health on patients' food perception: a systematic review. </w:t>
      </w:r>
      <w:r w:rsidRPr="002A5D42">
        <w:rPr>
          <w:rFonts w:ascii="Book Antiqua" w:hAnsi="Book Antiqua"/>
          <w:i/>
          <w:iCs/>
        </w:rPr>
        <w:t xml:space="preserve">J Oral </w:t>
      </w:r>
      <w:proofErr w:type="spellStart"/>
      <w:r w:rsidRPr="002A5D42">
        <w:rPr>
          <w:rFonts w:ascii="Book Antiqua" w:hAnsi="Book Antiqua"/>
          <w:i/>
          <w:iCs/>
        </w:rPr>
        <w:t>Rehabil</w:t>
      </w:r>
      <w:proofErr w:type="spellEnd"/>
      <w:r w:rsidRPr="002A5D42">
        <w:rPr>
          <w:rFonts w:ascii="Book Antiqua" w:hAnsi="Book Antiqua"/>
        </w:rPr>
        <w:t xml:space="preserve"> 2017; </w:t>
      </w:r>
      <w:r w:rsidRPr="002A5D42">
        <w:rPr>
          <w:rFonts w:ascii="Book Antiqua" w:hAnsi="Book Antiqua"/>
          <w:b/>
          <w:bCs/>
        </w:rPr>
        <w:t>44</w:t>
      </w:r>
      <w:r w:rsidRPr="002A5D42">
        <w:rPr>
          <w:rFonts w:ascii="Book Antiqua" w:hAnsi="Book Antiqua"/>
        </w:rPr>
        <w:t>: 996-1003 [PMID: 28600840 DOI: 10.1111/joor.12535]</w:t>
      </w:r>
    </w:p>
    <w:p w14:paraId="1424D041" w14:textId="77777777" w:rsidR="00DA06D1" w:rsidRPr="002A5D42" w:rsidRDefault="00000000" w:rsidP="002A5D42">
      <w:pPr>
        <w:spacing w:line="360" w:lineRule="auto"/>
        <w:jc w:val="both"/>
        <w:rPr>
          <w:rFonts w:ascii="Book Antiqua" w:hAnsi="Book Antiqua"/>
        </w:rPr>
      </w:pPr>
      <w:r w:rsidRPr="002A5D42">
        <w:rPr>
          <w:rFonts w:ascii="Book Antiqua" w:hAnsi="Book Antiqua"/>
        </w:rPr>
        <w:lastRenderedPageBreak/>
        <w:t xml:space="preserve">43 </w:t>
      </w:r>
      <w:r w:rsidRPr="002A5D42">
        <w:rPr>
          <w:rFonts w:ascii="Book Antiqua" w:hAnsi="Book Antiqua"/>
          <w:b/>
          <w:bCs/>
        </w:rPr>
        <w:t>Nair J</w:t>
      </w:r>
      <w:r w:rsidRPr="002A5D42">
        <w:rPr>
          <w:rFonts w:ascii="Book Antiqua" w:hAnsi="Book Antiqua"/>
        </w:rPr>
        <w:t xml:space="preserve">, Ohshima H, Nair UJ, Bartsch H. Endogenous formation of nitrosamines and oxidative DNA-damaging agents in tobacco users. </w:t>
      </w:r>
      <w:r w:rsidRPr="002A5D42">
        <w:rPr>
          <w:rFonts w:ascii="Book Antiqua" w:hAnsi="Book Antiqua"/>
          <w:i/>
          <w:iCs/>
        </w:rPr>
        <w:t xml:space="preserve">Crit Rev </w:t>
      </w:r>
      <w:proofErr w:type="spellStart"/>
      <w:r w:rsidRPr="002A5D42">
        <w:rPr>
          <w:rFonts w:ascii="Book Antiqua" w:hAnsi="Book Antiqua"/>
          <w:i/>
          <w:iCs/>
        </w:rPr>
        <w:t>Toxicol</w:t>
      </w:r>
      <w:proofErr w:type="spellEnd"/>
      <w:r w:rsidRPr="002A5D42">
        <w:rPr>
          <w:rFonts w:ascii="Book Antiqua" w:hAnsi="Book Antiqua"/>
        </w:rPr>
        <w:t xml:space="preserve"> 1996; </w:t>
      </w:r>
      <w:r w:rsidRPr="002A5D42">
        <w:rPr>
          <w:rFonts w:ascii="Book Antiqua" w:hAnsi="Book Antiqua"/>
          <w:b/>
          <w:bCs/>
        </w:rPr>
        <w:t>26</w:t>
      </w:r>
      <w:r w:rsidRPr="002A5D42">
        <w:rPr>
          <w:rFonts w:ascii="Book Antiqua" w:hAnsi="Book Antiqua"/>
        </w:rPr>
        <w:t>: 149-161 [PMID: 8688158 DOI: 10.3109/10408449609017928]</w:t>
      </w:r>
    </w:p>
    <w:bookmarkEnd w:id="587"/>
    <w:bookmarkEnd w:id="588"/>
    <w:bookmarkEnd w:id="589"/>
    <w:p w14:paraId="635612C5" w14:textId="77777777" w:rsidR="00DA06D1" w:rsidRPr="002A5D42" w:rsidRDefault="00DA06D1" w:rsidP="002A5D42">
      <w:pPr>
        <w:spacing w:line="360" w:lineRule="auto"/>
        <w:jc w:val="both"/>
        <w:rPr>
          <w:rFonts w:ascii="Book Antiqua" w:hAnsi="Book Antiqua"/>
        </w:rPr>
      </w:pPr>
    </w:p>
    <w:p w14:paraId="781B0281" w14:textId="77777777" w:rsidR="00DA06D1" w:rsidRPr="002A5D42" w:rsidRDefault="00DA06D1" w:rsidP="002A5D42">
      <w:pPr>
        <w:spacing w:line="360" w:lineRule="auto"/>
        <w:jc w:val="both"/>
        <w:rPr>
          <w:rFonts w:ascii="Book Antiqua" w:hAnsi="Book Antiqua"/>
        </w:rPr>
        <w:sectPr w:rsidR="00DA06D1" w:rsidRPr="002A5D42" w:rsidSect="005B66B5">
          <w:pgSz w:w="12240" w:h="15840"/>
          <w:pgMar w:top="1440" w:right="1440" w:bottom="1440" w:left="1440" w:header="720" w:footer="720" w:gutter="0"/>
          <w:cols w:space="720"/>
          <w:docGrid w:linePitch="360"/>
        </w:sectPr>
      </w:pPr>
    </w:p>
    <w:p w14:paraId="3F3C012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lastRenderedPageBreak/>
        <w:t>Footnotes</w:t>
      </w:r>
    </w:p>
    <w:p w14:paraId="7C0428F9"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Conflict-of-interest statement: </w:t>
      </w:r>
      <w:r w:rsidRPr="002A5D42">
        <w:rPr>
          <w:rFonts w:ascii="Book Antiqua" w:eastAsia="Book Antiqua" w:hAnsi="Book Antiqua" w:cs="Book Antiqua"/>
          <w:color w:val="000000"/>
        </w:rPr>
        <w:t>All the authors report no relevant conflicts of interest for this article.</w:t>
      </w:r>
    </w:p>
    <w:p w14:paraId="46A4DE6E" w14:textId="77777777" w:rsidR="00DA06D1" w:rsidRPr="002A5D42" w:rsidRDefault="00DA06D1" w:rsidP="002A5D42">
      <w:pPr>
        <w:spacing w:line="360" w:lineRule="auto"/>
        <w:jc w:val="both"/>
        <w:rPr>
          <w:rFonts w:ascii="Book Antiqua" w:hAnsi="Book Antiqua"/>
        </w:rPr>
      </w:pPr>
    </w:p>
    <w:p w14:paraId="3DF5F31C"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PRISMA 2009 Checklist statement: </w:t>
      </w:r>
      <w:r w:rsidRPr="002A5D42">
        <w:rPr>
          <w:rFonts w:ascii="Book Antiqua" w:eastAsia="Book Antiqua" w:hAnsi="Book Antiqua" w:cs="Book Antiqua"/>
          <w:color w:val="000000"/>
        </w:rPr>
        <w:t>The authors have read the PRISMA 2009 Checklist, and the manuscript was prepared and revised according to the PRISMA 2009 Checklist.</w:t>
      </w:r>
    </w:p>
    <w:p w14:paraId="1F7C4826" w14:textId="77777777" w:rsidR="00DA06D1" w:rsidRPr="002A5D42" w:rsidRDefault="00DA06D1" w:rsidP="002A5D42">
      <w:pPr>
        <w:spacing w:line="360" w:lineRule="auto"/>
        <w:jc w:val="both"/>
        <w:rPr>
          <w:rFonts w:ascii="Book Antiqua" w:hAnsi="Book Antiqua"/>
        </w:rPr>
      </w:pPr>
    </w:p>
    <w:p w14:paraId="7DE89E83"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bCs/>
        </w:rPr>
        <w:t xml:space="preserve">Open-Access: </w:t>
      </w:r>
      <w:r w:rsidRPr="002A5D4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A5D42">
        <w:rPr>
          <w:rFonts w:ascii="Book Antiqua" w:eastAsia="Book Antiqua" w:hAnsi="Book Antiqua" w:cs="Book Antiqua"/>
        </w:rPr>
        <w:t>NonCommercial</w:t>
      </w:r>
      <w:proofErr w:type="spellEnd"/>
      <w:r w:rsidRPr="002A5D4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15F715" w14:textId="77777777" w:rsidR="00DA06D1" w:rsidRPr="002A5D42" w:rsidRDefault="00DA06D1" w:rsidP="002A5D42">
      <w:pPr>
        <w:spacing w:line="360" w:lineRule="auto"/>
        <w:jc w:val="both"/>
        <w:rPr>
          <w:rFonts w:ascii="Book Antiqua" w:hAnsi="Book Antiqua"/>
        </w:rPr>
      </w:pPr>
    </w:p>
    <w:p w14:paraId="45B4C542"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Provenance and peer review: </w:t>
      </w:r>
      <w:r w:rsidRPr="002A5D42">
        <w:rPr>
          <w:rFonts w:ascii="Book Antiqua" w:eastAsia="Book Antiqua" w:hAnsi="Book Antiqua" w:cs="Book Antiqua"/>
        </w:rPr>
        <w:t>Unsolicited article; Externally peer reviewed.</w:t>
      </w:r>
    </w:p>
    <w:p w14:paraId="43004CA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Peer-review model: </w:t>
      </w:r>
      <w:r w:rsidRPr="002A5D42">
        <w:rPr>
          <w:rFonts w:ascii="Book Antiqua" w:eastAsia="Book Antiqua" w:hAnsi="Book Antiqua" w:cs="Book Antiqua"/>
        </w:rPr>
        <w:t>Single blind</w:t>
      </w:r>
    </w:p>
    <w:p w14:paraId="7D891D58" w14:textId="77777777" w:rsidR="00DA06D1" w:rsidRPr="002A5D42" w:rsidRDefault="00DA06D1" w:rsidP="002A5D42">
      <w:pPr>
        <w:spacing w:line="360" w:lineRule="auto"/>
        <w:jc w:val="both"/>
        <w:rPr>
          <w:rFonts w:ascii="Book Antiqua" w:hAnsi="Book Antiqua"/>
        </w:rPr>
      </w:pPr>
    </w:p>
    <w:p w14:paraId="1037BD2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Peer-review started: </w:t>
      </w:r>
      <w:r w:rsidRPr="002A5D42">
        <w:rPr>
          <w:rFonts w:ascii="Book Antiqua" w:eastAsia="Book Antiqua" w:hAnsi="Book Antiqua" w:cs="Book Antiqua"/>
        </w:rPr>
        <w:t>November 2, 2023</w:t>
      </w:r>
    </w:p>
    <w:p w14:paraId="455FF7CD"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First decision: </w:t>
      </w:r>
      <w:r w:rsidRPr="002A5D42">
        <w:rPr>
          <w:rFonts w:ascii="Book Antiqua" w:eastAsia="Book Antiqua" w:hAnsi="Book Antiqua" w:cs="Book Antiqua"/>
        </w:rPr>
        <w:t>November 30, 2023</w:t>
      </w:r>
    </w:p>
    <w:p w14:paraId="0DB258A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Article in press: </w:t>
      </w:r>
    </w:p>
    <w:p w14:paraId="0DFED436" w14:textId="77777777" w:rsidR="00DA06D1" w:rsidRPr="002A5D42" w:rsidRDefault="00DA06D1" w:rsidP="002A5D42">
      <w:pPr>
        <w:spacing w:line="360" w:lineRule="auto"/>
        <w:jc w:val="both"/>
        <w:rPr>
          <w:rFonts w:ascii="Book Antiqua" w:hAnsi="Book Antiqua"/>
        </w:rPr>
      </w:pPr>
    </w:p>
    <w:p w14:paraId="041FC62E"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Specialty type: </w:t>
      </w:r>
      <w:r w:rsidRPr="002A5D42">
        <w:rPr>
          <w:rFonts w:ascii="Book Antiqua" w:eastAsia="微软雅黑" w:hAnsi="Book Antiqua" w:cs="宋体"/>
        </w:rPr>
        <w:t>Gastroenterology and hepatology</w:t>
      </w:r>
    </w:p>
    <w:p w14:paraId="52028CC8"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 xml:space="preserve">Country/Territory of origin: </w:t>
      </w:r>
      <w:r w:rsidRPr="002A5D42">
        <w:rPr>
          <w:rFonts w:ascii="Book Antiqua" w:eastAsia="Book Antiqua" w:hAnsi="Book Antiqua" w:cs="Book Antiqua"/>
        </w:rPr>
        <w:t>China</w:t>
      </w:r>
    </w:p>
    <w:p w14:paraId="46DFA5BB"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b/>
          <w:color w:val="000000"/>
        </w:rPr>
        <w:t>Peer-review report’s scientific quality classification</w:t>
      </w:r>
    </w:p>
    <w:p w14:paraId="0CE5BEF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Grade A (Excellent): 0</w:t>
      </w:r>
    </w:p>
    <w:p w14:paraId="64DAEC61"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Grade B (Very good): 0</w:t>
      </w:r>
    </w:p>
    <w:p w14:paraId="3DAB345B"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Grade C (Good): C</w:t>
      </w:r>
    </w:p>
    <w:p w14:paraId="6C046F35"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Grade D (Fair): D</w:t>
      </w:r>
    </w:p>
    <w:p w14:paraId="012B3088" w14:textId="77777777" w:rsidR="00DA06D1" w:rsidRPr="002A5D42" w:rsidRDefault="00000000" w:rsidP="002A5D42">
      <w:pPr>
        <w:spacing w:line="360" w:lineRule="auto"/>
        <w:jc w:val="both"/>
        <w:rPr>
          <w:rFonts w:ascii="Book Antiqua" w:hAnsi="Book Antiqua"/>
        </w:rPr>
      </w:pPr>
      <w:r w:rsidRPr="002A5D42">
        <w:rPr>
          <w:rFonts w:ascii="Book Antiqua" w:eastAsia="Book Antiqua" w:hAnsi="Book Antiqua" w:cs="Book Antiqua"/>
        </w:rPr>
        <w:t>Grade E (Poor): 0</w:t>
      </w:r>
    </w:p>
    <w:p w14:paraId="70F170A6" w14:textId="77777777" w:rsidR="00DA06D1" w:rsidRPr="002A5D42" w:rsidRDefault="00DA06D1" w:rsidP="002A5D42">
      <w:pPr>
        <w:spacing w:line="360" w:lineRule="auto"/>
        <w:jc w:val="both"/>
        <w:rPr>
          <w:rFonts w:ascii="Book Antiqua" w:hAnsi="Book Antiqua"/>
        </w:rPr>
      </w:pPr>
    </w:p>
    <w:p w14:paraId="797B86B0" w14:textId="77777777" w:rsidR="00DA06D1" w:rsidRPr="002A5D42" w:rsidRDefault="00000000" w:rsidP="002A5D42">
      <w:pPr>
        <w:spacing w:line="360" w:lineRule="auto"/>
        <w:jc w:val="both"/>
        <w:rPr>
          <w:rFonts w:ascii="Book Antiqua" w:eastAsia="Book Antiqua" w:hAnsi="Book Antiqua" w:cs="Book Antiqua"/>
          <w:b/>
          <w:color w:val="000000"/>
        </w:rPr>
      </w:pPr>
      <w:r w:rsidRPr="002A5D42">
        <w:rPr>
          <w:rFonts w:ascii="Book Antiqua" w:eastAsia="Book Antiqua" w:hAnsi="Book Antiqua" w:cs="Book Antiqua"/>
          <w:b/>
          <w:color w:val="000000"/>
        </w:rPr>
        <w:t xml:space="preserve">P-Reviewer: </w:t>
      </w:r>
      <w:proofErr w:type="spellStart"/>
      <w:r w:rsidRPr="002A5D42">
        <w:rPr>
          <w:rFonts w:ascii="Book Antiqua" w:eastAsia="Book Antiqua" w:hAnsi="Book Antiqua" w:cs="Book Antiqua"/>
        </w:rPr>
        <w:t>Arigami</w:t>
      </w:r>
      <w:proofErr w:type="spellEnd"/>
      <w:r w:rsidRPr="002A5D42">
        <w:rPr>
          <w:rFonts w:ascii="Book Antiqua" w:eastAsia="Book Antiqua" w:hAnsi="Book Antiqua" w:cs="Book Antiqua"/>
        </w:rPr>
        <w:t xml:space="preserve"> T, Japan; Corte-Real A, Portugal</w:t>
      </w:r>
      <w:r w:rsidRPr="002A5D42">
        <w:rPr>
          <w:rFonts w:ascii="Book Antiqua" w:eastAsia="Book Antiqua" w:hAnsi="Book Antiqua" w:cs="Book Antiqua"/>
          <w:b/>
          <w:color w:val="000000"/>
        </w:rPr>
        <w:t xml:space="preserve"> S-Editor: </w:t>
      </w:r>
      <w:r w:rsidRPr="002A5D42">
        <w:rPr>
          <w:rFonts w:ascii="Book Antiqua" w:eastAsia="Book Antiqua" w:hAnsi="Book Antiqua" w:cs="Book Antiqua"/>
          <w:bCs/>
          <w:color w:val="000000"/>
        </w:rPr>
        <w:t>Wang JJ</w:t>
      </w:r>
      <w:r w:rsidRPr="002A5D42">
        <w:rPr>
          <w:rFonts w:ascii="Book Antiqua" w:eastAsia="Book Antiqua" w:hAnsi="Book Antiqua" w:cs="Book Antiqua"/>
          <w:b/>
          <w:color w:val="000000"/>
        </w:rPr>
        <w:t xml:space="preserve"> L-Editor: </w:t>
      </w:r>
      <w:r w:rsidRPr="002A5D42">
        <w:rPr>
          <w:rFonts w:ascii="Book Antiqua" w:eastAsia="Book Antiqua" w:hAnsi="Book Antiqua" w:cs="Book Antiqua"/>
          <w:bCs/>
          <w:color w:val="000000"/>
        </w:rPr>
        <w:t>A</w:t>
      </w:r>
      <w:r w:rsidRPr="002A5D42">
        <w:rPr>
          <w:rFonts w:ascii="Book Antiqua" w:eastAsia="Book Antiqua" w:hAnsi="Book Antiqua" w:cs="Book Antiqua"/>
          <w:b/>
          <w:color w:val="000000"/>
        </w:rPr>
        <w:t xml:space="preserve"> P-Editor: </w:t>
      </w:r>
    </w:p>
    <w:p w14:paraId="12EB1962" w14:textId="77777777" w:rsidR="00DA06D1" w:rsidRPr="002A5D42" w:rsidRDefault="00DA06D1" w:rsidP="002A5D42">
      <w:pPr>
        <w:spacing w:line="360" w:lineRule="auto"/>
        <w:jc w:val="both"/>
        <w:rPr>
          <w:rFonts w:ascii="Book Antiqua" w:hAnsi="Book Antiqua"/>
        </w:rPr>
        <w:sectPr w:rsidR="00DA06D1" w:rsidRPr="002A5D42" w:rsidSect="005B66B5">
          <w:pgSz w:w="12240" w:h="15840"/>
          <w:pgMar w:top="1440" w:right="1440" w:bottom="1440" w:left="1440" w:header="720" w:footer="720" w:gutter="0"/>
          <w:cols w:space="720"/>
          <w:docGrid w:linePitch="360"/>
        </w:sectPr>
      </w:pPr>
    </w:p>
    <w:p w14:paraId="6039796D" w14:textId="77777777" w:rsidR="00DA06D1" w:rsidRPr="002A5D42" w:rsidRDefault="00000000" w:rsidP="002A5D42">
      <w:pPr>
        <w:spacing w:line="360" w:lineRule="auto"/>
        <w:jc w:val="both"/>
        <w:rPr>
          <w:rFonts w:ascii="Book Antiqua" w:eastAsia="Book Antiqua" w:hAnsi="Book Antiqua" w:cs="Book Antiqua"/>
          <w:b/>
          <w:color w:val="000000"/>
        </w:rPr>
      </w:pPr>
      <w:r w:rsidRPr="002A5D42">
        <w:rPr>
          <w:rFonts w:ascii="Book Antiqua" w:eastAsia="Book Antiqua" w:hAnsi="Book Antiqua" w:cs="Book Antiqua"/>
          <w:b/>
          <w:color w:val="000000"/>
        </w:rPr>
        <w:lastRenderedPageBreak/>
        <w:t>Figure Legends</w:t>
      </w:r>
    </w:p>
    <w:p w14:paraId="17F4269D" w14:textId="77777777" w:rsidR="00DA06D1" w:rsidRPr="002A5D42" w:rsidRDefault="00000000" w:rsidP="002A5D42">
      <w:pPr>
        <w:spacing w:line="360" w:lineRule="auto"/>
        <w:jc w:val="both"/>
        <w:rPr>
          <w:rFonts w:ascii="Book Antiqua" w:hAnsi="Book Antiqua"/>
        </w:rPr>
      </w:pPr>
      <w:r w:rsidRPr="002A5D42">
        <w:rPr>
          <w:rFonts w:ascii="Book Antiqua" w:hAnsi="Book Antiqua"/>
          <w:noProof/>
        </w:rPr>
        <w:drawing>
          <wp:inline distT="0" distB="0" distL="0" distR="0" wp14:anchorId="05C78959" wp14:editId="52ECC2F8">
            <wp:extent cx="5943600" cy="3556000"/>
            <wp:effectExtent l="0" t="0" r="0" b="0"/>
            <wp:docPr id="918304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30403" name="图片 1"/>
                    <pic:cNvPicPr>
                      <a:picLocks noChangeAspect="1"/>
                    </pic:cNvPicPr>
                  </pic:nvPicPr>
                  <pic:blipFill>
                    <a:blip r:embed="rId7"/>
                    <a:stretch>
                      <a:fillRect/>
                    </a:stretch>
                  </pic:blipFill>
                  <pic:spPr>
                    <a:xfrm>
                      <a:off x="0" y="0"/>
                      <a:ext cx="5943600" cy="3556000"/>
                    </a:xfrm>
                    <a:prstGeom prst="rect">
                      <a:avLst/>
                    </a:prstGeom>
                  </pic:spPr>
                </pic:pic>
              </a:graphicData>
            </a:graphic>
          </wp:inline>
        </w:drawing>
      </w:r>
    </w:p>
    <w:p w14:paraId="0C7A0A9D" w14:textId="77777777" w:rsidR="00DA06D1" w:rsidRPr="002A5D42" w:rsidRDefault="00000000" w:rsidP="002A5D42">
      <w:pPr>
        <w:spacing w:line="360" w:lineRule="auto"/>
        <w:jc w:val="both"/>
        <w:rPr>
          <w:rFonts w:ascii="Book Antiqua" w:eastAsia="Book Antiqua" w:hAnsi="Book Antiqua" w:cs="Book Antiqua"/>
          <w:b/>
          <w:bCs/>
          <w:color w:val="000000"/>
        </w:rPr>
      </w:pPr>
      <w:r w:rsidRPr="002A5D42">
        <w:rPr>
          <w:rFonts w:ascii="Book Antiqua" w:eastAsia="Book Antiqua" w:hAnsi="Book Antiqua" w:cs="Book Antiqua"/>
          <w:b/>
          <w:bCs/>
          <w:color w:val="000000"/>
        </w:rPr>
        <w:t>Figure 1 Flowchart of study selection.</w:t>
      </w:r>
    </w:p>
    <w:p w14:paraId="40F5D7A4" w14:textId="77777777" w:rsidR="00DA06D1" w:rsidRPr="002A5D42" w:rsidRDefault="00DA06D1" w:rsidP="002A5D42">
      <w:pPr>
        <w:spacing w:line="360" w:lineRule="auto"/>
        <w:jc w:val="both"/>
        <w:rPr>
          <w:rFonts w:ascii="Book Antiqua" w:hAnsi="Book Antiqua"/>
        </w:rPr>
        <w:sectPr w:rsidR="00DA06D1" w:rsidRPr="002A5D42" w:rsidSect="005B66B5">
          <w:pgSz w:w="12240" w:h="15840"/>
          <w:pgMar w:top="1440" w:right="1440" w:bottom="1440" w:left="1440" w:header="720" w:footer="720" w:gutter="0"/>
          <w:cols w:space="720"/>
          <w:docGrid w:linePitch="360"/>
        </w:sectPr>
      </w:pPr>
    </w:p>
    <w:p w14:paraId="325E87AB" w14:textId="77777777" w:rsidR="00DA06D1" w:rsidRPr="002A5D42" w:rsidRDefault="00000000" w:rsidP="002A5D42">
      <w:pPr>
        <w:spacing w:line="360" w:lineRule="auto"/>
        <w:jc w:val="both"/>
        <w:rPr>
          <w:rFonts w:ascii="Book Antiqua" w:hAnsi="Book Antiqua"/>
        </w:rPr>
      </w:pPr>
      <w:r w:rsidRPr="002A5D42">
        <w:rPr>
          <w:rFonts w:ascii="Book Antiqua" w:hAnsi="Book Antiqua"/>
          <w:noProof/>
        </w:rPr>
        <w:lastRenderedPageBreak/>
        <w:drawing>
          <wp:inline distT="0" distB="0" distL="0" distR="0" wp14:anchorId="6000814E" wp14:editId="0E6D65AE">
            <wp:extent cx="4861560" cy="4808220"/>
            <wp:effectExtent l="0" t="0" r="0" b="0"/>
            <wp:docPr id="19031123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112326" name="图片 1"/>
                    <pic:cNvPicPr>
                      <a:picLocks noChangeAspect="1"/>
                    </pic:cNvPicPr>
                  </pic:nvPicPr>
                  <pic:blipFill>
                    <a:blip r:embed="rId8"/>
                    <a:stretch>
                      <a:fillRect/>
                    </a:stretch>
                  </pic:blipFill>
                  <pic:spPr>
                    <a:xfrm>
                      <a:off x="0" y="0"/>
                      <a:ext cx="4861981" cy="4808637"/>
                    </a:xfrm>
                    <a:prstGeom prst="rect">
                      <a:avLst/>
                    </a:prstGeom>
                  </pic:spPr>
                </pic:pic>
              </a:graphicData>
            </a:graphic>
          </wp:inline>
        </w:drawing>
      </w:r>
    </w:p>
    <w:p w14:paraId="6F8783D5" w14:textId="77777777" w:rsidR="00DA06D1" w:rsidRPr="002A5D42" w:rsidRDefault="00000000" w:rsidP="002A5D42">
      <w:pPr>
        <w:spacing w:line="360" w:lineRule="auto"/>
        <w:jc w:val="both"/>
        <w:rPr>
          <w:rFonts w:ascii="Book Antiqua" w:eastAsia="Book Antiqua" w:hAnsi="Book Antiqua" w:cs="Book Antiqua"/>
          <w:color w:val="000000"/>
        </w:rPr>
      </w:pPr>
      <w:r w:rsidRPr="002A5D42">
        <w:rPr>
          <w:rFonts w:ascii="Book Antiqua" w:eastAsia="Book Antiqua" w:hAnsi="Book Antiqua" w:cs="Book Antiqua"/>
          <w:b/>
          <w:bCs/>
          <w:color w:val="000000"/>
        </w:rPr>
        <w:t>Figure 2 The association between oral health and risk of gastric cancer.</w:t>
      </w:r>
      <w:r w:rsidRPr="002A5D42">
        <w:rPr>
          <w:rFonts w:ascii="Book Antiqua" w:eastAsia="Book Antiqua" w:hAnsi="Book Antiqua" w:cs="Book Antiqua"/>
          <w:color w:val="000000"/>
        </w:rPr>
        <w:t xml:space="preserve"> CI: Confidence interval.</w:t>
      </w:r>
    </w:p>
    <w:p w14:paraId="3CD984FB" w14:textId="77777777" w:rsidR="00DA06D1" w:rsidRPr="002A5D42" w:rsidRDefault="00DA06D1" w:rsidP="002A5D42">
      <w:pPr>
        <w:spacing w:line="360" w:lineRule="auto"/>
        <w:jc w:val="both"/>
        <w:rPr>
          <w:rFonts w:ascii="Book Antiqua" w:hAnsi="Book Antiqua"/>
        </w:rPr>
        <w:sectPr w:rsidR="00DA06D1" w:rsidRPr="002A5D42" w:rsidSect="005B66B5">
          <w:pgSz w:w="12240" w:h="15840"/>
          <w:pgMar w:top="1440" w:right="1440" w:bottom="1440" w:left="1440" w:header="720" w:footer="720" w:gutter="0"/>
          <w:cols w:space="720"/>
          <w:docGrid w:linePitch="360"/>
        </w:sectPr>
      </w:pPr>
    </w:p>
    <w:p w14:paraId="7FCF5BBC" w14:textId="77777777" w:rsidR="00DA06D1" w:rsidRPr="002A5D42" w:rsidRDefault="00000000" w:rsidP="002A5D42">
      <w:pPr>
        <w:spacing w:line="360" w:lineRule="auto"/>
        <w:jc w:val="both"/>
        <w:rPr>
          <w:rFonts w:ascii="Book Antiqua" w:hAnsi="Book Antiqua"/>
        </w:rPr>
      </w:pPr>
      <w:r w:rsidRPr="002A5D42">
        <w:rPr>
          <w:rFonts w:ascii="Book Antiqua" w:hAnsi="Book Antiqua"/>
          <w:noProof/>
        </w:rPr>
        <w:lastRenderedPageBreak/>
        <w:drawing>
          <wp:inline distT="0" distB="0" distL="0" distR="0" wp14:anchorId="15E27D9C" wp14:editId="2CF98265">
            <wp:extent cx="4236720" cy="6875780"/>
            <wp:effectExtent l="0" t="0" r="0" b="0"/>
            <wp:docPr id="19453365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336508" name="图片 1"/>
                    <pic:cNvPicPr>
                      <a:picLocks noChangeAspect="1"/>
                    </pic:cNvPicPr>
                  </pic:nvPicPr>
                  <pic:blipFill>
                    <a:blip r:embed="rId9"/>
                    <a:stretch>
                      <a:fillRect/>
                    </a:stretch>
                  </pic:blipFill>
                  <pic:spPr>
                    <a:xfrm>
                      <a:off x="0" y="0"/>
                      <a:ext cx="4238546" cy="6879112"/>
                    </a:xfrm>
                    <a:prstGeom prst="rect">
                      <a:avLst/>
                    </a:prstGeom>
                  </pic:spPr>
                </pic:pic>
              </a:graphicData>
            </a:graphic>
          </wp:inline>
        </w:drawing>
      </w:r>
    </w:p>
    <w:p w14:paraId="50FF313C" w14:textId="77777777" w:rsidR="00DA06D1" w:rsidRPr="002A5D42" w:rsidRDefault="00000000" w:rsidP="002A5D42">
      <w:pPr>
        <w:spacing w:line="360" w:lineRule="auto"/>
        <w:jc w:val="both"/>
        <w:rPr>
          <w:rFonts w:ascii="Book Antiqua" w:eastAsia="Book Antiqua" w:hAnsi="Book Antiqua" w:cs="Book Antiqua"/>
          <w:color w:val="000000"/>
        </w:rPr>
      </w:pPr>
      <w:r w:rsidRPr="002A5D42">
        <w:rPr>
          <w:rFonts w:ascii="Book Antiqua" w:eastAsia="Book Antiqua" w:hAnsi="Book Antiqua" w:cs="Book Antiqua"/>
          <w:b/>
          <w:bCs/>
          <w:color w:val="000000"/>
        </w:rPr>
        <w:t>Figure 3 Subgroups analysis.</w:t>
      </w:r>
      <w:r w:rsidRPr="002A5D42">
        <w:rPr>
          <w:rFonts w:ascii="Book Antiqua" w:eastAsia="Book Antiqua" w:hAnsi="Book Antiqua" w:cs="Book Antiqua"/>
          <w:color w:val="000000"/>
        </w:rPr>
        <w:t xml:space="preserve"> CI: Confidence interval.</w:t>
      </w:r>
    </w:p>
    <w:p w14:paraId="6910A0E3" w14:textId="77777777" w:rsidR="00DA06D1" w:rsidRPr="002A5D42" w:rsidRDefault="00DA06D1" w:rsidP="002A5D42">
      <w:pPr>
        <w:spacing w:line="360" w:lineRule="auto"/>
        <w:jc w:val="both"/>
        <w:rPr>
          <w:rFonts w:ascii="Book Antiqua" w:hAnsi="Book Antiqua"/>
        </w:rPr>
        <w:sectPr w:rsidR="00DA06D1" w:rsidRPr="002A5D42" w:rsidSect="005B66B5">
          <w:pgSz w:w="12240" w:h="15840"/>
          <w:pgMar w:top="1440" w:right="1440" w:bottom="1440" w:left="1440" w:header="720" w:footer="720" w:gutter="0"/>
          <w:cols w:space="720"/>
          <w:docGrid w:linePitch="360"/>
        </w:sectPr>
      </w:pPr>
    </w:p>
    <w:p w14:paraId="3DF9195A" w14:textId="77777777" w:rsidR="00DA06D1" w:rsidRPr="002A5D42" w:rsidRDefault="00000000" w:rsidP="002A5D42">
      <w:pPr>
        <w:spacing w:line="360" w:lineRule="auto"/>
        <w:jc w:val="both"/>
        <w:rPr>
          <w:rFonts w:ascii="Book Antiqua" w:hAnsi="Book Antiqua"/>
        </w:rPr>
      </w:pPr>
      <w:r w:rsidRPr="002A5D42">
        <w:rPr>
          <w:rFonts w:ascii="Book Antiqua" w:hAnsi="Book Antiqua"/>
          <w:noProof/>
        </w:rPr>
        <w:lastRenderedPageBreak/>
        <w:drawing>
          <wp:inline distT="0" distB="0" distL="0" distR="0" wp14:anchorId="7B0C236C" wp14:editId="1BB7D20F">
            <wp:extent cx="5943600" cy="4202430"/>
            <wp:effectExtent l="0" t="0" r="0" b="0"/>
            <wp:docPr id="2687267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726791" name="图片 1"/>
                    <pic:cNvPicPr>
                      <a:picLocks noChangeAspect="1"/>
                    </pic:cNvPicPr>
                  </pic:nvPicPr>
                  <pic:blipFill>
                    <a:blip r:embed="rId10"/>
                    <a:stretch>
                      <a:fillRect/>
                    </a:stretch>
                  </pic:blipFill>
                  <pic:spPr>
                    <a:xfrm>
                      <a:off x="0" y="0"/>
                      <a:ext cx="5943600" cy="4202430"/>
                    </a:xfrm>
                    <a:prstGeom prst="rect">
                      <a:avLst/>
                    </a:prstGeom>
                  </pic:spPr>
                </pic:pic>
              </a:graphicData>
            </a:graphic>
          </wp:inline>
        </w:drawing>
      </w:r>
    </w:p>
    <w:p w14:paraId="184E7953" w14:textId="77777777" w:rsidR="00DA06D1" w:rsidRPr="002A5D42" w:rsidRDefault="00000000" w:rsidP="002A5D42">
      <w:pPr>
        <w:spacing w:line="360" w:lineRule="auto"/>
        <w:jc w:val="both"/>
        <w:rPr>
          <w:rFonts w:ascii="Book Antiqua" w:eastAsia="Book Antiqua" w:hAnsi="Book Antiqua" w:cs="Book Antiqua"/>
          <w:color w:val="000000"/>
        </w:rPr>
      </w:pPr>
      <w:r w:rsidRPr="002A5D42">
        <w:rPr>
          <w:rFonts w:ascii="Book Antiqua" w:eastAsia="Book Antiqua" w:hAnsi="Book Antiqua" w:cs="Book Antiqua"/>
          <w:b/>
          <w:bCs/>
          <w:color w:val="000000"/>
        </w:rPr>
        <w:t>Figure 4 Funnel plot.</w:t>
      </w:r>
      <w:r w:rsidRPr="002A5D42">
        <w:rPr>
          <w:rFonts w:ascii="Book Antiqua" w:eastAsia="Book Antiqua" w:hAnsi="Book Antiqua" w:cs="Book Antiqua"/>
          <w:color w:val="000000"/>
        </w:rPr>
        <w:t xml:space="preserve"> CI: Confidence interval.</w:t>
      </w:r>
    </w:p>
    <w:p w14:paraId="159120A6" w14:textId="77777777" w:rsidR="00DA06D1" w:rsidRPr="002A5D42" w:rsidRDefault="00DA06D1" w:rsidP="002A5D42">
      <w:pPr>
        <w:spacing w:line="360" w:lineRule="auto"/>
        <w:jc w:val="both"/>
        <w:rPr>
          <w:rFonts w:ascii="Book Antiqua" w:hAnsi="Book Antiqua"/>
        </w:rPr>
        <w:sectPr w:rsidR="00DA06D1" w:rsidRPr="002A5D42" w:rsidSect="005B66B5">
          <w:pgSz w:w="12240" w:h="15840"/>
          <w:pgMar w:top="1440" w:right="1440" w:bottom="1440" w:left="1440" w:header="720" w:footer="720" w:gutter="0"/>
          <w:cols w:space="720"/>
          <w:docGrid w:linePitch="360"/>
        </w:sectPr>
      </w:pPr>
    </w:p>
    <w:p w14:paraId="7B9E3C52"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lastRenderedPageBreak/>
        <w:t>Table 1 Baseline characteristics of included studies</w:t>
      </w:r>
    </w:p>
    <w:tbl>
      <w:tblPr>
        <w:tblW w:w="15498" w:type="dxa"/>
        <w:jc w:val="center"/>
        <w:tblLook w:val="04A0" w:firstRow="1" w:lastRow="0" w:firstColumn="1" w:lastColumn="0" w:noHBand="0" w:noVBand="1"/>
      </w:tblPr>
      <w:tblGrid>
        <w:gridCol w:w="1545"/>
        <w:gridCol w:w="1134"/>
        <w:gridCol w:w="2358"/>
        <w:gridCol w:w="1096"/>
        <w:gridCol w:w="1662"/>
        <w:gridCol w:w="1576"/>
        <w:gridCol w:w="2622"/>
        <w:gridCol w:w="2742"/>
        <w:gridCol w:w="763"/>
      </w:tblGrid>
      <w:tr w:rsidR="00DA06D1" w:rsidRPr="002A5D42" w14:paraId="76B1DA32" w14:textId="77777777">
        <w:trPr>
          <w:trHeight w:val="239"/>
          <w:jc w:val="center"/>
        </w:trPr>
        <w:tc>
          <w:tcPr>
            <w:tcW w:w="1545" w:type="dxa"/>
            <w:tcBorders>
              <w:top w:val="single" w:sz="4" w:space="0" w:color="auto"/>
              <w:bottom w:val="single" w:sz="4" w:space="0" w:color="auto"/>
            </w:tcBorders>
          </w:tcPr>
          <w:p w14:paraId="007D0297"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Ref.</w:t>
            </w:r>
          </w:p>
        </w:tc>
        <w:tc>
          <w:tcPr>
            <w:tcW w:w="1134" w:type="dxa"/>
            <w:tcBorders>
              <w:top w:val="single" w:sz="4" w:space="0" w:color="auto"/>
              <w:bottom w:val="single" w:sz="4" w:space="0" w:color="auto"/>
            </w:tcBorders>
          </w:tcPr>
          <w:p w14:paraId="56D90471"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Country</w:t>
            </w:r>
          </w:p>
        </w:tc>
        <w:tc>
          <w:tcPr>
            <w:tcW w:w="2358" w:type="dxa"/>
            <w:tcBorders>
              <w:top w:val="single" w:sz="4" w:space="0" w:color="auto"/>
              <w:bottom w:val="single" w:sz="4" w:space="0" w:color="auto"/>
            </w:tcBorders>
          </w:tcPr>
          <w:p w14:paraId="5E8C359F"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Study date</w:t>
            </w:r>
          </w:p>
        </w:tc>
        <w:tc>
          <w:tcPr>
            <w:tcW w:w="1096" w:type="dxa"/>
            <w:tcBorders>
              <w:top w:val="single" w:sz="4" w:space="0" w:color="auto"/>
              <w:bottom w:val="single" w:sz="4" w:space="0" w:color="auto"/>
            </w:tcBorders>
          </w:tcPr>
          <w:p w14:paraId="43F20082"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Patients</w:t>
            </w:r>
          </w:p>
        </w:tc>
        <w:tc>
          <w:tcPr>
            <w:tcW w:w="1662" w:type="dxa"/>
            <w:tcBorders>
              <w:top w:val="single" w:sz="4" w:space="0" w:color="auto"/>
              <w:bottom w:val="single" w:sz="4" w:space="0" w:color="auto"/>
            </w:tcBorders>
          </w:tcPr>
          <w:p w14:paraId="360A5CB6"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Study type</w:t>
            </w:r>
          </w:p>
        </w:tc>
        <w:tc>
          <w:tcPr>
            <w:tcW w:w="1576" w:type="dxa"/>
            <w:tcBorders>
              <w:top w:val="single" w:sz="4" w:space="0" w:color="auto"/>
              <w:bottom w:val="single" w:sz="4" w:space="0" w:color="auto"/>
            </w:tcBorders>
          </w:tcPr>
          <w:p w14:paraId="469371A8"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Follow-up</w:t>
            </w:r>
          </w:p>
        </w:tc>
        <w:tc>
          <w:tcPr>
            <w:tcW w:w="2622" w:type="dxa"/>
            <w:tcBorders>
              <w:top w:val="single" w:sz="4" w:space="0" w:color="auto"/>
              <w:bottom w:val="single" w:sz="4" w:space="0" w:color="auto"/>
            </w:tcBorders>
          </w:tcPr>
          <w:p w14:paraId="217C1512"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Diagnosis of gastric cancer</w:t>
            </w:r>
          </w:p>
        </w:tc>
        <w:tc>
          <w:tcPr>
            <w:tcW w:w="2742" w:type="dxa"/>
            <w:tcBorders>
              <w:top w:val="single" w:sz="4" w:space="0" w:color="auto"/>
              <w:bottom w:val="single" w:sz="4" w:space="0" w:color="auto"/>
            </w:tcBorders>
          </w:tcPr>
          <w:p w14:paraId="3041219E"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Definition of oral health</w:t>
            </w:r>
          </w:p>
        </w:tc>
        <w:tc>
          <w:tcPr>
            <w:tcW w:w="763" w:type="dxa"/>
            <w:tcBorders>
              <w:top w:val="single" w:sz="4" w:space="0" w:color="auto"/>
              <w:bottom w:val="single" w:sz="4" w:space="0" w:color="auto"/>
            </w:tcBorders>
          </w:tcPr>
          <w:p w14:paraId="4DB36837"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NOS</w:t>
            </w:r>
          </w:p>
        </w:tc>
      </w:tr>
      <w:tr w:rsidR="00DA06D1" w:rsidRPr="002A5D42" w14:paraId="4A748336" w14:textId="77777777">
        <w:trPr>
          <w:trHeight w:val="239"/>
          <w:jc w:val="center"/>
        </w:trPr>
        <w:tc>
          <w:tcPr>
            <w:tcW w:w="1545" w:type="dxa"/>
            <w:tcBorders>
              <w:top w:val="single" w:sz="4" w:space="0" w:color="auto"/>
            </w:tcBorders>
          </w:tcPr>
          <w:p w14:paraId="200CB6A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Watabe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32]</w:t>
            </w:r>
            <w:r w:rsidRPr="002A5D42">
              <w:rPr>
                <w:rFonts w:ascii="Book Antiqua" w:hAnsi="Book Antiqua" w:cs="Calibri"/>
              </w:rPr>
              <w:t xml:space="preserve">, </w:t>
            </w:r>
            <w:r w:rsidRPr="002A5D42">
              <w:rPr>
                <w:rFonts w:ascii="Book Antiqua" w:eastAsia="DengXian" w:hAnsi="Book Antiqua" w:cs="Calibri"/>
                <w:color w:val="000000"/>
              </w:rPr>
              <w:t>1998</w:t>
            </w:r>
          </w:p>
        </w:tc>
        <w:tc>
          <w:tcPr>
            <w:tcW w:w="1134" w:type="dxa"/>
            <w:tcBorders>
              <w:top w:val="single" w:sz="4" w:space="0" w:color="auto"/>
            </w:tcBorders>
          </w:tcPr>
          <w:p w14:paraId="22C84D0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Japan</w:t>
            </w:r>
          </w:p>
        </w:tc>
        <w:tc>
          <w:tcPr>
            <w:tcW w:w="2358" w:type="dxa"/>
            <w:tcBorders>
              <w:top w:val="single" w:sz="4" w:space="0" w:color="auto"/>
            </w:tcBorders>
          </w:tcPr>
          <w:p w14:paraId="79400B5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October 1996 to September 1997</w:t>
            </w:r>
          </w:p>
        </w:tc>
        <w:tc>
          <w:tcPr>
            <w:tcW w:w="1096" w:type="dxa"/>
            <w:tcBorders>
              <w:top w:val="single" w:sz="4" w:space="0" w:color="auto"/>
            </w:tcBorders>
          </w:tcPr>
          <w:p w14:paraId="2900D85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242</w:t>
            </w:r>
          </w:p>
        </w:tc>
        <w:tc>
          <w:tcPr>
            <w:tcW w:w="1662" w:type="dxa"/>
            <w:tcBorders>
              <w:top w:val="single" w:sz="4" w:space="0" w:color="auto"/>
            </w:tcBorders>
          </w:tcPr>
          <w:p w14:paraId="207918B7"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Retrospective cohort study</w:t>
            </w:r>
          </w:p>
        </w:tc>
        <w:tc>
          <w:tcPr>
            <w:tcW w:w="1576" w:type="dxa"/>
            <w:tcBorders>
              <w:top w:val="single" w:sz="4" w:space="0" w:color="auto"/>
            </w:tcBorders>
          </w:tcPr>
          <w:p w14:paraId="60B5EF68"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NA</w:t>
            </w:r>
          </w:p>
        </w:tc>
        <w:tc>
          <w:tcPr>
            <w:tcW w:w="2622" w:type="dxa"/>
            <w:tcBorders>
              <w:top w:val="single" w:sz="4" w:space="0" w:color="auto"/>
            </w:tcBorders>
          </w:tcPr>
          <w:p w14:paraId="3EAE5B32"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w:t>
            </w:r>
          </w:p>
        </w:tc>
        <w:tc>
          <w:tcPr>
            <w:tcW w:w="2742" w:type="dxa"/>
            <w:tcBorders>
              <w:top w:val="single" w:sz="4" w:space="0" w:color="auto"/>
            </w:tcBorders>
          </w:tcPr>
          <w:p w14:paraId="41ED7504"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Brush teeth, decayed teeth, gingivitis, bad occlusion, dentures (partial and full), and lack of teeth ≥ 10</w:t>
            </w:r>
          </w:p>
        </w:tc>
        <w:tc>
          <w:tcPr>
            <w:tcW w:w="763" w:type="dxa"/>
            <w:tcBorders>
              <w:top w:val="single" w:sz="4" w:space="0" w:color="auto"/>
            </w:tcBorders>
          </w:tcPr>
          <w:p w14:paraId="4DAEEAD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6</w:t>
            </w:r>
          </w:p>
        </w:tc>
      </w:tr>
      <w:tr w:rsidR="00DA06D1" w:rsidRPr="002A5D42" w14:paraId="0E2D5986" w14:textId="77777777">
        <w:trPr>
          <w:trHeight w:val="127"/>
          <w:jc w:val="center"/>
        </w:trPr>
        <w:tc>
          <w:tcPr>
            <w:tcW w:w="1545" w:type="dxa"/>
          </w:tcPr>
          <w:p w14:paraId="72DA9C8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Abnet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27]</w:t>
            </w:r>
            <w:r w:rsidRPr="002A5D42">
              <w:rPr>
                <w:rFonts w:ascii="Book Antiqua" w:hAnsi="Book Antiqua" w:cs="Calibri"/>
              </w:rPr>
              <w:t>, 2001</w:t>
            </w:r>
          </w:p>
        </w:tc>
        <w:tc>
          <w:tcPr>
            <w:tcW w:w="1134" w:type="dxa"/>
          </w:tcPr>
          <w:p w14:paraId="47B41F84"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China</w:t>
            </w:r>
          </w:p>
        </w:tc>
        <w:tc>
          <w:tcPr>
            <w:tcW w:w="2358" w:type="dxa"/>
          </w:tcPr>
          <w:p w14:paraId="6429EC6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March 1986 to May 1991</w:t>
            </w:r>
          </w:p>
        </w:tc>
        <w:tc>
          <w:tcPr>
            <w:tcW w:w="1096" w:type="dxa"/>
          </w:tcPr>
          <w:p w14:paraId="3760443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28868</w:t>
            </w:r>
          </w:p>
        </w:tc>
        <w:tc>
          <w:tcPr>
            <w:tcW w:w="1662" w:type="dxa"/>
          </w:tcPr>
          <w:p w14:paraId="0326401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6D76403F"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5.25 yr</w:t>
            </w:r>
          </w:p>
        </w:tc>
        <w:tc>
          <w:tcPr>
            <w:tcW w:w="2622" w:type="dxa"/>
          </w:tcPr>
          <w:p w14:paraId="6C8B951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cardia tumor and non-cardia tumor</w:t>
            </w:r>
          </w:p>
        </w:tc>
        <w:tc>
          <w:tcPr>
            <w:tcW w:w="2742" w:type="dxa"/>
          </w:tcPr>
          <w:p w14:paraId="41E29866"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Tooth loss</w:t>
            </w:r>
          </w:p>
        </w:tc>
        <w:tc>
          <w:tcPr>
            <w:tcW w:w="763" w:type="dxa"/>
          </w:tcPr>
          <w:p w14:paraId="2CFD583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8</w:t>
            </w:r>
          </w:p>
        </w:tc>
      </w:tr>
      <w:tr w:rsidR="00DA06D1" w:rsidRPr="002A5D42" w14:paraId="5A3B3607" w14:textId="77777777">
        <w:trPr>
          <w:trHeight w:val="127"/>
          <w:jc w:val="center"/>
        </w:trPr>
        <w:tc>
          <w:tcPr>
            <w:tcW w:w="1545" w:type="dxa"/>
          </w:tcPr>
          <w:p w14:paraId="7CD0179B" w14:textId="77777777" w:rsidR="00DA06D1" w:rsidRPr="002A5D42" w:rsidRDefault="00000000" w:rsidP="002A5D42">
            <w:pPr>
              <w:spacing w:line="360" w:lineRule="auto"/>
              <w:jc w:val="both"/>
              <w:rPr>
                <w:rFonts w:ascii="Book Antiqua" w:eastAsiaTheme="minorHAnsi" w:hAnsi="Book Antiqua" w:cs="Calibri"/>
              </w:rPr>
            </w:pPr>
            <w:proofErr w:type="spellStart"/>
            <w:r w:rsidRPr="002A5D42">
              <w:rPr>
                <w:rFonts w:ascii="Book Antiqua" w:hAnsi="Book Antiqua" w:cs="Calibri"/>
              </w:rPr>
              <w:t>Hujoel</w:t>
            </w:r>
            <w:proofErr w:type="spellEnd"/>
            <w:r w:rsidRPr="002A5D42">
              <w:rPr>
                <w:rFonts w:ascii="Book Antiqua" w:hAnsi="Book Antiqua" w:cs="Calibri"/>
              </w:rPr>
              <w:t xml:space="preserve">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20]</w:t>
            </w:r>
            <w:r w:rsidRPr="002A5D42">
              <w:rPr>
                <w:rFonts w:ascii="Book Antiqua" w:hAnsi="Book Antiqua" w:cs="Calibri"/>
              </w:rPr>
              <w:t>, 2003</w:t>
            </w:r>
          </w:p>
        </w:tc>
        <w:tc>
          <w:tcPr>
            <w:tcW w:w="1134" w:type="dxa"/>
          </w:tcPr>
          <w:p w14:paraId="5626A2C6"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United States</w:t>
            </w:r>
          </w:p>
        </w:tc>
        <w:tc>
          <w:tcPr>
            <w:tcW w:w="2358" w:type="dxa"/>
          </w:tcPr>
          <w:p w14:paraId="233F5D60"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1971 to 1992</w:t>
            </w:r>
          </w:p>
        </w:tc>
        <w:tc>
          <w:tcPr>
            <w:tcW w:w="1096" w:type="dxa"/>
          </w:tcPr>
          <w:p w14:paraId="50EDDE60"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11328</w:t>
            </w:r>
          </w:p>
        </w:tc>
        <w:tc>
          <w:tcPr>
            <w:tcW w:w="1662" w:type="dxa"/>
          </w:tcPr>
          <w:p w14:paraId="5078F30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4B10FBF5"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Until 1992</w:t>
            </w:r>
          </w:p>
        </w:tc>
        <w:tc>
          <w:tcPr>
            <w:tcW w:w="2622" w:type="dxa"/>
          </w:tcPr>
          <w:p w14:paraId="659ED5B8"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(ICD-9 151.0-151.9)</w:t>
            </w:r>
          </w:p>
        </w:tc>
        <w:tc>
          <w:tcPr>
            <w:tcW w:w="2742" w:type="dxa"/>
          </w:tcPr>
          <w:p w14:paraId="1979ED6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Periodontitis, gingivitis, and edentulism</w:t>
            </w:r>
          </w:p>
        </w:tc>
        <w:tc>
          <w:tcPr>
            <w:tcW w:w="763" w:type="dxa"/>
          </w:tcPr>
          <w:p w14:paraId="75946D8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7</w:t>
            </w:r>
          </w:p>
        </w:tc>
      </w:tr>
      <w:tr w:rsidR="00DA06D1" w:rsidRPr="002A5D42" w14:paraId="1964DEC5" w14:textId="77777777">
        <w:trPr>
          <w:trHeight w:val="127"/>
          <w:jc w:val="center"/>
        </w:trPr>
        <w:tc>
          <w:tcPr>
            <w:tcW w:w="1545" w:type="dxa"/>
          </w:tcPr>
          <w:p w14:paraId="2C947DC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Abnet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28]</w:t>
            </w:r>
            <w:r w:rsidRPr="002A5D42">
              <w:rPr>
                <w:rFonts w:ascii="Book Antiqua" w:hAnsi="Book Antiqua" w:cs="Calibri"/>
              </w:rPr>
              <w:t>, 2005</w:t>
            </w:r>
          </w:p>
        </w:tc>
        <w:tc>
          <w:tcPr>
            <w:tcW w:w="1134" w:type="dxa"/>
          </w:tcPr>
          <w:p w14:paraId="57AA80A7"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Finland</w:t>
            </w:r>
          </w:p>
        </w:tc>
        <w:tc>
          <w:tcPr>
            <w:tcW w:w="2358" w:type="dxa"/>
          </w:tcPr>
          <w:p w14:paraId="4316717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1985 to 1999</w:t>
            </w:r>
          </w:p>
        </w:tc>
        <w:tc>
          <w:tcPr>
            <w:tcW w:w="1096" w:type="dxa"/>
          </w:tcPr>
          <w:p w14:paraId="4F0ACFA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29124</w:t>
            </w:r>
          </w:p>
        </w:tc>
        <w:tc>
          <w:tcPr>
            <w:tcW w:w="1662" w:type="dxa"/>
          </w:tcPr>
          <w:p w14:paraId="6CCDC83B"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2D877BF7"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April 1993 to April 1999</w:t>
            </w:r>
          </w:p>
        </w:tc>
        <w:tc>
          <w:tcPr>
            <w:tcW w:w="2622" w:type="dxa"/>
          </w:tcPr>
          <w:p w14:paraId="41AB883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non-cardia adenocarcinoma</w:t>
            </w:r>
          </w:p>
        </w:tc>
        <w:tc>
          <w:tcPr>
            <w:tcW w:w="2742" w:type="dxa"/>
          </w:tcPr>
          <w:p w14:paraId="6C95D636"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Tooth loss included 0-10 teeth lost, 11-31 teeth lost, and edentulous</w:t>
            </w:r>
          </w:p>
        </w:tc>
        <w:tc>
          <w:tcPr>
            <w:tcW w:w="763" w:type="dxa"/>
          </w:tcPr>
          <w:p w14:paraId="4B47B7D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8</w:t>
            </w:r>
          </w:p>
        </w:tc>
      </w:tr>
      <w:tr w:rsidR="00DA06D1" w:rsidRPr="002A5D42" w14:paraId="540F2799" w14:textId="77777777">
        <w:trPr>
          <w:trHeight w:val="127"/>
          <w:jc w:val="center"/>
        </w:trPr>
        <w:tc>
          <w:tcPr>
            <w:tcW w:w="1545" w:type="dxa"/>
          </w:tcPr>
          <w:p w14:paraId="4DC2E45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Michaud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29]</w:t>
            </w:r>
            <w:r w:rsidRPr="002A5D42">
              <w:rPr>
                <w:rFonts w:ascii="Book Antiqua" w:hAnsi="Book Antiqua" w:cs="Calibri"/>
              </w:rPr>
              <w:t>, 2008</w:t>
            </w:r>
          </w:p>
        </w:tc>
        <w:tc>
          <w:tcPr>
            <w:tcW w:w="1134" w:type="dxa"/>
          </w:tcPr>
          <w:p w14:paraId="48BF917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United States</w:t>
            </w:r>
          </w:p>
        </w:tc>
        <w:tc>
          <w:tcPr>
            <w:tcW w:w="2358" w:type="dxa"/>
          </w:tcPr>
          <w:p w14:paraId="783D29B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1986 to January 2004</w:t>
            </w:r>
          </w:p>
        </w:tc>
        <w:tc>
          <w:tcPr>
            <w:tcW w:w="1096" w:type="dxa"/>
          </w:tcPr>
          <w:p w14:paraId="5D776D36"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49375</w:t>
            </w:r>
          </w:p>
        </w:tc>
        <w:tc>
          <w:tcPr>
            <w:tcW w:w="1662" w:type="dxa"/>
          </w:tcPr>
          <w:p w14:paraId="49A58EF4"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6F69F46A"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Median of 17.7 yr</w:t>
            </w:r>
          </w:p>
        </w:tc>
        <w:tc>
          <w:tcPr>
            <w:tcW w:w="2622" w:type="dxa"/>
          </w:tcPr>
          <w:p w14:paraId="4ED2752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w:t>
            </w:r>
          </w:p>
        </w:tc>
        <w:tc>
          <w:tcPr>
            <w:tcW w:w="2742" w:type="dxa"/>
          </w:tcPr>
          <w:p w14:paraId="7AE6241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Periodontal disease and tooth loss</w:t>
            </w:r>
          </w:p>
        </w:tc>
        <w:tc>
          <w:tcPr>
            <w:tcW w:w="763" w:type="dxa"/>
          </w:tcPr>
          <w:p w14:paraId="6A04C53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9</w:t>
            </w:r>
          </w:p>
        </w:tc>
      </w:tr>
      <w:tr w:rsidR="00DA06D1" w:rsidRPr="002A5D42" w14:paraId="32F9053C" w14:textId="77777777">
        <w:trPr>
          <w:trHeight w:val="127"/>
          <w:jc w:val="center"/>
        </w:trPr>
        <w:tc>
          <w:tcPr>
            <w:tcW w:w="1545" w:type="dxa"/>
          </w:tcPr>
          <w:p w14:paraId="646EF724"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Hiraki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19]</w:t>
            </w:r>
            <w:r w:rsidRPr="002A5D42">
              <w:rPr>
                <w:rFonts w:ascii="Book Antiqua" w:hAnsi="Book Antiqua" w:cs="Calibri"/>
              </w:rPr>
              <w:t>, 2008</w:t>
            </w:r>
          </w:p>
        </w:tc>
        <w:tc>
          <w:tcPr>
            <w:tcW w:w="1134" w:type="dxa"/>
          </w:tcPr>
          <w:p w14:paraId="100C02C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Japan</w:t>
            </w:r>
          </w:p>
        </w:tc>
        <w:tc>
          <w:tcPr>
            <w:tcW w:w="2358" w:type="dxa"/>
          </w:tcPr>
          <w:p w14:paraId="37D2AEC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2000 to 2005</w:t>
            </w:r>
          </w:p>
        </w:tc>
        <w:tc>
          <w:tcPr>
            <w:tcW w:w="1096" w:type="dxa"/>
          </w:tcPr>
          <w:p w14:paraId="2888147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15720</w:t>
            </w:r>
          </w:p>
        </w:tc>
        <w:tc>
          <w:tcPr>
            <w:tcW w:w="1662" w:type="dxa"/>
          </w:tcPr>
          <w:p w14:paraId="0786AD1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Case-control study</w:t>
            </w:r>
          </w:p>
        </w:tc>
        <w:tc>
          <w:tcPr>
            <w:tcW w:w="1576" w:type="dxa"/>
          </w:tcPr>
          <w:p w14:paraId="54AC2A18"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NA</w:t>
            </w:r>
          </w:p>
        </w:tc>
        <w:tc>
          <w:tcPr>
            <w:tcW w:w="2622" w:type="dxa"/>
          </w:tcPr>
          <w:p w14:paraId="6BD7BE85"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(ICD-10 C16)</w:t>
            </w:r>
          </w:p>
        </w:tc>
        <w:tc>
          <w:tcPr>
            <w:tcW w:w="2742" w:type="dxa"/>
          </w:tcPr>
          <w:p w14:paraId="4EB4F26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Remaining teeth</w:t>
            </w:r>
          </w:p>
        </w:tc>
        <w:tc>
          <w:tcPr>
            <w:tcW w:w="763" w:type="dxa"/>
          </w:tcPr>
          <w:p w14:paraId="0EC4E7B0"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7</w:t>
            </w:r>
          </w:p>
        </w:tc>
      </w:tr>
      <w:tr w:rsidR="00DA06D1" w:rsidRPr="002A5D42" w14:paraId="6272E5DF" w14:textId="77777777">
        <w:trPr>
          <w:trHeight w:val="127"/>
          <w:jc w:val="center"/>
        </w:trPr>
        <w:tc>
          <w:tcPr>
            <w:tcW w:w="1545" w:type="dxa"/>
          </w:tcPr>
          <w:p w14:paraId="164A8E6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lastRenderedPageBreak/>
              <w:t xml:space="preserve">Shakeri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31]</w:t>
            </w:r>
            <w:r w:rsidRPr="002A5D42">
              <w:rPr>
                <w:rFonts w:ascii="Book Antiqua" w:hAnsi="Book Antiqua" w:cs="Calibri"/>
              </w:rPr>
              <w:t xml:space="preserve">, </w:t>
            </w:r>
            <w:r w:rsidRPr="002A5D42">
              <w:rPr>
                <w:rFonts w:ascii="Book Antiqua" w:eastAsia="DengXian" w:hAnsi="Book Antiqua" w:cs="Calibri"/>
                <w:color w:val="000000"/>
              </w:rPr>
              <w:t>2013</w:t>
            </w:r>
          </w:p>
        </w:tc>
        <w:tc>
          <w:tcPr>
            <w:tcW w:w="1134" w:type="dxa"/>
          </w:tcPr>
          <w:p w14:paraId="45463427"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Iran</w:t>
            </w:r>
          </w:p>
        </w:tc>
        <w:tc>
          <w:tcPr>
            <w:tcW w:w="2358" w:type="dxa"/>
          </w:tcPr>
          <w:p w14:paraId="314B8620"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January 2004 to June 2008</w:t>
            </w:r>
          </w:p>
        </w:tc>
        <w:tc>
          <w:tcPr>
            <w:tcW w:w="1096" w:type="dxa"/>
          </w:tcPr>
          <w:p w14:paraId="396537D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922</w:t>
            </w:r>
          </w:p>
        </w:tc>
        <w:tc>
          <w:tcPr>
            <w:tcW w:w="1662" w:type="dxa"/>
          </w:tcPr>
          <w:p w14:paraId="7B1B1D9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Case-control study</w:t>
            </w:r>
          </w:p>
        </w:tc>
        <w:tc>
          <w:tcPr>
            <w:tcW w:w="1576" w:type="dxa"/>
          </w:tcPr>
          <w:p w14:paraId="5A4C4EA7"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December 2004 to December 2011</w:t>
            </w:r>
          </w:p>
        </w:tc>
        <w:tc>
          <w:tcPr>
            <w:tcW w:w="2622" w:type="dxa"/>
          </w:tcPr>
          <w:p w14:paraId="3C723A1B"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 xml:space="preserve">Gastric adenocarcinoma included non-cardia, cardia, and </w:t>
            </w:r>
            <w:proofErr w:type="gramStart"/>
            <w:r w:rsidRPr="002A5D42">
              <w:rPr>
                <w:rFonts w:ascii="Book Antiqua" w:eastAsia="DengXian" w:hAnsi="Book Antiqua" w:cs="Calibri"/>
                <w:color w:val="000000"/>
              </w:rPr>
              <w:t>mixed-locations</w:t>
            </w:r>
            <w:proofErr w:type="gramEnd"/>
          </w:p>
        </w:tc>
        <w:tc>
          <w:tcPr>
            <w:tcW w:w="2742" w:type="dxa"/>
          </w:tcPr>
          <w:p w14:paraId="052BE4B2"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Tooth loss, decayed, missing, filled teeth score, and frequency of tooth brushing</w:t>
            </w:r>
          </w:p>
        </w:tc>
        <w:tc>
          <w:tcPr>
            <w:tcW w:w="763" w:type="dxa"/>
          </w:tcPr>
          <w:p w14:paraId="7FF12DB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6</w:t>
            </w:r>
          </w:p>
        </w:tc>
      </w:tr>
      <w:tr w:rsidR="00DA06D1" w:rsidRPr="002A5D42" w14:paraId="378CF745" w14:textId="77777777">
        <w:trPr>
          <w:trHeight w:val="127"/>
          <w:jc w:val="center"/>
        </w:trPr>
        <w:tc>
          <w:tcPr>
            <w:tcW w:w="1545" w:type="dxa"/>
          </w:tcPr>
          <w:p w14:paraId="6CE97E8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Ndegwa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30]</w:t>
            </w:r>
            <w:r w:rsidRPr="002A5D42">
              <w:rPr>
                <w:rFonts w:ascii="Book Antiqua" w:hAnsi="Book Antiqua" w:cs="Calibri"/>
              </w:rPr>
              <w:t xml:space="preserve">, </w:t>
            </w:r>
            <w:r w:rsidRPr="002A5D42">
              <w:rPr>
                <w:rFonts w:ascii="Book Antiqua" w:eastAsia="DengXian" w:hAnsi="Book Antiqua" w:cs="Calibri"/>
                <w:color w:val="000000"/>
              </w:rPr>
              <w:t>2018</w:t>
            </w:r>
          </w:p>
        </w:tc>
        <w:tc>
          <w:tcPr>
            <w:tcW w:w="1134" w:type="dxa"/>
          </w:tcPr>
          <w:p w14:paraId="54A86ED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Sweden</w:t>
            </w:r>
          </w:p>
        </w:tc>
        <w:tc>
          <w:tcPr>
            <w:tcW w:w="2358" w:type="dxa"/>
          </w:tcPr>
          <w:p w14:paraId="5CB2025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1973 to 1974</w:t>
            </w:r>
          </w:p>
        </w:tc>
        <w:tc>
          <w:tcPr>
            <w:tcW w:w="1096" w:type="dxa"/>
          </w:tcPr>
          <w:p w14:paraId="3411306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19831</w:t>
            </w:r>
          </w:p>
        </w:tc>
        <w:tc>
          <w:tcPr>
            <w:tcW w:w="1662" w:type="dxa"/>
          </w:tcPr>
          <w:p w14:paraId="1279D27B"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668C78F8"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569233 person-years</w:t>
            </w:r>
          </w:p>
        </w:tc>
        <w:tc>
          <w:tcPr>
            <w:tcW w:w="2622" w:type="dxa"/>
          </w:tcPr>
          <w:p w14:paraId="3609BC74"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was divided into cardia (ICD 151.1) and non-cardia gastric cancer (all ICD-7 151 codes except ICD 151.1)</w:t>
            </w:r>
          </w:p>
        </w:tc>
        <w:tc>
          <w:tcPr>
            <w:tcW w:w="2742" w:type="dxa"/>
          </w:tcPr>
          <w:p w14:paraId="2E8F795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Number of teeth, dental plaque status, and presence of any oral mucosal lesions</w:t>
            </w:r>
          </w:p>
        </w:tc>
        <w:tc>
          <w:tcPr>
            <w:tcW w:w="763" w:type="dxa"/>
          </w:tcPr>
          <w:p w14:paraId="512FF31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7</w:t>
            </w:r>
          </w:p>
        </w:tc>
      </w:tr>
      <w:tr w:rsidR="00DA06D1" w:rsidRPr="002A5D42" w14:paraId="71FD0474" w14:textId="77777777">
        <w:trPr>
          <w:trHeight w:val="127"/>
          <w:jc w:val="center"/>
        </w:trPr>
        <w:tc>
          <w:tcPr>
            <w:tcW w:w="1545" w:type="dxa"/>
          </w:tcPr>
          <w:p w14:paraId="35F6E3F7"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Yano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33]</w:t>
            </w:r>
            <w:r w:rsidRPr="002A5D42">
              <w:rPr>
                <w:rFonts w:ascii="Book Antiqua" w:hAnsi="Book Antiqua" w:cs="Calibri"/>
              </w:rPr>
              <w:t xml:space="preserve">, </w:t>
            </w:r>
            <w:r w:rsidRPr="002A5D42">
              <w:rPr>
                <w:rFonts w:ascii="Book Antiqua" w:eastAsia="DengXian" w:hAnsi="Book Antiqua" w:cs="Calibri"/>
                <w:color w:val="000000"/>
              </w:rPr>
              <w:t>2021</w:t>
            </w:r>
          </w:p>
        </w:tc>
        <w:tc>
          <w:tcPr>
            <w:tcW w:w="1134" w:type="dxa"/>
          </w:tcPr>
          <w:p w14:paraId="5B9442A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Iran</w:t>
            </w:r>
          </w:p>
        </w:tc>
        <w:tc>
          <w:tcPr>
            <w:tcW w:w="2358" w:type="dxa"/>
          </w:tcPr>
          <w:p w14:paraId="61CE359E"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January 2004 to June 2008</w:t>
            </w:r>
          </w:p>
        </w:tc>
        <w:tc>
          <w:tcPr>
            <w:tcW w:w="1096" w:type="dxa"/>
          </w:tcPr>
          <w:p w14:paraId="3EEBE1A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50045</w:t>
            </w:r>
          </w:p>
        </w:tc>
        <w:tc>
          <w:tcPr>
            <w:tcW w:w="1662" w:type="dxa"/>
          </w:tcPr>
          <w:p w14:paraId="7A3C11F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6D8B06B3"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Until December 31, 2019</w:t>
            </w:r>
          </w:p>
        </w:tc>
        <w:tc>
          <w:tcPr>
            <w:tcW w:w="2622" w:type="dxa"/>
          </w:tcPr>
          <w:p w14:paraId="098D0188"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cases were limited to adenocarcinomas (cardia and non-cardia)</w:t>
            </w:r>
          </w:p>
        </w:tc>
        <w:tc>
          <w:tcPr>
            <w:tcW w:w="2742" w:type="dxa"/>
          </w:tcPr>
          <w:p w14:paraId="018085AB"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Frequency of tooth brushing, tooth loss, and the sum of decayed, missing, or filled teeth</w:t>
            </w:r>
          </w:p>
        </w:tc>
        <w:tc>
          <w:tcPr>
            <w:tcW w:w="763" w:type="dxa"/>
          </w:tcPr>
          <w:p w14:paraId="3A949AA2"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9</w:t>
            </w:r>
          </w:p>
        </w:tc>
      </w:tr>
      <w:tr w:rsidR="00DA06D1" w:rsidRPr="002A5D42" w14:paraId="2D4A46B6" w14:textId="77777777">
        <w:trPr>
          <w:trHeight w:val="127"/>
          <w:jc w:val="center"/>
        </w:trPr>
        <w:tc>
          <w:tcPr>
            <w:tcW w:w="1545" w:type="dxa"/>
          </w:tcPr>
          <w:p w14:paraId="12A0C60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Zhang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8]</w:t>
            </w:r>
            <w:r w:rsidRPr="002A5D42">
              <w:rPr>
                <w:rFonts w:ascii="Book Antiqua" w:hAnsi="Book Antiqua" w:cs="Calibri"/>
              </w:rPr>
              <w:t xml:space="preserve">, </w:t>
            </w:r>
            <w:r w:rsidRPr="002A5D42">
              <w:rPr>
                <w:rFonts w:ascii="Book Antiqua" w:eastAsia="DengXian" w:hAnsi="Book Antiqua" w:cs="Calibri"/>
                <w:color w:val="000000"/>
              </w:rPr>
              <w:t>2022</w:t>
            </w:r>
          </w:p>
        </w:tc>
        <w:tc>
          <w:tcPr>
            <w:tcW w:w="1134" w:type="dxa"/>
          </w:tcPr>
          <w:p w14:paraId="3CD91BE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China</w:t>
            </w:r>
          </w:p>
        </w:tc>
        <w:tc>
          <w:tcPr>
            <w:tcW w:w="2358" w:type="dxa"/>
          </w:tcPr>
          <w:p w14:paraId="701083AC"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October 2010 to September 2013</w:t>
            </w:r>
          </w:p>
        </w:tc>
        <w:tc>
          <w:tcPr>
            <w:tcW w:w="1096" w:type="dxa"/>
          </w:tcPr>
          <w:p w14:paraId="44984902"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2873</w:t>
            </w:r>
          </w:p>
        </w:tc>
        <w:tc>
          <w:tcPr>
            <w:tcW w:w="1662" w:type="dxa"/>
          </w:tcPr>
          <w:p w14:paraId="21359E61"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Case-control</w:t>
            </w:r>
          </w:p>
        </w:tc>
        <w:tc>
          <w:tcPr>
            <w:tcW w:w="1576" w:type="dxa"/>
          </w:tcPr>
          <w:p w14:paraId="2109C21C"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NA</w:t>
            </w:r>
          </w:p>
        </w:tc>
        <w:tc>
          <w:tcPr>
            <w:tcW w:w="2622" w:type="dxa"/>
          </w:tcPr>
          <w:p w14:paraId="0E6881F8"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was divided into esophagogastric junction cancer and total gastric cancer</w:t>
            </w:r>
          </w:p>
        </w:tc>
        <w:tc>
          <w:tcPr>
            <w:tcW w:w="2742" w:type="dxa"/>
          </w:tcPr>
          <w:p w14:paraId="5A4EB9BE"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 xml:space="preserve">Tooth loss after 20 yr, number of tooth loss after age 20 yr, age of first tooth loss after age 20 yr, denture wearing, </w:t>
            </w:r>
            <w:r w:rsidRPr="002A5D42">
              <w:rPr>
                <w:rFonts w:ascii="Book Antiqua" w:eastAsia="DengXian" w:hAnsi="Book Antiqua" w:cs="Calibri"/>
                <w:color w:val="000000"/>
              </w:rPr>
              <w:lastRenderedPageBreak/>
              <w:t xml:space="preserve">number of filled teeth, </w:t>
            </w:r>
            <w:proofErr w:type="gramStart"/>
            <w:r w:rsidRPr="002A5D42">
              <w:rPr>
                <w:rFonts w:ascii="Book Antiqua" w:eastAsia="DengXian" w:hAnsi="Book Antiqua" w:cs="Calibri"/>
                <w:color w:val="000000"/>
              </w:rPr>
              <w:t>missing</w:t>
            </w:r>
            <w:proofErr w:type="gramEnd"/>
            <w:r w:rsidRPr="002A5D42">
              <w:rPr>
                <w:rFonts w:ascii="Book Antiqua" w:eastAsia="DengXian" w:hAnsi="Book Antiqua" w:cs="Calibri"/>
                <w:color w:val="000000"/>
              </w:rPr>
              <w:t xml:space="preserve"> and filled teeth, frequency of toothbrushing, frequency of oral discomfort while eating, avoidance of some foods because of oral problems</w:t>
            </w:r>
          </w:p>
        </w:tc>
        <w:tc>
          <w:tcPr>
            <w:tcW w:w="763" w:type="dxa"/>
          </w:tcPr>
          <w:p w14:paraId="1938A62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lastRenderedPageBreak/>
              <w:t>6</w:t>
            </w:r>
          </w:p>
        </w:tc>
      </w:tr>
      <w:tr w:rsidR="00DA06D1" w:rsidRPr="002A5D42" w14:paraId="6B7E890A" w14:textId="77777777">
        <w:trPr>
          <w:trHeight w:val="127"/>
          <w:jc w:val="center"/>
        </w:trPr>
        <w:tc>
          <w:tcPr>
            <w:tcW w:w="1545" w:type="dxa"/>
          </w:tcPr>
          <w:p w14:paraId="15877E39"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Zhang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34]</w:t>
            </w:r>
            <w:r w:rsidRPr="002A5D42">
              <w:rPr>
                <w:rFonts w:ascii="Book Antiqua" w:hAnsi="Book Antiqua" w:cs="Calibri"/>
              </w:rPr>
              <w:t xml:space="preserve">, </w:t>
            </w:r>
            <w:r w:rsidRPr="002A5D42">
              <w:rPr>
                <w:rFonts w:ascii="Book Antiqua" w:eastAsia="DengXian" w:hAnsi="Book Antiqua" w:cs="Calibri"/>
                <w:color w:val="000000"/>
              </w:rPr>
              <w:t>2022</w:t>
            </w:r>
          </w:p>
        </w:tc>
        <w:tc>
          <w:tcPr>
            <w:tcW w:w="1134" w:type="dxa"/>
          </w:tcPr>
          <w:p w14:paraId="0A021CD6"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China</w:t>
            </w:r>
          </w:p>
        </w:tc>
        <w:tc>
          <w:tcPr>
            <w:tcW w:w="2358" w:type="dxa"/>
          </w:tcPr>
          <w:p w14:paraId="0E190634"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2004 to 2008</w:t>
            </w:r>
          </w:p>
        </w:tc>
        <w:tc>
          <w:tcPr>
            <w:tcW w:w="1096" w:type="dxa"/>
          </w:tcPr>
          <w:p w14:paraId="710F9EC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510148</w:t>
            </w:r>
          </w:p>
        </w:tc>
        <w:tc>
          <w:tcPr>
            <w:tcW w:w="1662" w:type="dxa"/>
          </w:tcPr>
          <w:p w14:paraId="7F4C1B3A"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Prospective cohort study</w:t>
            </w:r>
          </w:p>
        </w:tc>
        <w:tc>
          <w:tcPr>
            <w:tcW w:w="1576" w:type="dxa"/>
          </w:tcPr>
          <w:p w14:paraId="25BD6A8C"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Median of 9.17 yr and range of 0.1 to 11.5 yr</w:t>
            </w:r>
          </w:p>
        </w:tc>
        <w:tc>
          <w:tcPr>
            <w:tcW w:w="2622" w:type="dxa"/>
          </w:tcPr>
          <w:p w14:paraId="6EAD34AE"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(ICD-10 C16)</w:t>
            </w:r>
          </w:p>
        </w:tc>
        <w:tc>
          <w:tcPr>
            <w:tcW w:w="2742" w:type="dxa"/>
          </w:tcPr>
          <w:p w14:paraId="05CADD6B"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Gum bleeding and rarely or never brush teeth</w:t>
            </w:r>
          </w:p>
        </w:tc>
        <w:tc>
          <w:tcPr>
            <w:tcW w:w="763" w:type="dxa"/>
          </w:tcPr>
          <w:p w14:paraId="529CFC0E"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9</w:t>
            </w:r>
          </w:p>
        </w:tc>
      </w:tr>
      <w:tr w:rsidR="00DA06D1" w:rsidRPr="002A5D42" w14:paraId="5D38D398" w14:textId="77777777">
        <w:trPr>
          <w:trHeight w:val="1219"/>
          <w:jc w:val="center"/>
        </w:trPr>
        <w:tc>
          <w:tcPr>
            <w:tcW w:w="1545" w:type="dxa"/>
            <w:tcBorders>
              <w:bottom w:val="single" w:sz="4" w:space="0" w:color="auto"/>
            </w:tcBorders>
          </w:tcPr>
          <w:p w14:paraId="705C2A4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hAnsi="Book Antiqua" w:cs="Calibri"/>
              </w:rPr>
              <w:t xml:space="preserve">Kim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21]</w:t>
            </w:r>
            <w:r w:rsidRPr="002A5D42">
              <w:rPr>
                <w:rFonts w:ascii="Book Antiqua" w:hAnsi="Book Antiqua" w:cs="Calibri"/>
              </w:rPr>
              <w:t>, 2022</w:t>
            </w:r>
          </w:p>
        </w:tc>
        <w:tc>
          <w:tcPr>
            <w:tcW w:w="1134" w:type="dxa"/>
            <w:tcBorders>
              <w:bottom w:val="single" w:sz="4" w:space="0" w:color="auto"/>
            </w:tcBorders>
          </w:tcPr>
          <w:p w14:paraId="1AD00546"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South Korea</w:t>
            </w:r>
          </w:p>
        </w:tc>
        <w:tc>
          <w:tcPr>
            <w:tcW w:w="2358" w:type="dxa"/>
            <w:tcBorders>
              <w:bottom w:val="single" w:sz="4" w:space="0" w:color="auto"/>
            </w:tcBorders>
          </w:tcPr>
          <w:p w14:paraId="3967098D"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January 2003 to December 2015</w:t>
            </w:r>
          </w:p>
        </w:tc>
        <w:tc>
          <w:tcPr>
            <w:tcW w:w="1096" w:type="dxa"/>
            <w:tcBorders>
              <w:bottom w:val="single" w:sz="4" w:space="0" w:color="auto"/>
            </w:tcBorders>
          </w:tcPr>
          <w:p w14:paraId="40E625C3"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713201</w:t>
            </w:r>
          </w:p>
        </w:tc>
        <w:tc>
          <w:tcPr>
            <w:tcW w:w="1662" w:type="dxa"/>
            <w:tcBorders>
              <w:bottom w:val="single" w:sz="4" w:space="0" w:color="auto"/>
            </w:tcBorders>
          </w:tcPr>
          <w:p w14:paraId="584384E0"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Retrospective cohort study</w:t>
            </w:r>
          </w:p>
        </w:tc>
        <w:tc>
          <w:tcPr>
            <w:tcW w:w="1576" w:type="dxa"/>
            <w:tcBorders>
              <w:bottom w:val="single" w:sz="4" w:space="0" w:color="auto"/>
            </w:tcBorders>
          </w:tcPr>
          <w:p w14:paraId="314D79D1"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Up to 10 yr</w:t>
            </w:r>
          </w:p>
        </w:tc>
        <w:tc>
          <w:tcPr>
            <w:tcW w:w="2622" w:type="dxa"/>
            <w:tcBorders>
              <w:bottom w:val="single" w:sz="4" w:space="0" w:color="auto"/>
            </w:tcBorders>
          </w:tcPr>
          <w:p w14:paraId="044704BF"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Gastric cancer (ICD-10 C16)</w:t>
            </w:r>
          </w:p>
        </w:tc>
        <w:tc>
          <w:tcPr>
            <w:tcW w:w="2742" w:type="dxa"/>
            <w:tcBorders>
              <w:bottom w:val="single" w:sz="4" w:space="0" w:color="auto"/>
            </w:tcBorders>
          </w:tcPr>
          <w:p w14:paraId="338DC13E"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DengXian" w:hAnsi="Book Antiqua" w:cs="Calibri"/>
                <w:color w:val="000000"/>
              </w:rPr>
              <w:t xml:space="preserve">Periodontitis (who visited a dental clinic two or more than two times within one year and were diagnosed with periodontitis under those ICD-10 codes (K05.2, K05.3, </w:t>
            </w:r>
            <w:r w:rsidRPr="002A5D42">
              <w:rPr>
                <w:rFonts w:ascii="Book Antiqua" w:eastAsia="DengXian" w:hAnsi="Book Antiqua" w:cs="Calibri"/>
                <w:color w:val="000000"/>
              </w:rPr>
              <w:lastRenderedPageBreak/>
              <w:t>K05.4, K05.5, and K05.6)</w:t>
            </w:r>
          </w:p>
        </w:tc>
        <w:tc>
          <w:tcPr>
            <w:tcW w:w="763" w:type="dxa"/>
            <w:tcBorders>
              <w:bottom w:val="single" w:sz="4" w:space="0" w:color="auto"/>
            </w:tcBorders>
          </w:tcPr>
          <w:p w14:paraId="603B47A8"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lastRenderedPageBreak/>
              <w:t>9</w:t>
            </w:r>
          </w:p>
        </w:tc>
      </w:tr>
    </w:tbl>
    <w:p w14:paraId="681A46B5" w14:textId="77777777" w:rsidR="00DA06D1" w:rsidRPr="002A5D42" w:rsidRDefault="00000000" w:rsidP="002A5D42">
      <w:pPr>
        <w:spacing w:line="360" w:lineRule="auto"/>
        <w:jc w:val="both"/>
        <w:rPr>
          <w:rFonts w:ascii="Book Antiqua" w:eastAsia="DengXian" w:hAnsi="Book Antiqua" w:cs="Calibri"/>
          <w:color w:val="000000"/>
        </w:rPr>
      </w:pPr>
      <w:r w:rsidRPr="002A5D42">
        <w:rPr>
          <w:rFonts w:ascii="Book Antiqua" w:eastAsia="DengXian" w:hAnsi="Book Antiqua" w:cs="Calibri"/>
          <w:color w:val="000000"/>
        </w:rPr>
        <w:t xml:space="preserve">ICD: International Classification of Diseases; NA: Not available; NOS: </w:t>
      </w:r>
      <w:r w:rsidRPr="002A5D42">
        <w:rPr>
          <w:rFonts w:ascii="Book Antiqua" w:eastAsia="Book Antiqua" w:hAnsi="Book Antiqua" w:cs="Book Antiqua"/>
        </w:rPr>
        <w:t>Newcastle-Ottawa Scale</w:t>
      </w:r>
      <w:r w:rsidRPr="002A5D42">
        <w:rPr>
          <w:rFonts w:ascii="Book Antiqua" w:eastAsia="DengXian" w:hAnsi="Book Antiqua" w:cs="Calibri"/>
          <w:color w:val="000000"/>
        </w:rPr>
        <w:t>.</w:t>
      </w:r>
    </w:p>
    <w:p w14:paraId="53177B73" w14:textId="77777777" w:rsidR="00DA06D1" w:rsidRPr="002A5D42" w:rsidRDefault="00DA06D1" w:rsidP="002A5D42">
      <w:pPr>
        <w:spacing w:line="360" w:lineRule="auto"/>
        <w:jc w:val="both"/>
        <w:rPr>
          <w:rFonts w:ascii="Book Antiqua" w:hAnsi="Book Antiqua"/>
        </w:rPr>
        <w:sectPr w:rsidR="00DA06D1" w:rsidRPr="002A5D42" w:rsidSect="005B66B5">
          <w:pgSz w:w="15840" w:h="12240" w:orient="landscape"/>
          <w:pgMar w:top="1440" w:right="1440" w:bottom="1440" w:left="1440" w:header="720" w:footer="720" w:gutter="0"/>
          <w:cols w:space="720"/>
          <w:docGrid w:linePitch="360"/>
        </w:sectPr>
      </w:pPr>
    </w:p>
    <w:p w14:paraId="46E7C19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lastRenderedPageBreak/>
        <w:t xml:space="preserve">Table 2 Results of quality assessment using the Newcastle-Ottawa Scale for cohort </w:t>
      </w:r>
      <w:proofErr w:type="gramStart"/>
      <w:r w:rsidRPr="002A5D42">
        <w:rPr>
          <w:rFonts w:ascii="Book Antiqua" w:eastAsiaTheme="minorHAnsi" w:hAnsi="Book Antiqua" w:cs="Calibri"/>
          <w:b/>
          <w:bCs/>
          <w:color w:val="000000" w:themeColor="text1"/>
        </w:rPr>
        <w:t>studies</w:t>
      </w:r>
      <w:proofErr w:type="gramEnd"/>
    </w:p>
    <w:tbl>
      <w:tblPr>
        <w:tblW w:w="15061" w:type="dxa"/>
        <w:jc w:val="center"/>
        <w:tblLayout w:type="fixed"/>
        <w:tblLook w:val="04A0" w:firstRow="1" w:lastRow="0" w:firstColumn="1" w:lastColumn="0" w:noHBand="0" w:noVBand="1"/>
      </w:tblPr>
      <w:tblGrid>
        <w:gridCol w:w="1809"/>
        <w:gridCol w:w="1452"/>
        <w:gridCol w:w="1276"/>
        <w:gridCol w:w="1559"/>
        <w:gridCol w:w="1985"/>
        <w:gridCol w:w="1843"/>
        <w:gridCol w:w="1275"/>
        <w:gridCol w:w="1560"/>
        <w:gridCol w:w="1417"/>
        <w:gridCol w:w="885"/>
      </w:tblGrid>
      <w:tr w:rsidR="00DA06D1" w:rsidRPr="002A5D42" w14:paraId="3B0D957F" w14:textId="77777777">
        <w:trPr>
          <w:trHeight w:val="283"/>
          <w:jc w:val="center"/>
        </w:trPr>
        <w:tc>
          <w:tcPr>
            <w:tcW w:w="1809" w:type="dxa"/>
            <w:vMerge w:val="restart"/>
            <w:tcBorders>
              <w:top w:val="single" w:sz="4" w:space="0" w:color="auto"/>
              <w:bottom w:val="single" w:sz="4" w:space="0" w:color="auto"/>
            </w:tcBorders>
          </w:tcPr>
          <w:p w14:paraId="43FBB83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Ref.</w:t>
            </w:r>
          </w:p>
        </w:tc>
        <w:tc>
          <w:tcPr>
            <w:tcW w:w="6272" w:type="dxa"/>
            <w:gridSpan w:val="4"/>
            <w:tcBorders>
              <w:top w:val="single" w:sz="4" w:space="0" w:color="auto"/>
              <w:bottom w:val="single" w:sz="4" w:space="0" w:color="auto"/>
            </w:tcBorders>
          </w:tcPr>
          <w:p w14:paraId="2AD8074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Selection</w:t>
            </w:r>
          </w:p>
        </w:tc>
        <w:tc>
          <w:tcPr>
            <w:tcW w:w="1843" w:type="dxa"/>
            <w:tcBorders>
              <w:top w:val="single" w:sz="4" w:space="0" w:color="auto"/>
              <w:bottom w:val="single" w:sz="4" w:space="0" w:color="auto"/>
            </w:tcBorders>
          </w:tcPr>
          <w:p w14:paraId="3C9CFA93"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Comparability</w:t>
            </w:r>
          </w:p>
        </w:tc>
        <w:tc>
          <w:tcPr>
            <w:tcW w:w="4252" w:type="dxa"/>
            <w:gridSpan w:val="3"/>
            <w:tcBorders>
              <w:top w:val="single" w:sz="4" w:space="0" w:color="auto"/>
              <w:bottom w:val="single" w:sz="4" w:space="0" w:color="auto"/>
            </w:tcBorders>
          </w:tcPr>
          <w:p w14:paraId="6D45BEE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Outcome</w:t>
            </w:r>
          </w:p>
        </w:tc>
        <w:tc>
          <w:tcPr>
            <w:tcW w:w="885" w:type="dxa"/>
            <w:vMerge w:val="restart"/>
            <w:tcBorders>
              <w:top w:val="single" w:sz="4" w:space="0" w:color="auto"/>
              <w:bottom w:val="single" w:sz="4" w:space="0" w:color="auto"/>
            </w:tcBorders>
          </w:tcPr>
          <w:p w14:paraId="27BA8F06"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Scores</w:t>
            </w:r>
          </w:p>
        </w:tc>
      </w:tr>
      <w:tr w:rsidR="00DA06D1" w:rsidRPr="002A5D42" w14:paraId="6C9B7327" w14:textId="77777777">
        <w:trPr>
          <w:trHeight w:val="523"/>
          <w:jc w:val="center"/>
        </w:trPr>
        <w:tc>
          <w:tcPr>
            <w:tcW w:w="1809" w:type="dxa"/>
            <w:vMerge/>
            <w:tcBorders>
              <w:top w:val="single" w:sz="4" w:space="0" w:color="auto"/>
              <w:bottom w:val="single" w:sz="4" w:space="0" w:color="auto"/>
            </w:tcBorders>
          </w:tcPr>
          <w:p w14:paraId="132D0B72" w14:textId="77777777" w:rsidR="00DA06D1" w:rsidRPr="002A5D42" w:rsidRDefault="00DA06D1" w:rsidP="002A5D42">
            <w:pPr>
              <w:spacing w:line="360" w:lineRule="auto"/>
              <w:jc w:val="both"/>
              <w:rPr>
                <w:rFonts w:ascii="Book Antiqua" w:eastAsiaTheme="minorHAnsi" w:hAnsi="Book Antiqua" w:cs="Calibri"/>
                <w:color w:val="000000" w:themeColor="text1"/>
              </w:rPr>
            </w:pPr>
          </w:p>
        </w:tc>
        <w:tc>
          <w:tcPr>
            <w:tcW w:w="1452" w:type="dxa"/>
            <w:tcBorders>
              <w:top w:val="single" w:sz="4" w:space="0" w:color="auto"/>
              <w:bottom w:val="single" w:sz="4" w:space="0" w:color="auto"/>
            </w:tcBorders>
          </w:tcPr>
          <w:p w14:paraId="421CD3E1"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Representativeness of exposure</w:t>
            </w:r>
          </w:p>
        </w:tc>
        <w:tc>
          <w:tcPr>
            <w:tcW w:w="1276" w:type="dxa"/>
            <w:tcBorders>
              <w:top w:val="single" w:sz="4" w:space="0" w:color="auto"/>
              <w:bottom w:val="single" w:sz="4" w:space="0" w:color="auto"/>
            </w:tcBorders>
          </w:tcPr>
          <w:p w14:paraId="66F932C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Selection of the non-exposure</w:t>
            </w:r>
          </w:p>
        </w:tc>
        <w:tc>
          <w:tcPr>
            <w:tcW w:w="1559" w:type="dxa"/>
            <w:tcBorders>
              <w:top w:val="single" w:sz="4" w:space="0" w:color="auto"/>
              <w:bottom w:val="single" w:sz="4" w:space="0" w:color="auto"/>
            </w:tcBorders>
          </w:tcPr>
          <w:p w14:paraId="011F0166"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Ascertainment of exposure</w:t>
            </w:r>
          </w:p>
        </w:tc>
        <w:tc>
          <w:tcPr>
            <w:tcW w:w="1985" w:type="dxa"/>
            <w:tcBorders>
              <w:top w:val="single" w:sz="4" w:space="0" w:color="auto"/>
              <w:bottom w:val="single" w:sz="4" w:space="0" w:color="auto"/>
            </w:tcBorders>
          </w:tcPr>
          <w:p w14:paraId="1D856380"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Demonstration that outcome was not present at start</w:t>
            </w:r>
          </w:p>
        </w:tc>
        <w:tc>
          <w:tcPr>
            <w:tcW w:w="1843" w:type="dxa"/>
            <w:tcBorders>
              <w:top w:val="single" w:sz="4" w:space="0" w:color="auto"/>
              <w:bottom w:val="single" w:sz="4" w:space="0" w:color="auto"/>
            </w:tcBorders>
          </w:tcPr>
          <w:p w14:paraId="2146D6E2" w14:textId="77777777" w:rsidR="00DA06D1" w:rsidRPr="002A5D42" w:rsidRDefault="00000000" w:rsidP="002A5D42">
            <w:pPr>
              <w:spacing w:line="360" w:lineRule="auto"/>
              <w:jc w:val="both"/>
              <w:rPr>
                <w:rFonts w:ascii="Book Antiqua" w:eastAsiaTheme="minorHAnsi" w:hAnsi="Book Antiqua" w:cs="Calibri"/>
                <w:b/>
                <w:bCs/>
                <w:color w:val="000000" w:themeColor="text1"/>
                <w:vertAlign w:val="superscript"/>
              </w:rPr>
            </w:pPr>
            <w:r w:rsidRPr="002A5D42">
              <w:rPr>
                <w:rFonts w:ascii="Book Antiqua" w:eastAsiaTheme="minorHAnsi" w:hAnsi="Book Antiqua" w:cs="Calibri"/>
                <w:b/>
                <w:bCs/>
                <w:color w:val="000000" w:themeColor="text1"/>
              </w:rPr>
              <w:t xml:space="preserve">Cohorts </w:t>
            </w:r>
            <w:proofErr w:type="gramStart"/>
            <w:r w:rsidRPr="002A5D42">
              <w:rPr>
                <w:rFonts w:ascii="Book Antiqua" w:eastAsiaTheme="minorHAnsi" w:hAnsi="Book Antiqua" w:cs="Calibri"/>
                <w:b/>
                <w:bCs/>
                <w:color w:val="000000" w:themeColor="text1"/>
              </w:rPr>
              <w:t>on the basis of</w:t>
            </w:r>
            <w:proofErr w:type="gramEnd"/>
            <w:r w:rsidRPr="002A5D42">
              <w:rPr>
                <w:rFonts w:ascii="Book Antiqua" w:eastAsiaTheme="minorHAnsi" w:hAnsi="Book Antiqua" w:cs="Calibri"/>
                <w:b/>
                <w:bCs/>
                <w:color w:val="000000" w:themeColor="text1"/>
              </w:rPr>
              <w:t xml:space="preserve"> the design or analysis</w:t>
            </w:r>
          </w:p>
        </w:tc>
        <w:tc>
          <w:tcPr>
            <w:tcW w:w="1275" w:type="dxa"/>
            <w:tcBorders>
              <w:top w:val="single" w:sz="4" w:space="0" w:color="auto"/>
              <w:bottom w:val="single" w:sz="4" w:space="0" w:color="auto"/>
            </w:tcBorders>
          </w:tcPr>
          <w:p w14:paraId="35AE4F9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Assessment</w:t>
            </w:r>
          </w:p>
        </w:tc>
        <w:tc>
          <w:tcPr>
            <w:tcW w:w="1560" w:type="dxa"/>
            <w:tcBorders>
              <w:top w:val="single" w:sz="4" w:space="0" w:color="auto"/>
              <w:bottom w:val="single" w:sz="4" w:space="0" w:color="auto"/>
            </w:tcBorders>
          </w:tcPr>
          <w:p w14:paraId="7B31225F"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Long follow-up for outcomes to occur</w:t>
            </w:r>
          </w:p>
        </w:tc>
        <w:tc>
          <w:tcPr>
            <w:tcW w:w="1417" w:type="dxa"/>
            <w:tcBorders>
              <w:top w:val="single" w:sz="4" w:space="0" w:color="auto"/>
              <w:bottom w:val="single" w:sz="4" w:space="0" w:color="auto"/>
            </w:tcBorders>
          </w:tcPr>
          <w:p w14:paraId="27008110"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Adequacy of follow-up</w:t>
            </w:r>
          </w:p>
        </w:tc>
        <w:tc>
          <w:tcPr>
            <w:tcW w:w="885" w:type="dxa"/>
            <w:vMerge/>
            <w:tcBorders>
              <w:top w:val="single" w:sz="4" w:space="0" w:color="auto"/>
              <w:bottom w:val="single" w:sz="4" w:space="0" w:color="auto"/>
            </w:tcBorders>
          </w:tcPr>
          <w:p w14:paraId="59640187" w14:textId="77777777" w:rsidR="00DA06D1" w:rsidRPr="002A5D42" w:rsidRDefault="00DA06D1" w:rsidP="002A5D42">
            <w:pPr>
              <w:spacing w:line="360" w:lineRule="auto"/>
              <w:jc w:val="both"/>
              <w:rPr>
                <w:rFonts w:ascii="Book Antiqua" w:eastAsiaTheme="minorHAnsi" w:hAnsi="Book Antiqua" w:cs="Calibri"/>
                <w:color w:val="000000" w:themeColor="text1"/>
              </w:rPr>
            </w:pPr>
          </w:p>
        </w:tc>
      </w:tr>
      <w:tr w:rsidR="00DA06D1" w:rsidRPr="002A5D42" w14:paraId="0DFE61E3" w14:textId="77777777">
        <w:trPr>
          <w:trHeight w:val="340"/>
          <w:jc w:val="center"/>
        </w:trPr>
        <w:tc>
          <w:tcPr>
            <w:tcW w:w="1809" w:type="dxa"/>
            <w:tcBorders>
              <w:top w:val="single" w:sz="4" w:space="0" w:color="auto"/>
            </w:tcBorders>
          </w:tcPr>
          <w:p w14:paraId="229D9A9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Abnet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28]</w:t>
            </w:r>
            <w:r w:rsidRPr="002A5D42">
              <w:rPr>
                <w:rFonts w:ascii="Book Antiqua" w:hAnsi="Book Antiqua" w:cs="Calibri"/>
              </w:rPr>
              <w:t>, 2005</w:t>
            </w:r>
          </w:p>
        </w:tc>
        <w:tc>
          <w:tcPr>
            <w:tcW w:w="1452" w:type="dxa"/>
            <w:tcBorders>
              <w:top w:val="single" w:sz="4" w:space="0" w:color="auto"/>
            </w:tcBorders>
          </w:tcPr>
          <w:p w14:paraId="133FD98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Borders>
              <w:top w:val="single" w:sz="4" w:space="0" w:color="auto"/>
            </w:tcBorders>
          </w:tcPr>
          <w:p w14:paraId="1389385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Borders>
              <w:top w:val="single" w:sz="4" w:space="0" w:color="auto"/>
            </w:tcBorders>
          </w:tcPr>
          <w:p w14:paraId="1242ED5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Borders>
              <w:top w:val="single" w:sz="4" w:space="0" w:color="auto"/>
            </w:tcBorders>
          </w:tcPr>
          <w:p w14:paraId="2C991CD8"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Borders>
              <w:top w:val="single" w:sz="4" w:space="0" w:color="auto"/>
            </w:tcBorders>
          </w:tcPr>
          <w:p w14:paraId="08F46150"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Borders>
              <w:top w:val="single" w:sz="4" w:space="0" w:color="auto"/>
            </w:tcBorders>
          </w:tcPr>
          <w:p w14:paraId="2246018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560" w:type="dxa"/>
            <w:tcBorders>
              <w:top w:val="single" w:sz="4" w:space="0" w:color="auto"/>
            </w:tcBorders>
          </w:tcPr>
          <w:p w14:paraId="72B6164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7" w:type="dxa"/>
            <w:tcBorders>
              <w:top w:val="single" w:sz="4" w:space="0" w:color="auto"/>
            </w:tcBorders>
          </w:tcPr>
          <w:p w14:paraId="4E816108"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885" w:type="dxa"/>
            <w:tcBorders>
              <w:top w:val="single" w:sz="4" w:space="0" w:color="auto"/>
            </w:tcBorders>
          </w:tcPr>
          <w:p w14:paraId="5474556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8</w:t>
            </w:r>
          </w:p>
        </w:tc>
      </w:tr>
      <w:tr w:rsidR="00DA06D1" w:rsidRPr="002A5D42" w14:paraId="5E108B68" w14:textId="77777777">
        <w:trPr>
          <w:trHeight w:val="340"/>
          <w:jc w:val="center"/>
        </w:trPr>
        <w:tc>
          <w:tcPr>
            <w:tcW w:w="1809" w:type="dxa"/>
          </w:tcPr>
          <w:p w14:paraId="72FDFDC8"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Abnet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27]</w:t>
            </w:r>
            <w:r w:rsidRPr="002A5D42">
              <w:rPr>
                <w:rFonts w:ascii="Book Antiqua" w:hAnsi="Book Antiqua" w:cs="Calibri"/>
              </w:rPr>
              <w:t>, 2001</w:t>
            </w:r>
          </w:p>
        </w:tc>
        <w:tc>
          <w:tcPr>
            <w:tcW w:w="1452" w:type="dxa"/>
          </w:tcPr>
          <w:p w14:paraId="14FDC3F7"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6" w:type="dxa"/>
          </w:tcPr>
          <w:p w14:paraId="66539A3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304F443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6BF983FE"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5E498B1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4669560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5215591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7" w:type="dxa"/>
          </w:tcPr>
          <w:p w14:paraId="1808142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885" w:type="dxa"/>
          </w:tcPr>
          <w:p w14:paraId="08F9467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8</w:t>
            </w:r>
          </w:p>
        </w:tc>
      </w:tr>
      <w:tr w:rsidR="00DA06D1" w:rsidRPr="002A5D42" w14:paraId="7B47BC2E" w14:textId="77777777">
        <w:trPr>
          <w:trHeight w:val="340"/>
          <w:jc w:val="center"/>
        </w:trPr>
        <w:tc>
          <w:tcPr>
            <w:tcW w:w="1809" w:type="dxa"/>
          </w:tcPr>
          <w:p w14:paraId="3BC1089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Hiraki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19]</w:t>
            </w:r>
            <w:r w:rsidRPr="002A5D42">
              <w:rPr>
                <w:rFonts w:ascii="Book Antiqua" w:hAnsi="Book Antiqua" w:cs="Calibri"/>
              </w:rPr>
              <w:t>, 2008</w:t>
            </w:r>
          </w:p>
        </w:tc>
        <w:tc>
          <w:tcPr>
            <w:tcW w:w="1452" w:type="dxa"/>
          </w:tcPr>
          <w:p w14:paraId="77748E8E"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Pr>
          <w:p w14:paraId="4D8DD2C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54DBD31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103D048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0FE452BE"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4546FB5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4F2635C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417" w:type="dxa"/>
          </w:tcPr>
          <w:p w14:paraId="07E97A45"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885" w:type="dxa"/>
          </w:tcPr>
          <w:p w14:paraId="23046948"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7</w:t>
            </w:r>
          </w:p>
        </w:tc>
      </w:tr>
      <w:tr w:rsidR="00DA06D1" w:rsidRPr="002A5D42" w14:paraId="1F5F9882" w14:textId="77777777">
        <w:trPr>
          <w:trHeight w:val="340"/>
          <w:jc w:val="center"/>
        </w:trPr>
        <w:tc>
          <w:tcPr>
            <w:tcW w:w="1809" w:type="dxa"/>
          </w:tcPr>
          <w:p w14:paraId="0A0B266D" w14:textId="77777777" w:rsidR="00DA06D1" w:rsidRPr="002A5D42" w:rsidRDefault="00000000" w:rsidP="002A5D42">
            <w:pPr>
              <w:spacing w:line="360" w:lineRule="auto"/>
              <w:jc w:val="both"/>
              <w:rPr>
                <w:rFonts w:ascii="Book Antiqua" w:eastAsiaTheme="minorHAnsi" w:hAnsi="Book Antiqua" w:cs="Calibri"/>
                <w:color w:val="000000" w:themeColor="text1"/>
              </w:rPr>
            </w:pPr>
            <w:proofErr w:type="spellStart"/>
            <w:r w:rsidRPr="002A5D42">
              <w:rPr>
                <w:rFonts w:ascii="Book Antiqua" w:hAnsi="Book Antiqua" w:cs="Calibri"/>
              </w:rPr>
              <w:t>Hujoel</w:t>
            </w:r>
            <w:proofErr w:type="spellEnd"/>
            <w:r w:rsidRPr="002A5D42">
              <w:rPr>
                <w:rFonts w:ascii="Book Antiqua" w:hAnsi="Book Antiqua" w:cs="Calibri"/>
              </w:rPr>
              <w:t xml:space="preserve">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20]</w:t>
            </w:r>
            <w:r w:rsidRPr="002A5D42">
              <w:rPr>
                <w:rFonts w:ascii="Book Antiqua" w:hAnsi="Book Antiqua" w:cs="Calibri"/>
              </w:rPr>
              <w:t>, 2003</w:t>
            </w:r>
          </w:p>
        </w:tc>
        <w:tc>
          <w:tcPr>
            <w:tcW w:w="1452" w:type="dxa"/>
          </w:tcPr>
          <w:p w14:paraId="68CDE4D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Pr>
          <w:p w14:paraId="3DD1ADC7"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30048DA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39BBEC48"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7964561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19481C6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7E759585"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417" w:type="dxa"/>
          </w:tcPr>
          <w:p w14:paraId="7FF5F8D0"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885" w:type="dxa"/>
          </w:tcPr>
          <w:p w14:paraId="1A573A2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7</w:t>
            </w:r>
          </w:p>
        </w:tc>
      </w:tr>
      <w:tr w:rsidR="00DA06D1" w:rsidRPr="002A5D42" w14:paraId="006B056B" w14:textId="77777777">
        <w:trPr>
          <w:trHeight w:val="340"/>
          <w:jc w:val="center"/>
        </w:trPr>
        <w:tc>
          <w:tcPr>
            <w:tcW w:w="1809" w:type="dxa"/>
          </w:tcPr>
          <w:p w14:paraId="316A63A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Kim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21]</w:t>
            </w:r>
            <w:r w:rsidRPr="002A5D42">
              <w:rPr>
                <w:rFonts w:ascii="Book Antiqua" w:hAnsi="Book Antiqua" w:cs="Calibri"/>
              </w:rPr>
              <w:t>, 2022</w:t>
            </w:r>
          </w:p>
        </w:tc>
        <w:tc>
          <w:tcPr>
            <w:tcW w:w="1452" w:type="dxa"/>
          </w:tcPr>
          <w:p w14:paraId="597CFE5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Pr>
          <w:p w14:paraId="2B371EB0"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7CA104C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4842158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2A40827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07DA897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65D9745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7" w:type="dxa"/>
          </w:tcPr>
          <w:p w14:paraId="62506DE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885" w:type="dxa"/>
          </w:tcPr>
          <w:p w14:paraId="42959B1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9</w:t>
            </w:r>
          </w:p>
        </w:tc>
      </w:tr>
      <w:tr w:rsidR="00DA06D1" w:rsidRPr="002A5D42" w14:paraId="05040EFE" w14:textId="77777777">
        <w:trPr>
          <w:trHeight w:val="340"/>
          <w:jc w:val="center"/>
        </w:trPr>
        <w:tc>
          <w:tcPr>
            <w:tcW w:w="1809" w:type="dxa"/>
          </w:tcPr>
          <w:p w14:paraId="24BB815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Michaud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29]</w:t>
            </w:r>
            <w:r w:rsidRPr="002A5D42">
              <w:rPr>
                <w:rFonts w:ascii="Book Antiqua" w:hAnsi="Book Antiqua" w:cs="Calibri"/>
              </w:rPr>
              <w:t>, 2008</w:t>
            </w:r>
          </w:p>
        </w:tc>
        <w:tc>
          <w:tcPr>
            <w:tcW w:w="1452" w:type="dxa"/>
          </w:tcPr>
          <w:p w14:paraId="485E75B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Pr>
          <w:p w14:paraId="6AD619B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32A6A215"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3DA4D679"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77C4A76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4E585877"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2E46B2E9"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7" w:type="dxa"/>
          </w:tcPr>
          <w:p w14:paraId="694A5AC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885" w:type="dxa"/>
          </w:tcPr>
          <w:p w14:paraId="64895EBB"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9</w:t>
            </w:r>
          </w:p>
        </w:tc>
      </w:tr>
      <w:tr w:rsidR="00DA06D1" w:rsidRPr="002A5D42" w14:paraId="4B41CCFE" w14:textId="77777777">
        <w:trPr>
          <w:trHeight w:val="340"/>
          <w:jc w:val="center"/>
        </w:trPr>
        <w:tc>
          <w:tcPr>
            <w:tcW w:w="1809" w:type="dxa"/>
          </w:tcPr>
          <w:p w14:paraId="07BFDEB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Ndegwa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30]</w:t>
            </w:r>
            <w:r w:rsidRPr="002A5D42">
              <w:rPr>
                <w:rFonts w:ascii="Book Antiqua" w:hAnsi="Book Antiqua" w:cs="Calibri"/>
              </w:rPr>
              <w:t xml:space="preserve">, </w:t>
            </w:r>
            <w:r w:rsidRPr="002A5D42">
              <w:rPr>
                <w:rFonts w:ascii="Book Antiqua" w:eastAsia="DengXian" w:hAnsi="Book Antiqua" w:cs="Calibri"/>
                <w:color w:val="000000"/>
              </w:rPr>
              <w:t>2018</w:t>
            </w:r>
          </w:p>
        </w:tc>
        <w:tc>
          <w:tcPr>
            <w:tcW w:w="1452" w:type="dxa"/>
          </w:tcPr>
          <w:p w14:paraId="66CF23E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6" w:type="dxa"/>
          </w:tcPr>
          <w:p w14:paraId="33A09169"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559" w:type="dxa"/>
          </w:tcPr>
          <w:p w14:paraId="31F729B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7208DAC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58BECB9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2A94D63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2AE9DF15"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7" w:type="dxa"/>
          </w:tcPr>
          <w:p w14:paraId="691FF4D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885" w:type="dxa"/>
          </w:tcPr>
          <w:p w14:paraId="0A005ECE"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7</w:t>
            </w:r>
          </w:p>
        </w:tc>
      </w:tr>
      <w:tr w:rsidR="00DA06D1" w:rsidRPr="002A5D42" w14:paraId="5244E9D9" w14:textId="77777777">
        <w:trPr>
          <w:trHeight w:val="340"/>
          <w:jc w:val="center"/>
        </w:trPr>
        <w:tc>
          <w:tcPr>
            <w:tcW w:w="1809" w:type="dxa"/>
          </w:tcPr>
          <w:p w14:paraId="3662030B"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lastRenderedPageBreak/>
              <w:t xml:space="preserve">Watabe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32]</w:t>
            </w:r>
            <w:r w:rsidRPr="002A5D42">
              <w:rPr>
                <w:rFonts w:ascii="Book Antiqua" w:hAnsi="Book Antiqua" w:cs="Calibri"/>
              </w:rPr>
              <w:t xml:space="preserve">, </w:t>
            </w:r>
            <w:r w:rsidRPr="002A5D42">
              <w:rPr>
                <w:rFonts w:ascii="Book Antiqua" w:eastAsia="DengXian" w:hAnsi="Book Antiqua" w:cs="Calibri"/>
                <w:color w:val="000000"/>
              </w:rPr>
              <w:t>1998</w:t>
            </w:r>
          </w:p>
        </w:tc>
        <w:tc>
          <w:tcPr>
            <w:tcW w:w="1452" w:type="dxa"/>
          </w:tcPr>
          <w:p w14:paraId="691B7D8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6" w:type="dxa"/>
          </w:tcPr>
          <w:p w14:paraId="5EAACD20"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598C29D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Pr>
          <w:p w14:paraId="712E793E"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Pr>
          <w:p w14:paraId="1EEE32B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Pr>
          <w:p w14:paraId="331B6AD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3DDDCEC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417" w:type="dxa"/>
          </w:tcPr>
          <w:p w14:paraId="0153B0D9"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885" w:type="dxa"/>
          </w:tcPr>
          <w:p w14:paraId="02B4198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6</w:t>
            </w:r>
          </w:p>
        </w:tc>
      </w:tr>
      <w:tr w:rsidR="00DA06D1" w:rsidRPr="002A5D42" w14:paraId="0F006497" w14:textId="77777777">
        <w:trPr>
          <w:trHeight w:val="340"/>
          <w:jc w:val="center"/>
        </w:trPr>
        <w:tc>
          <w:tcPr>
            <w:tcW w:w="1809" w:type="dxa"/>
            <w:tcBorders>
              <w:bottom w:val="single" w:sz="4" w:space="0" w:color="auto"/>
            </w:tcBorders>
          </w:tcPr>
          <w:p w14:paraId="38CC14F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Yano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33]</w:t>
            </w:r>
            <w:r w:rsidRPr="002A5D42">
              <w:rPr>
                <w:rFonts w:ascii="Book Antiqua" w:hAnsi="Book Antiqua" w:cs="Calibri"/>
              </w:rPr>
              <w:t xml:space="preserve">, </w:t>
            </w:r>
            <w:r w:rsidRPr="002A5D42">
              <w:rPr>
                <w:rFonts w:ascii="Book Antiqua" w:eastAsia="DengXian" w:hAnsi="Book Antiqua" w:cs="Calibri"/>
                <w:color w:val="000000"/>
              </w:rPr>
              <w:t>2021</w:t>
            </w:r>
          </w:p>
        </w:tc>
        <w:tc>
          <w:tcPr>
            <w:tcW w:w="1452" w:type="dxa"/>
            <w:tcBorders>
              <w:bottom w:val="single" w:sz="4" w:space="0" w:color="auto"/>
            </w:tcBorders>
          </w:tcPr>
          <w:p w14:paraId="084C2A6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Borders>
              <w:bottom w:val="single" w:sz="4" w:space="0" w:color="auto"/>
            </w:tcBorders>
          </w:tcPr>
          <w:p w14:paraId="6D02BA5B" w14:textId="77777777" w:rsidR="00DA06D1" w:rsidRPr="002A5D42" w:rsidRDefault="00000000" w:rsidP="002A5D42">
            <w:pPr>
              <w:spacing w:line="360" w:lineRule="auto"/>
              <w:jc w:val="both"/>
              <w:rPr>
                <w:rFonts w:ascii="Book Antiqua" w:eastAsia="DengXian"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Borders>
              <w:bottom w:val="single" w:sz="4" w:space="0" w:color="auto"/>
            </w:tcBorders>
          </w:tcPr>
          <w:p w14:paraId="1CB41D3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5" w:type="dxa"/>
            <w:tcBorders>
              <w:bottom w:val="single" w:sz="4" w:space="0" w:color="auto"/>
            </w:tcBorders>
          </w:tcPr>
          <w:p w14:paraId="44D1668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843" w:type="dxa"/>
            <w:tcBorders>
              <w:bottom w:val="single" w:sz="4" w:space="0" w:color="auto"/>
            </w:tcBorders>
          </w:tcPr>
          <w:p w14:paraId="30570E9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Borders>
              <w:bottom w:val="single" w:sz="4" w:space="0" w:color="auto"/>
            </w:tcBorders>
          </w:tcPr>
          <w:p w14:paraId="16D70CD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Borders>
              <w:bottom w:val="single" w:sz="4" w:space="0" w:color="auto"/>
            </w:tcBorders>
          </w:tcPr>
          <w:p w14:paraId="5313B1F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7" w:type="dxa"/>
            <w:tcBorders>
              <w:bottom w:val="single" w:sz="4" w:space="0" w:color="auto"/>
            </w:tcBorders>
          </w:tcPr>
          <w:p w14:paraId="359E931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885" w:type="dxa"/>
            <w:tcBorders>
              <w:bottom w:val="single" w:sz="4" w:space="0" w:color="auto"/>
            </w:tcBorders>
          </w:tcPr>
          <w:p w14:paraId="1F7CBA3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9</w:t>
            </w:r>
          </w:p>
        </w:tc>
      </w:tr>
    </w:tbl>
    <w:p w14:paraId="1D1FA676" w14:textId="77777777" w:rsidR="00DA06D1" w:rsidRPr="002A5D42" w:rsidRDefault="00DA06D1" w:rsidP="002A5D42">
      <w:pPr>
        <w:spacing w:line="360" w:lineRule="auto"/>
        <w:jc w:val="both"/>
        <w:rPr>
          <w:rFonts w:ascii="Book Antiqua" w:hAnsi="Book Antiqua"/>
        </w:rPr>
      </w:pPr>
    </w:p>
    <w:p w14:paraId="6241B9C8" w14:textId="77777777" w:rsidR="00DA06D1" w:rsidRPr="002A5D42" w:rsidRDefault="00DA06D1" w:rsidP="002A5D42">
      <w:pPr>
        <w:spacing w:line="360" w:lineRule="auto"/>
        <w:jc w:val="both"/>
        <w:rPr>
          <w:rFonts w:ascii="Book Antiqua" w:hAnsi="Book Antiqua"/>
        </w:rPr>
        <w:sectPr w:rsidR="00DA06D1" w:rsidRPr="002A5D42" w:rsidSect="005B66B5">
          <w:pgSz w:w="15840" w:h="12240" w:orient="landscape"/>
          <w:pgMar w:top="1440" w:right="1440" w:bottom="1440" w:left="1440" w:header="720" w:footer="720" w:gutter="0"/>
          <w:cols w:space="720"/>
          <w:docGrid w:linePitch="360"/>
        </w:sectPr>
      </w:pPr>
    </w:p>
    <w:p w14:paraId="0E812159"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lastRenderedPageBreak/>
        <w:t xml:space="preserve">Table 3 Results of quality assessment using the Newcastle-Ottawa Scale for case-control </w:t>
      </w:r>
      <w:proofErr w:type="gramStart"/>
      <w:r w:rsidRPr="002A5D42">
        <w:rPr>
          <w:rFonts w:ascii="Book Antiqua" w:eastAsiaTheme="minorHAnsi" w:hAnsi="Book Antiqua" w:cs="Calibri"/>
          <w:b/>
          <w:bCs/>
          <w:color w:val="000000" w:themeColor="text1"/>
        </w:rPr>
        <w:t>studies</w:t>
      </w:r>
      <w:proofErr w:type="gramEnd"/>
    </w:p>
    <w:tbl>
      <w:tblPr>
        <w:tblW w:w="15026" w:type="dxa"/>
        <w:tblInd w:w="-743" w:type="dxa"/>
        <w:tblLayout w:type="fixed"/>
        <w:tblLook w:val="04A0" w:firstRow="1" w:lastRow="0" w:firstColumn="1" w:lastColumn="0" w:noHBand="0" w:noVBand="1"/>
      </w:tblPr>
      <w:tblGrid>
        <w:gridCol w:w="2127"/>
        <w:gridCol w:w="1701"/>
        <w:gridCol w:w="1418"/>
        <w:gridCol w:w="1275"/>
        <w:gridCol w:w="1276"/>
        <w:gridCol w:w="1559"/>
        <w:gridCol w:w="1560"/>
        <w:gridCol w:w="1984"/>
        <w:gridCol w:w="1134"/>
        <w:gridCol w:w="992"/>
      </w:tblGrid>
      <w:tr w:rsidR="00DA06D1" w:rsidRPr="002A5D42" w14:paraId="6475F692" w14:textId="77777777">
        <w:trPr>
          <w:trHeight w:val="283"/>
        </w:trPr>
        <w:tc>
          <w:tcPr>
            <w:tcW w:w="2127" w:type="dxa"/>
            <w:vMerge w:val="restart"/>
            <w:tcBorders>
              <w:top w:val="single" w:sz="4" w:space="0" w:color="auto"/>
              <w:bottom w:val="single" w:sz="4" w:space="0" w:color="auto"/>
            </w:tcBorders>
          </w:tcPr>
          <w:p w14:paraId="0AE91832"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Ref.</w:t>
            </w:r>
          </w:p>
        </w:tc>
        <w:tc>
          <w:tcPr>
            <w:tcW w:w="5670" w:type="dxa"/>
            <w:gridSpan w:val="4"/>
            <w:tcBorders>
              <w:top w:val="single" w:sz="4" w:space="0" w:color="auto"/>
              <w:bottom w:val="single" w:sz="4" w:space="0" w:color="auto"/>
            </w:tcBorders>
          </w:tcPr>
          <w:p w14:paraId="2B51E6DE"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Selection</w:t>
            </w:r>
          </w:p>
        </w:tc>
        <w:tc>
          <w:tcPr>
            <w:tcW w:w="1559" w:type="dxa"/>
            <w:tcBorders>
              <w:top w:val="single" w:sz="4" w:space="0" w:color="auto"/>
              <w:bottom w:val="single" w:sz="4" w:space="0" w:color="auto"/>
            </w:tcBorders>
          </w:tcPr>
          <w:p w14:paraId="0012AF0A"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Comparability</w:t>
            </w:r>
          </w:p>
        </w:tc>
        <w:tc>
          <w:tcPr>
            <w:tcW w:w="4678" w:type="dxa"/>
            <w:gridSpan w:val="3"/>
            <w:tcBorders>
              <w:top w:val="single" w:sz="4" w:space="0" w:color="auto"/>
              <w:bottom w:val="single" w:sz="4" w:space="0" w:color="auto"/>
            </w:tcBorders>
          </w:tcPr>
          <w:p w14:paraId="67D1C4AF"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Exposure</w:t>
            </w:r>
          </w:p>
        </w:tc>
        <w:tc>
          <w:tcPr>
            <w:tcW w:w="992" w:type="dxa"/>
            <w:vMerge w:val="restart"/>
            <w:tcBorders>
              <w:top w:val="single" w:sz="4" w:space="0" w:color="auto"/>
              <w:bottom w:val="single" w:sz="4" w:space="0" w:color="auto"/>
            </w:tcBorders>
          </w:tcPr>
          <w:p w14:paraId="7573544D"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Scores</w:t>
            </w:r>
          </w:p>
        </w:tc>
      </w:tr>
      <w:tr w:rsidR="00DA06D1" w:rsidRPr="002A5D42" w14:paraId="6B5D97EA" w14:textId="77777777">
        <w:trPr>
          <w:trHeight w:val="523"/>
        </w:trPr>
        <w:tc>
          <w:tcPr>
            <w:tcW w:w="2127" w:type="dxa"/>
            <w:vMerge/>
            <w:tcBorders>
              <w:top w:val="single" w:sz="4" w:space="0" w:color="auto"/>
              <w:bottom w:val="single" w:sz="4" w:space="0" w:color="auto"/>
            </w:tcBorders>
          </w:tcPr>
          <w:p w14:paraId="1C812EC2" w14:textId="77777777" w:rsidR="00DA06D1" w:rsidRPr="002A5D42" w:rsidRDefault="00DA06D1" w:rsidP="002A5D42">
            <w:pPr>
              <w:spacing w:line="360" w:lineRule="auto"/>
              <w:jc w:val="both"/>
              <w:rPr>
                <w:rFonts w:ascii="Book Antiqua" w:eastAsiaTheme="minorHAnsi" w:hAnsi="Book Antiqua" w:cs="Calibri"/>
                <w:color w:val="000000" w:themeColor="text1"/>
              </w:rPr>
            </w:pPr>
          </w:p>
        </w:tc>
        <w:tc>
          <w:tcPr>
            <w:tcW w:w="1701" w:type="dxa"/>
            <w:tcBorders>
              <w:top w:val="single" w:sz="4" w:space="0" w:color="auto"/>
              <w:bottom w:val="single" w:sz="4" w:space="0" w:color="auto"/>
            </w:tcBorders>
          </w:tcPr>
          <w:p w14:paraId="22EB9BA6"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Adequate definition of cases</w:t>
            </w:r>
          </w:p>
        </w:tc>
        <w:tc>
          <w:tcPr>
            <w:tcW w:w="1418" w:type="dxa"/>
            <w:tcBorders>
              <w:top w:val="single" w:sz="4" w:space="0" w:color="auto"/>
              <w:bottom w:val="single" w:sz="4" w:space="0" w:color="auto"/>
            </w:tcBorders>
          </w:tcPr>
          <w:p w14:paraId="43BEFA9C"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Representativeness of the cases</w:t>
            </w:r>
          </w:p>
        </w:tc>
        <w:tc>
          <w:tcPr>
            <w:tcW w:w="1275" w:type="dxa"/>
            <w:tcBorders>
              <w:top w:val="single" w:sz="4" w:space="0" w:color="auto"/>
              <w:bottom w:val="single" w:sz="4" w:space="0" w:color="auto"/>
            </w:tcBorders>
          </w:tcPr>
          <w:p w14:paraId="10A0FB35"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Selection of controls</w:t>
            </w:r>
          </w:p>
        </w:tc>
        <w:tc>
          <w:tcPr>
            <w:tcW w:w="1276" w:type="dxa"/>
            <w:tcBorders>
              <w:top w:val="single" w:sz="4" w:space="0" w:color="auto"/>
              <w:bottom w:val="single" w:sz="4" w:space="0" w:color="auto"/>
            </w:tcBorders>
          </w:tcPr>
          <w:p w14:paraId="0AD1CD24"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Definition of controls</w:t>
            </w:r>
          </w:p>
        </w:tc>
        <w:tc>
          <w:tcPr>
            <w:tcW w:w="1559" w:type="dxa"/>
            <w:tcBorders>
              <w:top w:val="single" w:sz="4" w:space="0" w:color="auto"/>
              <w:bottom w:val="single" w:sz="4" w:space="0" w:color="auto"/>
            </w:tcBorders>
          </w:tcPr>
          <w:p w14:paraId="2DB789FD" w14:textId="77777777" w:rsidR="00DA06D1" w:rsidRPr="002A5D42" w:rsidRDefault="00000000" w:rsidP="002A5D42">
            <w:pPr>
              <w:spacing w:line="360" w:lineRule="auto"/>
              <w:jc w:val="both"/>
              <w:rPr>
                <w:rFonts w:ascii="Book Antiqua" w:eastAsiaTheme="minorHAnsi" w:hAnsi="Book Antiqua" w:cs="Calibri"/>
                <w:b/>
                <w:bCs/>
                <w:color w:val="000000" w:themeColor="text1"/>
                <w:vertAlign w:val="superscript"/>
              </w:rPr>
            </w:pPr>
            <w:r w:rsidRPr="002A5D42">
              <w:rPr>
                <w:rFonts w:ascii="Book Antiqua" w:eastAsiaTheme="minorHAnsi" w:hAnsi="Book Antiqua" w:cs="Calibri"/>
                <w:b/>
                <w:bCs/>
                <w:color w:val="000000" w:themeColor="text1"/>
              </w:rPr>
              <w:t>Control for important factor</w:t>
            </w:r>
            <w:r w:rsidRPr="002A5D42">
              <w:rPr>
                <w:rFonts w:ascii="Book Antiqua" w:eastAsiaTheme="minorHAnsi" w:hAnsi="Book Antiqua" w:cs="Calibri"/>
                <w:b/>
                <w:bCs/>
                <w:color w:val="000000" w:themeColor="text1"/>
                <w:vertAlign w:val="superscript"/>
              </w:rPr>
              <w:t>1</w:t>
            </w:r>
          </w:p>
        </w:tc>
        <w:tc>
          <w:tcPr>
            <w:tcW w:w="1560" w:type="dxa"/>
            <w:tcBorders>
              <w:top w:val="single" w:sz="4" w:space="0" w:color="auto"/>
              <w:bottom w:val="single" w:sz="4" w:space="0" w:color="auto"/>
            </w:tcBorders>
          </w:tcPr>
          <w:p w14:paraId="75357351"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Ascertainment of exposure</w:t>
            </w:r>
          </w:p>
        </w:tc>
        <w:tc>
          <w:tcPr>
            <w:tcW w:w="1984" w:type="dxa"/>
            <w:tcBorders>
              <w:top w:val="single" w:sz="4" w:space="0" w:color="auto"/>
              <w:bottom w:val="single" w:sz="4" w:space="0" w:color="auto"/>
            </w:tcBorders>
          </w:tcPr>
          <w:p w14:paraId="1E95E469"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Same method of ascertainment for cases and controls</w:t>
            </w:r>
          </w:p>
        </w:tc>
        <w:tc>
          <w:tcPr>
            <w:tcW w:w="1134" w:type="dxa"/>
            <w:tcBorders>
              <w:top w:val="single" w:sz="4" w:space="0" w:color="auto"/>
              <w:bottom w:val="single" w:sz="4" w:space="0" w:color="auto"/>
            </w:tcBorders>
          </w:tcPr>
          <w:p w14:paraId="77685EE4" w14:textId="77777777" w:rsidR="00DA06D1" w:rsidRPr="002A5D42" w:rsidRDefault="00000000" w:rsidP="002A5D42">
            <w:pPr>
              <w:spacing w:line="360" w:lineRule="auto"/>
              <w:jc w:val="both"/>
              <w:rPr>
                <w:rFonts w:ascii="Book Antiqua" w:eastAsiaTheme="minorHAnsi" w:hAnsi="Book Antiqua" w:cs="Calibri"/>
                <w:b/>
                <w:bCs/>
                <w:color w:val="000000" w:themeColor="text1"/>
              </w:rPr>
            </w:pPr>
            <w:r w:rsidRPr="002A5D42">
              <w:rPr>
                <w:rFonts w:ascii="Book Antiqua" w:eastAsiaTheme="minorHAnsi" w:hAnsi="Book Antiqua" w:cs="Calibri"/>
                <w:b/>
                <w:bCs/>
                <w:color w:val="000000" w:themeColor="text1"/>
              </w:rPr>
              <w:t>Non-response rate</w:t>
            </w:r>
          </w:p>
        </w:tc>
        <w:tc>
          <w:tcPr>
            <w:tcW w:w="992" w:type="dxa"/>
            <w:vMerge/>
            <w:tcBorders>
              <w:top w:val="single" w:sz="4" w:space="0" w:color="auto"/>
              <w:bottom w:val="single" w:sz="4" w:space="0" w:color="auto"/>
            </w:tcBorders>
          </w:tcPr>
          <w:p w14:paraId="7A0D4D5B" w14:textId="77777777" w:rsidR="00DA06D1" w:rsidRPr="002A5D42" w:rsidRDefault="00DA06D1" w:rsidP="002A5D42">
            <w:pPr>
              <w:spacing w:line="360" w:lineRule="auto"/>
              <w:jc w:val="both"/>
              <w:rPr>
                <w:rFonts w:ascii="Book Antiqua" w:eastAsiaTheme="minorHAnsi" w:hAnsi="Book Antiqua" w:cs="Calibri"/>
                <w:color w:val="000000" w:themeColor="text1"/>
              </w:rPr>
            </w:pPr>
          </w:p>
        </w:tc>
      </w:tr>
      <w:tr w:rsidR="00DA06D1" w:rsidRPr="002A5D42" w14:paraId="1C62BC57" w14:textId="77777777">
        <w:trPr>
          <w:trHeight w:val="340"/>
        </w:trPr>
        <w:tc>
          <w:tcPr>
            <w:tcW w:w="2127" w:type="dxa"/>
            <w:tcBorders>
              <w:top w:val="single" w:sz="4" w:space="0" w:color="auto"/>
            </w:tcBorders>
          </w:tcPr>
          <w:p w14:paraId="0099CF97"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Shakeri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31]</w:t>
            </w:r>
            <w:r w:rsidRPr="002A5D42">
              <w:rPr>
                <w:rFonts w:ascii="Book Antiqua" w:hAnsi="Book Antiqua" w:cs="Calibri"/>
              </w:rPr>
              <w:t xml:space="preserve">, </w:t>
            </w:r>
            <w:r w:rsidRPr="002A5D42">
              <w:rPr>
                <w:rFonts w:ascii="Book Antiqua" w:eastAsia="DengXian" w:hAnsi="Book Antiqua" w:cs="Calibri"/>
                <w:color w:val="000000"/>
              </w:rPr>
              <w:t>2013</w:t>
            </w:r>
          </w:p>
        </w:tc>
        <w:tc>
          <w:tcPr>
            <w:tcW w:w="1701" w:type="dxa"/>
            <w:tcBorders>
              <w:top w:val="single" w:sz="4" w:space="0" w:color="auto"/>
            </w:tcBorders>
          </w:tcPr>
          <w:p w14:paraId="27BD96C5"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8" w:type="dxa"/>
            <w:tcBorders>
              <w:top w:val="single" w:sz="4" w:space="0" w:color="auto"/>
            </w:tcBorders>
          </w:tcPr>
          <w:p w14:paraId="2F4DBEE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5" w:type="dxa"/>
            <w:tcBorders>
              <w:top w:val="single" w:sz="4" w:space="0" w:color="auto"/>
            </w:tcBorders>
          </w:tcPr>
          <w:p w14:paraId="54A1D097"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6" w:type="dxa"/>
            <w:tcBorders>
              <w:top w:val="single" w:sz="4" w:space="0" w:color="auto"/>
            </w:tcBorders>
          </w:tcPr>
          <w:p w14:paraId="5ECC0E2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Borders>
              <w:top w:val="single" w:sz="4" w:space="0" w:color="auto"/>
            </w:tcBorders>
          </w:tcPr>
          <w:p w14:paraId="5548CA5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Borders>
              <w:top w:val="single" w:sz="4" w:space="0" w:color="auto"/>
            </w:tcBorders>
          </w:tcPr>
          <w:p w14:paraId="6488087B"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984" w:type="dxa"/>
            <w:tcBorders>
              <w:top w:val="single" w:sz="4" w:space="0" w:color="auto"/>
            </w:tcBorders>
          </w:tcPr>
          <w:p w14:paraId="51BA477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134" w:type="dxa"/>
            <w:tcBorders>
              <w:top w:val="single" w:sz="4" w:space="0" w:color="auto"/>
            </w:tcBorders>
          </w:tcPr>
          <w:p w14:paraId="7253EEC6"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992" w:type="dxa"/>
            <w:tcBorders>
              <w:top w:val="single" w:sz="4" w:space="0" w:color="auto"/>
            </w:tcBorders>
          </w:tcPr>
          <w:p w14:paraId="18FC26A1"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6</w:t>
            </w:r>
          </w:p>
        </w:tc>
      </w:tr>
      <w:tr w:rsidR="00DA06D1" w:rsidRPr="002A5D42" w14:paraId="00A8C81A" w14:textId="77777777">
        <w:trPr>
          <w:trHeight w:val="340"/>
        </w:trPr>
        <w:tc>
          <w:tcPr>
            <w:tcW w:w="2127" w:type="dxa"/>
          </w:tcPr>
          <w:p w14:paraId="12E024E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Zhang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8]</w:t>
            </w:r>
            <w:r w:rsidRPr="002A5D42">
              <w:rPr>
                <w:rFonts w:ascii="Book Antiqua" w:hAnsi="Book Antiqua" w:cs="Calibri"/>
              </w:rPr>
              <w:t xml:space="preserve">, </w:t>
            </w:r>
            <w:r w:rsidRPr="002A5D42">
              <w:rPr>
                <w:rFonts w:ascii="Book Antiqua" w:eastAsia="DengXian" w:hAnsi="Book Antiqua" w:cs="Calibri"/>
                <w:color w:val="000000"/>
              </w:rPr>
              <w:t>2022</w:t>
            </w:r>
          </w:p>
        </w:tc>
        <w:tc>
          <w:tcPr>
            <w:tcW w:w="1701" w:type="dxa"/>
          </w:tcPr>
          <w:p w14:paraId="3BF3AC5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8" w:type="dxa"/>
          </w:tcPr>
          <w:p w14:paraId="0E26A4C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5" w:type="dxa"/>
          </w:tcPr>
          <w:p w14:paraId="7B8D0C3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1276" w:type="dxa"/>
          </w:tcPr>
          <w:p w14:paraId="6D1B49B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Pr>
          <w:p w14:paraId="4AE8BFB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Pr>
          <w:p w14:paraId="5E1074AC"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4" w:type="dxa"/>
          </w:tcPr>
          <w:p w14:paraId="3858E179"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134" w:type="dxa"/>
          </w:tcPr>
          <w:p w14:paraId="44CEA38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b/>
                <w:bCs/>
                <w:color w:val="000000" w:themeColor="text1"/>
              </w:rPr>
              <w:t>☆</w:t>
            </w:r>
          </w:p>
        </w:tc>
        <w:tc>
          <w:tcPr>
            <w:tcW w:w="992" w:type="dxa"/>
          </w:tcPr>
          <w:p w14:paraId="4663E08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6</w:t>
            </w:r>
          </w:p>
        </w:tc>
      </w:tr>
      <w:tr w:rsidR="00DA06D1" w:rsidRPr="002A5D42" w14:paraId="7129B776" w14:textId="77777777">
        <w:trPr>
          <w:trHeight w:val="340"/>
        </w:trPr>
        <w:tc>
          <w:tcPr>
            <w:tcW w:w="2127" w:type="dxa"/>
            <w:tcBorders>
              <w:bottom w:val="single" w:sz="4" w:space="0" w:color="auto"/>
            </w:tcBorders>
          </w:tcPr>
          <w:p w14:paraId="66113DF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hAnsi="Book Antiqua" w:cs="Calibri"/>
              </w:rPr>
              <w:t xml:space="preserve">Zhang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34]</w:t>
            </w:r>
            <w:r w:rsidRPr="002A5D42">
              <w:rPr>
                <w:rFonts w:ascii="Book Antiqua" w:hAnsi="Book Antiqua" w:cs="Calibri"/>
              </w:rPr>
              <w:t xml:space="preserve">, </w:t>
            </w:r>
            <w:r w:rsidRPr="002A5D42">
              <w:rPr>
                <w:rFonts w:ascii="Book Antiqua" w:eastAsia="DengXian" w:hAnsi="Book Antiqua" w:cs="Calibri"/>
                <w:color w:val="000000"/>
              </w:rPr>
              <w:t>2022</w:t>
            </w:r>
          </w:p>
        </w:tc>
        <w:tc>
          <w:tcPr>
            <w:tcW w:w="1701" w:type="dxa"/>
            <w:tcBorders>
              <w:bottom w:val="single" w:sz="4" w:space="0" w:color="auto"/>
            </w:tcBorders>
          </w:tcPr>
          <w:p w14:paraId="3E84547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418" w:type="dxa"/>
            <w:tcBorders>
              <w:bottom w:val="single" w:sz="4" w:space="0" w:color="auto"/>
            </w:tcBorders>
          </w:tcPr>
          <w:p w14:paraId="75A8ABE5"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5" w:type="dxa"/>
            <w:tcBorders>
              <w:bottom w:val="single" w:sz="4" w:space="0" w:color="auto"/>
            </w:tcBorders>
          </w:tcPr>
          <w:p w14:paraId="62D77483"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276" w:type="dxa"/>
            <w:tcBorders>
              <w:bottom w:val="single" w:sz="4" w:space="0" w:color="auto"/>
            </w:tcBorders>
          </w:tcPr>
          <w:p w14:paraId="7E9DBD3F"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59" w:type="dxa"/>
            <w:tcBorders>
              <w:bottom w:val="single" w:sz="4" w:space="0" w:color="auto"/>
            </w:tcBorders>
          </w:tcPr>
          <w:p w14:paraId="04721D2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560" w:type="dxa"/>
            <w:tcBorders>
              <w:bottom w:val="single" w:sz="4" w:space="0" w:color="auto"/>
            </w:tcBorders>
          </w:tcPr>
          <w:p w14:paraId="28D590BA"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984" w:type="dxa"/>
            <w:tcBorders>
              <w:bottom w:val="single" w:sz="4" w:space="0" w:color="auto"/>
            </w:tcBorders>
          </w:tcPr>
          <w:p w14:paraId="241DF974"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1134" w:type="dxa"/>
            <w:tcBorders>
              <w:bottom w:val="single" w:sz="4" w:space="0" w:color="auto"/>
            </w:tcBorders>
          </w:tcPr>
          <w:p w14:paraId="2CF78E5D"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Segoe UI Symbol" w:eastAsiaTheme="minorHAnsi" w:hAnsi="Segoe UI Symbol" w:cs="Segoe UI Symbol"/>
                <w:color w:val="000000" w:themeColor="text1"/>
              </w:rPr>
              <w:t>★</w:t>
            </w:r>
          </w:p>
        </w:tc>
        <w:tc>
          <w:tcPr>
            <w:tcW w:w="992" w:type="dxa"/>
            <w:tcBorders>
              <w:bottom w:val="single" w:sz="4" w:space="0" w:color="auto"/>
            </w:tcBorders>
          </w:tcPr>
          <w:p w14:paraId="301D5A9B"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rPr>
              <w:t>9</w:t>
            </w:r>
          </w:p>
        </w:tc>
      </w:tr>
    </w:tbl>
    <w:p w14:paraId="68700AD2" w14:textId="77777777" w:rsidR="00DA06D1" w:rsidRPr="002A5D42" w:rsidRDefault="00000000" w:rsidP="002A5D42">
      <w:pPr>
        <w:spacing w:line="360" w:lineRule="auto"/>
        <w:jc w:val="both"/>
        <w:rPr>
          <w:rFonts w:ascii="Book Antiqua" w:eastAsiaTheme="minorHAnsi" w:hAnsi="Book Antiqua" w:cs="Calibri"/>
          <w:color w:val="000000" w:themeColor="text1"/>
        </w:rPr>
      </w:pPr>
      <w:r w:rsidRPr="002A5D42">
        <w:rPr>
          <w:rFonts w:ascii="Book Antiqua" w:eastAsiaTheme="minorHAnsi" w:hAnsi="Book Antiqua" w:cs="Calibri"/>
          <w:color w:val="000000" w:themeColor="text1"/>
          <w:vertAlign w:val="superscript"/>
        </w:rPr>
        <w:t>1</w:t>
      </w:r>
      <w:r w:rsidRPr="002A5D42">
        <w:rPr>
          <w:rFonts w:ascii="Book Antiqua" w:eastAsiaTheme="minorHAnsi" w:hAnsi="Book Antiqua" w:cs="Calibri"/>
          <w:color w:val="000000" w:themeColor="text1"/>
        </w:rPr>
        <w:t>A maximum of 2 stars can be allotted in this category, one for age, the other for other controlled factors.</w:t>
      </w:r>
    </w:p>
    <w:p w14:paraId="2D5C1C24" w14:textId="77777777" w:rsidR="00DA06D1" w:rsidRPr="002A5D42" w:rsidRDefault="00DA06D1" w:rsidP="002A5D42">
      <w:pPr>
        <w:spacing w:line="360" w:lineRule="auto"/>
        <w:jc w:val="both"/>
        <w:rPr>
          <w:rFonts w:ascii="Book Antiqua" w:hAnsi="Book Antiqua"/>
        </w:rPr>
        <w:sectPr w:rsidR="00DA06D1" w:rsidRPr="002A5D42" w:rsidSect="005B66B5">
          <w:pgSz w:w="15840" w:h="12240" w:orient="landscape"/>
          <w:pgMar w:top="1440" w:right="1440" w:bottom="1440" w:left="1440" w:header="720" w:footer="720" w:gutter="0"/>
          <w:cols w:space="720"/>
          <w:docGrid w:linePitch="360"/>
        </w:sectPr>
      </w:pPr>
    </w:p>
    <w:p w14:paraId="41B0629A" w14:textId="77777777" w:rsidR="00DA06D1" w:rsidRPr="002A5D42" w:rsidRDefault="00000000" w:rsidP="002A5D42">
      <w:pPr>
        <w:spacing w:line="360" w:lineRule="auto"/>
        <w:jc w:val="both"/>
        <w:rPr>
          <w:rFonts w:ascii="Book Antiqua" w:hAnsi="Book Antiqua" w:cs="Calibri"/>
          <w:b/>
          <w:bCs/>
        </w:rPr>
      </w:pPr>
      <w:r w:rsidRPr="002A5D42">
        <w:rPr>
          <w:rFonts w:ascii="Book Antiqua" w:hAnsi="Book Antiqua" w:cs="Calibri"/>
          <w:b/>
          <w:bCs/>
        </w:rPr>
        <w:lastRenderedPageBreak/>
        <w:t xml:space="preserve">Table 4 </w:t>
      </w:r>
      <w:r w:rsidRPr="002A5D42">
        <w:rPr>
          <w:rFonts w:ascii="Book Antiqua" w:eastAsiaTheme="minorHAnsi" w:hAnsi="Book Antiqua" w:cs="Calibri"/>
          <w:b/>
          <w:bCs/>
        </w:rPr>
        <w:t xml:space="preserve">The analyses were adjusted for the following </w:t>
      </w:r>
      <w:proofErr w:type="gramStart"/>
      <w:r w:rsidRPr="002A5D42">
        <w:rPr>
          <w:rFonts w:ascii="Book Antiqua" w:eastAsiaTheme="minorHAnsi" w:hAnsi="Book Antiqua" w:cs="Calibri"/>
          <w:b/>
          <w:bCs/>
        </w:rPr>
        <w:t>variables</w:t>
      </w:r>
      <w:proofErr w:type="gramEnd"/>
    </w:p>
    <w:tbl>
      <w:tblPr>
        <w:tblW w:w="9850" w:type="dxa"/>
        <w:tblLook w:val="04A0" w:firstRow="1" w:lastRow="0" w:firstColumn="1" w:lastColumn="0" w:noHBand="0" w:noVBand="1"/>
      </w:tblPr>
      <w:tblGrid>
        <w:gridCol w:w="2410"/>
        <w:gridCol w:w="7440"/>
      </w:tblGrid>
      <w:tr w:rsidR="00DA06D1" w:rsidRPr="002A5D42" w14:paraId="27C123AF" w14:textId="77777777">
        <w:trPr>
          <w:trHeight w:val="382"/>
        </w:trPr>
        <w:tc>
          <w:tcPr>
            <w:tcW w:w="2410" w:type="dxa"/>
            <w:tcBorders>
              <w:top w:val="single" w:sz="4" w:space="0" w:color="auto"/>
              <w:bottom w:val="single" w:sz="4" w:space="0" w:color="auto"/>
            </w:tcBorders>
          </w:tcPr>
          <w:p w14:paraId="26C37966" w14:textId="77777777" w:rsidR="00DA06D1" w:rsidRPr="002A5D42" w:rsidRDefault="00000000" w:rsidP="002A5D42">
            <w:pPr>
              <w:spacing w:line="360" w:lineRule="auto"/>
              <w:jc w:val="both"/>
              <w:rPr>
                <w:rFonts w:ascii="Book Antiqua" w:eastAsiaTheme="minorHAnsi" w:hAnsi="Book Antiqua" w:cs="Calibri"/>
                <w:b/>
                <w:bCs/>
              </w:rPr>
            </w:pPr>
            <w:r w:rsidRPr="002A5D42">
              <w:rPr>
                <w:rFonts w:ascii="Book Antiqua" w:eastAsiaTheme="minorHAnsi" w:hAnsi="Book Antiqua" w:cs="Calibri"/>
                <w:b/>
                <w:bCs/>
              </w:rPr>
              <w:t>Ref.</w:t>
            </w:r>
          </w:p>
        </w:tc>
        <w:tc>
          <w:tcPr>
            <w:tcW w:w="7440" w:type="dxa"/>
            <w:tcBorders>
              <w:top w:val="single" w:sz="4" w:space="0" w:color="auto"/>
              <w:bottom w:val="single" w:sz="4" w:space="0" w:color="auto"/>
            </w:tcBorders>
          </w:tcPr>
          <w:p w14:paraId="34151486" w14:textId="77777777" w:rsidR="00DA06D1" w:rsidRPr="002A5D42" w:rsidRDefault="00000000" w:rsidP="002A5D42">
            <w:pPr>
              <w:spacing w:line="360" w:lineRule="auto"/>
              <w:jc w:val="both"/>
              <w:rPr>
                <w:rFonts w:ascii="Book Antiqua" w:hAnsi="Book Antiqua" w:cs="Calibri"/>
                <w:b/>
                <w:bCs/>
              </w:rPr>
            </w:pPr>
            <w:r w:rsidRPr="002A5D42">
              <w:rPr>
                <w:rFonts w:ascii="Book Antiqua" w:eastAsiaTheme="minorHAnsi" w:hAnsi="Book Antiqua" w:cs="Calibri"/>
                <w:b/>
                <w:bCs/>
              </w:rPr>
              <w:t>Variables of adjustment</w:t>
            </w:r>
          </w:p>
        </w:tc>
      </w:tr>
      <w:tr w:rsidR="00DA06D1" w:rsidRPr="002A5D42" w14:paraId="5F04180C" w14:textId="77777777">
        <w:trPr>
          <w:trHeight w:val="280"/>
        </w:trPr>
        <w:tc>
          <w:tcPr>
            <w:tcW w:w="2410" w:type="dxa"/>
            <w:tcBorders>
              <w:top w:val="single" w:sz="4" w:space="0" w:color="auto"/>
            </w:tcBorders>
          </w:tcPr>
          <w:p w14:paraId="3782C398"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Abnet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28]</w:t>
            </w:r>
            <w:r w:rsidRPr="002A5D42">
              <w:rPr>
                <w:rFonts w:ascii="Book Antiqua" w:hAnsi="Book Antiqua" w:cs="Calibri"/>
              </w:rPr>
              <w:t>, 2005</w:t>
            </w:r>
          </w:p>
        </w:tc>
        <w:tc>
          <w:tcPr>
            <w:tcW w:w="7440" w:type="dxa"/>
            <w:tcBorders>
              <w:top w:val="single" w:sz="4" w:space="0" w:color="auto"/>
            </w:tcBorders>
          </w:tcPr>
          <w:p w14:paraId="2E9681F3"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and education</w:t>
            </w:r>
          </w:p>
        </w:tc>
      </w:tr>
      <w:tr w:rsidR="00DA06D1" w:rsidRPr="002A5D42" w14:paraId="0FC968A8" w14:textId="77777777">
        <w:trPr>
          <w:trHeight w:val="368"/>
        </w:trPr>
        <w:tc>
          <w:tcPr>
            <w:tcW w:w="2410" w:type="dxa"/>
          </w:tcPr>
          <w:p w14:paraId="3B1B7D38"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Abnet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27]</w:t>
            </w:r>
            <w:r w:rsidRPr="002A5D42">
              <w:rPr>
                <w:rFonts w:ascii="Book Antiqua" w:hAnsi="Book Antiqua" w:cs="Calibri"/>
              </w:rPr>
              <w:t>, 2001</w:t>
            </w:r>
          </w:p>
        </w:tc>
        <w:tc>
          <w:tcPr>
            <w:tcW w:w="7440" w:type="dxa"/>
          </w:tcPr>
          <w:p w14:paraId="289FA6A9"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sex, tobacco use, and alcohol use</w:t>
            </w:r>
          </w:p>
        </w:tc>
      </w:tr>
      <w:tr w:rsidR="00DA06D1" w:rsidRPr="002A5D42" w14:paraId="3DE9D17D" w14:textId="77777777">
        <w:trPr>
          <w:trHeight w:val="368"/>
        </w:trPr>
        <w:tc>
          <w:tcPr>
            <w:tcW w:w="2410" w:type="dxa"/>
          </w:tcPr>
          <w:p w14:paraId="3CC09E8B"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Hiraki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19]</w:t>
            </w:r>
            <w:r w:rsidRPr="002A5D42">
              <w:rPr>
                <w:rFonts w:ascii="Book Antiqua" w:hAnsi="Book Antiqua" w:cs="Calibri"/>
              </w:rPr>
              <w:t>, 2008</w:t>
            </w:r>
          </w:p>
        </w:tc>
        <w:tc>
          <w:tcPr>
            <w:tcW w:w="7440" w:type="dxa"/>
          </w:tcPr>
          <w:p w14:paraId="448F0619"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sex, smoking and drinking status (never, former, current), vegetable and fruit intake, BMI, and regular exercise</w:t>
            </w:r>
          </w:p>
        </w:tc>
      </w:tr>
      <w:tr w:rsidR="00DA06D1" w:rsidRPr="002A5D42" w14:paraId="04B2AACE" w14:textId="77777777">
        <w:trPr>
          <w:trHeight w:val="368"/>
        </w:trPr>
        <w:tc>
          <w:tcPr>
            <w:tcW w:w="2410" w:type="dxa"/>
          </w:tcPr>
          <w:p w14:paraId="4E166B2C" w14:textId="77777777" w:rsidR="00DA06D1" w:rsidRPr="002A5D42" w:rsidRDefault="00000000" w:rsidP="002A5D42">
            <w:pPr>
              <w:spacing w:line="360" w:lineRule="auto"/>
              <w:jc w:val="both"/>
              <w:rPr>
                <w:rFonts w:ascii="Book Antiqua" w:hAnsi="Book Antiqua" w:cs="Calibri"/>
              </w:rPr>
            </w:pPr>
            <w:proofErr w:type="spellStart"/>
            <w:r w:rsidRPr="002A5D42">
              <w:rPr>
                <w:rFonts w:ascii="Book Antiqua" w:hAnsi="Book Antiqua" w:cs="Calibri"/>
              </w:rPr>
              <w:t>Hujoel</w:t>
            </w:r>
            <w:proofErr w:type="spellEnd"/>
            <w:r w:rsidRPr="002A5D42">
              <w:rPr>
                <w:rFonts w:ascii="Book Antiqua" w:hAnsi="Book Antiqua" w:cs="Calibri"/>
              </w:rPr>
              <w:t xml:space="preserve">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20]</w:t>
            </w:r>
            <w:r w:rsidRPr="002A5D42">
              <w:rPr>
                <w:rFonts w:ascii="Book Antiqua" w:hAnsi="Book Antiqua" w:cs="Calibri"/>
              </w:rPr>
              <w:t>, 2003</w:t>
            </w:r>
          </w:p>
        </w:tc>
        <w:tc>
          <w:tcPr>
            <w:tcW w:w="7440" w:type="dxa"/>
          </w:tcPr>
          <w:p w14:paraId="4D1A4AC1"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and gender</w:t>
            </w:r>
          </w:p>
        </w:tc>
      </w:tr>
      <w:tr w:rsidR="00DA06D1" w:rsidRPr="002A5D42" w14:paraId="5C510B12" w14:textId="77777777">
        <w:trPr>
          <w:trHeight w:val="364"/>
        </w:trPr>
        <w:tc>
          <w:tcPr>
            <w:tcW w:w="2410" w:type="dxa"/>
          </w:tcPr>
          <w:p w14:paraId="554F4866"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Kim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21]</w:t>
            </w:r>
            <w:r w:rsidRPr="002A5D42">
              <w:rPr>
                <w:rFonts w:ascii="Book Antiqua" w:hAnsi="Book Antiqua" w:cs="Calibri"/>
              </w:rPr>
              <w:t>, 2022</w:t>
            </w:r>
          </w:p>
        </w:tc>
        <w:tc>
          <w:tcPr>
            <w:tcW w:w="7440" w:type="dxa"/>
          </w:tcPr>
          <w:p w14:paraId="5D99474C"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w:t>
            </w:r>
          </w:p>
        </w:tc>
      </w:tr>
      <w:tr w:rsidR="00DA06D1" w:rsidRPr="002A5D42" w14:paraId="409434F1" w14:textId="77777777">
        <w:trPr>
          <w:trHeight w:val="364"/>
        </w:trPr>
        <w:tc>
          <w:tcPr>
            <w:tcW w:w="2410" w:type="dxa"/>
          </w:tcPr>
          <w:p w14:paraId="2C2290ED"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Michaud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29]</w:t>
            </w:r>
            <w:r w:rsidRPr="002A5D42">
              <w:rPr>
                <w:rFonts w:ascii="Book Antiqua" w:hAnsi="Book Antiqua" w:cs="Calibri"/>
              </w:rPr>
              <w:t>, 2008</w:t>
            </w:r>
          </w:p>
        </w:tc>
        <w:tc>
          <w:tcPr>
            <w:tcW w:w="7440" w:type="dxa"/>
          </w:tcPr>
          <w:p w14:paraId="451E9057"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(continuous), ethnic origin (white, Asian, black), physical activity (quintiles), history of diabetes (yes or no), alcohol (quartiles), BMI (&lt; 22, 22-24.9, 25-29.9, 30 +), geographical location (south, west, northeast, mid-west), height (quintiles), calcium intake (quintiles), total calorific intake (quintiles), red-meat intake (quintiles), fruit and vegetable intake (quintiles), vitamin D score (deciles), smoking history (never, past quit ≤ 10 yr, past quit &gt; 10 yr, current 1-14 cigarettes per day, 15-24 cigarettes per day, 25 + cigarettes per day), and pack-years (continuous)</w:t>
            </w:r>
          </w:p>
        </w:tc>
      </w:tr>
      <w:tr w:rsidR="00DA06D1" w:rsidRPr="002A5D42" w14:paraId="622F90E1" w14:textId="77777777">
        <w:trPr>
          <w:trHeight w:val="364"/>
        </w:trPr>
        <w:tc>
          <w:tcPr>
            <w:tcW w:w="2410" w:type="dxa"/>
          </w:tcPr>
          <w:p w14:paraId="10BFEB81"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Ndegwa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30]</w:t>
            </w:r>
            <w:r w:rsidRPr="002A5D42">
              <w:rPr>
                <w:rFonts w:ascii="Book Antiqua" w:hAnsi="Book Antiqua" w:cs="Calibri"/>
              </w:rPr>
              <w:t xml:space="preserve">, </w:t>
            </w:r>
            <w:r w:rsidRPr="002A5D42">
              <w:rPr>
                <w:rFonts w:ascii="Book Antiqua" w:eastAsia="DengXian" w:hAnsi="Book Antiqua" w:cs="Calibri"/>
                <w:color w:val="000000"/>
              </w:rPr>
              <w:t>2018</w:t>
            </w:r>
          </w:p>
        </w:tc>
        <w:tc>
          <w:tcPr>
            <w:tcW w:w="7440" w:type="dxa"/>
          </w:tcPr>
          <w:p w14:paraId="2DBA6132"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Age as </w:t>
            </w:r>
            <w:proofErr w:type="gramStart"/>
            <w:r w:rsidRPr="002A5D42">
              <w:rPr>
                <w:rFonts w:ascii="Book Antiqua" w:hAnsi="Book Antiqua" w:cs="Calibri"/>
              </w:rPr>
              <w:t>time-scale</w:t>
            </w:r>
            <w:proofErr w:type="gramEnd"/>
            <w:r w:rsidRPr="002A5D42">
              <w:rPr>
                <w:rFonts w:ascii="Book Antiqua" w:hAnsi="Book Antiqua" w:cs="Calibri"/>
              </w:rPr>
              <w:t xml:space="preserve">, age at entry, sex, area of residence (rural, small-town or urban), tobacco use status (non-tobacco use, smoking only, snus only or mixed usage), and alcohol consumption (less than once a week </w:t>
            </w:r>
            <w:r w:rsidRPr="002A5D42">
              <w:rPr>
                <w:rFonts w:ascii="Book Antiqua" w:hAnsi="Book Antiqua" w:cs="Calibri"/>
                <w:i/>
                <w:iCs/>
              </w:rPr>
              <w:t>versus</w:t>
            </w:r>
            <w:r w:rsidRPr="002A5D42">
              <w:rPr>
                <w:rFonts w:ascii="Book Antiqua" w:hAnsi="Book Antiqua" w:cs="Calibri"/>
              </w:rPr>
              <w:t xml:space="preserve"> once a week or more)</w:t>
            </w:r>
          </w:p>
        </w:tc>
      </w:tr>
      <w:tr w:rsidR="00DA06D1" w:rsidRPr="002A5D42" w14:paraId="13F1B178" w14:textId="77777777">
        <w:trPr>
          <w:trHeight w:val="364"/>
        </w:trPr>
        <w:tc>
          <w:tcPr>
            <w:tcW w:w="2410" w:type="dxa"/>
          </w:tcPr>
          <w:p w14:paraId="55D60026"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Shakeri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31]</w:t>
            </w:r>
            <w:r w:rsidRPr="002A5D42">
              <w:rPr>
                <w:rFonts w:ascii="Book Antiqua" w:hAnsi="Book Antiqua" w:cs="Calibri"/>
              </w:rPr>
              <w:t xml:space="preserve">, </w:t>
            </w:r>
            <w:r w:rsidRPr="002A5D42">
              <w:rPr>
                <w:rFonts w:ascii="Book Antiqua" w:eastAsia="DengXian" w:hAnsi="Book Antiqua" w:cs="Calibri"/>
                <w:color w:val="000000"/>
              </w:rPr>
              <w:t>2013</w:t>
            </w:r>
          </w:p>
        </w:tc>
        <w:tc>
          <w:tcPr>
            <w:tcW w:w="7440" w:type="dxa"/>
          </w:tcPr>
          <w:p w14:paraId="0DD087AD"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ethnicity, education, fruit and vegetable use, socioeconomic status, ever opium or tobacco use, and denture use</w:t>
            </w:r>
          </w:p>
        </w:tc>
      </w:tr>
      <w:tr w:rsidR="00DA06D1" w:rsidRPr="002A5D42" w14:paraId="2F991CD9" w14:textId="77777777">
        <w:trPr>
          <w:trHeight w:val="364"/>
        </w:trPr>
        <w:tc>
          <w:tcPr>
            <w:tcW w:w="2410" w:type="dxa"/>
          </w:tcPr>
          <w:p w14:paraId="3A321638"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Watabe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32]</w:t>
            </w:r>
            <w:r w:rsidRPr="002A5D42">
              <w:rPr>
                <w:rFonts w:ascii="Book Antiqua" w:hAnsi="Book Antiqua" w:cs="Calibri"/>
              </w:rPr>
              <w:t xml:space="preserve">, </w:t>
            </w:r>
            <w:r w:rsidRPr="002A5D42">
              <w:rPr>
                <w:rFonts w:ascii="Book Antiqua" w:eastAsia="DengXian" w:hAnsi="Book Antiqua" w:cs="Calibri"/>
                <w:color w:val="000000"/>
              </w:rPr>
              <w:t>1998</w:t>
            </w:r>
          </w:p>
        </w:tc>
        <w:tc>
          <w:tcPr>
            <w:tcW w:w="7440" w:type="dxa"/>
          </w:tcPr>
          <w:p w14:paraId="2E8B4314"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NA</w:t>
            </w:r>
          </w:p>
        </w:tc>
      </w:tr>
      <w:tr w:rsidR="00DA06D1" w:rsidRPr="002A5D42" w14:paraId="0C64C005" w14:textId="77777777">
        <w:trPr>
          <w:trHeight w:val="368"/>
        </w:trPr>
        <w:tc>
          <w:tcPr>
            <w:tcW w:w="2410" w:type="dxa"/>
          </w:tcPr>
          <w:p w14:paraId="1FF48EB8"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Yano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33]</w:t>
            </w:r>
            <w:r w:rsidRPr="002A5D42">
              <w:rPr>
                <w:rFonts w:ascii="Book Antiqua" w:hAnsi="Book Antiqua" w:cs="Calibri"/>
              </w:rPr>
              <w:t xml:space="preserve">, </w:t>
            </w:r>
            <w:r w:rsidRPr="002A5D42">
              <w:rPr>
                <w:rFonts w:ascii="Book Antiqua" w:eastAsia="DengXian" w:hAnsi="Book Antiqua" w:cs="Calibri"/>
                <w:color w:val="000000"/>
              </w:rPr>
              <w:t>2021</w:t>
            </w:r>
          </w:p>
        </w:tc>
        <w:tc>
          <w:tcPr>
            <w:tcW w:w="7440" w:type="dxa"/>
          </w:tcPr>
          <w:p w14:paraId="0413F32D"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sex, socioeconomic score, ethnicity, residence, education, cigarette use, and opium use</w:t>
            </w:r>
          </w:p>
        </w:tc>
      </w:tr>
      <w:tr w:rsidR="00DA06D1" w:rsidRPr="002A5D42" w14:paraId="3B10C330" w14:textId="77777777">
        <w:trPr>
          <w:trHeight w:val="368"/>
        </w:trPr>
        <w:tc>
          <w:tcPr>
            <w:tcW w:w="2410" w:type="dxa"/>
          </w:tcPr>
          <w:p w14:paraId="10273BEA"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Zhang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8]</w:t>
            </w:r>
            <w:r w:rsidRPr="002A5D42">
              <w:rPr>
                <w:rFonts w:ascii="Book Antiqua" w:hAnsi="Book Antiqua" w:cs="Calibri"/>
              </w:rPr>
              <w:t xml:space="preserve">, </w:t>
            </w:r>
            <w:r w:rsidRPr="002A5D42">
              <w:rPr>
                <w:rFonts w:ascii="Book Antiqua" w:eastAsia="DengXian" w:hAnsi="Book Antiqua" w:cs="Calibri"/>
                <w:color w:val="000000"/>
              </w:rPr>
              <w:t>2022</w:t>
            </w:r>
          </w:p>
        </w:tc>
        <w:tc>
          <w:tcPr>
            <w:tcW w:w="7440" w:type="dxa"/>
          </w:tcPr>
          <w:p w14:paraId="4C32270C"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 xml:space="preserve">Age (continuous), sex, education (illiteracy, primary school, junior school, high school and above), marital status (single, married, divorced or widowed), job type (farmer, worker, others), wealth </w:t>
            </w:r>
            <w:r w:rsidRPr="002A5D42">
              <w:rPr>
                <w:rFonts w:ascii="Book Antiqua" w:hAnsi="Book Antiqua" w:cs="Calibri"/>
              </w:rPr>
              <w:lastRenderedPageBreak/>
              <w:t>score (five levels), BMI 10 years ago (&lt; 18.5 kg/m</w:t>
            </w:r>
            <w:r w:rsidRPr="002A5D42">
              <w:rPr>
                <w:rFonts w:ascii="Book Antiqua" w:hAnsi="Book Antiqua" w:cs="Calibri"/>
                <w:vertAlign w:val="superscript"/>
              </w:rPr>
              <w:t>2</w:t>
            </w:r>
            <w:r w:rsidRPr="002A5D42">
              <w:rPr>
                <w:rFonts w:ascii="Book Antiqua" w:hAnsi="Book Antiqua" w:cs="Calibri"/>
              </w:rPr>
              <w:t>, 1.85 to 24.0 kg/m</w:t>
            </w:r>
            <w:r w:rsidRPr="002A5D42">
              <w:rPr>
                <w:rFonts w:ascii="Book Antiqua" w:hAnsi="Book Antiqua" w:cs="Calibri"/>
                <w:vertAlign w:val="superscript"/>
              </w:rPr>
              <w:t>2</w:t>
            </w:r>
            <w:r w:rsidRPr="002A5D42">
              <w:rPr>
                <w:rFonts w:ascii="Book Antiqua" w:hAnsi="Book Antiqua" w:cs="Calibri"/>
              </w:rPr>
              <w:t>, 24.0 to 28.0 kg/m</w:t>
            </w:r>
            <w:r w:rsidRPr="002A5D42">
              <w:rPr>
                <w:rFonts w:ascii="Book Antiqua" w:hAnsi="Book Antiqua" w:cs="Calibri"/>
                <w:vertAlign w:val="superscript"/>
              </w:rPr>
              <w:t>2</w:t>
            </w:r>
            <w:r w:rsidRPr="002A5D42">
              <w:rPr>
                <w:rFonts w:ascii="Book Antiqua" w:hAnsi="Book Antiqua" w:cs="Calibri"/>
              </w:rPr>
              <w:t>, ≥ 28.0 kg/m</w:t>
            </w:r>
            <w:r w:rsidRPr="002A5D42">
              <w:rPr>
                <w:rFonts w:ascii="Book Antiqua" w:hAnsi="Book Antiqua" w:cs="Calibri"/>
                <w:vertAlign w:val="superscript"/>
              </w:rPr>
              <w:t>2</w:t>
            </w:r>
            <w:r w:rsidRPr="002A5D42">
              <w:rPr>
                <w:rFonts w:ascii="Book Antiqua" w:hAnsi="Book Antiqua" w:cs="Calibri"/>
              </w:rPr>
              <w:t xml:space="preserve">), tobacco smoking (never, ≤ 30 pack-years, &gt; 30 pack-years), alcohol drinking (never, ≤ 80 g/d, &gt; 80 g/d), </w:t>
            </w:r>
            <w:r w:rsidRPr="002A5D42">
              <w:rPr>
                <w:rFonts w:ascii="Book Antiqua" w:hAnsi="Book Antiqua" w:cs="Calibri"/>
                <w:i/>
                <w:iCs/>
              </w:rPr>
              <w:t>H. pylori</w:t>
            </w:r>
            <w:r w:rsidRPr="002A5D42">
              <w:rPr>
                <w:rFonts w:ascii="Book Antiqua" w:hAnsi="Book Antiqua" w:cs="Calibri"/>
              </w:rPr>
              <w:t xml:space="preserve"> seropositivity (yes/no), and family history of GC (yes/no)</w:t>
            </w:r>
          </w:p>
        </w:tc>
      </w:tr>
      <w:tr w:rsidR="00DA06D1" w:rsidRPr="002A5D42" w14:paraId="093B93AF" w14:textId="77777777">
        <w:trPr>
          <w:trHeight w:val="368"/>
        </w:trPr>
        <w:tc>
          <w:tcPr>
            <w:tcW w:w="2410" w:type="dxa"/>
            <w:tcBorders>
              <w:bottom w:val="single" w:sz="4" w:space="0" w:color="auto"/>
            </w:tcBorders>
          </w:tcPr>
          <w:p w14:paraId="0D1CDB63"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lastRenderedPageBreak/>
              <w:t xml:space="preserve">Zhang </w:t>
            </w:r>
            <w:r w:rsidRPr="002A5D42">
              <w:rPr>
                <w:rFonts w:ascii="Book Antiqua" w:hAnsi="Book Antiqua" w:cs="Calibri"/>
                <w:i/>
                <w:iCs/>
              </w:rPr>
              <w:t xml:space="preserve">et </w:t>
            </w:r>
            <w:proofErr w:type="gramStart"/>
            <w:r w:rsidRPr="002A5D42">
              <w:rPr>
                <w:rFonts w:ascii="Book Antiqua" w:hAnsi="Book Antiqua" w:cs="Calibri"/>
                <w:i/>
                <w:iCs/>
              </w:rPr>
              <w:t>al</w:t>
            </w:r>
            <w:r w:rsidRPr="002A5D42">
              <w:rPr>
                <w:rFonts w:ascii="Book Antiqua" w:hAnsi="Book Antiqua" w:cs="Calibri"/>
                <w:vertAlign w:val="superscript"/>
              </w:rPr>
              <w:t>[</w:t>
            </w:r>
            <w:proofErr w:type="gramEnd"/>
            <w:r w:rsidRPr="002A5D42">
              <w:rPr>
                <w:rFonts w:ascii="Book Antiqua" w:hAnsi="Book Antiqua" w:cs="Calibri"/>
                <w:vertAlign w:val="superscript"/>
              </w:rPr>
              <w:t>34]</w:t>
            </w:r>
            <w:r w:rsidRPr="002A5D42">
              <w:rPr>
                <w:rFonts w:ascii="Book Antiqua" w:hAnsi="Book Antiqua" w:cs="Calibri"/>
              </w:rPr>
              <w:t xml:space="preserve">, </w:t>
            </w:r>
            <w:r w:rsidRPr="002A5D42">
              <w:rPr>
                <w:rFonts w:ascii="Book Antiqua" w:eastAsia="DengXian" w:hAnsi="Book Antiqua" w:cs="Calibri"/>
                <w:color w:val="000000"/>
              </w:rPr>
              <w:t>2022</w:t>
            </w:r>
          </w:p>
        </w:tc>
        <w:tc>
          <w:tcPr>
            <w:tcW w:w="7440" w:type="dxa"/>
            <w:tcBorders>
              <w:bottom w:val="single" w:sz="4" w:space="0" w:color="auto"/>
            </w:tcBorders>
          </w:tcPr>
          <w:p w14:paraId="27191B5D" w14:textId="77777777" w:rsidR="00DA06D1" w:rsidRPr="002A5D42" w:rsidRDefault="00000000" w:rsidP="002A5D42">
            <w:pPr>
              <w:spacing w:line="360" w:lineRule="auto"/>
              <w:jc w:val="both"/>
              <w:rPr>
                <w:rFonts w:ascii="Book Antiqua" w:hAnsi="Book Antiqua" w:cs="Calibri"/>
              </w:rPr>
            </w:pPr>
            <w:r w:rsidRPr="002A5D42">
              <w:rPr>
                <w:rFonts w:ascii="Book Antiqua" w:hAnsi="Book Antiqua" w:cs="Calibri"/>
              </w:rPr>
              <w:t>Age (continuous), sex (male, female), BMI (continuous), study sites (10 sites), education level (no formal school, primary or middle school, high school and above), marital status (married, other), household income per year (&lt; 10000, &lt; 10000-19999, &lt; 20000-34999, or &lt; 35000), alcohol consumption (non-drinker, occasional drinker, former drinker, or regular drinker), smoking status (never smoker, occasional smoker, former smoker, or regular smoker), physical activity in MET hours a day (continuous), aspirin prescription for CVD (no, yes, or missing), menopausal status (pre-menopausal or post-menopausal, women only), personal history of diabetes (no, yes), and family history of cancer (no, yes)</w:t>
            </w:r>
          </w:p>
        </w:tc>
      </w:tr>
    </w:tbl>
    <w:p w14:paraId="4D9D4C55" w14:textId="77777777" w:rsidR="00DA06D1" w:rsidRPr="002A5D42" w:rsidRDefault="00000000" w:rsidP="002A5D42">
      <w:pPr>
        <w:spacing w:line="360" w:lineRule="auto"/>
        <w:jc w:val="both"/>
        <w:rPr>
          <w:rFonts w:ascii="Book Antiqua" w:eastAsiaTheme="minorHAnsi" w:hAnsi="Book Antiqua" w:cs="Calibri"/>
        </w:rPr>
      </w:pPr>
      <w:r w:rsidRPr="002A5D42">
        <w:rPr>
          <w:rFonts w:ascii="Book Antiqua" w:eastAsiaTheme="minorHAnsi" w:hAnsi="Book Antiqua" w:cs="Calibri"/>
        </w:rPr>
        <w:t xml:space="preserve">BMI: Body mass index; </w:t>
      </w:r>
      <w:r w:rsidRPr="002A5D42">
        <w:rPr>
          <w:rFonts w:ascii="Book Antiqua" w:hAnsi="Book Antiqua" w:cs="Calibri"/>
        </w:rPr>
        <w:t>MET: Metabolic equivalent tasks;</w:t>
      </w:r>
      <w:r w:rsidRPr="002A5D42">
        <w:rPr>
          <w:rFonts w:ascii="Book Antiqua" w:eastAsiaTheme="minorHAnsi" w:hAnsi="Book Antiqua" w:cs="Calibri"/>
        </w:rPr>
        <w:t xml:space="preserve"> CVD: Cardiovascular disease; NA: Not applicable;</w:t>
      </w:r>
      <w:r w:rsidRPr="002A5D42">
        <w:rPr>
          <w:rFonts w:ascii="Book Antiqua" w:hAnsi="Book Antiqua"/>
        </w:rPr>
        <w:t xml:space="preserve"> </w:t>
      </w:r>
      <w:r w:rsidRPr="002A5D42">
        <w:rPr>
          <w:rFonts w:ascii="Book Antiqua" w:eastAsiaTheme="minorHAnsi" w:hAnsi="Book Antiqua" w:cs="Calibri"/>
          <w:i/>
          <w:iCs/>
        </w:rPr>
        <w:t>H. pylori</w:t>
      </w:r>
      <w:r w:rsidRPr="002A5D42">
        <w:rPr>
          <w:rFonts w:ascii="Book Antiqua" w:eastAsiaTheme="minorHAnsi" w:hAnsi="Book Antiqua" w:cs="Calibri"/>
        </w:rPr>
        <w:t xml:space="preserve">: </w:t>
      </w:r>
      <w:r w:rsidRPr="002A5D42">
        <w:rPr>
          <w:rFonts w:ascii="Book Antiqua" w:eastAsiaTheme="minorHAnsi" w:hAnsi="Book Antiqua" w:cs="Calibri"/>
          <w:i/>
          <w:iCs/>
        </w:rPr>
        <w:t>Helicobacter pylori</w:t>
      </w:r>
      <w:r w:rsidRPr="002A5D42">
        <w:rPr>
          <w:rFonts w:ascii="Book Antiqua" w:eastAsiaTheme="minorHAnsi" w:hAnsi="Book Antiqua" w:cs="Calibri"/>
        </w:rPr>
        <w:t xml:space="preserve">; GC: </w:t>
      </w:r>
      <w:r w:rsidRPr="002A5D42">
        <w:rPr>
          <w:rFonts w:ascii="Book Antiqua" w:eastAsia="Book Antiqua" w:hAnsi="Book Antiqua" w:cs="Book Antiqua"/>
        </w:rPr>
        <w:t>Gastric cancer</w:t>
      </w:r>
      <w:r w:rsidRPr="002A5D42">
        <w:rPr>
          <w:rFonts w:ascii="Book Antiqua" w:eastAsiaTheme="minorHAnsi" w:hAnsi="Book Antiqua" w:cs="Calibri"/>
        </w:rPr>
        <w:t>.</w:t>
      </w:r>
    </w:p>
    <w:p w14:paraId="268635B8" w14:textId="77777777" w:rsidR="00DA06D1" w:rsidRPr="002A5D42" w:rsidRDefault="00DA06D1" w:rsidP="002A5D42">
      <w:pPr>
        <w:spacing w:line="360" w:lineRule="auto"/>
        <w:jc w:val="both"/>
        <w:rPr>
          <w:rFonts w:ascii="Book Antiqua" w:hAnsi="Book Antiqua"/>
        </w:rPr>
      </w:pPr>
    </w:p>
    <w:sectPr w:rsidR="00DA06D1" w:rsidRPr="002A5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C0F7" w14:textId="77777777" w:rsidR="00673507" w:rsidRDefault="00673507">
      <w:r>
        <w:separator/>
      </w:r>
    </w:p>
  </w:endnote>
  <w:endnote w:type="continuationSeparator" w:id="0">
    <w:p w14:paraId="3B82BAAD" w14:textId="77777777" w:rsidR="00673507" w:rsidRDefault="0067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643E" w14:textId="77777777" w:rsidR="00DA06D1"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8A4B9" w14:textId="77777777" w:rsidR="00673507" w:rsidRDefault="00673507">
      <w:r>
        <w:separator/>
      </w:r>
    </w:p>
  </w:footnote>
  <w:footnote w:type="continuationSeparator" w:id="0">
    <w:p w14:paraId="03F9E528" w14:textId="77777777" w:rsidR="00673507" w:rsidRDefault="0067350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ZTNiMmJjMGUyMDNhMGI0MjllZTc4OTE3ODRjOTBjMWQifQ=="/>
  </w:docVars>
  <w:rsids>
    <w:rsidRoot w:val="00A77B3E"/>
    <w:rsid w:val="002473F7"/>
    <w:rsid w:val="002A5D42"/>
    <w:rsid w:val="00397432"/>
    <w:rsid w:val="00424C62"/>
    <w:rsid w:val="005B66B5"/>
    <w:rsid w:val="00673507"/>
    <w:rsid w:val="009206F0"/>
    <w:rsid w:val="00A77B3E"/>
    <w:rsid w:val="00B92CEC"/>
    <w:rsid w:val="00CA2A55"/>
    <w:rsid w:val="00D77D8D"/>
    <w:rsid w:val="00DA06D1"/>
    <w:rsid w:val="00E61616"/>
    <w:rsid w:val="00EB7BD7"/>
    <w:rsid w:val="7BB8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196D9"/>
  <w15:docId w15:val="{C3EA6157-FA83-4507-86AE-CF26932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rPr>
      <w:b/>
      <w:bCs/>
    </w:rPr>
  </w:style>
  <w:style w:type="character" w:styleId="ab">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rPr>
      <w:b/>
      <w:bCs/>
      <w:sz w:val="24"/>
      <w:szCs w:val="24"/>
    </w:rPr>
  </w:style>
  <w:style w:type="paragraph" w:customStyle="1" w:styleId="1">
    <w:name w:val="修订1"/>
    <w:autoRedefine/>
    <w:hidden/>
    <w:uiPriority w:val="99"/>
    <w:semiHidden/>
    <w:rPr>
      <w:sz w:val="24"/>
      <w:szCs w:val="24"/>
      <w:lang w:eastAsia="en-US"/>
    </w:rPr>
  </w:style>
  <w:style w:type="paragraph" w:styleId="ac">
    <w:name w:val="Revision"/>
    <w:hidden/>
    <w:uiPriority w:val="99"/>
    <w:unhideWhenUsed/>
    <w:rsid w:val="002473F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32</Pages>
  <Words>5730</Words>
  <Characters>32667</Characters>
  <Application>Microsoft Office Word</Application>
  <DocSecurity>0</DocSecurity>
  <Lines>272</Lines>
  <Paragraphs>76</Paragraphs>
  <ScaleCrop>false</ScaleCrop>
  <Company/>
  <LinksUpToDate>false</LinksUpToDate>
  <CharactersWithSpaces>38321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Lazy-L</dc:creator>
  <cp:lastModifiedBy>yan jiaping</cp:lastModifiedBy>
  <cp:revision>5</cp:revision>
  <dcterms:created xsi:type="dcterms:W3CDTF">2024-01-26T11:09:00Z</dcterms:created>
  <dcterms:modified xsi:type="dcterms:W3CDTF">2024-01-29T05:04:00Z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10BD66D590A5498F83F705F74134476B_12</vt:lpwstr>
  </property>
</Properties>
</file>