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18F1"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rPr>
        <w:t xml:space="preserve">Name of Journal: </w:t>
      </w:r>
      <w:r w:rsidRPr="00F21E5D">
        <w:rPr>
          <w:rFonts w:ascii="Book Antiqua" w:eastAsia="Book Antiqua" w:hAnsi="Book Antiqua" w:cs="Book Antiqua"/>
          <w:i/>
        </w:rPr>
        <w:t>World Journal of Hepatology</w:t>
      </w:r>
    </w:p>
    <w:p w14:paraId="1F4EBFF4"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rPr>
        <w:t xml:space="preserve">Manuscript NO: </w:t>
      </w:r>
      <w:r w:rsidRPr="00F21E5D">
        <w:rPr>
          <w:rFonts w:ascii="Book Antiqua" w:eastAsia="Book Antiqua" w:hAnsi="Book Antiqua" w:cs="Book Antiqua"/>
        </w:rPr>
        <w:t>89491</w:t>
      </w:r>
    </w:p>
    <w:p w14:paraId="2B26A46C"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rPr>
        <w:t xml:space="preserve">Manuscript Type: </w:t>
      </w:r>
      <w:r w:rsidRPr="00F21E5D">
        <w:rPr>
          <w:rFonts w:ascii="Book Antiqua" w:eastAsia="Book Antiqua" w:hAnsi="Book Antiqua" w:cs="Book Antiqua"/>
        </w:rPr>
        <w:t>ORIGINAL ARTICLE</w:t>
      </w:r>
    </w:p>
    <w:p w14:paraId="047E803B" w14:textId="77777777" w:rsidR="00A77B3E" w:rsidRPr="00F21E5D" w:rsidRDefault="00A77B3E" w:rsidP="00F21E5D">
      <w:pPr>
        <w:spacing w:line="360" w:lineRule="auto"/>
        <w:jc w:val="both"/>
        <w:rPr>
          <w:rFonts w:ascii="Book Antiqua" w:hAnsi="Book Antiqua"/>
        </w:rPr>
      </w:pPr>
    </w:p>
    <w:p w14:paraId="040A055E"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i/>
        </w:rPr>
        <w:t>Retrospective Cohort Study</w:t>
      </w:r>
    </w:p>
    <w:p w14:paraId="0F7CA7E4"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color w:val="000000"/>
        </w:rPr>
        <w:t>Predicting major adverse cardiovascular events after orthotopic liver transplantation using a supervised machine learning model: A cohort study</w:t>
      </w:r>
    </w:p>
    <w:p w14:paraId="3C4186E8" w14:textId="77777777" w:rsidR="00A77B3E" w:rsidRPr="00F21E5D" w:rsidRDefault="00A77B3E" w:rsidP="00F21E5D">
      <w:pPr>
        <w:spacing w:line="360" w:lineRule="auto"/>
        <w:jc w:val="both"/>
        <w:rPr>
          <w:rFonts w:ascii="Book Antiqua" w:hAnsi="Book Antiqua"/>
        </w:rPr>
      </w:pPr>
    </w:p>
    <w:p w14:paraId="38E14B26" w14:textId="25222A49" w:rsidR="00A77B3E" w:rsidRPr="00F21E5D" w:rsidRDefault="00712DEC" w:rsidP="00F21E5D">
      <w:pPr>
        <w:spacing w:line="360" w:lineRule="auto"/>
        <w:jc w:val="both"/>
        <w:rPr>
          <w:rFonts w:ascii="Book Antiqua" w:hAnsi="Book Antiqua"/>
        </w:rPr>
      </w:pPr>
      <w:r w:rsidRPr="00F21E5D">
        <w:rPr>
          <w:rFonts w:ascii="Book Antiqua" w:eastAsia="Book Antiqua" w:hAnsi="Book Antiqua" w:cs="Book Antiqua"/>
        </w:rPr>
        <w:t>Soldera J</w:t>
      </w:r>
      <w:r w:rsidRPr="00F21E5D">
        <w:rPr>
          <w:rFonts w:ascii="Book Antiqua" w:eastAsia="Book Antiqua" w:hAnsi="Book Antiqua" w:cs="Book Antiqua"/>
          <w:color w:val="000000"/>
        </w:rPr>
        <w:t xml:space="preserve"> </w:t>
      </w:r>
      <w:r w:rsidRPr="00F21E5D">
        <w:rPr>
          <w:rFonts w:ascii="Book Antiqua" w:eastAsia="Book Antiqua" w:hAnsi="Book Antiqua" w:cs="Book Antiqua"/>
          <w:i/>
          <w:iCs/>
          <w:color w:val="000000"/>
        </w:rPr>
        <w:t>et al</w:t>
      </w:r>
      <w:r w:rsidRPr="00F21E5D">
        <w:rPr>
          <w:rFonts w:ascii="Book Antiqua" w:eastAsia="Book Antiqua" w:hAnsi="Book Antiqua" w:cs="Book Antiqua"/>
          <w:color w:val="000000"/>
        </w:rPr>
        <w:t xml:space="preserve">. Machine learning </w:t>
      </w:r>
      <w:r w:rsidR="006B0F58" w:rsidRPr="00F21E5D">
        <w:rPr>
          <w:rFonts w:ascii="Book Antiqua" w:eastAsia="Book Antiqua" w:hAnsi="Book Antiqua" w:cs="Book Antiqua"/>
          <w:color w:val="000000"/>
        </w:rPr>
        <w:t>model predicting post-LT MACE</w:t>
      </w:r>
    </w:p>
    <w:p w14:paraId="360CB49E" w14:textId="77777777" w:rsidR="00A77B3E" w:rsidRPr="00F21E5D" w:rsidRDefault="00A77B3E" w:rsidP="00F21E5D">
      <w:pPr>
        <w:spacing w:line="360" w:lineRule="auto"/>
        <w:jc w:val="both"/>
        <w:rPr>
          <w:rFonts w:ascii="Book Antiqua" w:hAnsi="Book Antiqua"/>
        </w:rPr>
      </w:pPr>
    </w:p>
    <w:p w14:paraId="2079D3A3"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Jonathan Soldera, Leandro Luis Corso, Matheus Machado Rech, Vinícius Remus Ballotin, Lucas Goldmann Bigarella, Fernanda Tomé, Nathalia Moraes, Rafael Sartori Balbinot, Santiago Rodriguez, Ajacio Bandeira de Mello Brandão, Bruno Hochhegger</w:t>
      </w:r>
    </w:p>
    <w:p w14:paraId="7CB8DD91" w14:textId="77777777" w:rsidR="00A77B3E" w:rsidRPr="00F21E5D" w:rsidRDefault="00A77B3E" w:rsidP="00F21E5D">
      <w:pPr>
        <w:spacing w:line="360" w:lineRule="auto"/>
        <w:jc w:val="both"/>
        <w:rPr>
          <w:rFonts w:ascii="Book Antiqua" w:hAnsi="Book Antiqua"/>
        </w:rPr>
      </w:pPr>
    </w:p>
    <w:p w14:paraId="52F0730D" w14:textId="79C0B99C" w:rsidR="00293F73"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color w:val="000000"/>
        </w:rPr>
        <w:t xml:space="preserve">Jonathan Soldera, </w:t>
      </w:r>
      <w:r w:rsidR="00293F73" w:rsidRPr="00F21E5D">
        <w:rPr>
          <w:rFonts w:ascii="Book Antiqua" w:eastAsia="Book Antiqua" w:hAnsi="Book Antiqua" w:cs="Book Antiqua"/>
          <w:color w:val="000000"/>
        </w:rPr>
        <w:t xml:space="preserve">Post Graduate Program at Acute Medicine and Gastroenterology, University of South Wales, </w:t>
      </w:r>
      <w:r w:rsidR="00293F73" w:rsidRPr="00F21E5D">
        <w:rPr>
          <w:rFonts w:ascii="Book Antiqua" w:hAnsi="Book Antiqua" w:cs="Arial"/>
        </w:rPr>
        <w:t>Cardiff CF37 1DL,</w:t>
      </w:r>
      <w:r w:rsidR="00293F73" w:rsidRPr="00F21E5D">
        <w:rPr>
          <w:rFonts w:ascii="Book Antiqua" w:eastAsia="Book Antiqua" w:hAnsi="Book Antiqua" w:cs="Book Antiqua"/>
          <w:color w:val="000000"/>
        </w:rPr>
        <w:t xml:space="preserve"> United Kingdom</w:t>
      </w:r>
    </w:p>
    <w:p w14:paraId="6B751C99" w14:textId="77777777" w:rsidR="00293F73" w:rsidRPr="00F21E5D" w:rsidRDefault="00293F73" w:rsidP="00F21E5D">
      <w:pPr>
        <w:spacing w:line="360" w:lineRule="auto"/>
        <w:jc w:val="both"/>
        <w:rPr>
          <w:rFonts w:ascii="Book Antiqua" w:hAnsi="Book Antiqua"/>
        </w:rPr>
      </w:pPr>
    </w:p>
    <w:p w14:paraId="47BFA502"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color w:val="000000"/>
        </w:rPr>
        <w:t xml:space="preserve">Jonathan </w:t>
      </w:r>
      <w:proofErr w:type="spellStart"/>
      <w:r w:rsidRPr="00F21E5D">
        <w:rPr>
          <w:rFonts w:ascii="Book Antiqua" w:eastAsia="Book Antiqua" w:hAnsi="Book Antiqua" w:cs="Book Antiqua"/>
          <w:b/>
          <w:bCs/>
          <w:color w:val="000000"/>
        </w:rPr>
        <w:t>Soldera</w:t>
      </w:r>
      <w:proofErr w:type="spellEnd"/>
      <w:r w:rsidRPr="00F21E5D">
        <w:rPr>
          <w:rFonts w:ascii="Book Antiqua" w:eastAsia="Book Antiqua" w:hAnsi="Book Antiqua" w:cs="Book Antiqua"/>
          <w:b/>
          <w:bCs/>
          <w:color w:val="000000"/>
        </w:rPr>
        <w:t xml:space="preserve">, Bruno </w:t>
      </w:r>
      <w:proofErr w:type="spellStart"/>
      <w:r w:rsidRPr="00F21E5D">
        <w:rPr>
          <w:rFonts w:ascii="Book Antiqua" w:eastAsia="Book Antiqua" w:hAnsi="Book Antiqua" w:cs="Book Antiqua"/>
          <w:b/>
          <w:bCs/>
          <w:color w:val="000000"/>
        </w:rPr>
        <w:t>Hochhegger</w:t>
      </w:r>
      <w:proofErr w:type="spellEnd"/>
      <w:r w:rsidRPr="00F21E5D">
        <w:rPr>
          <w:rFonts w:ascii="Book Antiqua" w:eastAsia="Book Antiqua" w:hAnsi="Book Antiqua" w:cs="Book Antiqua"/>
          <w:b/>
          <w:bCs/>
          <w:color w:val="000000"/>
        </w:rPr>
        <w:t xml:space="preserve">, </w:t>
      </w:r>
      <w:r w:rsidRPr="00F21E5D">
        <w:rPr>
          <w:rFonts w:ascii="Book Antiqua" w:eastAsia="Book Antiqua" w:hAnsi="Book Antiqua" w:cs="Book Antiqua"/>
          <w:color w:val="000000"/>
        </w:rPr>
        <w:t>Postgraduate Program in Pathology, Federal University of Health Sciences of Porto Alegre (UFCSPA), Porto Alegre 90050-170, Brazil</w:t>
      </w:r>
    </w:p>
    <w:p w14:paraId="1E2A08BB" w14:textId="77777777" w:rsidR="00A77B3E" w:rsidRPr="00F21E5D" w:rsidRDefault="00A77B3E" w:rsidP="00F21E5D">
      <w:pPr>
        <w:spacing w:line="360" w:lineRule="auto"/>
        <w:jc w:val="both"/>
        <w:rPr>
          <w:rFonts w:ascii="Book Antiqua" w:hAnsi="Book Antiqua"/>
        </w:rPr>
      </w:pPr>
    </w:p>
    <w:p w14:paraId="4D9DC0F4"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color w:val="000000"/>
        </w:rPr>
        <w:t xml:space="preserve">Leandro Luis Corso, Fernanda Tomé, Nathalia Moraes, </w:t>
      </w:r>
      <w:r w:rsidRPr="00F21E5D">
        <w:rPr>
          <w:rFonts w:ascii="Book Antiqua" w:eastAsia="Book Antiqua" w:hAnsi="Book Antiqua" w:cs="Book Antiqua"/>
          <w:color w:val="000000"/>
        </w:rPr>
        <w:t xml:space="preserve">Department of Engineering, Universidade de Caxias do Sul, Caxias do Sul 95070-560, </w:t>
      </w:r>
      <w:proofErr w:type="gramStart"/>
      <w:r w:rsidRPr="00F21E5D">
        <w:rPr>
          <w:rFonts w:ascii="Book Antiqua" w:eastAsia="Book Antiqua" w:hAnsi="Book Antiqua" w:cs="Book Antiqua"/>
          <w:color w:val="000000"/>
        </w:rPr>
        <w:t>Brazil</w:t>
      </w:r>
      <w:proofErr w:type="gramEnd"/>
    </w:p>
    <w:p w14:paraId="3800345F" w14:textId="77777777" w:rsidR="00A77B3E" w:rsidRPr="00F21E5D" w:rsidRDefault="00A77B3E" w:rsidP="00F21E5D">
      <w:pPr>
        <w:spacing w:line="360" w:lineRule="auto"/>
        <w:jc w:val="both"/>
        <w:rPr>
          <w:rFonts w:ascii="Book Antiqua" w:hAnsi="Book Antiqua"/>
        </w:rPr>
      </w:pPr>
    </w:p>
    <w:p w14:paraId="7AE5F148"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color w:val="000000"/>
        </w:rPr>
        <w:t xml:space="preserve">Matheus Machado Rech, Vinícius Remus Ballotin, Lucas Goldmann Bigarella, Rafael Sartori Balbinot, </w:t>
      </w:r>
      <w:r w:rsidRPr="00F21E5D">
        <w:rPr>
          <w:rFonts w:ascii="Book Antiqua" w:eastAsia="Book Antiqua" w:hAnsi="Book Antiqua" w:cs="Book Antiqua"/>
          <w:color w:val="000000"/>
        </w:rPr>
        <w:t xml:space="preserve">School of Medicine, Universidade de Caxias do Sul, Caxias do Sul 95070-560, </w:t>
      </w:r>
      <w:proofErr w:type="gramStart"/>
      <w:r w:rsidRPr="00F21E5D">
        <w:rPr>
          <w:rFonts w:ascii="Book Antiqua" w:eastAsia="Book Antiqua" w:hAnsi="Book Antiqua" w:cs="Book Antiqua"/>
          <w:color w:val="000000"/>
        </w:rPr>
        <w:t>Brazil</w:t>
      </w:r>
      <w:proofErr w:type="gramEnd"/>
    </w:p>
    <w:p w14:paraId="62665004" w14:textId="77777777" w:rsidR="00A77B3E" w:rsidRPr="00F21E5D" w:rsidRDefault="00A77B3E" w:rsidP="00F21E5D">
      <w:pPr>
        <w:spacing w:line="360" w:lineRule="auto"/>
        <w:jc w:val="both"/>
        <w:rPr>
          <w:rFonts w:ascii="Book Antiqua" w:hAnsi="Book Antiqua"/>
        </w:rPr>
      </w:pPr>
    </w:p>
    <w:p w14:paraId="0A1882D9"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color w:val="000000"/>
        </w:rPr>
        <w:t xml:space="preserve">Santiago Rodriguez, Ajacio Bandeira de Mello Brandão, </w:t>
      </w:r>
      <w:r w:rsidRPr="00F21E5D">
        <w:rPr>
          <w:rFonts w:ascii="Book Antiqua" w:eastAsia="Book Antiqua" w:hAnsi="Book Antiqua" w:cs="Book Antiqua"/>
          <w:color w:val="000000"/>
        </w:rPr>
        <w:t>Postgraduate Program in Hepatology, Federal University of Health Sciences of Porto Alegre (UFCSPA), Porto Alegre 90050-170, Brazil</w:t>
      </w:r>
    </w:p>
    <w:p w14:paraId="696066B1" w14:textId="77777777" w:rsidR="00A77B3E" w:rsidRPr="00F21E5D" w:rsidRDefault="00A77B3E" w:rsidP="00F21E5D">
      <w:pPr>
        <w:spacing w:line="360" w:lineRule="auto"/>
        <w:jc w:val="both"/>
        <w:rPr>
          <w:rFonts w:ascii="Book Antiqua" w:hAnsi="Book Antiqua"/>
        </w:rPr>
      </w:pPr>
    </w:p>
    <w:p w14:paraId="3250866B" w14:textId="668D27C4"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color w:val="000000"/>
        </w:rPr>
        <w:t xml:space="preserve">Co-first authors: </w:t>
      </w:r>
      <w:r w:rsidRPr="00F21E5D">
        <w:rPr>
          <w:rFonts w:ascii="Book Antiqua" w:eastAsia="Book Antiqua" w:hAnsi="Book Antiqua" w:cs="Book Antiqua"/>
          <w:color w:val="000000"/>
        </w:rPr>
        <w:t>Jonathan Soldera and Leandro Luis Corso.</w:t>
      </w:r>
    </w:p>
    <w:p w14:paraId="564182D9" w14:textId="77777777" w:rsidR="00A77B3E" w:rsidRPr="00F21E5D" w:rsidRDefault="00A77B3E" w:rsidP="00F21E5D">
      <w:pPr>
        <w:spacing w:line="360" w:lineRule="auto"/>
        <w:jc w:val="both"/>
        <w:rPr>
          <w:rFonts w:ascii="Book Antiqua" w:hAnsi="Book Antiqua"/>
        </w:rPr>
      </w:pPr>
    </w:p>
    <w:p w14:paraId="2A459FB7"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color w:val="000000"/>
        </w:rPr>
        <w:t xml:space="preserve">Author contributions: </w:t>
      </w:r>
      <w:r w:rsidRPr="00F21E5D">
        <w:rPr>
          <w:rFonts w:ascii="Book Antiqua" w:eastAsia="Book Antiqua" w:hAnsi="Book Antiqua" w:cs="Book Antiqua"/>
          <w:color w:val="000000"/>
        </w:rPr>
        <w:t xml:space="preserve">Soldera J, Corso LL, Rech MM, Tomé F, and Moraes N substantially contributed to the conception and design of the work, data collection, and drafting of the manuscript; Corso LL; Rech MM are credited with the development of the algorithm upon which the machine learning model relies; Ballotin VR, </w:t>
      </w:r>
      <w:proofErr w:type="spellStart"/>
      <w:r w:rsidRPr="00F21E5D">
        <w:rPr>
          <w:rFonts w:ascii="Book Antiqua" w:eastAsia="Book Antiqua" w:hAnsi="Book Antiqua" w:cs="Book Antiqua"/>
          <w:color w:val="000000"/>
        </w:rPr>
        <w:t>Bigarella</w:t>
      </w:r>
      <w:proofErr w:type="spellEnd"/>
      <w:r w:rsidRPr="00F21E5D">
        <w:rPr>
          <w:rFonts w:ascii="Book Antiqua" w:eastAsia="Book Antiqua" w:hAnsi="Book Antiqua" w:cs="Book Antiqua"/>
          <w:color w:val="000000"/>
        </w:rPr>
        <w:t xml:space="preserve"> LG, </w:t>
      </w:r>
      <w:proofErr w:type="spellStart"/>
      <w:r w:rsidRPr="00F21E5D">
        <w:rPr>
          <w:rFonts w:ascii="Book Antiqua" w:eastAsia="Book Antiqua" w:hAnsi="Book Antiqua" w:cs="Book Antiqua"/>
          <w:color w:val="000000"/>
        </w:rPr>
        <w:t>Balbinot</w:t>
      </w:r>
      <w:proofErr w:type="spellEnd"/>
      <w:r w:rsidRPr="00F21E5D">
        <w:rPr>
          <w:rFonts w:ascii="Book Antiqua" w:eastAsia="Book Antiqua" w:hAnsi="Book Antiqua" w:cs="Book Antiqua"/>
          <w:color w:val="000000"/>
        </w:rPr>
        <w:t xml:space="preserve"> RS, and Rodriguez S substantially contributed to data collection and critical revision of the manuscript; </w:t>
      </w:r>
      <w:proofErr w:type="spellStart"/>
      <w:r w:rsidRPr="00F21E5D">
        <w:rPr>
          <w:rFonts w:ascii="Book Antiqua" w:eastAsia="Book Antiqua" w:hAnsi="Book Antiqua" w:cs="Book Antiqua"/>
          <w:color w:val="000000"/>
        </w:rPr>
        <w:t>Brandão</w:t>
      </w:r>
      <w:proofErr w:type="spellEnd"/>
      <w:r w:rsidRPr="00F21E5D">
        <w:rPr>
          <w:rFonts w:ascii="Book Antiqua" w:eastAsia="Book Antiqua" w:hAnsi="Book Antiqua" w:cs="Book Antiqua"/>
          <w:color w:val="000000"/>
        </w:rPr>
        <w:t xml:space="preserve"> ABM and </w:t>
      </w:r>
      <w:proofErr w:type="spellStart"/>
      <w:r w:rsidRPr="00F21E5D">
        <w:rPr>
          <w:rFonts w:ascii="Book Antiqua" w:eastAsia="Book Antiqua" w:hAnsi="Book Antiqua" w:cs="Book Antiqua"/>
          <w:color w:val="000000"/>
        </w:rPr>
        <w:t>Hochhegger</w:t>
      </w:r>
      <w:proofErr w:type="spellEnd"/>
      <w:r w:rsidRPr="00F21E5D">
        <w:rPr>
          <w:rFonts w:ascii="Book Antiqua" w:eastAsia="Book Antiqua" w:hAnsi="Book Antiqua" w:cs="Book Antiqua"/>
          <w:color w:val="000000"/>
        </w:rPr>
        <w:t xml:space="preserve"> B were responsible for supervision, manuscript revision, and additional writing; and all authors have reviewed and approved the final version and agreed to be accountable for the work’s integrity.</w:t>
      </w:r>
    </w:p>
    <w:p w14:paraId="4C0D0400" w14:textId="77777777" w:rsidR="00A77B3E" w:rsidRPr="00F21E5D" w:rsidRDefault="00A77B3E" w:rsidP="00F21E5D">
      <w:pPr>
        <w:spacing w:line="360" w:lineRule="auto"/>
        <w:jc w:val="both"/>
        <w:rPr>
          <w:rFonts w:ascii="Book Antiqua" w:hAnsi="Book Antiqua"/>
        </w:rPr>
      </w:pPr>
    </w:p>
    <w:p w14:paraId="2A5F49A5" w14:textId="0C3577E2"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color w:val="000000"/>
        </w:rPr>
        <w:t xml:space="preserve">Corresponding author: Jonathan </w:t>
      </w:r>
      <w:proofErr w:type="spellStart"/>
      <w:r w:rsidRPr="00F21E5D">
        <w:rPr>
          <w:rFonts w:ascii="Book Antiqua" w:eastAsia="Book Antiqua" w:hAnsi="Book Antiqua" w:cs="Book Antiqua"/>
          <w:b/>
          <w:bCs/>
          <w:color w:val="000000"/>
        </w:rPr>
        <w:t>Soldera</w:t>
      </w:r>
      <w:proofErr w:type="spellEnd"/>
      <w:r w:rsidRPr="00F21E5D">
        <w:rPr>
          <w:rFonts w:ascii="Book Antiqua" w:eastAsia="Book Antiqua" w:hAnsi="Book Antiqua" w:cs="Book Antiqua"/>
          <w:b/>
          <w:bCs/>
          <w:color w:val="000000"/>
        </w:rPr>
        <w:t xml:space="preserve">, </w:t>
      </w:r>
      <w:r w:rsidR="00293F73" w:rsidRPr="00F21E5D">
        <w:rPr>
          <w:rFonts w:ascii="Book Antiqua" w:eastAsia="Book Antiqua" w:hAnsi="Book Antiqua" w:cs="Book Antiqua"/>
          <w:b/>
          <w:bCs/>
          <w:color w:val="000000"/>
        </w:rPr>
        <w:t>MD, PhD, Instructor</w:t>
      </w:r>
      <w:r w:rsidRPr="00F21E5D">
        <w:rPr>
          <w:rFonts w:ascii="Book Antiqua" w:eastAsia="Book Antiqua" w:hAnsi="Book Antiqua" w:cs="Book Antiqua"/>
          <w:b/>
          <w:bCs/>
          <w:color w:val="000000"/>
        </w:rPr>
        <w:t xml:space="preserve">, </w:t>
      </w:r>
      <w:r w:rsidR="00293F73" w:rsidRPr="00F21E5D">
        <w:rPr>
          <w:rFonts w:ascii="Book Antiqua" w:eastAsia="Book Antiqua" w:hAnsi="Book Antiqua" w:cs="Book Antiqua"/>
          <w:color w:val="000000"/>
        </w:rPr>
        <w:t xml:space="preserve">Post Graduate Program at Acute Medicine and Gastroenterology, University of South Wales, </w:t>
      </w:r>
      <w:r w:rsidR="00293F73" w:rsidRPr="00F21E5D">
        <w:rPr>
          <w:rFonts w:ascii="Book Antiqua" w:hAnsi="Book Antiqua" w:cs="Arial"/>
        </w:rPr>
        <w:t>Llantwit Rd, Pontypridd, Cardiff CF37 1DL,</w:t>
      </w:r>
      <w:r w:rsidR="00293F73" w:rsidRPr="00F21E5D">
        <w:rPr>
          <w:rFonts w:ascii="Book Antiqua" w:eastAsia="Book Antiqua" w:hAnsi="Book Antiqua" w:cs="Book Antiqua"/>
          <w:color w:val="000000"/>
        </w:rPr>
        <w:t xml:space="preserve"> United Kingdom. jonathansoldera@gmail.com</w:t>
      </w:r>
    </w:p>
    <w:p w14:paraId="24990A06" w14:textId="77777777" w:rsidR="00A77B3E" w:rsidRPr="00F21E5D" w:rsidRDefault="00A77B3E" w:rsidP="00F21E5D">
      <w:pPr>
        <w:spacing w:line="360" w:lineRule="auto"/>
        <w:jc w:val="both"/>
        <w:rPr>
          <w:rFonts w:ascii="Book Antiqua" w:hAnsi="Book Antiqua"/>
        </w:rPr>
      </w:pPr>
    </w:p>
    <w:p w14:paraId="1E223BCF"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rPr>
        <w:t xml:space="preserve">Received: </w:t>
      </w:r>
      <w:r w:rsidRPr="00F21E5D">
        <w:rPr>
          <w:rFonts w:ascii="Book Antiqua" w:eastAsia="Book Antiqua" w:hAnsi="Book Antiqua" w:cs="Book Antiqua"/>
        </w:rPr>
        <w:t>November 2, 2023</w:t>
      </w:r>
    </w:p>
    <w:p w14:paraId="225D2D72"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rPr>
        <w:t xml:space="preserve">Revised: </w:t>
      </w:r>
      <w:r w:rsidRPr="00F21E5D">
        <w:rPr>
          <w:rFonts w:ascii="Book Antiqua" w:eastAsia="Book Antiqua" w:hAnsi="Book Antiqua" w:cs="Book Antiqua"/>
        </w:rPr>
        <w:t>December 27, 2023</w:t>
      </w:r>
    </w:p>
    <w:p w14:paraId="6BA53F8F" w14:textId="14BD3C19" w:rsidR="00A77B3E" w:rsidRPr="00F21E5D" w:rsidRDefault="005E0FF7" w:rsidP="00955C3B">
      <w:pPr>
        <w:spacing w:line="360" w:lineRule="auto"/>
        <w:rPr>
          <w:rFonts w:ascii="Book Antiqua" w:hAnsi="Book Antiqua"/>
        </w:rPr>
        <w:pPrChange w:id="0" w:author="yan jiaping" w:date="2024-02-04T14:39:00Z">
          <w:pPr>
            <w:spacing w:line="360" w:lineRule="auto"/>
            <w:jc w:val="both"/>
          </w:pPr>
        </w:pPrChange>
      </w:pPr>
      <w:r w:rsidRPr="00F21E5D">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ins w:id="711" w:author="yan jiaping" w:date="2024-02-04T14:39:00Z">
        <w:r w:rsidR="00955C3B">
          <w:rPr>
            <w:rFonts w:ascii="Book Antiqua" w:hAnsi="Book Antiqua"/>
          </w:rPr>
          <w:t>February 4,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3D84464A"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rPr>
        <w:t xml:space="preserve">Published online: </w:t>
      </w:r>
    </w:p>
    <w:p w14:paraId="168949BF" w14:textId="77777777" w:rsidR="00A77B3E" w:rsidRPr="00F21E5D" w:rsidRDefault="00A77B3E" w:rsidP="00F21E5D">
      <w:pPr>
        <w:spacing w:line="360" w:lineRule="auto"/>
        <w:jc w:val="both"/>
        <w:rPr>
          <w:rFonts w:ascii="Book Antiqua" w:hAnsi="Book Antiqua"/>
        </w:rPr>
        <w:sectPr w:rsidR="00A77B3E" w:rsidRPr="00F21E5D" w:rsidSect="0035108C">
          <w:footerReference w:type="default" r:id="rId7"/>
          <w:pgSz w:w="12240" w:h="15840"/>
          <w:pgMar w:top="1440" w:right="1440" w:bottom="1440" w:left="1440" w:header="720" w:footer="720" w:gutter="0"/>
          <w:cols w:space="720"/>
          <w:docGrid w:linePitch="360"/>
        </w:sectPr>
      </w:pPr>
    </w:p>
    <w:p w14:paraId="2BDED517"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olor w:val="000000"/>
        </w:rPr>
        <w:lastRenderedPageBreak/>
        <w:t>Abstract</w:t>
      </w:r>
    </w:p>
    <w:p w14:paraId="1EA1AFBF"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BACKGROUND</w:t>
      </w:r>
    </w:p>
    <w:p w14:paraId="3BDFE470" w14:textId="2A57BE40"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rPr>
        <w:t>Liver transplant (LT) patients have become older and sicker. The rate of post-LT major adverse cardiovascular events (MACE) has increased, and this in turn raises 30</w:t>
      </w:r>
      <w:r w:rsidR="00B94ECD" w:rsidRPr="00F21E5D">
        <w:rPr>
          <w:rFonts w:ascii="Book Antiqua" w:eastAsia="Book Antiqua" w:hAnsi="Book Antiqua" w:cs="Book Antiqua"/>
        </w:rPr>
        <w:t>-</w:t>
      </w:r>
      <w:r w:rsidRPr="00F21E5D">
        <w:rPr>
          <w:rFonts w:ascii="Book Antiqua" w:eastAsia="Book Antiqua" w:hAnsi="Book Antiqua" w:cs="Book Antiqua"/>
        </w:rPr>
        <w:t>d post-LT mortality. Noninvasive cardiac stress testing loses accuracy when applied to pre-LT cirrhotic patients.</w:t>
      </w:r>
    </w:p>
    <w:p w14:paraId="174B836B" w14:textId="77777777" w:rsidR="00A77B3E" w:rsidRPr="00F21E5D" w:rsidRDefault="00A77B3E" w:rsidP="00F21E5D">
      <w:pPr>
        <w:spacing w:line="360" w:lineRule="auto"/>
        <w:jc w:val="both"/>
        <w:rPr>
          <w:rFonts w:ascii="Book Antiqua" w:hAnsi="Book Antiqua"/>
        </w:rPr>
      </w:pPr>
    </w:p>
    <w:p w14:paraId="46FD5478"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AIM</w:t>
      </w:r>
    </w:p>
    <w:p w14:paraId="7F9E6D0F"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rPr>
        <w:t>To assess the feasibility and accuracy of a machine learning model used to predict post-LT MACE in a regional cohort.</w:t>
      </w:r>
    </w:p>
    <w:p w14:paraId="7BCAE71C" w14:textId="77777777" w:rsidR="00A77B3E" w:rsidRPr="00F21E5D" w:rsidRDefault="00A77B3E" w:rsidP="00F21E5D">
      <w:pPr>
        <w:spacing w:line="360" w:lineRule="auto"/>
        <w:jc w:val="both"/>
        <w:rPr>
          <w:rFonts w:ascii="Book Antiqua" w:hAnsi="Book Antiqua"/>
        </w:rPr>
      </w:pPr>
    </w:p>
    <w:p w14:paraId="32111762"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METHODS</w:t>
      </w:r>
    </w:p>
    <w:p w14:paraId="54BAC7F8" w14:textId="24AD1CBB"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rPr>
        <w:t>This retrospective cohort study involved 575 LT patients from a Southern Brazilian academic center. We developed a predictive model for post-LT MACE (defined as a composite outcome of stroke, new-onset heart failure, severe arrhythmia, and myocardial infarction) using the extreme gradient boosting (</w:t>
      </w:r>
      <w:proofErr w:type="spellStart"/>
      <w:r w:rsidRPr="00F21E5D">
        <w:rPr>
          <w:rFonts w:ascii="Book Antiqua" w:eastAsia="Book Antiqua" w:hAnsi="Book Antiqua" w:cs="Book Antiqua"/>
        </w:rPr>
        <w:t>XGBoost</w:t>
      </w:r>
      <w:proofErr w:type="spellEnd"/>
      <w:r w:rsidRPr="00F21E5D">
        <w:rPr>
          <w:rFonts w:ascii="Book Antiqua" w:eastAsia="Book Antiqua" w:hAnsi="Book Antiqua" w:cs="Book Antiqua"/>
        </w:rPr>
        <w:t>) machine learning model. We addressed missing data (below 20%) for relevant variables using the k-nearest neighbor imputation method, calculating the mean from the ten nearest neighbors for each case. The modeling dataset included 83 features, encompassing patient and laboratory data, cirrhosis complications, and pre-LT cardiac assessments. Model performance was assessed using the area under the receiver operating characteristic curve (AUROC). We also employed Shapley additive explanations (SHAP) to interpret feature impacts. The dataset was split into training (75%) and testing (25%) sets. Calibration was evaluated using the Brier score. We followed Transparent Reporting of a Multivariable Prediction Model for Individual Prognosis or Diagnosis guidelines for reporting. Scikit-learn and SHAP in Python 3 were used for all analyses. The supplementary material includes code for model development and a user-friendly online MACE prediction calculator.</w:t>
      </w:r>
    </w:p>
    <w:p w14:paraId="1C9645DE" w14:textId="77777777" w:rsidR="00A77B3E" w:rsidRPr="00F21E5D" w:rsidRDefault="00A77B3E" w:rsidP="00F21E5D">
      <w:pPr>
        <w:spacing w:line="360" w:lineRule="auto"/>
        <w:jc w:val="both"/>
        <w:rPr>
          <w:rFonts w:ascii="Book Antiqua" w:hAnsi="Book Antiqua"/>
        </w:rPr>
      </w:pPr>
    </w:p>
    <w:p w14:paraId="4C032825"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RESULTS</w:t>
      </w:r>
    </w:p>
    <w:p w14:paraId="3027ECC2"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rPr>
        <w:lastRenderedPageBreak/>
        <w:t xml:space="preserve">Of the 537 included patients, 23 (4.46%) developed in-hospital MACE, with a mean age at transplantation of 52.9 years. The majority, 66.1%, were male. The </w:t>
      </w:r>
      <w:proofErr w:type="spellStart"/>
      <w:r w:rsidRPr="00F21E5D">
        <w:rPr>
          <w:rFonts w:ascii="Book Antiqua" w:eastAsia="Book Antiqua" w:hAnsi="Book Antiqua" w:cs="Book Antiqua"/>
        </w:rPr>
        <w:t>XGBoost</w:t>
      </w:r>
      <w:proofErr w:type="spellEnd"/>
      <w:r w:rsidRPr="00F21E5D">
        <w:rPr>
          <w:rFonts w:ascii="Book Antiqua" w:eastAsia="Book Antiqua" w:hAnsi="Book Antiqua" w:cs="Book Antiqua"/>
        </w:rPr>
        <w:t xml:space="preserve"> model achieved an impressive AUROC of 0.89 during the training stage. This model exhibited accuracy, precision, recall, and F1-score values of 0.84, 0.85, 0.80, and 0.79, respectively. Calibration, as assessed by the Brier score, indicated excellent model calibration with a score of 0.07. Furthermore, SHAP values highlighted the significance of certain variables in predicting postoperative MACE, with negative noninvasive cardiac stress testing, use of nonselective beta-blockers, direct bilirubin levels, blood type O, and dynamic alterations on myocardial perfusion scintigraphy being the most influential factors at the cohort-wide level. These results highlight the predictive capability of our </w:t>
      </w:r>
      <w:proofErr w:type="spellStart"/>
      <w:r w:rsidRPr="00F21E5D">
        <w:rPr>
          <w:rFonts w:ascii="Book Antiqua" w:eastAsia="Book Antiqua" w:hAnsi="Book Antiqua" w:cs="Book Antiqua"/>
        </w:rPr>
        <w:t>XGBoost</w:t>
      </w:r>
      <w:proofErr w:type="spellEnd"/>
      <w:r w:rsidRPr="00F21E5D">
        <w:rPr>
          <w:rFonts w:ascii="Book Antiqua" w:eastAsia="Book Antiqua" w:hAnsi="Book Antiqua" w:cs="Book Antiqua"/>
        </w:rPr>
        <w:t xml:space="preserve"> model in assessing the risk of post-LT MACE, making it a valuable tool for clinical practice.</w:t>
      </w:r>
    </w:p>
    <w:p w14:paraId="06B295BD" w14:textId="77777777" w:rsidR="00A77B3E" w:rsidRPr="00F21E5D" w:rsidRDefault="00A77B3E" w:rsidP="00F21E5D">
      <w:pPr>
        <w:spacing w:line="360" w:lineRule="auto"/>
        <w:jc w:val="both"/>
        <w:rPr>
          <w:rFonts w:ascii="Book Antiqua" w:hAnsi="Book Antiqua"/>
        </w:rPr>
      </w:pPr>
    </w:p>
    <w:p w14:paraId="0C271D2D"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CONCLUSION</w:t>
      </w:r>
    </w:p>
    <w:p w14:paraId="5396EC96" w14:textId="27E6BF8E"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rPr>
        <w:t xml:space="preserve">Our study successfully assessed the feasibility and accuracy of the </w:t>
      </w:r>
      <w:proofErr w:type="spellStart"/>
      <w:r w:rsidRPr="00F21E5D">
        <w:rPr>
          <w:rFonts w:ascii="Book Antiqua" w:eastAsia="Book Antiqua" w:hAnsi="Book Antiqua" w:cs="Book Antiqua"/>
        </w:rPr>
        <w:t>XGBoost</w:t>
      </w:r>
      <w:proofErr w:type="spellEnd"/>
      <w:r w:rsidRPr="00F21E5D">
        <w:rPr>
          <w:rFonts w:ascii="Book Antiqua" w:eastAsia="Book Antiqua" w:hAnsi="Book Antiqua" w:cs="Book Antiqua"/>
        </w:rPr>
        <w:t xml:space="preserve"> machine learning model in predicting post-LT MACE, using both cardiovascular and hepatic variables. The model demonstrated impressive performance, aligning with literature findings, and exhibited excellent calibration. Notably, our cautious approach to prevent overfitting and data leakage suggests the stability of results when applied to prospective data, reinforcing the model</w:t>
      </w:r>
      <w:r w:rsidR="00B94ECD" w:rsidRPr="00F21E5D">
        <w:rPr>
          <w:rFonts w:ascii="Book Antiqua" w:eastAsia="Book Antiqua" w:hAnsi="Book Antiqua" w:cs="Book Antiqua"/>
        </w:rPr>
        <w:t>’</w:t>
      </w:r>
      <w:r w:rsidRPr="00F21E5D">
        <w:rPr>
          <w:rFonts w:ascii="Book Antiqua" w:eastAsia="Book Antiqua" w:hAnsi="Book Antiqua" w:cs="Book Antiqua"/>
        </w:rPr>
        <w:t>s value as a reliable tool for predicting post-LT MACE in clinical practice.</w:t>
      </w:r>
    </w:p>
    <w:p w14:paraId="5FFF1AE5" w14:textId="77777777" w:rsidR="00A77B3E" w:rsidRPr="00F21E5D" w:rsidRDefault="00A77B3E" w:rsidP="00F21E5D">
      <w:pPr>
        <w:spacing w:line="360" w:lineRule="auto"/>
        <w:jc w:val="both"/>
        <w:rPr>
          <w:rFonts w:ascii="Book Antiqua" w:hAnsi="Book Antiqua"/>
        </w:rPr>
      </w:pPr>
    </w:p>
    <w:p w14:paraId="58B7AC51"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rPr>
        <w:t xml:space="preserve">Key Words: </w:t>
      </w:r>
      <w:r w:rsidRPr="00F21E5D">
        <w:rPr>
          <w:rFonts w:ascii="Book Antiqua" w:eastAsia="Book Antiqua" w:hAnsi="Book Antiqua" w:cs="Book Antiqua"/>
        </w:rPr>
        <w:t>Liver transplantation; Major adverse cardiac events; Machine learning; Myocardial perfusion imaging; Stress test</w:t>
      </w:r>
    </w:p>
    <w:p w14:paraId="195A7333" w14:textId="77777777" w:rsidR="00A77B3E" w:rsidRPr="00F21E5D" w:rsidRDefault="00A77B3E" w:rsidP="00F21E5D">
      <w:pPr>
        <w:spacing w:line="360" w:lineRule="auto"/>
        <w:jc w:val="both"/>
        <w:rPr>
          <w:rFonts w:ascii="Book Antiqua" w:hAnsi="Book Antiqua"/>
        </w:rPr>
      </w:pPr>
    </w:p>
    <w:p w14:paraId="3E0221DA"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rPr>
        <w:t xml:space="preserve">Soldera J, Corso LL, Rech MM, Ballotin VR, </w:t>
      </w:r>
      <w:proofErr w:type="spellStart"/>
      <w:r w:rsidRPr="00F21E5D">
        <w:rPr>
          <w:rFonts w:ascii="Book Antiqua" w:eastAsia="Book Antiqua" w:hAnsi="Book Antiqua" w:cs="Book Antiqua"/>
        </w:rPr>
        <w:t>Bigarella</w:t>
      </w:r>
      <w:proofErr w:type="spellEnd"/>
      <w:r w:rsidRPr="00F21E5D">
        <w:rPr>
          <w:rFonts w:ascii="Book Antiqua" w:eastAsia="Book Antiqua" w:hAnsi="Book Antiqua" w:cs="Book Antiqua"/>
        </w:rPr>
        <w:t xml:space="preserve"> LG, Tomé F, </w:t>
      </w:r>
      <w:proofErr w:type="spellStart"/>
      <w:r w:rsidRPr="00F21E5D">
        <w:rPr>
          <w:rFonts w:ascii="Book Antiqua" w:eastAsia="Book Antiqua" w:hAnsi="Book Antiqua" w:cs="Book Antiqua"/>
        </w:rPr>
        <w:t>Moraes</w:t>
      </w:r>
      <w:proofErr w:type="spellEnd"/>
      <w:r w:rsidRPr="00F21E5D">
        <w:rPr>
          <w:rFonts w:ascii="Book Antiqua" w:eastAsia="Book Antiqua" w:hAnsi="Book Antiqua" w:cs="Book Antiqua"/>
        </w:rPr>
        <w:t xml:space="preserve"> N, </w:t>
      </w:r>
      <w:proofErr w:type="spellStart"/>
      <w:r w:rsidRPr="00F21E5D">
        <w:rPr>
          <w:rFonts w:ascii="Book Antiqua" w:eastAsia="Book Antiqua" w:hAnsi="Book Antiqua" w:cs="Book Antiqua"/>
        </w:rPr>
        <w:t>Balbinot</w:t>
      </w:r>
      <w:proofErr w:type="spellEnd"/>
      <w:r w:rsidRPr="00F21E5D">
        <w:rPr>
          <w:rFonts w:ascii="Book Antiqua" w:eastAsia="Book Antiqua" w:hAnsi="Book Antiqua" w:cs="Book Antiqua"/>
        </w:rPr>
        <w:t xml:space="preserve"> RS, Rodriguez S, </w:t>
      </w:r>
      <w:proofErr w:type="spellStart"/>
      <w:r w:rsidRPr="00F21E5D">
        <w:rPr>
          <w:rFonts w:ascii="Book Antiqua" w:eastAsia="Book Antiqua" w:hAnsi="Book Antiqua" w:cs="Book Antiqua"/>
        </w:rPr>
        <w:t>Brandão</w:t>
      </w:r>
      <w:proofErr w:type="spellEnd"/>
      <w:r w:rsidRPr="00F21E5D">
        <w:rPr>
          <w:rFonts w:ascii="Book Antiqua" w:eastAsia="Book Antiqua" w:hAnsi="Book Antiqua" w:cs="Book Antiqua"/>
        </w:rPr>
        <w:t xml:space="preserve"> ABM, </w:t>
      </w:r>
      <w:proofErr w:type="spellStart"/>
      <w:r w:rsidRPr="00F21E5D">
        <w:rPr>
          <w:rFonts w:ascii="Book Antiqua" w:eastAsia="Book Antiqua" w:hAnsi="Book Antiqua" w:cs="Book Antiqua"/>
        </w:rPr>
        <w:t>Hochhegger</w:t>
      </w:r>
      <w:proofErr w:type="spellEnd"/>
      <w:r w:rsidRPr="00F21E5D">
        <w:rPr>
          <w:rFonts w:ascii="Book Antiqua" w:eastAsia="Book Antiqua" w:hAnsi="Book Antiqua" w:cs="Book Antiqua"/>
        </w:rPr>
        <w:t xml:space="preserve"> B. Predicting major adverse cardiovascular events after orthotopic liver transplantation using a supervised machine learning model: A cohort study. </w:t>
      </w:r>
      <w:r w:rsidRPr="00F21E5D">
        <w:rPr>
          <w:rFonts w:ascii="Book Antiqua" w:eastAsia="Book Antiqua" w:hAnsi="Book Antiqua" w:cs="Book Antiqua"/>
          <w:i/>
          <w:iCs/>
        </w:rPr>
        <w:t>World J Hepatol</w:t>
      </w:r>
      <w:r w:rsidRPr="00F21E5D">
        <w:rPr>
          <w:rFonts w:ascii="Book Antiqua" w:eastAsia="Book Antiqua" w:hAnsi="Book Antiqua" w:cs="Book Antiqua"/>
        </w:rPr>
        <w:t xml:space="preserve"> 2024; In press</w:t>
      </w:r>
    </w:p>
    <w:p w14:paraId="72D9761E" w14:textId="77777777" w:rsidR="00A77B3E" w:rsidRPr="00F21E5D" w:rsidRDefault="00A77B3E" w:rsidP="00F21E5D">
      <w:pPr>
        <w:spacing w:line="360" w:lineRule="auto"/>
        <w:jc w:val="both"/>
        <w:rPr>
          <w:rFonts w:ascii="Book Antiqua" w:hAnsi="Book Antiqua"/>
        </w:rPr>
      </w:pPr>
    </w:p>
    <w:p w14:paraId="1B955982"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rPr>
        <w:lastRenderedPageBreak/>
        <w:t xml:space="preserve">Core Tip: </w:t>
      </w:r>
      <w:r w:rsidRPr="00F21E5D">
        <w:rPr>
          <w:rFonts w:ascii="Book Antiqua" w:eastAsia="Book Antiqua" w:hAnsi="Book Antiqua" w:cs="Book Antiqua"/>
        </w:rPr>
        <w:t xml:space="preserve">This study presents a robust machine learning model, utilizing the </w:t>
      </w:r>
      <w:proofErr w:type="spellStart"/>
      <w:r w:rsidRPr="00F21E5D">
        <w:rPr>
          <w:rFonts w:ascii="Book Antiqua" w:eastAsia="Book Antiqua" w:hAnsi="Book Antiqua" w:cs="Book Antiqua"/>
        </w:rPr>
        <w:t>XGBoost</w:t>
      </w:r>
      <w:proofErr w:type="spellEnd"/>
      <w:r w:rsidRPr="00F21E5D">
        <w:rPr>
          <w:rFonts w:ascii="Book Antiqua" w:eastAsia="Book Antiqua" w:hAnsi="Book Antiqua" w:cs="Book Antiqua"/>
        </w:rPr>
        <w:t xml:space="preserve"> algorithm, to predict major adverse cardiovascular events (MACE) following liver transplantation. The model demonstrated high accuracy and calibration, with key factors such as noninvasive cardiac stress test outcomes, use of nonselective beta-blockers, direct bilirubin levels, blood type O, and dynamic alterations on myocardial perfusion scintigraphy identified as significant predictors. This tool offers valuable insights into the risk assessment of post-liver transplant MACE, particularly in an aging and comorbid patient population.</w:t>
      </w:r>
    </w:p>
    <w:p w14:paraId="4B978666" w14:textId="77777777" w:rsidR="00A77B3E" w:rsidRPr="00F21E5D" w:rsidRDefault="00A77B3E" w:rsidP="00F21E5D">
      <w:pPr>
        <w:spacing w:line="360" w:lineRule="auto"/>
        <w:jc w:val="both"/>
        <w:rPr>
          <w:rFonts w:ascii="Book Antiqua" w:hAnsi="Book Antiqua"/>
        </w:rPr>
      </w:pPr>
    </w:p>
    <w:p w14:paraId="0F0BDD69"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aps/>
          <w:color w:val="000000"/>
          <w:u w:val="single"/>
        </w:rPr>
        <w:t>INTRODUCTION</w:t>
      </w:r>
    </w:p>
    <w:p w14:paraId="5539BD44"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The population of liver transplant (LT) candidates has become older and sicker, experiencing higher </w:t>
      </w:r>
      <w:proofErr w:type="gramStart"/>
      <w:r w:rsidRPr="00F21E5D">
        <w:rPr>
          <w:rFonts w:ascii="Book Antiqua" w:eastAsia="Book Antiqua" w:hAnsi="Book Antiqua" w:cs="Book Antiqua"/>
          <w:color w:val="000000"/>
        </w:rPr>
        <w:t>morbidity</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1]</w:t>
      </w:r>
      <w:r w:rsidRPr="00F21E5D">
        <w:rPr>
          <w:rFonts w:ascii="Book Antiqua" w:eastAsia="Book Antiqua" w:hAnsi="Book Antiqua" w:cs="Book Antiqua"/>
          <w:color w:val="000000"/>
        </w:rPr>
        <w:t>. This might be due to the increasing prevalence of metabolic-associated fatty liver disease (MAFLD) as a cause of cirrhosis and end-stage liver disease (ESLD</w:t>
      </w:r>
      <w:proofErr w:type="gramStart"/>
      <w:r w:rsidRPr="00F21E5D">
        <w:rPr>
          <w:rFonts w:ascii="Book Antiqua" w:eastAsia="Book Antiqua" w:hAnsi="Book Antiqua" w:cs="Book Antiqua"/>
          <w:color w:val="000000"/>
        </w:rPr>
        <w:t>)</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2-5]</w:t>
      </w:r>
      <w:r w:rsidRPr="00F21E5D">
        <w:rPr>
          <w:rFonts w:ascii="Book Antiqua" w:eastAsia="Book Antiqua" w:hAnsi="Book Antiqua" w:cs="Book Antiqua"/>
          <w:color w:val="000000"/>
        </w:rPr>
        <w:t xml:space="preserve">. As a result, there is an expected rise in the incidence of major adverse cardiovascular events (MACE) following LT, a well-documented complication of LT that negatively impacts </w:t>
      </w:r>
      <w:proofErr w:type="gramStart"/>
      <w:r w:rsidRPr="00F21E5D">
        <w:rPr>
          <w:rFonts w:ascii="Book Antiqua" w:eastAsia="Book Antiqua" w:hAnsi="Book Antiqua" w:cs="Book Antiqua"/>
          <w:color w:val="000000"/>
        </w:rPr>
        <w:t>prognosis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6-10]</w:t>
      </w:r>
      <w:r w:rsidRPr="00F21E5D">
        <w:rPr>
          <w:rFonts w:ascii="Book Antiqua" w:eastAsia="Book Antiqua" w:hAnsi="Book Antiqua" w:cs="Book Antiqua"/>
          <w:color w:val="000000"/>
        </w:rPr>
        <w:t>.</w:t>
      </w:r>
    </w:p>
    <w:p w14:paraId="231EB56B"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The occurrence of MACE in the post-LT period is a significant concern, since these events contribute to increased mortality and jeopardize the success of </w:t>
      </w:r>
      <w:proofErr w:type="gramStart"/>
      <w:r w:rsidRPr="00F21E5D">
        <w:rPr>
          <w:rFonts w:ascii="Book Antiqua" w:eastAsia="Book Antiqua" w:hAnsi="Book Antiqua" w:cs="Book Antiqua"/>
          <w:color w:val="000000"/>
        </w:rPr>
        <w:t>LT</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11]</w:t>
      </w:r>
      <w:r w:rsidRPr="00F21E5D">
        <w:rPr>
          <w:rFonts w:ascii="Book Antiqua" w:eastAsia="Book Antiqua" w:hAnsi="Book Antiqua" w:cs="Book Antiqua"/>
          <w:color w:val="000000"/>
        </w:rPr>
        <w:t xml:space="preserve">. Previous literature suggests that the incidence of post-LT MACE can be as high as 41% within the first 6 months following LT, which translates into a higher mortality </w:t>
      </w:r>
      <w:proofErr w:type="gramStart"/>
      <w:r w:rsidRPr="00F21E5D">
        <w:rPr>
          <w:rFonts w:ascii="Book Antiqua" w:eastAsia="Book Antiqua" w:hAnsi="Book Antiqua" w:cs="Book Antiqua"/>
          <w:color w:val="000000"/>
        </w:rPr>
        <w:t>rate</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6,10]</w:t>
      </w:r>
      <w:r w:rsidRPr="00F21E5D">
        <w:rPr>
          <w:rFonts w:ascii="Book Antiqua" w:eastAsia="Book Antiqua" w:hAnsi="Book Antiqua" w:cs="Book Antiqua"/>
          <w:color w:val="000000"/>
        </w:rPr>
        <w:t xml:space="preserve">. Various traditional and nontraditional cardiovascular risk factors may contribute to these adverse events, including preexisting coronary disease, obesity, reduced cardiovascular reserve, poor response to cardiovascular stress, cirrhotic cardiomyopathy, increased predisposition to arrhythmias, and heart failure </w:t>
      </w:r>
      <w:proofErr w:type="gramStart"/>
      <w:r w:rsidRPr="00F21E5D">
        <w:rPr>
          <w:rFonts w:ascii="Book Antiqua" w:eastAsia="Book Antiqua" w:hAnsi="Book Antiqua" w:cs="Book Antiqua"/>
          <w:color w:val="000000"/>
        </w:rPr>
        <w:t>exacerbations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12-15]</w:t>
      </w:r>
      <w:r w:rsidRPr="00F21E5D">
        <w:rPr>
          <w:rFonts w:ascii="Book Antiqua" w:eastAsia="Book Antiqua" w:hAnsi="Book Antiqua" w:cs="Book Antiqua"/>
          <w:color w:val="000000"/>
        </w:rPr>
        <w:t xml:space="preserve">. The prioritization for transplant of sicker patients with a high burden of critical illness, associated with a higher prevalence of cardiovascular disease, further exacerbates the </w:t>
      </w:r>
      <w:proofErr w:type="gramStart"/>
      <w:r w:rsidRPr="00F21E5D">
        <w:rPr>
          <w:rFonts w:ascii="Book Antiqua" w:eastAsia="Book Antiqua" w:hAnsi="Book Antiqua" w:cs="Book Antiqua"/>
          <w:color w:val="000000"/>
        </w:rPr>
        <w:t>risk</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16]</w:t>
      </w:r>
      <w:r w:rsidRPr="00F21E5D">
        <w:rPr>
          <w:rFonts w:ascii="Book Antiqua" w:eastAsia="Book Antiqua" w:hAnsi="Book Antiqua" w:cs="Book Antiqua"/>
          <w:color w:val="000000"/>
        </w:rPr>
        <w:t xml:space="preserve">. However, the relative contribution of these factors remains incompletely </w:t>
      </w:r>
      <w:proofErr w:type="gramStart"/>
      <w:r w:rsidRPr="00F21E5D">
        <w:rPr>
          <w:rFonts w:ascii="Book Antiqua" w:eastAsia="Book Antiqua" w:hAnsi="Book Antiqua" w:cs="Book Antiqua"/>
          <w:color w:val="000000"/>
        </w:rPr>
        <w:t>characterized</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7,17,18]</w:t>
      </w:r>
      <w:r w:rsidRPr="00F21E5D">
        <w:rPr>
          <w:rFonts w:ascii="Book Antiqua" w:eastAsia="Book Antiqua" w:hAnsi="Book Antiqua" w:cs="Book Antiqua"/>
          <w:color w:val="000000"/>
        </w:rPr>
        <w:t>.</w:t>
      </w:r>
    </w:p>
    <w:p w14:paraId="6C2289EF"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In addition to population aging, there has been a significant change in the most prevalent etiology leading to LT, with an increase in MAFLD observed both in the West and in the </w:t>
      </w:r>
      <w:proofErr w:type="gramStart"/>
      <w:r w:rsidRPr="00F21E5D">
        <w:rPr>
          <w:rFonts w:ascii="Book Antiqua" w:eastAsia="Book Antiqua" w:hAnsi="Book Antiqua" w:cs="Book Antiqua"/>
          <w:color w:val="000000"/>
        </w:rPr>
        <w:t>East</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2,19]</w:t>
      </w:r>
      <w:r w:rsidRPr="00F21E5D">
        <w:rPr>
          <w:rFonts w:ascii="Book Antiqua" w:eastAsia="Book Antiqua" w:hAnsi="Book Antiqua" w:cs="Book Antiqua"/>
          <w:color w:val="000000"/>
        </w:rPr>
        <w:t xml:space="preserve">. Currently, MAFLD is the fastest-growing indication for LT in Western </w:t>
      </w:r>
      <w:r w:rsidRPr="00F21E5D">
        <w:rPr>
          <w:rFonts w:ascii="Book Antiqua" w:eastAsia="Book Antiqua" w:hAnsi="Book Antiqua" w:cs="Book Antiqua"/>
          <w:color w:val="000000"/>
        </w:rPr>
        <w:lastRenderedPageBreak/>
        <w:t xml:space="preserve">countries, having become the leading indication for LT waitlisting in the United </w:t>
      </w:r>
      <w:proofErr w:type="gramStart"/>
      <w:r w:rsidRPr="00F21E5D">
        <w:rPr>
          <w:rFonts w:ascii="Book Antiqua" w:eastAsia="Book Antiqua" w:hAnsi="Book Antiqua" w:cs="Book Antiqua"/>
          <w:color w:val="000000"/>
        </w:rPr>
        <w:t>States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5]</w:t>
      </w:r>
      <w:r w:rsidRPr="00F21E5D">
        <w:rPr>
          <w:rFonts w:ascii="Book Antiqua" w:eastAsia="Book Antiqua" w:hAnsi="Book Antiqua" w:cs="Book Antiqua"/>
          <w:color w:val="000000"/>
        </w:rPr>
        <w:t>, as predicted by previous studies</w:t>
      </w:r>
      <w:r w:rsidRPr="00F21E5D">
        <w:rPr>
          <w:rFonts w:ascii="Book Antiqua" w:eastAsia="Book Antiqua" w:hAnsi="Book Antiqua" w:cs="Book Antiqua"/>
          <w:color w:val="000000"/>
          <w:vertAlign w:val="superscript"/>
        </w:rPr>
        <w:t>[20]</w:t>
      </w:r>
      <w:r w:rsidRPr="00F21E5D">
        <w:rPr>
          <w:rFonts w:ascii="Book Antiqua" w:eastAsia="Book Antiqua" w:hAnsi="Book Antiqua" w:cs="Book Antiqua"/>
          <w:color w:val="000000"/>
        </w:rPr>
        <w:t>. Moreover, MAFLD is strongly associated with a higher prevalence of diabetes mellitus, morbid obesity, and coronary artery disease (CAD</w:t>
      </w:r>
      <w:proofErr w:type="gramStart"/>
      <w:r w:rsidRPr="00F21E5D">
        <w:rPr>
          <w:rFonts w:ascii="Book Antiqua" w:eastAsia="Book Antiqua" w:hAnsi="Book Antiqua" w:cs="Book Antiqua"/>
          <w:color w:val="000000"/>
        </w:rPr>
        <w:t>)</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4,5,8]</w:t>
      </w:r>
      <w:r w:rsidRPr="00F21E5D">
        <w:rPr>
          <w:rFonts w:ascii="Book Antiqua" w:eastAsia="Book Antiqua" w:hAnsi="Book Antiqua" w:cs="Book Antiqua"/>
          <w:color w:val="000000"/>
        </w:rPr>
        <w:t xml:space="preserve">. This specific population thus requires a detailed pre-LT cardiac evaluation, with particular attention to the increased risk of CAD, as they have a higher risk of cardiac events compared to those without </w:t>
      </w:r>
      <w:proofErr w:type="gramStart"/>
      <w:r w:rsidRPr="00F21E5D">
        <w:rPr>
          <w:rFonts w:ascii="Book Antiqua" w:eastAsia="Book Antiqua" w:hAnsi="Book Antiqua" w:cs="Book Antiqua"/>
          <w:color w:val="000000"/>
        </w:rPr>
        <w:t>MAFLD</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8,21]</w:t>
      </w:r>
      <w:r w:rsidRPr="00F21E5D">
        <w:rPr>
          <w:rFonts w:ascii="Book Antiqua" w:eastAsia="Book Antiqua" w:hAnsi="Book Antiqua" w:cs="Book Antiqua"/>
          <w:color w:val="000000"/>
        </w:rPr>
        <w:t>.</w:t>
      </w:r>
    </w:p>
    <w:p w14:paraId="04127B48" w14:textId="13E8F20F"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The first stage of cardiac evaluation usually involves assessing risk factors and subsequently performing noninvasive stratification. However, this approach is still controversial. In 2014, the American Association for the Study of Liver Diseases updated its guideline, maintaining the recommendation that patients undergoing pre-LT evaluation should complete a noninvasive myocardial stress </w:t>
      </w:r>
      <w:proofErr w:type="gramStart"/>
      <w:r w:rsidRPr="00F21E5D">
        <w:rPr>
          <w:rFonts w:ascii="Book Antiqua" w:eastAsia="Book Antiqua" w:hAnsi="Book Antiqua" w:cs="Book Antiqua"/>
          <w:color w:val="000000"/>
        </w:rPr>
        <w:t>test</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22]</w:t>
      </w:r>
      <w:r w:rsidRPr="00F21E5D">
        <w:rPr>
          <w:rFonts w:ascii="Book Antiqua" w:eastAsia="Book Antiqua" w:hAnsi="Book Antiqua" w:cs="Book Antiqua"/>
          <w:color w:val="000000"/>
        </w:rPr>
        <w:t xml:space="preserve">. Conversely, the 2012 guideline developed by the American Heart Association in conjunction with the American College of </w:t>
      </w:r>
      <w:proofErr w:type="gramStart"/>
      <w:r w:rsidRPr="00F21E5D">
        <w:rPr>
          <w:rFonts w:ascii="Book Antiqua" w:eastAsia="Book Antiqua" w:hAnsi="Book Antiqua" w:cs="Book Antiqua"/>
          <w:color w:val="000000"/>
        </w:rPr>
        <w:t>Cardiology</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23]</w:t>
      </w:r>
      <w:r w:rsidRPr="00F21E5D">
        <w:rPr>
          <w:rFonts w:ascii="Book Antiqua" w:eastAsia="Book Antiqua" w:hAnsi="Book Antiqua" w:cs="Book Antiqua"/>
          <w:color w:val="000000"/>
        </w:rPr>
        <w:t xml:space="preserve"> suggests performing a noninvasive myocardial stress test only for patients with three or more risk factors for CAD. However, systematic reviews have demonstrated that current noninvasive strategies, such as myocardial perfusion scintigraphy (MPS) and dobutamine stress echocardiography (DSE), are unreliable and inadequate for predicting MACE, mortality, and significant CAD after </w:t>
      </w:r>
      <w:proofErr w:type="gramStart"/>
      <w:r w:rsidRPr="00F21E5D">
        <w:rPr>
          <w:rFonts w:ascii="Book Antiqua" w:eastAsia="Book Antiqua" w:hAnsi="Book Antiqua" w:cs="Book Antiqua"/>
          <w:color w:val="000000"/>
        </w:rPr>
        <w:t>LT</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24-26]</w:t>
      </w:r>
      <w:r w:rsidRPr="00F21E5D">
        <w:rPr>
          <w:rFonts w:ascii="Book Antiqua" w:eastAsia="Book Antiqua" w:hAnsi="Book Antiqua" w:cs="Book Antiqua"/>
          <w:color w:val="000000"/>
        </w:rPr>
        <w:t xml:space="preserve">. Therefore, there is an unmet need for an alternative approach to accurately predict post-LT MACE in this vulnerable patient </w:t>
      </w:r>
      <w:proofErr w:type="gramStart"/>
      <w:r w:rsidRPr="00F21E5D">
        <w:rPr>
          <w:rFonts w:ascii="Book Antiqua" w:eastAsia="Book Antiqua" w:hAnsi="Book Antiqua" w:cs="Book Antiqua"/>
          <w:color w:val="000000"/>
        </w:rPr>
        <w:t>population</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18,27]</w:t>
      </w:r>
      <w:r w:rsidRPr="00F21E5D">
        <w:rPr>
          <w:rFonts w:ascii="Book Antiqua" w:eastAsia="Book Antiqua" w:hAnsi="Book Antiqua" w:cs="Book Antiqua"/>
          <w:color w:val="000000"/>
        </w:rPr>
        <w:t>.</w:t>
      </w:r>
    </w:p>
    <w:p w14:paraId="54102A88" w14:textId="3D61C37D"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Few models are available to assist clinicians in accurately stratifying the cardiovascular risk of LT candidates, especially those with </w:t>
      </w:r>
      <w:proofErr w:type="gramStart"/>
      <w:r w:rsidRPr="00F21E5D">
        <w:rPr>
          <w:rFonts w:ascii="Book Antiqua" w:eastAsia="Book Antiqua" w:hAnsi="Book Antiqua" w:cs="Book Antiqua"/>
          <w:color w:val="000000"/>
        </w:rPr>
        <w:t>ESLD</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18].</w:t>
      </w:r>
      <w:r w:rsidRPr="00F21E5D">
        <w:rPr>
          <w:rFonts w:ascii="Book Antiqua" w:eastAsia="Book Antiqua" w:hAnsi="Book Antiqua" w:cs="Book Antiqua"/>
          <w:color w:val="000000"/>
        </w:rPr>
        <w:t xml:space="preserve"> Existing models often rely on traditional logistic regression statistics, making assumptions of independent linear relationships between dependent and independent </w:t>
      </w:r>
      <w:proofErr w:type="gramStart"/>
      <w:r w:rsidRPr="00F21E5D">
        <w:rPr>
          <w:rFonts w:ascii="Book Antiqua" w:eastAsia="Book Antiqua" w:hAnsi="Book Antiqua" w:cs="Book Antiqua"/>
          <w:color w:val="000000"/>
        </w:rPr>
        <w:t>variables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28]</w:t>
      </w:r>
      <w:r w:rsidRPr="00F21E5D">
        <w:rPr>
          <w:rFonts w:ascii="Book Antiqua" w:eastAsia="Book Antiqua" w:hAnsi="Book Antiqua" w:cs="Book Antiqua"/>
          <w:color w:val="000000"/>
        </w:rPr>
        <w:t xml:space="preserve">. These models are further constrained by small sample sizes and the limited number of variables for which they can account, primarily due to concerns of overfitting and multicollinearity. They are also unable to accurately consider the small effects of minor variables and their complex </w:t>
      </w:r>
      <w:proofErr w:type="gramStart"/>
      <w:r w:rsidRPr="00F21E5D">
        <w:rPr>
          <w:rFonts w:ascii="Book Antiqua" w:eastAsia="Book Antiqua" w:hAnsi="Book Antiqua" w:cs="Book Antiqua"/>
          <w:color w:val="000000"/>
        </w:rPr>
        <w:t>correlations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18,28]</w:t>
      </w:r>
      <w:r w:rsidRPr="00F21E5D">
        <w:rPr>
          <w:rFonts w:ascii="Book Antiqua" w:eastAsia="Book Antiqua" w:hAnsi="Book Antiqua" w:cs="Book Antiqua"/>
          <w:color w:val="000000"/>
        </w:rPr>
        <w:t>. Two scores have been developed using such models, the CAD-</w:t>
      </w:r>
      <w:proofErr w:type="gramStart"/>
      <w:r w:rsidRPr="00F21E5D">
        <w:rPr>
          <w:rFonts w:ascii="Book Antiqua" w:eastAsia="Book Antiqua" w:hAnsi="Book Antiqua" w:cs="Book Antiqua"/>
          <w:color w:val="000000"/>
        </w:rPr>
        <w:t>LT</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29]</w:t>
      </w:r>
      <w:r w:rsidRPr="00F21E5D">
        <w:rPr>
          <w:rFonts w:ascii="Book Antiqua" w:eastAsia="Book Antiqua" w:hAnsi="Book Antiqua" w:cs="Book Antiqua"/>
          <w:color w:val="000000"/>
        </w:rPr>
        <w:t>, and the CAR-</w:t>
      </w:r>
      <w:r w:rsidR="0081330E" w:rsidRPr="00F21E5D">
        <w:rPr>
          <w:rFonts w:ascii="Book Antiqua" w:eastAsia="Book Antiqua" w:hAnsi="Book Antiqua" w:cs="Book Antiqua"/>
          <w:color w:val="000000"/>
        </w:rPr>
        <w:t>orthotopic liver transplantation (</w:t>
      </w:r>
      <w:r w:rsidRPr="00F21E5D">
        <w:rPr>
          <w:rFonts w:ascii="Book Antiqua" w:eastAsia="Book Antiqua" w:hAnsi="Book Antiqua" w:cs="Book Antiqua"/>
          <w:color w:val="000000"/>
        </w:rPr>
        <w:t>OLT</w:t>
      </w:r>
      <w:r w:rsidR="0081330E" w:rsidRPr="00F21E5D">
        <w:rPr>
          <w:rFonts w:ascii="Book Antiqua" w:eastAsia="Book Antiqua" w:hAnsi="Book Antiqua" w:cs="Book Antiqua"/>
          <w:color w:val="000000"/>
        </w:rPr>
        <w:t>)</w:t>
      </w:r>
      <w:r w:rsidRPr="00F21E5D">
        <w:rPr>
          <w:rFonts w:ascii="Book Antiqua" w:eastAsia="Book Antiqua" w:hAnsi="Book Antiqua" w:cs="Book Antiqua"/>
          <w:color w:val="000000"/>
          <w:vertAlign w:val="superscript"/>
        </w:rPr>
        <w:t>[30]</w:t>
      </w:r>
      <w:r w:rsidRPr="00F21E5D">
        <w:rPr>
          <w:rFonts w:ascii="Book Antiqua" w:eastAsia="Book Antiqua" w:hAnsi="Book Antiqua" w:cs="Book Antiqua"/>
          <w:color w:val="000000"/>
        </w:rPr>
        <w:t xml:space="preserve">. The CAD-LT has demonstrated ability to stratify the risk of CAD into low, intermediate, and high categories, while the </w:t>
      </w:r>
      <w:r w:rsidRPr="00F21E5D">
        <w:rPr>
          <w:rFonts w:ascii="Book Antiqua" w:eastAsia="Book Antiqua" w:hAnsi="Book Antiqua" w:cs="Book Antiqua"/>
          <w:color w:val="000000"/>
        </w:rPr>
        <w:lastRenderedPageBreak/>
        <w:t>CAR-OLT point-based prediction model has shown superior performance compared to other existing risk models in predicting post-LT MACE.</w:t>
      </w:r>
    </w:p>
    <w:p w14:paraId="0B3C9826"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In addition, patients with liver cirrhosis exhibit significant peripheral vasodilation, which can alter cardiac function and mask the presence of CAD, leading to what is now termed cirrhotic cardiomyopathy, a distinct pathologic entity for which diagnostic criteria were published in 2020</w:t>
      </w:r>
      <w:r w:rsidRPr="00F21E5D">
        <w:rPr>
          <w:rFonts w:ascii="Book Antiqua" w:eastAsia="Book Antiqua" w:hAnsi="Book Antiqua" w:cs="Book Antiqua"/>
          <w:color w:val="000000"/>
          <w:vertAlign w:val="superscript"/>
        </w:rPr>
        <w:t>[31]</w:t>
      </w:r>
      <w:r w:rsidRPr="00F21E5D">
        <w:rPr>
          <w:rFonts w:ascii="Book Antiqua" w:eastAsia="Book Antiqua" w:hAnsi="Book Antiqua" w:cs="Book Antiqua"/>
          <w:color w:val="000000"/>
        </w:rPr>
        <w:t xml:space="preserve">. In the 1990s, a high mortality rate (around 50%) was reported in patients with significant CAD in the peri-LT </w:t>
      </w:r>
      <w:proofErr w:type="gramStart"/>
      <w:r w:rsidRPr="00F21E5D">
        <w:rPr>
          <w:rFonts w:ascii="Book Antiqua" w:eastAsia="Book Antiqua" w:hAnsi="Book Antiqua" w:cs="Book Antiqua"/>
          <w:color w:val="000000"/>
        </w:rPr>
        <w:t>period</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32]</w:t>
      </w:r>
      <w:r w:rsidRPr="00F21E5D">
        <w:rPr>
          <w:rFonts w:ascii="Book Antiqua" w:eastAsia="Book Antiqua" w:hAnsi="Book Antiqua" w:cs="Book Antiqua"/>
          <w:color w:val="000000"/>
        </w:rPr>
        <w:t xml:space="preserve">. However, in the last decade, with improved pre-LT cardiac therapy, it is believed that the presence of CAD does not significantly alter the post-LT survival of these </w:t>
      </w:r>
      <w:proofErr w:type="gramStart"/>
      <w:r w:rsidRPr="00F21E5D">
        <w:rPr>
          <w:rFonts w:ascii="Book Antiqua" w:eastAsia="Book Antiqua" w:hAnsi="Book Antiqua" w:cs="Book Antiqua"/>
          <w:color w:val="000000"/>
        </w:rPr>
        <w:t>patients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33]</w:t>
      </w:r>
      <w:r w:rsidRPr="00F21E5D">
        <w:rPr>
          <w:rFonts w:ascii="Book Antiqua" w:eastAsia="Book Antiqua" w:hAnsi="Book Antiqua" w:cs="Book Antiqua"/>
          <w:color w:val="000000"/>
        </w:rPr>
        <w:t>.</w:t>
      </w:r>
    </w:p>
    <w:p w14:paraId="2EA59D22"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To overcome these limitations, we propose the use of machine learning, a subarea of computer science that focuses on predicting outcomes using computational models that iteratively learn from </w:t>
      </w:r>
      <w:proofErr w:type="gramStart"/>
      <w:r w:rsidRPr="00F21E5D">
        <w:rPr>
          <w:rFonts w:ascii="Book Antiqua" w:eastAsia="Book Antiqua" w:hAnsi="Book Antiqua" w:cs="Book Antiqua"/>
          <w:color w:val="000000"/>
        </w:rPr>
        <w:t>data</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34,35]</w:t>
      </w:r>
      <w:r w:rsidRPr="00F21E5D">
        <w:rPr>
          <w:rFonts w:ascii="Book Antiqua" w:eastAsia="Book Antiqua" w:hAnsi="Book Antiqua" w:cs="Book Antiqua"/>
          <w:color w:val="000000"/>
        </w:rPr>
        <w:t xml:space="preserve">. Machine learning models have demonstrated robust performance in various fields in </w:t>
      </w:r>
      <w:proofErr w:type="gramStart"/>
      <w:r w:rsidRPr="00F21E5D">
        <w:rPr>
          <w:rFonts w:ascii="Book Antiqua" w:eastAsia="Book Antiqua" w:hAnsi="Book Antiqua" w:cs="Book Antiqua"/>
          <w:color w:val="000000"/>
        </w:rPr>
        <w:t>gastroenterology</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36]</w:t>
      </w:r>
      <w:r w:rsidRPr="00F21E5D">
        <w:rPr>
          <w:rFonts w:ascii="Book Antiqua" w:eastAsia="Book Antiqua" w:hAnsi="Book Antiqua" w:cs="Book Antiqua"/>
          <w:color w:val="000000"/>
        </w:rPr>
        <w:t>, such as the diagnosis of hepatocellular carcinoma</w:t>
      </w:r>
      <w:r w:rsidRPr="00F21E5D">
        <w:rPr>
          <w:rFonts w:ascii="Book Antiqua" w:eastAsia="Book Antiqua" w:hAnsi="Book Antiqua" w:cs="Book Antiqua"/>
          <w:color w:val="000000"/>
          <w:vertAlign w:val="superscript"/>
        </w:rPr>
        <w:t>[37]</w:t>
      </w:r>
      <w:r w:rsidRPr="00F21E5D">
        <w:rPr>
          <w:rFonts w:ascii="Book Antiqua" w:eastAsia="Book Antiqua" w:hAnsi="Book Antiqua" w:cs="Book Antiqua"/>
          <w:color w:val="000000"/>
        </w:rPr>
        <w:t>, prognostication of variceal hemorrhage</w:t>
      </w:r>
      <w:r w:rsidRPr="00F21E5D">
        <w:rPr>
          <w:rFonts w:ascii="Book Antiqua" w:eastAsia="Book Antiqua" w:hAnsi="Book Antiqua" w:cs="Book Antiqua"/>
          <w:color w:val="000000"/>
          <w:vertAlign w:val="superscript"/>
        </w:rPr>
        <w:t>[38,39]</w:t>
      </w:r>
      <w:r w:rsidRPr="00F21E5D">
        <w:rPr>
          <w:rFonts w:ascii="Book Antiqua" w:eastAsia="Book Antiqua" w:hAnsi="Book Antiqua" w:cs="Book Antiqua"/>
          <w:color w:val="000000"/>
        </w:rPr>
        <w:t>, prediction of acute kidney injury after LT</w:t>
      </w:r>
      <w:r w:rsidRPr="00F21E5D">
        <w:rPr>
          <w:rFonts w:ascii="Book Antiqua" w:eastAsia="Book Antiqua" w:hAnsi="Book Antiqua" w:cs="Book Antiqua"/>
          <w:color w:val="000000"/>
          <w:vertAlign w:val="superscript"/>
        </w:rPr>
        <w:t>[40]</w:t>
      </w:r>
      <w:r w:rsidRPr="00F21E5D">
        <w:rPr>
          <w:rFonts w:ascii="Book Antiqua" w:eastAsia="Book Antiqua" w:hAnsi="Book Antiqua" w:cs="Book Antiqua"/>
          <w:color w:val="000000"/>
        </w:rPr>
        <w:t>, short- and long-term post-LT mortality</w:t>
      </w:r>
      <w:r w:rsidRPr="00F21E5D">
        <w:rPr>
          <w:rFonts w:ascii="Book Antiqua" w:eastAsia="Book Antiqua" w:hAnsi="Book Antiqua" w:cs="Book Antiqua"/>
          <w:color w:val="000000"/>
          <w:vertAlign w:val="superscript"/>
        </w:rPr>
        <w:t>[41]</w:t>
      </w:r>
      <w:r w:rsidRPr="00F21E5D">
        <w:rPr>
          <w:rFonts w:ascii="Book Antiqua" w:eastAsia="Book Antiqua" w:hAnsi="Book Antiqua" w:cs="Book Antiqua"/>
          <w:color w:val="000000"/>
        </w:rPr>
        <w:t>, and adverse cardiovascular events in various medical conditions</w:t>
      </w:r>
      <w:r w:rsidRPr="00F21E5D">
        <w:rPr>
          <w:rFonts w:ascii="Book Antiqua" w:eastAsia="Book Antiqua" w:hAnsi="Book Antiqua" w:cs="Book Antiqua"/>
          <w:color w:val="000000"/>
          <w:vertAlign w:val="superscript"/>
        </w:rPr>
        <w:t>[42]</w:t>
      </w:r>
      <w:r w:rsidRPr="00F21E5D">
        <w:rPr>
          <w:rFonts w:ascii="Book Antiqua" w:eastAsia="Book Antiqua" w:hAnsi="Book Antiqua" w:cs="Book Antiqua"/>
          <w:color w:val="000000"/>
        </w:rPr>
        <w:t xml:space="preserve">. Unlike conventional statistical models, machine learning models can detect complex patterns and relationships within datasets without relying on fixed assumptions about data behavior or pre-selection of variables, using correlations within variables to determine </w:t>
      </w:r>
      <w:proofErr w:type="gramStart"/>
      <w:r w:rsidRPr="00F21E5D">
        <w:rPr>
          <w:rFonts w:ascii="Book Antiqua" w:eastAsia="Book Antiqua" w:hAnsi="Book Antiqua" w:cs="Book Antiqua"/>
          <w:color w:val="000000"/>
        </w:rPr>
        <w:t>outcome</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43]</w:t>
      </w:r>
      <w:r w:rsidRPr="00F21E5D">
        <w:rPr>
          <w:rFonts w:ascii="Book Antiqua" w:eastAsia="Book Antiqua" w:hAnsi="Book Antiqua" w:cs="Book Antiqua"/>
          <w:color w:val="000000"/>
        </w:rPr>
        <w:t>.</w:t>
      </w:r>
    </w:p>
    <w:p w14:paraId="2289E517"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The aim of this study is to conduct a comprehensive assessment of the feasibility and accuracy of employing a machine learning model for prediction of MACE following LT. The study focuses on a specific regional cohort to examine the potential of machine learning techniques in effectively forecasting post-LT MACE. By leveraging advanced computational models, this research aims to enhance the predictive capabilities in identifying individuals at higher risk of experiencing MACE after LT, thereby enabling early intervention </w:t>
      </w:r>
      <w:proofErr w:type="gramStart"/>
      <w:r w:rsidRPr="00F21E5D">
        <w:rPr>
          <w:rFonts w:ascii="Book Antiqua" w:eastAsia="Book Antiqua" w:hAnsi="Book Antiqua" w:cs="Book Antiqua"/>
          <w:color w:val="000000"/>
        </w:rPr>
        <w:t>strategies</w:t>
      </w:r>
      <w:proofErr w:type="gramEnd"/>
      <w:r w:rsidRPr="00F21E5D">
        <w:rPr>
          <w:rFonts w:ascii="Book Antiqua" w:eastAsia="Book Antiqua" w:hAnsi="Book Antiqua" w:cs="Book Antiqua"/>
          <w:color w:val="000000"/>
        </w:rPr>
        <w:t xml:space="preserve"> and optimizing patient care.</w:t>
      </w:r>
    </w:p>
    <w:p w14:paraId="1F265EA0" w14:textId="77777777" w:rsidR="00A77B3E" w:rsidRPr="00F21E5D" w:rsidRDefault="00A77B3E" w:rsidP="00F21E5D">
      <w:pPr>
        <w:spacing w:line="360" w:lineRule="auto"/>
        <w:jc w:val="both"/>
        <w:rPr>
          <w:rFonts w:ascii="Book Antiqua" w:hAnsi="Book Antiqua"/>
        </w:rPr>
      </w:pPr>
    </w:p>
    <w:p w14:paraId="1E08ED9A"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aps/>
          <w:color w:val="000000"/>
          <w:u w:val="single"/>
        </w:rPr>
        <w:t>MATERIALS AND METHODS</w:t>
      </w:r>
    </w:p>
    <w:p w14:paraId="578FFFBD"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This retrospective cohort study was approved by the Research Ethics Committee of </w:t>
      </w:r>
      <w:proofErr w:type="spellStart"/>
      <w:r w:rsidRPr="00F21E5D">
        <w:rPr>
          <w:rFonts w:ascii="Book Antiqua" w:eastAsia="Book Antiqua" w:hAnsi="Book Antiqua" w:cs="Book Antiqua"/>
          <w:color w:val="000000"/>
        </w:rPr>
        <w:t>Universidade</w:t>
      </w:r>
      <w:proofErr w:type="spellEnd"/>
      <w:r w:rsidRPr="00F21E5D">
        <w:rPr>
          <w:rFonts w:ascii="Book Antiqua" w:eastAsia="Book Antiqua" w:hAnsi="Book Antiqua" w:cs="Book Antiqua"/>
          <w:color w:val="000000"/>
        </w:rPr>
        <w:t xml:space="preserve"> Federal de </w:t>
      </w:r>
      <w:proofErr w:type="spellStart"/>
      <w:r w:rsidRPr="00F21E5D">
        <w:rPr>
          <w:rFonts w:ascii="Book Antiqua" w:eastAsia="Book Antiqua" w:hAnsi="Book Antiqua" w:cs="Book Antiqua"/>
          <w:color w:val="000000"/>
        </w:rPr>
        <w:t>Ciências</w:t>
      </w:r>
      <w:proofErr w:type="spellEnd"/>
      <w:r w:rsidRPr="00F21E5D">
        <w:rPr>
          <w:rFonts w:ascii="Book Antiqua" w:eastAsia="Book Antiqua" w:hAnsi="Book Antiqua" w:cs="Book Antiqua"/>
          <w:color w:val="000000"/>
        </w:rPr>
        <w:t xml:space="preserve"> da Saúde de Porto Alegre under protocol no. </w:t>
      </w:r>
      <w:r w:rsidRPr="00F21E5D">
        <w:rPr>
          <w:rFonts w:ascii="Book Antiqua" w:eastAsia="Book Antiqua" w:hAnsi="Book Antiqua" w:cs="Book Antiqua"/>
          <w:color w:val="000000"/>
        </w:rPr>
        <w:lastRenderedPageBreak/>
        <w:t>07793412.2.3001.5345 on May 22, 2013, and conducted in accordance with the ethical guidelines of the 1975 Declaration of Helsinki. The study utilized medical records from Irmandade Santa Casa de Misericórdia de Porto Alegre (Rio Grande do Sul, Brazil).</w:t>
      </w:r>
    </w:p>
    <w:p w14:paraId="4A52EAD9" w14:textId="77777777" w:rsidR="00A77B3E" w:rsidRPr="00F21E5D" w:rsidRDefault="00A77B3E" w:rsidP="00F21E5D">
      <w:pPr>
        <w:spacing w:line="360" w:lineRule="auto"/>
        <w:jc w:val="both"/>
        <w:rPr>
          <w:rFonts w:ascii="Book Antiqua" w:hAnsi="Book Antiqua"/>
        </w:rPr>
      </w:pPr>
    </w:p>
    <w:p w14:paraId="6A0863F7"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t>Inclusion and exclusion criteria</w:t>
      </w:r>
    </w:p>
    <w:p w14:paraId="5EEFF277" w14:textId="2A0B06AF"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Patients above 18 years of age who underwent their first LT at </w:t>
      </w:r>
      <w:proofErr w:type="spellStart"/>
      <w:r w:rsidRPr="00F21E5D">
        <w:rPr>
          <w:rFonts w:ascii="Book Antiqua" w:eastAsia="Book Antiqua" w:hAnsi="Book Antiqua" w:cs="Book Antiqua"/>
          <w:color w:val="000000"/>
        </w:rPr>
        <w:t>Irmandade</w:t>
      </w:r>
      <w:proofErr w:type="spellEnd"/>
      <w:r w:rsidRPr="00F21E5D">
        <w:rPr>
          <w:rFonts w:ascii="Book Antiqua" w:eastAsia="Book Antiqua" w:hAnsi="Book Antiqua" w:cs="Book Antiqua"/>
          <w:color w:val="000000"/>
        </w:rPr>
        <w:t xml:space="preserve"> Santa Casa de </w:t>
      </w:r>
      <w:proofErr w:type="spellStart"/>
      <w:r w:rsidRPr="00F21E5D">
        <w:rPr>
          <w:rFonts w:ascii="Book Antiqua" w:eastAsia="Book Antiqua" w:hAnsi="Book Antiqua" w:cs="Book Antiqua"/>
          <w:color w:val="000000"/>
        </w:rPr>
        <w:t>Misericórdia</w:t>
      </w:r>
      <w:proofErr w:type="spellEnd"/>
      <w:r w:rsidRPr="00F21E5D">
        <w:rPr>
          <w:rFonts w:ascii="Book Antiqua" w:eastAsia="Book Antiqua" w:hAnsi="Book Antiqua" w:cs="Book Antiqua"/>
          <w:color w:val="000000"/>
        </w:rPr>
        <w:t xml:space="preserve"> de Porto Alegre, Guido </w:t>
      </w:r>
      <w:proofErr w:type="spellStart"/>
      <w:r w:rsidRPr="00F21E5D">
        <w:rPr>
          <w:rFonts w:ascii="Book Antiqua" w:eastAsia="Book Antiqua" w:hAnsi="Book Antiqua" w:cs="Book Antiqua"/>
          <w:color w:val="000000"/>
        </w:rPr>
        <w:t>Cantisani</w:t>
      </w:r>
      <w:proofErr w:type="spellEnd"/>
      <w:r w:rsidRPr="00F21E5D">
        <w:rPr>
          <w:rFonts w:ascii="Book Antiqua" w:eastAsia="Book Antiqua" w:hAnsi="Book Antiqua" w:cs="Book Antiqua"/>
          <w:color w:val="000000"/>
        </w:rPr>
        <w:t xml:space="preserve"> LT Team, Brazil, for cirrhosis, between Jan</w:t>
      </w:r>
      <w:r w:rsidR="008346FA" w:rsidRPr="00F21E5D">
        <w:rPr>
          <w:rFonts w:ascii="Book Antiqua" w:eastAsia="Book Antiqua" w:hAnsi="Book Antiqua" w:cs="Book Antiqua"/>
          <w:color w:val="000000"/>
        </w:rPr>
        <w:t>uary</w:t>
      </w:r>
      <w:r w:rsidRPr="00F21E5D">
        <w:rPr>
          <w:rFonts w:ascii="Book Antiqua" w:eastAsia="Book Antiqua" w:hAnsi="Book Antiqua" w:cs="Book Antiqua"/>
          <w:color w:val="000000"/>
        </w:rPr>
        <w:t xml:space="preserve"> 1, 2001, and Dec</w:t>
      </w:r>
      <w:r w:rsidR="008346FA" w:rsidRPr="00F21E5D">
        <w:rPr>
          <w:rFonts w:ascii="Book Antiqua" w:eastAsia="Book Antiqua" w:hAnsi="Book Antiqua" w:cs="Book Antiqua"/>
          <w:color w:val="000000"/>
        </w:rPr>
        <w:t>ember</w:t>
      </w:r>
      <w:r w:rsidRPr="00F21E5D">
        <w:rPr>
          <w:rFonts w:ascii="Book Antiqua" w:eastAsia="Book Antiqua" w:hAnsi="Book Antiqua" w:cs="Book Antiqua"/>
          <w:color w:val="000000"/>
        </w:rPr>
        <w:t xml:space="preserve"> 31, 2011, were eligible. Patients without cirrhosis, those with incomplete medical records, those who did not undergo cardiac evaluation prior to LT, </w:t>
      </w:r>
      <w:proofErr w:type="spellStart"/>
      <w:r w:rsidRPr="00F21E5D">
        <w:rPr>
          <w:rFonts w:ascii="Book Antiqua" w:eastAsia="Book Antiqua" w:hAnsi="Book Antiqua" w:cs="Book Antiqua"/>
          <w:color w:val="000000"/>
        </w:rPr>
        <w:t>retransplantation</w:t>
      </w:r>
      <w:proofErr w:type="spellEnd"/>
      <w:r w:rsidRPr="00F21E5D">
        <w:rPr>
          <w:rFonts w:ascii="Book Antiqua" w:eastAsia="Book Antiqua" w:hAnsi="Book Antiqua" w:cs="Book Antiqua"/>
          <w:color w:val="000000"/>
        </w:rPr>
        <w:t xml:space="preserve"> cases, and living-donor LT recipients were excluded. Patients with 20% or more missing data were excluded.</w:t>
      </w:r>
    </w:p>
    <w:p w14:paraId="3635A31C" w14:textId="77777777" w:rsidR="00A77B3E" w:rsidRPr="00F21E5D" w:rsidRDefault="00A77B3E" w:rsidP="00F21E5D">
      <w:pPr>
        <w:spacing w:line="360" w:lineRule="auto"/>
        <w:jc w:val="both"/>
        <w:rPr>
          <w:rFonts w:ascii="Book Antiqua" w:hAnsi="Book Antiqua"/>
        </w:rPr>
      </w:pPr>
    </w:p>
    <w:p w14:paraId="42BF47E2"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t>Outcomes</w:t>
      </w:r>
    </w:p>
    <w:p w14:paraId="3F35735B" w14:textId="22F393F3"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Data were systematically collected on structured forms encompassing extensive clinical and laboratory variables from the pre-LT, perioperative, and post-LT periods. The primary outcome of interest was any in-hospital MACE, a composite outcome including stroke, new-onset heart failure, severe arrhythmia, and myocardial infarction. Statistics, including frequency, means, SD, and tests such as Pearson</w:t>
      </w:r>
      <w:r w:rsidR="008346FA" w:rsidRPr="00F21E5D">
        <w:rPr>
          <w:rFonts w:ascii="Book Antiqua" w:eastAsia="Book Antiqua" w:hAnsi="Book Antiqua" w:cs="Book Antiqua"/>
          <w:color w:val="000000"/>
        </w:rPr>
        <w:t>’</w:t>
      </w:r>
      <w:r w:rsidRPr="00F21E5D">
        <w:rPr>
          <w:rFonts w:ascii="Book Antiqua" w:eastAsia="Book Antiqua" w:hAnsi="Book Antiqua" w:cs="Book Antiqua"/>
          <w:color w:val="000000"/>
        </w:rPr>
        <w:t xml:space="preserve">s </w:t>
      </w:r>
      <w:r w:rsidR="008346FA" w:rsidRPr="00F21E5D">
        <w:rPr>
          <w:rFonts w:ascii="Book Antiqua" w:eastAsia="Book Antiqua" w:hAnsi="Book Antiqua" w:cs="Book Antiqua"/>
          <w:i/>
          <w:iCs/>
          <w:color w:val="000000"/>
        </w:rPr>
        <w:t>χ</w:t>
      </w:r>
      <w:r w:rsidR="008346FA" w:rsidRPr="00F21E5D">
        <w:rPr>
          <w:rFonts w:ascii="Book Antiqua" w:eastAsia="Book Antiqua" w:hAnsi="Book Antiqua" w:cs="Book Antiqua"/>
          <w:i/>
          <w:iCs/>
          <w:color w:val="000000"/>
          <w:vertAlign w:val="superscript"/>
        </w:rPr>
        <w:t>2</w:t>
      </w:r>
      <w:r w:rsidRPr="00F21E5D">
        <w:rPr>
          <w:rFonts w:ascii="Book Antiqua" w:eastAsia="Book Antiqua" w:hAnsi="Book Antiqua" w:cs="Book Antiqua"/>
          <w:color w:val="000000"/>
        </w:rPr>
        <w:t xml:space="preserve"> test and linear model analysis of variance (ANOVA), were conducted in R software (version 4.3.2) using the </w:t>
      </w:r>
      <w:r w:rsidR="008346FA" w:rsidRPr="00F21E5D">
        <w:rPr>
          <w:rFonts w:ascii="Book Antiqua" w:eastAsia="Book Antiqua" w:hAnsi="Book Antiqua" w:cs="Book Antiqua"/>
          <w:color w:val="000000"/>
        </w:rPr>
        <w:t>‘</w:t>
      </w:r>
      <w:proofErr w:type="spellStart"/>
      <w:r w:rsidRPr="00F21E5D">
        <w:rPr>
          <w:rFonts w:ascii="Book Antiqua" w:eastAsia="Book Antiqua" w:hAnsi="Book Antiqua" w:cs="Book Antiqua"/>
          <w:color w:val="000000"/>
        </w:rPr>
        <w:t>readxl</w:t>
      </w:r>
      <w:proofErr w:type="spellEnd"/>
      <w:r w:rsidR="008346FA" w:rsidRPr="00F21E5D">
        <w:rPr>
          <w:rFonts w:ascii="Book Antiqua" w:eastAsia="Book Antiqua" w:hAnsi="Book Antiqua" w:cs="Book Antiqua"/>
          <w:color w:val="000000"/>
        </w:rPr>
        <w:t>’</w:t>
      </w:r>
      <w:r w:rsidRPr="00F21E5D">
        <w:rPr>
          <w:rFonts w:ascii="Book Antiqua" w:eastAsia="Book Antiqua" w:hAnsi="Book Antiqua" w:cs="Book Antiqua"/>
          <w:color w:val="000000"/>
        </w:rPr>
        <w:t xml:space="preserve"> and </w:t>
      </w:r>
      <w:r w:rsidR="008346FA" w:rsidRPr="00F21E5D">
        <w:rPr>
          <w:rFonts w:ascii="Book Antiqua" w:eastAsia="Book Antiqua" w:hAnsi="Book Antiqua" w:cs="Book Antiqua"/>
          <w:color w:val="000000"/>
        </w:rPr>
        <w:t>‘</w:t>
      </w:r>
      <w:proofErr w:type="spellStart"/>
      <w:r w:rsidRPr="00F21E5D">
        <w:rPr>
          <w:rFonts w:ascii="Book Antiqua" w:eastAsia="Book Antiqua" w:hAnsi="Book Antiqua" w:cs="Book Antiqua"/>
          <w:color w:val="000000"/>
        </w:rPr>
        <w:t>dplyr</w:t>
      </w:r>
      <w:proofErr w:type="spellEnd"/>
      <w:r w:rsidR="008346FA" w:rsidRPr="00F21E5D">
        <w:rPr>
          <w:rFonts w:ascii="Book Antiqua" w:eastAsia="Book Antiqua" w:hAnsi="Book Antiqua" w:cs="Book Antiqua"/>
          <w:color w:val="000000"/>
        </w:rPr>
        <w:t>’</w:t>
      </w:r>
      <w:r w:rsidRPr="00F21E5D">
        <w:rPr>
          <w:rFonts w:ascii="Book Antiqua" w:eastAsia="Book Antiqua" w:hAnsi="Book Antiqua" w:cs="Book Antiqua"/>
          <w:color w:val="000000"/>
        </w:rPr>
        <w:t xml:space="preserve"> packages, with the analysis involving data manipulation and exploration.</w:t>
      </w:r>
    </w:p>
    <w:p w14:paraId="00974420" w14:textId="77777777" w:rsidR="00A77B3E" w:rsidRPr="00F21E5D" w:rsidRDefault="00A77B3E" w:rsidP="00F21E5D">
      <w:pPr>
        <w:spacing w:line="360" w:lineRule="auto"/>
        <w:jc w:val="both"/>
        <w:rPr>
          <w:rFonts w:ascii="Book Antiqua" w:hAnsi="Book Antiqua"/>
        </w:rPr>
      </w:pPr>
    </w:p>
    <w:p w14:paraId="461D3FD7"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t>Machine learning approach and model definition</w:t>
      </w:r>
    </w:p>
    <w:p w14:paraId="6B26E821" w14:textId="3B594328"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We employed the extreme gradient boosting (</w:t>
      </w:r>
      <w:proofErr w:type="spellStart"/>
      <w:r w:rsidRPr="00F21E5D">
        <w:rPr>
          <w:rFonts w:ascii="Book Antiqua" w:eastAsia="Book Antiqua" w:hAnsi="Book Antiqua" w:cs="Book Antiqua"/>
          <w:color w:val="000000"/>
        </w:rPr>
        <w:t>XGBoost</w:t>
      </w:r>
      <w:proofErr w:type="spellEnd"/>
      <w:r w:rsidRPr="00F21E5D">
        <w:rPr>
          <w:rFonts w:ascii="Book Antiqua" w:eastAsia="Book Antiqua" w:hAnsi="Book Antiqua" w:cs="Book Antiqua"/>
          <w:color w:val="000000"/>
        </w:rPr>
        <w:t xml:space="preserve">) model, available through the </w:t>
      </w:r>
      <w:proofErr w:type="spellStart"/>
      <w:r w:rsidRPr="00F21E5D">
        <w:rPr>
          <w:rFonts w:ascii="Book Antiqua" w:eastAsia="Book Antiqua" w:hAnsi="Book Antiqua" w:cs="Book Antiqua"/>
          <w:color w:val="000000"/>
        </w:rPr>
        <w:t>XGBoost</w:t>
      </w:r>
      <w:proofErr w:type="spellEnd"/>
      <w:r w:rsidRPr="00F21E5D">
        <w:rPr>
          <w:rFonts w:ascii="Book Antiqua" w:eastAsia="Book Antiqua" w:hAnsi="Book Antiqua" w:cs="Book Antiqua"/>
          <w:color w:val="000000"/>
        </w:rPr>
        <w:t xml:space="preserve"> package, to construct a classification model aimed at predicting post-LT MACE. </w:t>
      </w:r>
      <w:proofErr w:type="spellStart"/>
      <w:r w:rsidRPr="00F21E5D">
        <w:rPr>
          <w:rFonts w:ascii="Book Antiqua" w:eastAsia="Book Antiqua" w:hAnsi="Book Antiqua" w:cs="Book Antiqua"/>
          <w:color w:val="000000"/>
        </w:rPr>
        <w:t>XGBoost</w:t>
      </w:r>
      <w:proofErr w:type="spellEnd"/>
      <w:r w:rsidRPr="00F21E5D">
        <w:rPr>
          <w:rFonts w:ascii="Book Antiqua" w:eastAsia="Book Antiqua" w:hAnsi="Book Antiqua" w:cs="Book Antiqua"/>
          <w:color w:val="000000"/>
        </w:rPr>
        <w:t xml:space="preserve"> is particularly effective in handling imbalanced datasets and offers native support for missing data and categorical variables, making it particularly useful for real</w:t>
      </w:r>
      <w:r w:rsidR="008346FA" w:rsidRPr="00F21E5D">
        <w:rPr>
          <w:rFonts w:ascii="Book Antiqua" w:eastAsia="Book Antiqua" w:hAnsi="Book Antiqua" w:cs="Book Antiqua"/>
          <w:color w:val="000000"/>
        </w:rPr>
        <w:t>-</w:t>
      </w:r>
      <w:r w:rsidRPr="00F21E5D">
        <w:rPr>
          <w:rFonts w:ascii="Book Antiqua" w:eastAsia="Book Antiqua" w:hAnsi="Book Antiqua" w:cs="Book Antiqua"/>
          <w:color w:val="000000"/>
        </w:rPr>
        <w:t>world applications. The columns considered to compose the outcome variable were not included in the model to avoid bias and collinearity.</w:t>
      </w:r>
    </w:p>
    <w:p w14:paraId="4EA43B2A" w14:textId="77777777" w:rsidR="00A77B3E" w:rsidRPr="00F21E5D" w:rsidRDefault="00A77B3E" w:rsidP="00F21E5D">
      <w:pPr>
        <w:spacing w:line="360" w:lineRule="auto"/>
        <w:jc w:val="both"/>
        <w:rPr>
          <w:rFonts w:ascii="Book Antiqua" w:hAnsi="Book Antiqua"/>
        </w:rPr>
      </w:pPr>
    </w:p>
    <w:p w14:paraId="0D7E99CB"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lastRenderedPageBreak/>
        <w:t>Data pre-processing and feature engineering</w:t>
      </w:r>
    </w:p>
    <w:p w14:paraId="4CDECAED"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The dataset was divided into training (75%) and test (25%) sets, preserving the outcome proportions in both </w:t>
      </w:r>
      <w:proofErr w:type="gramStart"/>
      <w:r w:rsidRPr="00F21E5D">
        <w:rPr>
          <w:rFonts w:ascii="Book Antiqua" w:eastAsia="Book Antiqua" w:hAnsi="Book Antiqua" w:cs="Book Antiqua"/>
          <w:color w:val="000000"/>
        </w:rPr>
        <w:t>subsets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44]</w:t>
      </w:r>
      <w:r w:rsidRPr="00F21E5D">
        <w:rPr>
          <w:rFonts w:ascii="Book Antiqua" w:eastAsia="Book Antiqua" w:hAnsi="Book Antiqua" w:cs="Book Antiqua"/>
          <w:color w:val="000000"/>
        </w:rPr>
        <w:t>. The training set is used to teach the model, and the test set is used to evaluate how well the model has learned. To mitigate the risk of introducing bias by excluding patients with missing values, we employed a two-step imputation process using the Scikit-Learn package. First, we removed variables that had missing values for more than 20% of the patient population. Following this, we used the k-nearest neighbor (</w:t>
      </w:r>
      <w:proofErr w:type="spellStart"/>
      <w:r w:rsidRPr="00F21E5D">
        <w:rPr>
          <w:rFonts w:ascii="Book Antiqua" w:eastAsia="Book Antiqua" w:hAnsi="Book Antiqua" w:cs="Book Antiqua"/>
          <w:color w:val="000000"/>
        </w:rPr>
        <w:t>kNN</w:t>
      </w:r>
      <w:proofErr w:type="spellEnd"/>
      <w:r w:rsidRPr="00F21E5D">
        <w:rPr>
          <w:rFonts w:ascii="Book Antiqua" w:eastAsia="Book Antiqua" w:hAnsi="Book Antiqua" w:cs="Book Antiqua"/>
          <w:color w:val="000000"/>
        </w:rPr>
        <w:t xml:space="preserve">) imputation algorithm to fill in the missing values for the remaining continuous variables, imputing the calculated mean value among the 10 closest neighbors. Of 83 features screened, the model incorporated 50 according to the measure of the impact of each feature on the model’s prediction for an instance. This included patient demographics, laboratory data, medical history, and pre-LT cardiac evaluations, selected after an initial screening. Categorical and numerical variables were imputed using mode and </w:t>
      </w:r>
      <w:proofErr w:type="spellStart"/>
      <w:r w:rsidRPr="00F21E5D">
        <w:rPr>
          <w:rFonts w:ascii="Book Antiqua" w:eastAsia="Book Antiqua" w:hAnsi="Book Antiqua" w:cs="Book Antiqua"/>
          <w:color w:val="000000"/>
        </w:rPr>
        <w:t>kNN</w:t>
      </w:r>
      <w:proofErr w:type="spellEnd"/>
      <w:r w:rsidRPr="00F21E5D">
        <w:rPr>
          <w:rFonts w:ascii="Book Antiqua" w:eastAsia="Book Antiqua" w:hAnsi="Book Antiqua" w:cs="Book Antiqua"/>
          <w:color w:val="000000"/>
        </w:rPr>
        <w:t xml:space="preserve"> imputation, respectively. To avoid data leakage, transformations were first trained on the training dataset, and only then applied to test data. To simulate real-world settings in which missing data are often present, we trained an additional model without the imputation and one-hot step and describe its results following the main model report.</w:t>
      </w:r>
    </w:p>
    <w:p w14:paraId="1A1BB932" w14:textId="77777777" w:rsidR="00A77B3E" w:rsidRPr="00F21E5D" w:rsidRDefault="00A77B3E" w:rsidP="00F21E5D">
      <w:pPr>
        <w:spacing w:line="360" w:lineRule="auto"/>
        <w:jc w:val="both"/>
        <w:rPr>
          <w:rFonts w:ascii="Book Antiqua" w:hAnsi="Book Antiqua"/>
        </w:rPr>
      </w:pPr>
    </w:p>
    <w:p w14:paraId="349C7780"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t>Model training and hyperparameter optimization</w:t>
      </w:r>
    </w:p>
    <w:p w14:paraId="71A13626"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Overfitting is a problem that occurs when a machine learning model learns the training data too well and is unable to generalize to new data. This can happen when the model is too complex or when the training dataset is too small or noisy. As a result, the model outputs extremely accurate results in the training set but performs poorly on unseen test-set data. To avoid overfitting, we applied regularization and early-stop techniques during the training of the model, as described in the code. Regularization is a technique that penalizes the model for being too complex; early stopping is a technique that stops training the model when it starts to overfit the training data.</w:t>
      </w:r>
    </w:p>
    <w:p w14:paraId="50A7490A"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Hyperparameters are external configurations for the model that are not learned from the data and are used to optimize the model’s performance. The training set was used for model training, while the test set was reserved for performance evaluation. The </w:t>
      </w:r>
      <w:proofErr w:type="spellStart"/>
      <w:r w:rsidRPr="00F21E5D">
        <w:rPr>
          <w:rFonts w:ascii="Book Antiqua" w:eastAsia="Book Antiqua" w:hAnsi="Book Antiqua" w:cs="Book Antiqua"/>
          <w:color w:val="000000"/>
        </w:rPr>
        <w:t>Optuna</w:t>
      </w:r>
      <w:proofErr w:type="spellEnd"/>
      <w:r w:rsidRPr="00F21E5D">
        <w:rPr>
          <w:rFonts w:ascii="Book Antiqua" w:eastAsia="Book Antiqua" w:hAnsi="Book Antiqua" w:cs="Book Antiqua"/>
          <w:color w:val="000000"/>
        </w:rPr>
        <w:t xml:space="preserve"> </w:t>
      </w:r>
      <w:r w:rsidRPr="00F21E5D">
        <w:rPr>
          <w:rFonts w:ascii="Book Antiqua" w:eastAsia="Book Antiqua" w:hAnsi="Book Antiqua" w:cs="Book Antiqua"/>
          <w:color w:val="000000"/>
        </w:rPr>
        <w:lastRenderedPageBreak/>
        <w:t>package was used for hyperparameter optimization. Additional information about the model hyperparameter results and training are provided as supplemental material.</w:t>
      </w:r>
    </w:p>
    <w:p w14:paraId="3CA9DA93" w14:textId="77777777" w:rsidR="00A77B3E" w:rsidRPr="00F21E5D" w:rsidRDefault="00A77B3E" w:rsidP="00F21E5D">
      <w:pPr>
        <w:spacing w:line="360" w:lineRule="auto"/>
        <w:jc w:val="both"/>
        <w:rPr>
          <w:rFonts w:ascii="Book Antiqua" w:hAnsi="Book Antiqua"/>
        </w:rPr>
      </w:pPr>
    </w:p>
    <w:p w14:paraId="5B33205A"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t>Performance assessment</w:t>
      </w:r>
    </w:p>
    <w:p w14:paraId="536D0C90"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The area under the receiver operating characteristic curve (AUROC) was used as an evaluation metric and reported with a 95% confidence interval (CI). To calculate the AUROC, the true positive rates are compared against the false positive rates at various threshold settings. The AUROC represents the degree or measure of separability, indicating how well the model distinguishes between the classes.</w:t>
      </w:r>
    </w:p>
    <w:p w14:paraId="1987D16C" w14:textId="36A4C2CF"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The model’s performance in predicting positive cases was also assessed using the area under the precision-recall curve (AUC-PR). The AUC-PR is a graphical representation of a model’s precision and recall at different thresholds, which are the points where the model decides which class an instance belongs to. It is particularly useful when the classes are imbalanced. The x-axis represents recall (the proportion of actual positive cases that were correctly classified) and the y-axis represents precision (the proportion of cases classified as positive that are indeed positive). A higher AUC-PR indicates better performance in distinguishing between the classes.</w:t>
      </w:r>
    </w:p>
    <w:p w14:paraId="0A79DF4C" w14:textId="7474200A"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In evaluating the model</w:t>
      </w:r>
      <w:r w:rsidR="008346FA" w:rsidRPr="00F21E5D">
        <w:rPr>
          <w:rFonts w:ascii="Book Antiqua" w:eastAsia="Book Antiqua" w:hAnsi="Book Antiqua" w:cs="Book Antiqua"/>
          <w:color w:val="000000"/>
        </w:rPr>
        <w:t>’</w:t>
      </w:r>
      <w:r w:rsidRPr="00F21E5D">
        <w:rPr>
          <w:rFonts w:ascii="Book Antiqua" w:eastAsia="Book Antiqua" w:hAnsi="Book Antiqua" w:cs="Book Antiqua"/>
          <w:color w:val="000000"/>
        </w:rPr>
        <w:t xml:space="preserve">s ability to predict positive cases, additional metrics were employed, such as recall, precision, sensitivity, specificity, accuracy, and F1-score. Recall measures the model’s effectiveness in correctly identifying actual positive cases among all positive instances. It is calculated by dividing the number of true positives by the sum of true positives and false negatives. Precision assesses the accuracy of the model’s positive predictions by calculating the proportion of true positives among all instances predicted as positive, determined by dividing the number of true positives by the sum of true positives and false positives. Sensitivity evaluates the model’s capability to identify positive cases accurately, </w:t>
      </w:r>
      <w:proofErr w:type="gramStart"/>
      <w:r w:rsidRPr="00F21E5D">
        <w:rPr>
          <w:rFonts w:ascii="Book Antiqua" w:eastAsia="Book Antiqua" w:hAnsi="Book Antiqua" w:cs="Book Antiqua"/>
          <w:color w:val="000000"/>
        </w:rPr>
        <w:t>similar to</w:t>
      </w:r>
      <w:proofErr w:type="gramEnd"/>
      <w:r w:rsidRPr="00F21E5D">
        <w:rPr>
          <w:rFonts w:ascii="Book Antiqua" w:eastAsia="Book Antiqua" w:hAnsi="Book Antiqua" w:cs="Book Antiqua"/>
          <w:color w:val="000000"/>
        </w:rPr>
        <w:t xml:space="preserve"> recall. Specificity measures the model’s ability to correctly identify negative cases by calculating the proportion of true negatives among actual negatives. Accuracy reflects the overall correctness of the model’s predictions, considering both true positives and true negatives relative to the total number of predictions. F1-score represents the harmonic mean of precision and recall, providing a </w:t>
      </w:r>
      <w:r w:rsidRPr="00F21E5D">
        <w:rPr>
          <w:rFonts w:ascii="Book Antiqua" w:eastAsia="Book Antiqua" w:hAnsi="Book Antiqua" w:cs="Book Antiqua"/>
          <w:color w:val="000000"/>
        </w:rPr>
        <w:lastRenderedPageBreak/>
        <w:t>balanced assessment of the model’s performance. The statistical methods of this study were reviewed by co-author Corso LL.</w:t>
      </w:r>
    </w:p>
    <w:p w14:paraId="00782FE5" w14:textId="77777777" w:rsidR="00A77B3E" w:rsidRPr="00F21E5D" w:rsidRDefault="00A77B3E" w:rsidP="00F21E5D">
      <w:pPr>
        <w:spacing w:line="360" w:lineRule="auto"/>
        <w:ind w:firstLine="240"/>
        <w:jc w:val="both"/>
        <w:rPr>
          <w:rFonts w:ascii="Book Antiqua" w:hAnsi="Book Antiqua"/>
        </w:rPr>
      </w:pPr>
    </w:p>
    <w:p w14:paraId="1DD20A08"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t>Calibration assessment</w:t>
      </w:r>
    </w:p>
    <w:p w14:paraId="1DD7A455"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Calibration is the process of refining the model to ensure that the predicted probabilities of an event occurring align well with the actual probabilities. We tested various methods of calibration for the validation model, including sigmoid, isotonic, and Gaussian calibration. We used calibration curves to present the comparison graphically. We used the Brier score to choose the model with the best calibration for deployment and explanation of feature importance.</w:t>
      </w:r>
    </w:p>
    <w:p w14:paraId="74C82489" w14:textId="77777777" w:rsidR="00A77B3E" w:rsidRPr="00F21E5D" w:rsidRDefault="00A77B3E" w:rsidP="00F21E5D">
      <w:pPr>
        <w:spacing w:line="360" w:lineRule="auto"/>
        <w:jc w:val="both"/>
        <w:rPr>
          <w:rFonts w:ascii="Book Antiqua" w:hAnsi="Book Antiqua"/>
        </w:rPr>
      </w:pPr>
    </w:p>
    <w:p w14:paraId="3D2E812F"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t>Model explanation and interpretation</w:t>
      </w:r>
    </w:p>
    <w:p w14:paraId="3C1ECF67"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The Shapley additive explanations (SHAP) framework was used to interpret the output of machine learning models, providing a measure of the impact of each feature on the model’s prediction for an instance. SHAP are based on game theory and assign an importance value to each feature in a model. Features with positive SHAP values positively impact the prediction, while those with negative values have a negative impact. The magnitude of the SHAP value is a measure of how strong the effect is. To calculate SHAP values, we consider all possible combinations of features (coalitions) and how they affect the model’s prediction. We then average the marginal contribution of each feature across all possible coalitions. This gives us a measure of how much each feature contributes to the model’s prediction, </w:t>
      </w:r>
      <w:proofErr w:type="gramStart"/>
      <w:r w:rsidRPr="00F21E5D">
        <w:rPr>
          <w:rFonts w:ascii="Book Antiqua" w:eastAsia="Book Antiqua" w:hAnsi="Book Antiqua" w:cs="Book Antiqua"/>
          <w:color w:val="000000"/>
        </w:rPr>
        <w:t>taking into account</w:t>
      </w:r>
      <w:proofErr w:type="gramEnd"/>
      <w:r w:rsidRPr="00F21E5D">
        <w:rPr>
          <w:rFonts w:ascii="Book Antiqua" w:eastAsia="Book Antiqua" w:hAnsi="Book Antiqua" w:cs="Book Antiqua"/>
          <w:color w:val="000000"/>
        </w:rPr>
        <w:t xml:space="preserve"> the interactions between features.</w:t>
      </w:r>
    </w:p>
    <w:p w14:paraId="05076868" w14:textId="77777777" w:rsidR="00A77B3E" w:rsidRPr="00F21E5D" w:rsidRDefault="00A77B3E" w:rsidP="00F21E5D">
      <w:pPr>
        <w:spacing w:line="360" w:lineRule="auto"/>
        <w:jc w:val="both"/>
        <w:rPr>
          <w:rFonts w:ascii="Book Antiqua" w:hAnsi="Book Antiqua"/>
        </w:rPr>
      </w:pPr>
    </w:p>
    <w:p w14:paraId="083D03EC"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t>Checklist adherence</w:t>
      </w:r>
    </w:p>
    <w:p w14:paraId="27CC39AC" w14:textId="3471DEFF"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In accordance with the Transparent Reporting of a Multivariable Prediction Model for Individual Prognosis or Diagnosis (TRIPOD) statement, we have followed a comprehensive reporting framework for this study. The TRIPOD statement guided the design, implementation, and reporting of our prediction model for post-LT MACE and the respective checklist for present study is presented as a </w:t>
      </w:r>
      <w:bookmarkStart w:id="712" w:name="_Hlk138841007"/>
      <w:bookmarkStart w:id="713" w:name="_Hlk90550604"/>
      <w:r w:rsidR="008346FA" w:rsidRPr="00F21E5D">
        <w:rPr>
          <w:rFonts w:ascii="Book Antiqua" w:eastAsia="宋体" w:hAnsi="Book Antiqua" w:cs="宋体"/>
        </w:rPr>
        <w:t>Supplementary</w:t>
      </w:r>
      <w:bookmarkEnd w:id="712"/>
      <w:r w:rsidR="008346FA" w:rsidRPr="00F21E5D">
        <w:rPr>
          <w:rFonts w:ascii="Book Antiqua" w:eastAsia="宋体" w:hAnsi="Book Antiqua" w:cs="宋体"/>
        </w:rPr>
        <w:t xml:space="preserve"> material</w:t>
      </w:r>
      <w:bookmarkEnd w:id="713"/>
      <w:r w:rsidRPr="00F21E5D">
        <w:rPr>
          <w:rFonts w:ascii="Book Antiqua" w:eastAsia="Book Antiqua" w:hAnsi="Book Antiqua" w:cs="Book Antiqua"/>
          <w:color w:val="000000"/>
        </w:rPr>
        <w:t xml:space="preserve">. The </w:t>
      </w:r>
      <w:r w:rsidRPr="00F21E5D">
        <w:rPr>
          <w:rFonts w:ascii="Book Antiqua" w:eastAsia="Book Antiqua" w:hAnsi="Book Antiqua" w:cs="Book Antiqua"/>
          <w:color w:val="000000"/>
        </w:rPr>
        <w:lastRenderedPageBreak/>
        <w:t>checklist comprised the 22 items outlined in the TRIPOD statement, ensuring transparency and rigor in our methodology and reporting.</w:t>
      </w:r>
    </w:p>
    <w:p w14:paraId="60CD3328" w14:textId="77777777" w:rsidR="00A77B3E" w:rsidRPr="00F21E5D" w:rsidRDefault="00A77B3E" w:rsidP="00F21E5D">
      <w:pPr>
        <w:spacing w:line="360" w:lineRule="auto"/>
        <w:jc w:val="both"/>
        <w:rPr>
          <w:rFonts w:ascii="Book Antiqua" w:hAnsi="Book Antiqua"/>
        </w:rPr>
      </w:pPr>
    </w:p>
    <w:p w14:paraId="3B305DCC"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t>Code availability and web deployment</w:t>
      </w:r>
    </w:p>
    <w:p w14:paraId="498B33E6" w14:textId="5B9818A9"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The code employed for data preprocessing, feature engineering, and model development and evaluation is in an accessible public repository (link provided in the supplemental materials). Furthermore, we have deployed our model as a user-friendly MACE prediction calculator, which is now available online at https://huggingface.co/spaces/mmrech/mace-calc. The frontend application was coded with the </w:t>
      </w:r>
      <w:proofErr w:type="spellStart"/>
      <w:r w:rsidRPr="00F21E5D">
        <w:rPr>
          <w:rFonts w:ascii="Book Antiqua" w:eastAsia="Book Antiqua" w:hAnsi="Book Antiqua" w:cs="Book Antiqua"/>
          <w:color w:val="000000"/>
        </w:rPr>
        <w:t>Streamlit</w:t>
      </w:r>
      <w:proofErr w:type="spellEnd"/>
      <w:r w:rsidRPr="00F21E5D">
        <w:rPr>
          <w:rFonts w:ascii="Book Antiqua" w:eastAsia="Book Antiqua" w:hAnsi="Book Antiqua" w:cs="Book Antiqua"/>
          <w:color w:val="000000"/>
        </w:rPr>
        <w:t xml:space="preserve"> library. The model was originally saved and then loaded as a </w:t>
      </w:r>
      <w:proofErr w:type="spellStart"/>
      <w:r w:rsidRPr="00F21E5D">
        <w:rPr>
          <w:rFonts w:ascii="Book Antiqua" w:eastAsia="Book Antiqua" w:hAnsi="Book Antiqua" w:cs="Book Antiqua"/>
          <w:color w:val="000000"/>
        </w:rPr>
        <w:t>joblib</w:t>
      </w:r>
      <w:proofErr w:type="spellEnd"/>
      <w:r w:rsidRPr="00F21E5D">
        <w:rPr>
          <w:rFonts w:ascii="Book Antiqua" w:eastAsia="Book Antiqua" w:hAnsi="Book Antiqua" w:cs="Book Antiqua"/>
          <w:color w:val="000000"/>
        </w:rPr>
        <w:t xml:space="preserve"> file, and the backend application was deployed with Hugging Face Spaces. All phases from data preprocessing to model deployment were implemented in Python 3.</w:t>
      </w:r>
    </w:p>
    <w:p w14:paraId="7C52E1C2" w14:textId="77777777" w:rsidR="00A77B3E" w:rsidRPr="00F21E5D" w:rsidRDefault="00A77B3E" w:rsidP="00F21E5D">
      <w:pPr>
        <w:spacing w:line="360" w:lineRule="auto"/>
        <w:jc w:val="both"/>
        <w:rPr>
          <w:rFonts w:ascii="Book Antiqua" w:hAnsi="Book Antiqua"/>
        </w:rPr>
      </w:pPr>
    </w:p>
    <w:p w14:paraId="12ABBC33"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aps/>
          <w:color w:val="000000"/>
          <w:u w:val="single"/>
        </w:rPr>
        <w:t>RESULTS</w:t>
      </w:r>
    </w:p>
    <w:p w14:paraId="615FB995" w14:textId="514191E0"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A comprehensive search of hospital databases identified a total of 662 patients who had undergone LT during the study period. From this initial cohort, 82 patients were excluded based on specific criteria. The reasons for exclusion were as follows: 19 patients transplanted due to fulminant liver failure, 32 patients who had undergone </w:t>
      </w:r>
      <w:proofErr w:type="spellStart"/>
      <w:r w:rsidRPr="00F21E5D">
        <w:rPr>
          <w:rFonts w:ascii="Book Antiqua" w:eastAsia="Book Antiqua" w:hAnsi="Book Antiqua" w:cs="Book Antiqua"/>
          <w:color w:val="000000"/>
        </w:rPr>
        <w:t>retransplantation</w:t>
      </w:r>
      <w:proofErr w:type="spellEnd"/>
      <w:r w:rsidRPr="00F21E5D">
        <w:rPr>
          <w:rFonts w:ascii="Book Antiqua" w:eastAsia="Book Antiqua" w:hAnsi="Book Antiqua" w:cs="Book Antiqua"/>
          <w:color w:val="000000"/>
        </w:rPr>
        <w:t>, 7 patients transplanted due to familial amyloid polyneuropathy, 1 patient excluded due to amyloidosis without cirrhosis, 1 patient due to congenital hepatic fibrosis, 27 patients due to insufficient cardiological data, 2 patients who received living-donor grafts, 2 patients with primary hyperoxaluria, 2 patients with polycystic liver disease, and 1 patient with metastasis of a neuroendocrine tumor. Another 38 patients were excluded due to the high rate of missing data among selected variables. The dataset utilized by the final model consisted of 537 samples, with 23 events and 514 non-events</w:t>
      </w:r>
      <w:r w:rsidR="006B0F58" w:rsidRPr="00F21E5D">
        <w:rPr>
          <w:rFonts w:ascii="Book Antiqua" w:eastAsia="Book Antiqua" w:hAnsi="Book Antiqua" w:cs="Book Antiqua"/>
          <w:color w:val="000000"/>
        </w:rPr>
        <w:t xml:space="preserve"> (Figure 1)</w:t>
      </w:r>
      <w:r w:rsidRPr="00F21E5D">
        <w:rPr>
          <w:rFonts w:ascii="Book Antiqua" w:eastAsia="Book Antiqua" w:hAnsi="Book Antiqua" w:cs="Book Antiqua"/>
          <w:color w:val="000000"/>
        </w:rPr>
        <w:t>. As noted above, the original dataset was split such that 75% was used for training the model and 25% was reserved as unseen data for internal validation. The proportion of outcomes (4.46%) was maintained in both the training and the validation sets.</w:t>
      </w:r>
    </w:p>
    <w:p w14:paraId="305F66CA" w14:textId="77777777" w:rsidR="00A77B3E" w:rsidRPr="00F21E5D" w:rsidRDefault="00A77B3E" w:rsidP="00F21E5D">
      <w:pPr>
        <w:spacing w:line="360" w:lineRule="auto"/>
        <w:jc w:val="both"/>
        <w:rPr>
          <w:rFonts w:ascii="Book Antiqua" w:hAnsi="Book Antiqua"/>
        </w:rPr>
      </w:pPr>
    </w:p>
    <w:p w14:paraId="56F72F2B"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lastRenderedPageBreak/>
        <w:t>General cohort</w:t>
      </w:r>
    </w:p>
    <w:p w14:paraId="63D97204" w14:textId="24414BC8"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Of the 537 included patients, 23 developed in-hospital MACE, with a mean age at transplantation of 52.9 years. The majority, 66.1%, were male. The overall incidence of the composite variable MACE was 4.46%. The components of this outcome </w:t>
      </w:r>
      <w:r w:rsidR="008346FA" w:rsidRPr="00F21E5D">
        <w:rPr>
          <w:rFonts w:ascii="Book Antiqua" w:eastAsia="Book Antiqua" w:hAnsi="Book Antiqua" w:cs="Book Antiqua"/>
          <w:color w:val="000000"/>
        </w:rPr>
        <w:t>-</w:t>
      </w:r>
      <w:r w:rsidRPr="00F21E5D">
        <w:rPr>
          <w:rFonts w:ascii="Book Antiqua" w:eastAsia="Book Antiqua" w:hAnsi="Book Antiqua" w:cs="Book Antiqua"/>
          <w:color w:val="000000"/>
        </w:rPr>
        <w:t xml:space="preserve"> stroke, new-onset heart failure, severe arrhythmia, and myocardial infarction </w:t>
      </w:r>
      <w:r w:rsidR="008346FA" w:rsidRPr="00F21E5D">
        <w:rPr>
          <w:rFonts w:ascii="Book Antiqua" w:eastAsia="Book Antiqua" w:hAnsi="Book Antiqua" w:cs="Book Antiqua"/>
          <w:color w:val="000000"/>
        </w:rPr>
        <w:t>-</w:t>
      </w:r>
      <w:r w:rsidRPr="00F21E5D">
        <w:rPr>
          <w:rFonts w:ascii="Book Antiqua" w:eastAsia="Book Antiqua" w:hAnsi="Book Antiqua" w:cs="Book Antiqua"/>
          <w:color w:val="000000"/>
        </w:rPr>
        <w:t xml:space="preserve"> had observed rates of 0.19%, 1.3%, 1.3% and 1.67%, respectively. Detailed data on the general population included, the 50 variables used in model construction, and the composite outcomes are available in Table 1, specifying values for the total cohort, for the strata of present and absent MACE, </w:t>
      </w:r>
      <w:proofErr w:type="gramStart"/>
      <w:r w:rsidRPr="00F21E5D">
        <w:rPr>
          <w:rFonts w:ascii="Book Antiqua" w:eastAsia="Book Antiqua" w:hAnsi="Book Antiqua" w:cs="Book Antiqua"/>
          <w:color w:val="000000"/>
        </w:rPr>
        <w:t>and also</w:t>
      </w:r>
      <w:proofErr w:type="gramEnd"/>
      <w:r w:rsidRPr="00F21E5D">
        <w:rPr>
          <w:rFonts w:ascii="Book Antiqua" w:eastAsia="Book Antiqua" w:hAnsi="Book Antiqua" w:cs="Book Antiqua"/>
          <w:color w:val="000000"/>
        </w:rPr>
        <w:t xml:space="preserve"> their respective missing rates.</w:t>
      </w:r>
    </w:p>
    <w:p w14:paraId="27F7E4C9" w14:textId="77777777" w:rsidR="00A77B3E" w:rsidRPr="00F21E5D" w:rsidRDefault="00A77B3E" w:rsidP="00F21E5D">
      <w:pPr>
        <w:spacing w:line="360" w:lineRule="auto"/>
        <w:jc w:val="both"/>
        <w:rPr>
          <w:rFonts w:ascii="Book Antiqua" w:hAnsi="Book Antiqua"/>
        </w:rPr>
      </w:pPr>
    </w:p>
    <w:p w14:paraId="6C10CAFC"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t>Model performance</w:t>
      </w:r>
    </w:p>
    <w:p w14:paraId="5B4808D3" w14:textId="75C5F595"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The </w:t>
      </w:r>
      <w:proofErr w:type="spellStart"/>
      <w:r w:rsidRPr="00F21E5D">
        <w:rPr>
          <w:rFonts w:ascii="Book Antiqua" w:eastAsia="Book Antiqua" w:hAnsi="Book Antiqua" w:cs="Book Antiqua"/>
          <w:color w:val="000000"/>
        </w:rPr>
        <w:t>XGBoost</w:t>
      </w:r>
      <w:proofErr w:type="spellEnd"/>
      <w:r w:rsidRPr="00F21E5D">
        <w:rPr>
          <w:rFonts w:ascii="Book Antiqua" w:eastAsia="Book Antiqua" w:hAnsi="Book Antiqua" w:cs="Book Antiqua"/>
          <w:color w:val="000000"/>
        </w:rPr>
        <w:t xml:space="preserve"> model demonstrated substantial predictive capability, with an AUROC of 0.89. The classification results showed a precision of 0.89, recall of 0.80, and F1-score of 0.84 for the negative class. The AUROC and AUC-PR, along with their respective 95%CIs, are provided in Figure 2</w:t>
      </w:r>
      <w:del w:id="714" w:author="yan jiaping" w:date="2024-02-04T14:42:00Z">
        <w:r w:rsidRPr="00F21E5D" w:rsidDel="00AE0BBA">
          <w:rPr>
            <w:rFonts w:ascii="Book Antiqua" w:eastAsia="Book Antiqua" w:hAnsi="Book Antiqua" w:cs="Book Antiqua"/>
            <w:color w:val="000000"/>
          </w:rPr>
          <w:delText>A and B</w:delText>
        </w:r>
      </w:del>
      <w:r w:rsidRPr="00F21E5D">
        <w:rPr>
          <w:rFonts w:ascii="Book Antiqua" w:eastAsia="Book Antiqua" w:hAnsi="Book Antiqua" w:cs="Book Antiqua"/>
          <w:color w:val="000000"/>
        </w:rPr>
        <w:t>. The hyperparameters utilized for the best-performing model after optimization are provided in the supplementary materials, as is an overview regarding the role of these components in the model functionality.</w:t>
      </w:r>
    </w:p>
    <w:p w14:paraId="75877A6A" w14:textId="77777777" w:rsidR="00A77B3E" w:rsidRPr="00F21E5D" w:rsidRDefault="00A77B3E" w:rsidP="00F21E5D">
      <w:pPr>
        <w:spacing w:line="360" w:lineRule="auto"/>
        <w:jc w:val="both"/>
        <w:rPr>
          <w:rFonts w:ascii="Book Antiqua" w:hAnsi="Book Antiqua"/>
        </w:rPr>
      </w:pPr>
    </w:p>
    <w:p w14:paraId="697026B2"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t>Calibration</w:t>
      </w:r>
    </w:p>
    <w:p w14:paraId="0E8973FA" w14:textId="121EB90B"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The model achieved optimal calibration with the isotonic method, as evidenced by the lowest Brier score of 0.100. This calibration demonstrated a high level of precision, recall, F1-score, and accuracy for both negative and positive classes, with closer proximity to the diagonal line on the calibration curve (</w:t>
      </w:r>
      <w:r w:rsidR="008346FA" w:rsidRPr="00F21E5D">
        <w:rPr>
          <w:rFonts w:ascii="Book Antiqua" w:eastAsia="宋体" w:hAnsi="Book Antiqua" w:cs="宋体"/>
        </w:rPr>
        <w:t xml:space="preserve">Supplementary </w:t>
      </w:r>
      <w:r w:rsidRPr="00F21E5D">
        <w:rPr>
          <w:rFonts w:ascii="Book Antiqua" w:eastAsia="Book Antiqua" w:hAnsi="Book Antiqua" w:cs="Book Antiqua"/>
          <w:color w:val="000000"/>
        </w:rPr>
        <w:t>Figure 1). Calibration curve is provided as a supplemental material.</w:t>
      </w:r>
    </w:p>
    <w:p w14:paraId="4A32F438" w14:textId="77777777" w:rsidR="00A77B3E" w:rsidRPr="00F21E5D" w:rsidRDefault="00A77B3E" w:rsidP="00F21E5D">
      <w:pPr>
        <w:spacing w:line="360" w:lineRule="auto"/>
        <w:jc w:val="both"/>
        <w:rPr>
          <w:rFonts w:ascii="Book Antiqua" w:hAnsi="Book Antiqua"/>
        </w:rPr>
      </w:pPr>
    </w:p>
    <w:p w14:paraId="1FCFDD3D"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i/>
          <w:iCs/>
          <w:color w:val="000000"/>
        </w:rPr>
        <w:t>Model explanations</w:t>
      </w:r>
    </w:p>
    <w:p w14:paraId="04673F49" w14:textId="00CC634C"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Figure 3 presents feature importance analysis as per mean SHAP values. It reveals that, at the cohort-wide level, the most significant variables for prediction of postoperative MACE were negative noninvasive cardiac stress testing, use of a nonselective beta-blocker, direct bilirubin levels, blood type O, and dynamic alterations on MPS. SHAP </w:t>
      </w:r>
      <w:r w:rsidRPr="00F21E5D">
        <w:rPr>
          <w:rFonts w:ascii="Book Antiqua" w:eastAsia="Book Antiqua" w:hAnsi="Book Antiqua" w:cs="Book Antiqua"/>
          <w:color w:val="000000"/>
        </w:rPr>
        <w:lastRenderedPageBreak/>
        <w:t>values are averaged, and the impact of each feature on individual predictions may vary. For instance, the feature ‘blood type O’ may have varying impacts depending on the specific conditions and characteristics of the patient.</w:t>
      </w:r>
    </w:p>
    <w:p w14:paraId="07F389FF" w14:textId="77777777" w:rsidR="00A77B3E" w:rsidRPr="00F21E5D" w:rsidRDefault="00A77B3E" w:rsidP="00F21E5D">
      <w:pPr>
        <w:spacing w:line="360" w:lineRule="auto"/>
        <w:jc w:val="both"/>
        <w:rPr>
          <w:rFonts w:ascii="Book Antiqua" w:hAnsi="Book Antiqua"/>
        </w:rPr>
      </w:pPr>
    </w:p>
    <w:p w14:paraId="2501B123"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aps/>
          <w:color w:val="000000"/>
          <w:u w:val="single"/>
        </w:rPr>
        <w:t>DISCUSSION</w:t>
      </w:r>
    </w:p>
    <w:p w14:paraId="4CF559B7"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The aim of the present study was to assess the risk of in-hospital post-LT MACE and identify clinically relevant predictors of such events. In pursuit of this objective, we constructed a machine learning-based risk stratification model which could be made available online to assist clinicians in identifying LT recipients at heightened cardiac risk immediately after LT. These models hold significance due to cardiovascular causes being a leading contributor to post-LT mortality, and the absence of risk prediction models tailored to patients with ESLD.</w:t>
      </w:r>
    </w:p>
    <w:p w14:paraId="7B7F9EB0"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In this study, various recipient-related factors known prior to LT were thoroughly examined. An optimized clinical model demonstrated predictive capabilities for in-hospital MACE following LT, exhibiting a strong discriminative performance with an area under the curve (AUC) of 0.89. This surpasses the performance reported in a previously published study attempting to predict similar outcomes, which achieved an AUC of 0.71</w:t>
      </w:r>
      <w:r w:rsidRPr="00F21E5D">
        <w:rPr>
          <w:rFonts w:ascii="Book Antiqua" w:eastAsia="Book Antiqua" w:hAnsi="Book Antiqua" w:cs="Book Antiqua"/>
          <w:color w:val="000000"/>
          <w:vertAlign w:val="superscript"/>
        </w:rPr>
        <w:t>[45]</w:t>
      </w:r>
      <w:r w:rsidRPr="00F21E5D">
        <w:rPr>
          <w:rFonts w:ascii="Book Antiqua" w:eastAsia="Book Antiqua" w:hAnsi="Book Antiqua" w:cs="Book Antiqua"/>
          <w:color w:val="000000"/>
        </w:rPr>
        <w:t>.</w:t>
      </w:r>
    </w:p>
    <w:p w14:paraId="69F7C4A4"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The present study employed a comprehensive set of candidate variables gathered during the pre-LT evaluation, which encompassed a wide array of cardiovascular risk factors. Notably, the machine learning model consistently demonstrated superior performance across all endpoints, highlighting significant improvements when compared to widely utilized traditional models.</w:t>
      </w:r>
    </w:p>
    <w:p w14:paraId="613FA769"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On performance analysis, the </w:t>
      </w:r>
      <w:proofErr w:type="spellStart"/>
      <w:r w:rsidRPr="00F21E5D">
        <w:rPr>
          <w:rFonts w:ascii="Book Antiqua" w:eastAsia="Book Antiqua" w:hAnsi="Book Antiqua" w:cs="Book Antiqua"/>
          <w:color w:val="000000"/>
        </w:rPr>
        <w:t>XGBoost</w:t>
      </w:r>
      <w:proofErr w:type="spellEnd"/>
      <w:r w:rsidRPr="00F21E5D">
        <w:rPr>
          <w:rFonts w:ascii="Book Antiqua" w:eastAsia="Book Antiqua" w:hAnsi="Book Antiqua" w:cs="Book Antiqua"/>
          <w:color w:val="000000"/>
        </w:rPr>
        <w:t xml:space="preserve"> model demonstrated remarkable predictive capability, achieving an impressive AUROC of 0.89. This performance highlights its effectiveness in predicting postoperative MACE in our cohort of 575 LT patients. Furthermore, our classification results revealed excellent precision (0.89), recall (0.80), and an F1-score of 0.84 for the negative class, underscoring the model’s precision in identifying patients at low risk of MACE. The exceptional performance of the model is further substantiated by the calibration results, where the isotonic-calibrated model </w:t>
      </w:r>
      <w:r w:rsidRPr="00F21E5D">
        <w:rPr>
          <w:rFonts w:ascii="Book Antiqua" w:eastAsia="Book Antiqua" w:hAnsi="Book Antiqua" w:cs="Book Antiqua"/>
          <w:color w:val="000000"/>
        </w:rPr>
        <w:lastRenderedPageBreak/>
        <w:t>achieved optimal calibration, as indicated by the lowest Brier score of 0.100. This calibration ensures a high level of precision, recall, F1-score, and accuracy for both negative and positive classes, aligning the model’s predictions closely with observed outcomes. The calibration curve (available as supplemental material) visually depicts the model’s excellent calibration performance.</w:t>
      </w:r>
    </w:p>
    <w:p w14:paraId="62064D32" w14:textId="1DB57C06"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To gain insights into the factors influencing postoperative MACE in our cohort, we conducted feature importance analysis, as depicted in Figure 3. Our analysis revealed that several variables </w:t>
      </w:r>
      <w:r w:rsidR="00403960" w:rsidRPr="00F21E5D">
        <w:rPr>
          <w:rFonts w:ascii="Book Antiqua" w:eastAsia="Book Antiqua" w:hAnsi="Book Antiqua" w:cs="Book Antiqua"/>
          <w:color w:val="000000"/>
        </w:rPr>
        <w:t>-</w:t>
      </w:r>
      <w:r w:rsidRPr="00F21E5D">
        <w:rPr>
          <w:rFonts w:ascii="Book Antiqua" w:eastAsia="Book Antiqua" w:hAnsi="Book Antiqua" w:cs="Book Antiqua"/>
          <w:color w:val="000000"/>
        </w:rPr>
        <w:t xml:space="preserve"> namely, outcomes of noninvasive cardiac stress testing, administration of nonselective beta-blockers, direct bilirubin levels, blood type O, and dynamic alterations on MPS </w:t>
      </w:r>
      <w:r w:rsidR="00403960" w:rsidRPr="00F21E5D">
        <w:rPr>
          <w:rFonts w:ascii="Book Antiqua" w:eastAsia="Book Antiqua" w:hAnsi="Book Antiqua" w:cs="Book Antiqua"/>
          <w:color w:val="000000"/>
        </w:rPr>
        <w:t>-</w:t>
      </w:r>
      <w:r w:rsidRPr="00F21E5D">
        <w:rPr>
          <w:rFonts w:ascii="Book Antiqua" w:eastAsia="Book Antiqua" w:hAnsi="Book Antiqua" w:cs="Book Antiqua"/>
          <w:color w:val="000000"/>
        </w:rPr>
        <w:t xml:space="preserve"> contributed significantly to prediction of postoperative MACE at the cohort-wide level. These findings emphasize the importance of considering both cardiac and liver-related factors in assessing the risk of post-transplant MACE. It bears stressing that, while these variables hold substantial predictive power at the cohort level, their impact may vary for individual patients, depending on their unique clinical characteristics and conditions.</w:t>
      </w:r>
    </w:p>
    <w:p w14:paraId="26CC6024" w14:textId="5663AC40"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We also evaluated the performance of our models in comparison to existing cardiovascular disease risk prediction models, such as the Cardiovascular Risk in Orthotopic Liver Transplantation (CVROLT) score, which was derived from a cohort of 1024 first-time LT </w:t>
      </w:r>
      <w:proofErr w:type="gramStart"/>
      <w:r w:rsidRPr="00F21E5D">
        <w:rPr>
          <w:rFonts w:ascii="Book Antiqua" w:eastAsia="Book Antiqua" w:hAnsi="Book Antiqua" w:cs="Book Antiqua"/>
          <w:color w:val="000000"/>
        </w:rPr>
        <w:t>recipients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8]</w:t>
      </w:r>
      <w:r w:rsidRPr="00F21E5D">
        <w:rPr>
          <w:rFonts w:ascii="Book Antiqua" w:eastAsia="Book Antiqua" w:hAnsi="Book Antiqua" w:cs="Book Antiqua"/>
          <w:color w:val="000000"/>
        </w:rPr>
        <w:t xml:space="preserve">. The CVROLT score included a multitude of donor- and recipient-related factors and identified pre-transplant heart failure, atrial fibrillation, diabetes, and the presence of respiratory failure at the time of transplantation as the most significant predictors of post-LT adverse cardiovascular events. Notably, our study used similar source variables but employed advanced machine learning techniques, which, uniquely, allowed our models to be internally validated in a series of “blinded” test cohorts, enhancing the generalizability of the results. While the CVROLT score achieved a C statistic of 0.78, our models demonstrated substantial predictive capability, particularly the </w:t>
      </w:r>
      <w:proofErr w:type="spellStart"/>
      <w:r w:rsidRPr="00F21E5D">
        <w:rPr>
          <w:rFonts w:ascii="Book Antiqua" w:eastAsia="Book Antiqua" w:hAnsi="Book Antiqua" w:cs="Book Antiqua"/>
          <w:color w:val="000000"/>
        </w:rPr>
        <w:t>XGBoost</w:t>
      </w:r>
      <w:proofErr w:type="spellEnd"/>
      <w:r w:rsidRPr="00F21E5D">
        <w:rPr>
          <w:rFonts w:ascii="Book Antiqua" w:eastAsia="Book Antiqua" w:hAnsi="Book Antiqua" w:cs="Book Antiqua"/>
          <w:color w:val="000000"/>
        </w:rPr>
        <w:t xml:space="preserve"> model (AUC = 0.89). As noted above, this exceptional performance underscores the superiority of our models in predicting postoperative MACE in the context of LT.</w:t>
      </w:r>
    </w:p>
    <w:p w14:paraId="09910AEA"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lastRenderedPageBreak/>
        <w:t xml:space="preserve">The Revised Cardiac Risk Index (RCRI), another model traditionally used for predicting postoperative cardiovascular risk in individuals undergoing noncardiac surgery, has limited applicability in LT </w:t>
      </w:r>
      <w:proofErr w:type="gramStart"/>
      <w:r w:rsidRPr="00F21E5D">
        <w:rPr>
          <w:rFonts w:ascii="Book Antiqua" w:eastAsia="Book Antiqua" w:hAnsi="Book Antiqua" w:cs="Book Antiqua"/>
          <w:color w:val="000000"/>
        </w:rPr>
        <w:t>candidates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46]</w:t>
      </w:r>
      <w:r w:rsidRPr="00F21E5D">
        <w:rPr>
          <w:rFonts w:ascii="Book Antiqua" w:eastAsia="Book Antiqua" w:hAnsi="Book Antiqua" w:cs="Book Antiqua"/>
          <w:color w:val="000000"/>
        </w:rPr>
        <w:t>. The RCRI derivation cohort excluded patients with ESLD and primarily aimed to detect underlying ischemic heart disease, resulting in a suboptimal tool for risk-stratifying LT candidates for the occurrence of long-term MACE.</w:t>
      </w:r>
    </w:p>
    <w:p w14:paraId="1C5C7193" w14:textId="6C34381C"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Both Josefsson </w:t>
      </w:r>
      <w:r w:rsidRPr="00F21E5D">
        <w:rPr>
          <w:rFonts w:ascii="Book Antiqua" w:eastAsia="Book Antiqua" w:hAnsi="Book Antiqua" w:cs="Book Antiqua"/>
          <w:i/>
          <w:iCs/>
          <w:color w:val="000000"/>
        </w:rPr>
        <w:t xml:space="preserve">et </w:t>
      </w:r>
      <w:proofErr w:type="gramStart"/>
      <w:r w:rsidRPr="00F21E5D">
        <w:rPr>
          <w:rFonts w:ascii="Book Antiqua" w:eastAsia="Book Antiqua" w:hAnsi="Book Antiqua" w:cs="Book Antiqua"/>
          <w:i/>
          <w:iCs/>
          <w:color w:val="000000"/>
        </w:rPr>
        <w:t>al</w:t>
      </w:r>
      <w:r w:rsidR="00403960" w:rsidRPr="00F21E5D">
        <w:rPr>
          <w:rFonts w:ascii="Book Antiqua" w:eastAsia="Book Antiqua" w:hAnsi="Book Antiqua" w:cs="Book Antiqua"/>
          <w:color w:val="000000"/>
          <w:vertAlign w:val="superscript"/>
        </w:rPr>
        <w:t>[</w:t>
      </w:r>
      <w:proofErr w:type="gramEnd"/>
      <w:r w:rsidR="00403960" w:rsidRPr="00F21E5D">
        <w:rPr>
          <w:rFonts w:ascii="Book Antiqua" w:eastAsia="Book Antiqua" w:hAnsi="Book Antiqua" w:cs="Book Antiqua"/>
          <w:color w:val="000000"/>
          <w:vertAlign w:val="superscript"/>
        </w:rPr>
        <w:t>47]</w:t>
      </w:r>
      <w:r w:rsidRPr="00F21E5D">
        <w:rPr>
          <w:rFonts w:ascii="Book Antiqua" w:eastAsia="Book Antiqua" w:hAnsi="Book Antiqua" w:cs="Book Antiqua"/>
          <w:color w:val="000000"/>
        </w:rPr>
        <w:t xml:space="preserve"> and Umphrey </w:t>
      </w:r>
      <w:r w:rsidRPr="00F21E5D">
        <w:rPr>
          <w:rFonts w:ascii="Book Antiqua" w:eastAsia="Book Antiqua" w:hAnsi="Book Antiqua" w:cs="Book Antiqua"/>
          <w:i/>
          <w:iCs/>
          <w:color w:val="000000"/>
        </w:rPr>
        <w:t>et al</w:t>
      </w:r>
      <w:r w:rsidR="00403960" w:rsidRPr="00F21E5D">
        <w:rPr>
          <w:rFonts w:ascii="Book Antiqua" w:eastAsia="Book Antiqua" w:hAnsi="Book Antiqua" w:cs="Book Antiqua"/>
          <w:color w:val="000000"/>
          <w:vertAlign w:val="superscript"/>
        </w:rPr>
        <w:t>[48]</w:t>
      </w:r>
      <w:r w:rsidRPr="00F21E5D">
        <w:rPr>
          <w:rFonts w:ascii="Book Antiqua" w:eastAsia="Book Antiqua" w:hAnsi="Book Antiqua" w:cs="Book Antiqua"/>
          <w:color w:val="000000"/>
        </w:rPr>
        <w:t xml:space="preserve"> reported on smaller cohorts of LT patients (</w:t>
      </w:r>
      <w:r w:rsidRPr="00F21E5D">
        <w:rPr>
          <w:rFonts w:ascii="Book Antiqua" w:eastAsia="Book Antiqua" w:hAnsi="Book Antiqua" w:cs="Book Antiqua"/>
          <w:i/>
          <w:iCs/>
          <w:color w:val="000000"/>
        </w:rPr>
        <w:t>n</w:t>
      </w:r>
      <w:r w:rsidRPr="00F21E5D">
        <w:rPr>
          <w:rFonts w:ascii="Book Antiqua" w:eastAsia="Book Antiqua" w:hAnsi="Book Antiqua" w:cs="Book Antiqua"/>
          <w:color w:val="000000"/>
        </w:rPr>
        <w:t xml:space="preserve"> = 202 and </w:t>
      </w:r>
      <w:r w:rsidRPr="00F21E5D">
        <w:rPr>
          <w:rFonts w:ascii="Book Antiqua" w:eastAsia="Book Antiqua" w:hAnsi="Book Antiqua" w:cs="Book Antiqua"/>
          <w:i/>
          <w:iCs/>
          <w:color w:val="000000"/>
        </w:rPr>
        <w:t>n</w:t>
      </w:r>
      <w:r w:rsidRPr="00F21E5D">
        <w:rPr>
          <w:rFonts w:ascii="Book Antiqua" w:eastAsia="Book Antiqua" w:hAnsi="Book Antiqua" w:cs="Book Antiqua"/>
          <w:color w:val="000000"/>
        </w:rPr>
        <w:t xml:space="preserve"> = 157, respectively). In their study, Josefsson </w:t>
      </w:r>
      <w:r w:rsidRPr="00F21E5D">
        <w:rPr>
          <w:rFonts w:ascii="Book Antiqua" w:eastAsia="Book Antiqua" w:hAnsi="Book Antiqua" w:cs="Book Antiqua"/>
          <w:i/>
          <w:iCs/>
          <w:color w:val="000000"/>
        </w:rPr>
        <w:t xml:space="preserve">et </w:t>
      </w:r>
      <w:proofErr w:type="gramStart"/>
      <w:r w:rsidRPr="00F21E5D">
        <w:rPr>
          <w:rFonts w:ascii="Book Antiqua" w:eastAsia="Book Antiqua" w:hAnsi="Book Antiqua" w:cs="Book Antiqua"/>
          <w:i/>
          <w:iCs/>
          <w:color w:val="000000"/>
        </w:rPr>
        <w:t>al</w:t>
      </w:r>
      <w:r w:rsidR="00403960" w:rsidRPr="00F21E5D">
        <w:rPr>
          <w:rFonts w:ascii="Book Antiqua" w:eastAsia="Book Antiqua" w:hAnsi="Book Antiqua" w:cs="Book Antiqua"/>
          <w:color w:val="000000"/>
          <w:vertAlign w:val="superscript"/>
        </w:rPr>
        <w:t>[</w:t>
      </w:r>
      <w:proofErr w:type="gramEnd"/>
      <w:r w:rsidR="00403960" w:rsidRPr="00F21E5D">
        <w:rPr>
          <w:rFonts w:ascii="Book Antiqua" w:eastAsia="Book Antiqua" w:hAnsi="Book Antiqua" w:cs="Book Antiqua"/>
          <w:color w:val="000000"/>
          <w:vertAlign w:val="superscript"/>
        </w:rPr>
        <w:t>47]</w:t>
      </w:r>
      <w:r w:rsidRPr="00F21E5D">
        <w:rPr>
          <w:rFonts w:ascii="Book Antiqua" w:eastAsia="Book Antiqua" w:hAnsi="Book Antiqua" w:cs="Book Antiqua"/>
          <w:color w:val="000000"/>
        </w:rPr>
        <w:t xml:space="preserve"> identified renal impairment, prolonged QTc, and age &gt;</w:t>
      </w:r>
      <w:r w:rsidR="00403960" w:rsidRPr="00F21E5D">
        <w:rPr>
          <w:rFonts w:ascii="Book Antiqua" w:eastAsia="Book Antiqua" w:hAnsi="Book Antiqua" w:cs="Book Antiqua"/>
          <w:color w:val="000000"/>
        </w:rPr>
        <w:t xml:space="preserve"> </w:t>
      </w:r>
      <w:r w:rsidRPr="00F21E5D">
        <w:rPr>
          <w:rFonts w:ascii="Book Antiqua" w:eastAsia="Book Antiqua" w:hAnsi="Book Antiqua" w:cs="Book Antiqua"/>
          <w:color w:val="000000"/>
        </w:rPr>
        <w:t xml:space="preserve">52 years as predictors of 1-year cardiovascular mortality. Similarly, Umphrey </w:t>
      </w:r>
      <w:r w:rsidRPr="00F21E5D">
        <w:rPr>
          <w:rFonts w:ascii="Book Antiqua" w:eastAsia="Book Antiqua" w:hAnsi="Book Antiqua" w:cs="Book Antiqua"/>
          <w:i/>
          <w:iCs/>
          <w:color w:val="000000"/>
        </w:rPr>
        <w:t xml:space="preserve">et </w:t>
      </w:r>
      <w:proofErr w:type="gramStart"/>
      <w:r w:rsidRPr="00F21E5D">
        <w:rPr>
          <w:rFonts w:ascii="Book Antiqua" w:eastAsia="Book Antiqua" w:hAnsi="Book Antiqua" w:cs="Book Antiqua"/>
          <w:i/>
          <w:iCs/>
          <w:color w:val="000000"/>
        </w:rPr>
        <w:t>al</w:t>
      </w:r>
      <w:r w:rsidR="00403960" w:rsidRPr="00F21E5D">
        <w:rPr>
          <w:rFonts w:ascii="Book Antiqua" w:eastAsia="Book Antiqua" w:hAnsi="Book Antiqua" w:cs="Book Antiqua"/>
          <w:color w:val="000000"/>
          <w:vertAlign w:val="superscript"/>
        </w:rPr>
        <w:t>[</w:t>
      </w:r>
      <w:proofErr w:type="gramEnd"/>
      <w:r w:rsidR="00403960" w:rsidRPr="00F21E5D">
        <w:rPr>
          <w:rFonts w:ascii="Book Antiqua" w:eastAsia="Book Antiqua" w:hAnsi="Book Antiqua" w:cs="Book Antiqua"/>
          <w:color w:val="000000"/>
          <w:vertAlign w:val="superscript"/>
        </w:rPr>
        <w:t>48]</w:t>
      </w:r>
      <w:r w:rsidRPr="00F21E5D">
        <w:rPr>
          <w:rFonts w:ascii="Book Antiqua" w:eastAsia="Book Antiqua" w:hAnsi="Book Antiqua" w:cs="Book Antiqua"/>
          <w:color w:val="000000"/>
        </w:rPr>
        <w:t xml:space="preserve"> investigated the role of DSE and reported that maximum heart rate achieved during the procedure, together with the model for end-stage liver disease (MELD) score, may predict adverse cardiovascular events up to 4 months post-orthotopic LT. </w:t>
      </w:r>
      <w:proofErr w:type="gramStart"/>
      <w:r w:rsidRPr="00F21E5D">
        <w:rPr>
          <w:rFonts w:ascii="Book Antiqua" w:eastAsia="Book Antiqua" w:hAnsi="Book Antiqua" w:cs="Book Antiqua"/>
          <w:color w:val="000000"/>
        </w:rPr>
        <w:t>Both of these</w:t>
      </w:r>
      <w:proofErr w:type="gramEnd"/>
      <w:r w:rsidRPr="00F21E5D">
        <w:rPr>
          <w:rFonts w:ascii="Book Antiqua" w:eastAsia="Book Antiqua" w:hAnsi="Book Antiqua" w:cs="Book Antiqua"/>
          <w:color w:val="000000"/>
        </w:rPr>
        <w:t xml:space="preserve"> previous models were limited by relatively small sample sizes, which may have impacted their external validity.</w:t>
      </w:r>
    </w:p>
    <w:p w14:paraId="217DE195"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Historically, the assessment of cardiovascular risk in LT candidates has often prioritized the evaluation of CAD using methods such as DSE or coronary artery calcium scoring. This focus was largely driven by the high prevalence of traditional cardiovascular risk factors in LT recipients. However, the landscape is evolving as transplantation is increasingly performed on a medically complex population with higher median age at transplantation and higher MELD scores. Notably, advanced age alone correlates with cardiovascular comorbidities and independently predicts adverse cardiovascular </w:t>
      </w:r>
      <w:proofErr w:type="gramStart"/>
      <w:r w:rsidRPr="00F21E5D">
        <w:rPr>
          <w:rFonts w:ascii="Book Antiqua" w:eastAsia="Book Antiqua" w:hAnsi="Book Antiqua" w:cs="Book Antiqua"/>
          <w:color w:val="000000"/>
        </w:rPr>
        <w:t>events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1]</w:t>
      </w:r>
      <w:r w:rsidRPr="00F21E5D">
        <w:rPr>
          <w:rFonts w:ascii="Book Antiqua" w:eastAsia="Book Antiqua" w:hAnsi="Book Antiqua" w:cs="Book Antiqua"/>
          <w:color w:val="000000"/>
        </w:rPr>
        <w:t>. Additionally, ESLD is characterized by a high-output state with compromised ventricular reserve, known as cirrhotic cardiomyopathy, which may be exacerbated by the hemodynamic stress of liver reperfusion.</w:t>
      </w:r>
    </w:p>
    <w:p w14:paraId="7543C80C"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Recent systematic reviews and meta-analyses have shed light on the value of DSE in patients listed for LT. These studies reported that DSE had variable sensitivity (ranging from 20% to 32%) and specificity (ranging from 78% to 99%) for detecting </w:t>
      </w:r>
      <w:proofErr w:type="gramStart"/>
      <w:r w:rsidRPr="00F21E5D">
        <w:rPr>
          <w:rFonts w:ascii="Book Antiqua" w:eastAsia="Book Antiqua" w:hAnsi="Book Antiqua" w:cs="Book Antiqua"/>
          <w:color w:val="000000"/>
        </w:rPr>
        <w:t>CAD</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25,26,49,50]</w:t>
      </w:r>
      <w:r w:rsidRPr="00F21E5D">
        <w:rPr>
          <w:rFonts w:ascii="Book Antiqua" w:eastAsia="Book Antiqua" w:hAnsi="Book Antiqua" w:cs="Book Antiqua"/>
          <w:color w:val="000000"/>
        </w:rPr>
        <w:t xml:space="preserve"> mixed predictive capabilities for MACE post-LT, with sensitivity ranging from 20% to 28% and specificity as low as 78%</w:t>
      </w:r>
      <w:r w:rsidRPr="00F21E5D">
        <w:rPr>
          <w:rFonts w:ascii="Book Antiqua" w:eastAsia="Book Antiqua" w:hAnsi="Book Antiqua" w:cs="Book Antiqua"/>
          <w:color w:val="000000"/>
          <w:vertAlign w:val="superscript"/>
        </w:rPr>
        <w:t>[25,26,48,49]</w:t>
      </w:r>
      <w:r w:rsidRPr="00F21E5D">
        <w:rPr>
          <w:rFonts w:ascii="Book Antiqua" w:eastAsia="Book Antiqua" w:hAnsi="Book Antiqua" w:cs="Book Antiqua"/>
          <w:color w:val="000000"/>
        </w:rPr>
        <w:t xml:space="preserve">. It is evident that, while DSE exhibits a high negative predictive value, it may not be a reliable test for detecting risk of cardiovascular </w:t>
      </w:r>
      <w:r w:rsidRPr="00F21E5D">
        <w:rPr>
          <w:rFonts w:ascii="Book Antiqua" w:eastAsia="Book Antiqua" w:hAnsi="Book Antiqua" w:cs="Book Antiqua"/>
          <w:color w:val="000000"/>
        </w:rPr>
        <w:lastRenderedPageBreak/>
        <w:t xml:space="preserve">events, mortality, or presence of CAD in LT candidates. Therefore, its use should be reserved for selected intermediate-risk </w:t>
      </w:r>
      <w:proofErr w:type="gramStart"/>
      <w:r w:rsidRPr="00F21E5D">
        <w:rPr>
          <w:rFonts w:ascii="Book Antiqua" w:eastAsia="Book Antiqua" w:hAnsi="Book Antiqua" w:cs="Book Antiqua"/>
          <w:color w:val="000000"/>
        </w:rPr>
        <w:t>patients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51-53]</w:t>
      </w:r>
      <w:r w:rsidRPr="00F21E5D">
        <w:rPr>
          <w:rFonts w:ascii="Book Antiqua" w:eastAsia="Book Antiqua" w:hAnsi="Book Antiqua" w:cs="Book Antiqua"/>
          <w:color w:val="000000"/>
        </w:rPr>
        <w:t>.</w:t>
      </w:r>
    </w:p>
    <w:p w14:paraId="445E7A08" w14:textId="6D5A0998"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Furthermore, Oprea-Lager </w:t>
      </w:r>
      <w:r w:rsidRPr="00F21E5D">
        <w:rPr>
          <w:rFonts w:ascii="Book Antiqua" w:eastAsia="Book Antiqua" w:hAnsi="Book Antiqua" w:cs="Book Antiqua"/>
          <w:i/>
          <w:iCs/>
          <w:color w:val="000000"/>
        </w:rPr>
        <w:t xml:space="preserve">et </w:t>
      </w:r>
      <w:proofErr w:type="gramStart"/>
      <w:r w:rsidRPr="00F21E5D">
        <w:rPr>
          <w:rFonts w:ascii="Book Antiqua" w:eastAsia="Book Antiqua" w:hAnsi="Book Antiqua" w:cs="Book Antiqua"/>
          <w:i/>
          <w:iCs/>
          <w:color w:val="000000"/>
        </w:rPr>
        <w:t>al</w:t>
      </w:r>
      <w:r w:rsidR="00403960" w:rsidRPr="00F21E5D">
        <w:rPr>
          <w:rFonts w:ascii="Book Antiqua" w:eastAsia="Book Antiqua" w:hAnsi="Book Antiqua" w:cs="Book Antiqua"/>
          <w:color w:val="000000"/>
          <w:vertAlign w:val="superscript"/>
        </w:rPr>
        <w:t>[</w:t>
      </w:r>
      <w:proofErr w:type="gramEnd"/>
      <w:r w:rsidR="00403960" w:rsidRPr="00F21E5D">
        <w:rPr>
          <w:rFonts w:ascii="Book Antiqua" w:eastAsia="Book Antiqua" w:hAnsi="Book Antiqua" w:cs="Book Antiqua"/>
          <w:color w:val="000000"/>
          <w:vertAlign w:val="superscript"/>
        </w:rPr>
        <w:t>54]</w:t>
      </w:r>
      <w:r w:rsidRPr="00F21E5D">
        <w:rPr>
          <w:rFonts w:ascii="Book Antiqua" w:eastAsia="Book Antiqua" w:hAnsi="Book Antiqua" w:cs="Book Antiqua"/>
          <w:color w:val="000000"/>
        </w:rPr>
        <w:t xml:space="preserve"> demonstrated that the presence of a reversible perfusion defect suggestive of myocardial ischemia on MPS appears to increase all-cause mortality post-LT, with a hazard ratio of 3.17. Regarding MPS, several systematic reviews and meta-analyses have been conducted to evaluate its value in LT candidates. One such analysis, including five studies, found that MPS had a sensitivity of 62% and a specificity of 83% for detecting </w:t>
      </w:r>
      <w:proofErr w:type="gramStart"/>
      <w:r w:rsidRPr="00F21E5D">
        <w:rPr>
          <w:rFonts w:ascii="Book Antiqua" w:eastAsia="Book Antiqua" w:hAnsi="Book Antiqua" w:cs="Book Antiqua"/>
          <w:color w:val="000000"/>
        </w:rPr>
        <w:t>CAD</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50]</w:t>
      </w:r>
      <w:r w:rsidRPr="00F21E5D">
        <w:rPr>
          <w:rFonts w:ascii="Book Antiqua" w:eastAsia="Book Antiqua" w:hAnsi="Book Antiqua" w:cs="Book Antiqua"/>
          <w:color w:val="000000"/>
        </w:rPr>
        <w:t xml:space="preserve">. Another diagnostic meta-analysis, involving 10 studies, reported a sensitivity of 82% and a specificity of 74% for MPS in CAD </w:t>
      </w:r>
      <w:proofErr w:type="gramStart"/>
      <w:r w:rsidRPr="00F21E5D">
        <w:rPr>
          <w:rFonts w:ascii="Book Antiqua" w:eastAsia="Book Antiqua" w:hAnsi="Book Antiqua" w:cs="Book Antiqua"/>
          <w:color w:val="000000"/>
        </w:rPr>
        <w:t>detection</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25]</w:t>
      </w:r>
      <w:r w:rsidRPr="00F21E5D">
        <w:rPr>
          <w:rFonts w:ascii="Book Antiqua" w:eastAsia="Book Antiqua" w:hAnsi="Book Antiqua" w:cs="Book Antiqua"/>
          <w:color w:val="000000"/>
        </w:rPr>
        <w:t>. Finally, a prognostic meta-analysis revealed that positive MPS was associated with a relative risk of 2.6 (95%CI: 1.09-6.1) for major cardiac events and a relative risk of 2.7 (95%CI: 1.25-5.9) for mortality post-</w:t>
      </w:r>
      <w:proofErr w:type="gramStart"/>
      <w:r w:rsidRPr="00F21E5D">
        <w:rPr>
          <w:rFonts w:ascii="Book Antiqua" w:eastAsia="Book Antiqua" w:hAnsi="Book Antiqua" w:cs="Book Antiqua"/>
          <w:color w:val="000000"/>
        </w:rPr>
        <w:t>LT</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26]</w:t>
      </w:r>
      <w:r w:rsidRPr="00F21E5D">
        <w:rPr>
          <w:rFonts w:ascii="Book Antiqua" w:eastAsia="Book Antiqua" w:hAnsi="Book Antiqua" w:cs="Book Antiqua"/>
          <w:color w:val="000000"/>
        </w:rPr>
        <w:t>.</w:t>
      </w:r>
    </w:p>
    <w:p w14:paraId="777C608A"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In patients listed for LT, the presence of coronary calcium has been significantly associated with various factors, including age, systolic blood pressure, alcohol-related cirrhosis, fasting blood glucose levels, the number of metabolic syndrome criteria, and the number of affected vessels. Importantly, coronary artery calcium score (CACS) values offer valuable insights into cardiac risk stratification. A CACS below 100 predicts a very low risk of post-LT cardiac events, while a CACS above 250 suggests the need for coronary </w:t>
      </w:r>
      <w:proofErr w:type="gramStart"/>
      <w:r w:rsidRPr="00F21E5D">
        <w:rPr>
          <w:rFonts w:ascii="Book Antiqua" w:eastAsia="Book Antiqua" w:hAnsi="Book Antiqua" w:cs="Book Antiqua"/>
          <w:color w:val="000000"/>
        </w:rPr>
        <w:t>angiography</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55]</w:t>
      </w:r>
      <w:r w:rsidRPr="00F21E5D">
        <w:rPr>
          <w:rFonts w:ascii="Book Antiqua" w:eastAsia="Book Antiqua" w:hAnsi="Book Antiqua" w:cs="Book Antiqua"/>
          <w:color w:val="000000"/>
        </w:rPr>
        <w:t xml:space="preserve"> and a CACS exceeding 400 identifies patients at risk of MACE for up to 5 years post-LT. A recent study from 2021, comparing the diagnostic accuracy of DSE and CACS in detecting CAD, demonstrated the superiority of CACS over </w:t>
      </w:r>
      <w:proofErr w:type="gramStart"/>
      <w:r w:rsidRPr="00F21E5D">
        <w:rPr>
          <w:rFonts w:ascii="Book Antiqua" w:eastAsia="Book Antiqua" w:hAnsi="Book Antiqua" w:cs="Book Antiqua"/>
          <w:color w:val="000000"/>
        </w:rPr>
        <w:t>DSE</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56]</w:t>
      </w:r>
      <w:r w:rsidRPr="00F21E5D">
        <w:rPr>
          <w:rFonts w:ascii="Book Antiqua" w:eastAsia="Book Antiqua" w:hAnsi="Book Antiqua" w:cs="Book Antiqua"/>
          <w:color w:val="000000"/>
        </w:rPr>
        <w:t>.</w:t>
      </w:r>
    </w:p>
    <w:p w14:paraId="799093F4"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Currently, it is proposed that coronary computed tomography angiography (CCTA) serves as the initial testing strategy for LT candidates with moderate to high CAD risk, while low-risk patients may not require additional cardiovascular </w:t>
      </w:r>
      <w:proofErr w:type="gramStart"/>
      <w:r w:rsidRPr="00F21E5D">
        <w:rPr>
          <w:rFonts w:ascii="Book Antiqua" w:eastAsia="Book Antiqua" w:hAnsi="Book Antiqua" w:cs="Book Antiqua"/>
          <w:color w:val="000000"/>
        </w:rPr>
        <w:t>assessment</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51]</w:t>
      </w:r>
      <w:r w:rsidRPr="00F21E5D">
        <w:rPr>
          <w:rFonts w:ascii="Book Antiqua" w:eastAsia="Book Antiqua" w:hAnsi="Book Antiqua" w:cs="Book Antiqua"/>
          <w:color w:val="000000"/>
        </w:rPr>
        <w:t>. However, it is essential to acknowledge that CCTA may have limitations in detecting functional microvascular disease, which can contribute to type 2 myocardial infarction post-</w:t>
      </w:r>
      <w:proofErr w:type="gramStart"/>
      <w:r w:rsidRPr="00F21E5D">
        <w:rPr>
          <w:rFonts w:ascii="Book Antiqua" w:eastAsia="Book Antiqua" w:hAnsi="Book Antiqua" w:cs="Book Antiqua"/>
          <w:color w:val="000000"/>
        </w:rPr>
        <w:t>LT</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57]</w:t>
      </w:r>
      <w:r w:rsidRPr="00F21E5D">
        <w:rPr>
          <w:rFonts w:ascii="Book Antiqua" w:eastAsia="Book Antiqua" w:hAnsi="Book Antiqua" w:cs="Book Antiqua"/>
          <w:color w:val="000000"/>
        </w:rPr>
        <w:t>.</w:t>
      </w:r>
    </w:p>
    <w:p w14:paraId="3A88E15D"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A recent systematic review has highlighted the promising role of machine learning models in improving prognostication for LT. The authors have found that machine learning models consistently outperformed traditional scoring systems, demonstrating </w:t>
      </w:r>
      <w:r w:rsidRPr="00F21E5D">
        <w:rPr>
          <w:rFonts w:ascii="Book Antiqua" w:eastAsia="Book Antiqua" w:hAnsi="Book Antiqua" w:cs="Book Antiqua"/>
          <w:color w:val="000000"/>
        </w:rPr>
        <w:lastRenderedPageBreak/>
        <w:t xml:space="preserve">excellent predictive capabilities for various post-transplant complications, including mortality, sepsis, and acute kidney injury. They suggest that machine learning could enhance decision-making related to organ allocation and LT, representing a substantial advancement in prognostication </w:t>
      </w:r>
      <w:proofErr w:type="gramStart"/>
      <w:r w:rsidRPr="00F21E5D">
        <w:rPr>
          <w:rFonts w:ascii="Book Antiqua" w:eastAsia="Book Antiqua" w:hAnsi="Book Antiqua" w:cs="Book Antiqua"/>
          <w:color w:val="000000"/>
        </w:rPr>
        <w:t>methods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58]</w:t>
      </w:r>
      <w:r w:rsidRPr="00F21E5D">
        <w:rPr>
          <w:rFonts w:ascii="Book Antiqua" w:eastAsia="Book Antiqua" w:hAnsi="Book Antiqua" w:cs="Book Antiqua"/>
          <w:color w:val="000000"/>
        </w:rPr>
        <w:t>.</w:t>
      </w:r>
    </w:p>
    <w:p w14:paraId="303A9204"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In the future, generalist medical artificial intelligence (GMAI) may bring a paradigm shift in medical AI use. Emphasizing flexibility and reusability, GMAI models can perform diverse tasks with minimal labeled data, developed through self-supervision on extensive </w:t>
      </w:r>
      <w:proofErr w:type="gramStart"/>
      <w:r w:rsidRPr="00F21E5D">
        <w:rPr>
          <w:rFonts w:ascii="Book Antiqua" w:eastAsia="Book Antiqua" w:hAnsi="Book Antiqua" w:cs="Book Antiqua"/>
          <w:color w:val="000000"/>
        </w:rPr>
        <w:t>datasets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59]</w:t>
      </w:r>
      <w:r w:rsidRPr="00F21E5D">
        <w:rPr>
          <w:rFonts w:ascii="Book Antiqua" w:eastAsia="Book Antiqua" w:hAnsi="Book Antiqua" w:cs="Book Antiqua"/>
          <w:color w:val="000000"/>
        </w:rPr>
        <w:t xml:space="preserve">. This might cause a shift in this paradigm, driven by hardware advances and the demand for personalized care, emphasizing AI’s role in decision-making and improving diagnostic and prognostic </w:t>
      </w:r>
      <w:proofErr w:type="gramStart"/>
      <w:r w:rsidRPr="00F21E5D">
        <w:rPr>
          <w:rFonts w:ascii="Book Antiqua" w:eastAsia="Book Antiqua" w:hAnsi="Book Antiqua" w:cs="Book Antiqua"/>
          <w:color w:val="000000"/>
        </w:rPr>
        <w:t>performance</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60]</w:t>
      </w:r>
      <w:r w:rsidRPr="00F21E5D">
        <w:rPr>
          <w:rFonts w:ascii="Book Antiqua" w:eastAsia="Book Antiqua" w:hAnsi="Book Antiqua" w:cs="Book Antiqua"/>
          <w:color w:val="000000"/>
        </w:rPr>
        <w:t>.</w:t>
      </w:r>
    </w:p>
    <w:p w14:paraId="52006623"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In the context of utilizing machine learning to predict major MACE following LT, addressing the ethical implications and challenges that arise when implementing these models in clinical practice is crucial. The integration of machine learning introduces concerns surrounding data privacy, as patient information must be handled securely to protect confidentiality. Additionally, ensuring model transparency is essential, as clinicians need to understand the decision-making process of the machine learning model to trust its predictions. Furthermore, the potential biases embedded in the training data used for these models must be carefully examined and mitigated to avoid disproportionate effects on certain patient populations. By discussing these ethical considerations, the application of machine learning in predicting post-LT MACE can be approached with a well-rounded perspective that prioritizes patient privacy, model transparency, and fairness in healthcare outcomes.</w:t>
      </w:r>
    </w:p>
    <w:p w14:paraId="745B3FE0" w14:textId="4F531BB5"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This study is subject to several limitations. The retrospective design introduces inherent biases and data limitations. Significantly, a notable portion of the excluded patients, marked by a substantial volume of missing data, underwent LT with increased celerity attributed to higher MELD scores, and this resulted in an incomplete pre-LT clinical or cardiological evaluation. Second, the single-center setting may limit the generalizability of the findings to broader patient populations. Third, it is important to note that, while the machine learning model provides valuable predictive insights, it should serve as an aid to clinical judgment rather than a replacement, as it is better suited </w:t>
      </w:r>
      <w:r w:rsidRPr="00F21E5D">
        <w:rPr>
          <w:rFonts w:ascii="Book Antiqua" w:eastAsia="Book Antiqua" w:hAnsi="Book Antiqua" w:cs="Book Antiqua"/>
          <w:color w:val="000000"/>
        </w:rPr>
        <w:lastRenderedPageBreak/>
        <w:t>to predict a general rather than an individual risk of MACE. Additionally, the exclusion of certain patient groups based on specific criteria may impact the model’s applicability in real</w:t>
      </w:r>
      <w:r w:rsidR="00403960" w:rsidRPr="00F21E5D">
        <w:rPr>
          <w:rFonts w:ascii="Book Antiqua" w:eastAsia="Book Antiqua" w:hAnsi="Book Antiqua" w:cs="Book Antiqua"/>
          <w:color w:val="000000"/>
        </w:rPr>
        <w:t>-</w:t>
      </w:r>
      <w:r w:rsidRPr="00F21E5D">
        <w:rPr>
          <w:rFonts w:ascii="Book Antiqua" w:eastAsia="Book Antiqua" w:hAnsi="Book Antiqua" w:cs="Book Antiqua"/>
          <w:color w:val="000000"/>
        </w:rPr>
        <w:t>world scenarios. Finally, while the SHAP framework offers insights into feature importance, further investigation is needed to establish clinical relevance. While the study presents a robust predictive model, these limitations should be taken into consideration when interpreting and applying its results; future research with a view to external validation and improvement of clinical utility will be welcome.</w:t>
      </w:r>
    </w:p>
    <w:p w14:paraId="6BAE7B8B" w14:textId="2EB76D70"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The uncertainty surrounding the positive or negative outcomes of noninvasive tests and the prevalence of blood type O as risk factors for MACE highlights a critical aspect of machine learning model interpretability </w:t>
      </w:r>
      <w:r w:rsidR="00403960" w:rsidRPr="00F21E5D">
        <w:rPr>
          <w:rFonts w:ascii="Book Antiqua" w:eastAsia="Book Antiqua" w:hAnsi="Book Antiqua" w:cs="Book Antiqua"/>
          <w:color w:val="000000"/>
        </w:rPr>
        <w:t>-</w:t>
      </w:r>
      <w:r w:rsidRPr="00F21E5D">
        <w:rPr>
          <w:rFonts w:ascii="Book Antiqua" w:eastAsia="Book Antiqua" w:hAnsi="Book Antiqua" w:cs="Book Antiqua"/>
          <w:color w:val="000000"/>
        </w:rPr>
        <w:t xml:space="preserve"> it is advisable to avoid overestimating the significance and generalization of such information. The limitation of many models, including </w:t>
      </w:r>
      <w:proofErr w:type="spellStart"/>
      <w:r w:rsidRPr="00F21E5D">
        <w:rPr>
          <w:rFonts w:ascii="Book Antiqua" w:eastAsia="Book Antiqua" w:hAnsi="Book Antiqua" w:cs="Book Antiqua"/>
          <w:color w:val="000000"/>
        </w:rPr>
        <w:t>XGBoost</w:t>
      </w:r>
      <w:proofErr w:type="spellEnd"/>
      <w:r w:rsidRPr="00F21E5D">
        <w:rPr>
          <w:rFonts w:ascii="Book Antiqua" w:eastAsia="Book Antiqua" w:hAnsi="Book Antiqua" w:cs="Book Antiqua"/>
          <w:color w:val="000000"/>
        </w:rPr>
        <w:t>, is the absence of clarity on why negative noninvasive cardiac stress testing correlates with a reduced risk of MACE. While these models excel at identifying statistical patterns, they often fall short in providing explicit explanations for correlations, lacking inherent insights into the biological or clinical reasons behind observed associations. Complementary research to unravel the biological significance of these correlations is required, emphasizing the distinction between mathematical patterns and causal relationships.</w:t>
      </w:r>
    </w:p>
    <w:p w14:paraId="1FC6776A" w14:textId="440782E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 xml:space="preserve">In this context, we can only speculate about these variables. Blood type O has shown a negative association with myocardial </w:t>
      </w:r>
      <w:proofErr w:type="gramStart"/>
      <w:r w:rsidRPr="00F21E5D">
        <w:rPr>
          <w:rFonts w:ascii="Book Antiqua" w:eastAsia="Book Antiqua" w:hAnsi="Book Antiqua" w:cs="Book Antiqua"/>
          <w:color w:val="000000"/>
        </w:rPr>
        <w:t>infarction</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61-63]</w:t>
      </w:r>
      <w:r w:rsidRPr="00F21E5D">
        <w:rPr>
          <w:rFonts w:ascii="Book Antiqua" w:eastAsia="Book Antiqua" w:hAnsi="Book Antiqua" w:cs="Book Antiqua"/>
          <w:color w:val="000000"/>
        </w:rPr>
        <w:t xml:space="preserve">, adding an intriguing dimension to the findings of the machine learning model. In patients with ESLD, distinguishing whether chronotropic incompetence results from cirrhosis-related autonomic dysfunction or is solely due to a beta-blocker effect is challenging. This ambiguity leads to numerous false negatives in stress testing, potentially influencing the negative association observed between stress testing and </w:t>
      </w:r>
      <w:proofErr w:type="gramStart"/>
      <w:r w:rsidRPr="00F21E5D">
        <w:rPr>
          <w:rFonts w:ascii="Book Antiqua" w:eastAsia="Book Antiqua" w:hAnsi="Book Antiqua" w:cs="Book Antiqua"/>
          <w:color w:val="000000"/>
        </w:rPr>
        <w:t>MACE</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64]</w:t>
      </w:r>
      <w:r w:rsidRPr="00F21E5D">
        <w:rPr>
          <w:rFonts w:ascii="Book Antiqua" w:eastAsia="Book Antiqua" w:hAnsi="Book Antiqua" w:cs="Book Antiqua"/>
          <w:color w:val="000000"/>
        </w:rPr>
        <w:t xml:space="preserve">. One particularly intriguing discovery was the correlation between liver function markers and MACE </w:t>
      </w:r>
      <w:r w:rsidR="00403960" w:rsidRPr="00F21E5D">
        <w:rPr>
          <w:rFonts w:ascii="Book Antiqua" w:eastAsia="Book Antiqua" w:hAnsi="Book Antiqua" w:cs="Book Antiqua"/>
          <w:color w:val="000000"/>
        </w:rPr>
        <w:t>-</w:t>
      </w:r>
      <w:r w:rsidRPr="00F21E5D">
        <w:rPr>
          <w:rFonts w:ascii="Book Antiqua" w:eastAsia="Book Antiqua" w:hAnsi="Book Antiqua" w:cs="Book Antiqua"/>
          <w:color w:val="000000"/>
        </w:rPr>
        <w:t xml:space="preserve"> arguably the most noteworthy among these variables. Often, liver function is underestimated, and its impact on MACE may be overlooked, with attention primarily directed at the heart. Emphasizing the evaluation of both cardiac and hepatic aspects is crucial in pre-LT cardiac </w:t>
      </w:r>
      <w:proofErr w:type="gramStart"/>
      <w:r w:rsidRPr="00F21E5D">
        <w:rPr>
          <w:rFonts w:ascii="Book Antiqua" w:eastAsia="Book Antiqua" w:hAnsi="Book Antiqua" w:cs="Book Antiqua"/>
          <w:color w:val="000000"/>
        </w:rPr>
        <w:t>assessments</w:t>
      </w:r>
      <w:r w:rsidRPr="00F21E5D">
        <w:rPr>
          <w:rFonts w:ascii="Book Antiqua" w:eastAsia="Book Antiqua" w:hAnsi="Book Antiqua" w:cs="Book Antiqua"/>
          <w:color w:val="000000"/>
          <w:vertAlign w:val="superscript"/>
        </w:rPr>
        <w:t>[</w:t>
      </w:r>
      <w:proofErr w:type="gramEnd"/>
      <w:r w:rsidRPr="00F21E5D">
        <w:rPr>
          <w:rFonts w:ascii="Book Antiqua" w:eastAsia="Book Antiqua" w:hAnsi="Book Antiqua" w:cs="Book Antiqua"/>
          <w:color w:val="000000"/>
          <w:vertAlign w:val="superscript"/>
        </w:rPr>
        <w:t>65]</w:t>
      </w:r>
      <w:r w:rsidRPr="00F21E5D">
        <w:rPr>
          <w:rFonts w:ascii="Book Antiqua" w:eastAsia="Book Antiqua" w:hAnsi="Book Antiqua" w:cs="Book Antiqua"/>
          <w:color w:val="000000"/>
        </w:rPr>
        <w:t>.</w:t>
      </w:r>
    </w:p>
    <w:p w14:paraId="1BDFD0FC"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lastRenderedPageBreak/>
        <w:t xml:space="preserve">The meticulous evaluation of pre-LT factors, incorporation of advanced machine learning techniques, and the demonstrated superior performance of the </w:t>
      </w:r>
      <w:proofErr w:type="spellStart"/>
      <w:r w:rsidRPr="00F21E5D">
        <w:rPr>
          <w:rFonts w:ascii="Book Antiqua" w:eastAsia="Book Antiqua" w:hAnsi="Book Antiqua" w:cs="Book Antiqua"/>
          <w:color w:val="000000"/>
        </w:rPr>
        <w:t>XGBoost</w:t>
      </w:r>
      <w:proofErr w:type="spellEnd"/>
      <w:r w:rsidRPr="00F21E5D">
        <w:rPr>
          <w:rFonts w:ascii="Book Antiqua" w:eastAsia="Book Antiqua" w:hAnsi="Book Antiqua" w:cs="Book Antiqua"/>
          <w:color w:val="000000"/>
        </w:rPr>
        <w:t xml:space="preserve"> model in predicting MACE distinguish this study. The model developed outperforms existing risk prediction tools, such as the CVROLT and CAR-OLT scores, and adds significant value to the relevant and current discussion on this topic. Additionally, the insights from this research not only contribute to the current knowledge but also pave the way for more accurate and tailored risk predictions in the context of LT.</w:t>
      </w:r>
    </w:p>
    <w:p w14:paraId="74612537" w14:textId="77777777" w:rsidR="00A77B3E" w:rsidRPr="00F21E5D" w:rsidRDefault="00A77B3E" w:rsidP="00F21E5D">
      <w:pPr>
        <w:spacing w:line="360" w:lineRule="auto"/>
        <w:ind w:firstLine="240"/>
        <w:jc w:val="both"/>
        <w:rPr>
          <w:rFonts w:ascii="Book Antiqua" w:hAnsi="Book Antiqua"/>
        </w:rPr>
      </w:pPr>
    </w:p>
    <w:p w14:paraId="4DDDAEBC"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aps/>
          <w:color w:val="000000"/>
          <w:u w:val="single"/>
        </w:rPr>
        <w:t>CONCLUSION</w:t>
      </w:r>
    </w:p>
    <w:p w14:paraId="4C853099"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In conclusion, the outcomes produced by our developed machine learning model are consistent with findings reported in prior literature. The calibration analysis indicates that our efforts to prevent overfitting and data leakage have indeed been successful, suggesting that results are likely to remain stable when the model is applied to prospective data. Moreover, we have integrated the model into a user-friendly MACE prediction calculator which is now available online. This implementation will enable us to conduct a more comprehensive assessment of its prospective impact on prognosis.</w:t>
      </w:r>
    </w:p>
    <w:p w14:paraId="2CA6304E" w14:textId="77777777" w:rsidR="00A77B3E" w:rsidRPr="00F21E5D" w:rsidRDefault="005E0FF7" w:rsidP="00F21E5D">
      <w:pPr>
        <w:spacing w:line="360" w:lineRule="auto"/>
        <w:ind w:firstLine="240"/>
        <w:jc w:val="both"/>
        <w:rPr>
          <w:rFonts w:ascii="Book Antiqua" w:hAnsi="Book Antiqua"/>
        </w:rPr>
      </w:pPr>
      <w:r w:rsidRPr="00F21E5D">
        <w:rPr>
          <w:rFonts w:ascii="Book Antiqua" w:eastAsia="Book Antiqua" w:hAnsi="Book Antiqua" w:cs="Book Antiqua"/>
          <w:color w:val="000000"/>
        </w:rPr>
        <w:t>With the increasing volume of LT procedures, the machine learning model presented herein can serve as a valuable resource for patient counseling, shared clinical decision-making with patient consent, quality improvement, and development of risk-reduction strategies. Further validation and application of this machine learning model in other registries and patient populations are essential to better understand its external validity in patients undergoing LT across multiple major transplantation-capable tertiary referral centers.</w:t>
      </w:r>
    </w:p>
    <w:p w14:paraId="7E97E830" w14:textId="77777777" w:rsidR="00A77B3E" w:rsidRPr="00F21E5D" w:rsidRDefault="00A77B3E" w:rsidP="00F21E5D">
      <w:pPr>
        <w:spacing w:line="360" w:lineRule="auto"/>
        <w:ind w:firstLine="240"/>
        <w:jc w:val="both"/>
        <w:rPr>
          <w:rFonts w:ascii="Book Antiqua" w:hAnsi="Book Antiqua"/>
        </w:rPr>
      </w:pPr>
    </w:p>
    <w:p w14:paraId="24B3810F"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aps/>
          <w:color w:val="000000"/>
          <w:u w:val="single"/>
        </w:rPr>
        <w:t>ARTICLE HIGHLIGHTS</w:t>
      </w:r>
    </w:p>
    <w:p w14:paraId="156AED99"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i/>
          <w:color w:val="000000"/>
        </w:rPr>
        <w:t>Research background</w:t>
      </w:r>
    </w:p>
    <w:p w14:paraId="4229D58F"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The landscape of liver transplant (LT) candidates has evolved, with an aging and increasingly morbid population, often linked to metabolic-associated fatty liver disease (MAFLD). MAFLD’s rise as a cause of cirrhosis raises concerns about a subsequent increase in major adverse cardiovascular events (MACE) post-LT, a critical complication </w:t>
      </w:r>
      <w:r w:rsidRPr="00F21E5D">
        <w:rPr>
          <w:rFonts w:ascii="Book Antiqua" w:eastAsia="Book Antiqua" w:hAnsi="Book Antiqua" w:cs="Book Antiqua"/>
          <w:color w:val="000000"/>
        </w:rPr>
        <w:lastRenderedPageBreak/>
        <w:t>negatively impacting prognosis. This study is prompted by the growing incidence of post-LT MACE, particularly within the first 6 months, and the complex interplay of traditional and nontraditional cardiovascular risk factors in this vulnerable population. The prevalence shift toward MAFLD as a leading indication for LT necessitates a thorough pre-LT cardiac assessment, demanding a reconsideration of existing noninvasive strategies’ reliability. The pressing need for an alternative approach to predict post-LT MACE accurately propels the exploration of machine learning as a transformative tool to navigate the challenges posed by conventional models.</w:t>
      </w:r>
    </w:p>
    <w:p w14:paraId="59F293A8" w14:textId="77777777" w:rsidR="00A77B3E" w:rsidRPr="00F21E5D" w:rsidRDefault="00A77B3E" w:rsidP="00F21E5D">
      <w:pPr>
        <w:spacing w:line="360" w:lineRule="auto"/>
        <w:jc w:val="both"/>
        <w:rPr>
          <w:rFonts w:ascii="Book Antiqua" w:hAnsi="Book Antiqua"/>
        </w:rPr>
      </w:pPr>
    </w:p>
    <w:p w14:paraId="4A178386"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i/>
          <w:color w:val="000000"/>
        </w:rPr>
        <w:t>Research motivation</w:t>
      </w:r>
    </w:p>
    <w:p w14:paraId="031D9050"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Motivating this research is the imperative to address the limitations of current cardiovascular risk stratification models for LT candidates, especially those with end-stage liver disease. Traditional models exhibit constraints related to assumptions of linear relationships and limited variables, leading to unreliable predictions. The inadequacy of existing noninvasive strategies and the absence of effective models for accurate cardiovascular risk stratification in LT candidates underscore the urgency for a paradigm shift. The study is driven by the aspiration to introduce machine learning as an innovative and more effective approach, leveraging its capacity to discern intricate patterns and relationships within datasets. The </w:t>
      </w:r>
      <w:proofErr w:type="gramStart"/>
      <w:r w:rsidRPr="00F21E5D">
        <w:rPr>
          <w:rFonts w:ascii="Book Antiqua" w:eastAsia="Book Antiqua" w:hAnsi="Book Antiqua" w:cs="Book Antiqua"/>
          <w:color w:val="000000"/>
        </w:rPr>
        <w:t>ultimate goal</w:t>
      </w:r>
      <w:proofErr w:type="gramEnd"/>
      <w:r w:rsidRPr="00F21E5D">
        <w:rPr>
          <w:rFonts w:ascii="Book Antiqua" w:eastAsia="Book Antiqua" w:hAnsi="Book Antiqua" w:cs="Book Antiqua"/>
          <w:color w:val="000000"/>
        </w:rPr>
        <w:t xml:space="preserve"> is to revolutionize risk prediction, enabling clinicians to identify high-risk individuals with precision, thus optimizing patient care strategies.</w:t>
      </w:r>
    </w:p>
    <w:p w14:paraId="2035FE5E" w14:textId="77777777" w:rsidR="00A77B3E" w:rsidRPr="00F21E5D" w:rsidRDefault="00A77B3E" w:rsidP="00F21E5D">
      <w:pPr>
        <w:spacing w:line="360" w:lineRule="auto"/>
        <w:jc w:val="both"/>
        <w:rPr>
          <w:rFonts w:ascii="Book Antiqua" w:hAnsi="Book Antiqua"/>
        </w:rPr>
      </w:pPr>
    </w:p>
    <w:p w14:paraId="526C238F"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i/>
          <w:color w:val="000000"/>
        </w:rPr>
        <w:t>Research objectives</w:t>
      </w:r>
    </w:p>
    <w:p w14:paraId="199CF367"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The primary objective of this study is to assess the feasibility and accuracy of implementing a machine learning model to predict MACE post-LT. Focusing on a specific regional cohort, the study aims to revolutionize risk assessment by moving beyond the limitations of conventional statistical models. Realizing this objective involves scrutinizing the potential of machine learning techniques to forecast post-LT MACE with enhanced precision. By leveraging advanced computational models, the research seeks to provide a comprehensive evaluation of the predictive capabilities, enabling the early </w:t>
      </w:r>
      <w:r w:rsidRPr="00F21E5D">
        <w:rPr>
          <w:rFonts w:ascii="Book Antiqua" w:eastAsia="Book Antiqua" w:hAnsi="Book Antiqua" w:cs="Book Antiqua"/>
          <w:color w:val="000000"/>
        </w:rPr>
        <w:lastRenderedPageBreak/>
        <w:t>identification of individuals at elevated risk. The ultimate significance lies in facilitating early intervention strategies and refining patient care in the context of the evolving landscape of LT candidates.</w:t>
      </w:r>
    </w:p>
    <w:p w14:paraId="353270B7" w14:textId="77777777" w:rsidR="00A77B3E" w:rsidRPr="00F21E5D" w:rsidRDefault="00A77B3E" w:rsidP="00F21E5D">
      <w:pPr>
        <w:spacing w:line="360" w:lineRule="auto"/>
        <w:jc w:val="both"/>
        <w:rPr>
          <w:rFonts w:ascii="Book Antiqua" w:hAnsi="Book Antiqua"/>
        </w:rPr>
      </w:pPr>
    </w:p>
    <w:p w14:paraId="6B1ADC18"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i/>
          <w:color w:val="000000"/>
        </w:rPr>
        <w:t>Research methods</w:t>
      </w:r>
    </w:p>
    <w:p w14:paraId="007A66BB" w14:textId="3493AB55"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This retrospective cohort study, approved by the Research Ethics Committee, delves into the cardiovascular risks following LT. Employing a comprehensive approach, medical records from </w:t>
      </w:r>
      <w:proofErr w:type="spellStart"/>
      <w:r w:rsidRPr="00F21E5D">
        <w:rPr>
          <w:rFonts w:ascii="Book Antiqua" w:eastAsia="Book Antiqua" w:hAnsi="Book Antiqua" w:cs="Book Antiqua"/>
          <w:color w:val="000000"/>
        </w:rPr>
        <w:t>Irmandade</w:t>
      </w:r>
      <w:proofErr w:type="spellEnd"/>
      <w:r w:rsidRPr="00F21E5D">
        <w:rPr>
          <w:rFonts w:ascii="Book Antiqua" w:eastAsia="Book Antiqua" w:hAnsi="Book Antiqua" w:cs="Book Antiqua"/>
          <w:color w:val="000000"/>
        </w:rPr>
        <w:t xml:space="preserve"> Santa Casa de </w:t>
      </w:r>
      <w:proofErr w:type="spellStart"/>
      <w:r w:rsidRPr="00F21E5D">
        <w:rPr>
          <w:rFonts w:ascii="Book Antiqua" w:eastAsia="Book Antiqua" w:hAnsi="Book Antiqua" w:cs="Book Antiqua"/>
          <w:color w:val="000000"/>
        </w:rPr>
        <w:t>Misericórdia</w:t>
      </w:r>
      <w:proofErr w:type="spellEnd"/>
      <w:r w:rsidRPr="00F21E5D">
        <w:rPr>
          <w:rFonts w:ascii="Book Antiqua" w:eastAsia="Book Antiqua" w:hAnsi="Book Antiqua" w:cs="Book Antiqua"/>
          <w:color w:val="000000"/>
        </w:rPr>
        <w:t xml:space="preserve"> de Porto Alegre were scrutinized for patients undergoing their first LT between 2001 and 2011 due to cirrhosis. Rigorous inclusion and exclusion criteria were applied, focusing on patients above 18 years of age with complete records, cardiac evaluation pre-LT, and no </w:t>
      </w:r>
      <w:proofErr w:type="spellStart"/>
      <w:r w:rsidRPr="00F21E5D">
        <w:rPr>
          <w:rFonts w:ascii="Book Antiqua" w:eastAsia="Book Antiqua" w:hAnsi="Book Antiqua" w:cs="Book Antiqua"/>
          <w:color w:val="000000"/>
        </w:rPr>
        <w:t>retransplantation</w:t>
      </w:r>
      <w:proofErr w:type="spellEnd"/>
      <w:r w:rsidRPr="00F21E5D">
        <w:rPr>
          <w:rFonts w:ascii="Book Antiqua" w:eastAsia="Book Antiqua" w:hAnsi="Book Antiqua" w:cs="Book Antiqua"/>
          <w:color w:val="000000"/>
        </w:rPr>
        <w:t>. Data encompassed pre-LT, perioperative, and post-LT periods, with the primary outcome being in-hospital MACE. Statistical analyses, including frequency, means, standard deviation, Pearson</w:t>
      </w:r>
      <w:r w:rsidR="005E31FF" w:rsidRPr="00F21E5D">
        <w:rPr>
          <w:rFonts w:ascii="Book Antiqua" w:eastAsia="Book Antiqua" w:hAnsi="Book Antiqua" w:cs="Book Antiqua"/>
          <w:color w:val="000000"/>
        </w:rPr>
        <w:t>’</w:t>
      </w:r>
      <w:r w:rsidRPr="00F21E5D">
        <w:rPr>
          <w:rFonts w:ascii="Book Antiqua" w:eastAsia="Book Antiqua" w:hAnsi="Book Antiqua" w:cs="Book Antiqua"/>
          <w:color w:val="000000"/>
        </w:rPr>
        <w:t xml:space="preserve">s </w:t>
      </w:r>
      <w:r w:rsidR="005E31FF" w:rsidRPr="00F21E5D">
        <w:rPr>
          <w:rFonts w:ascii="Book Antiqua" w:eastAsia="Book Antiqua" w:hAnsi="Book Antiqua" w:cs="Book Antiqua"/>
          <w:i/>
          <w:iCs/>
          <w:color w:val="000000"/>
        </w:rPr>
        <w:t>χ</w:t>
      </w:r>
      <w:r w:rsidR="005E31FF" w:rsidRPr="00F21E5D">
        <w:rPr>
          <w:rFonts w:ascii="Book Antiqua" w:eastAsia="Book Antiqua" w:hAnsi="Book Antiqua" w:cs="Book Antiqua"/>
          <w:i/>
          <w:iCs/>
          <w:color w:val="000000"/>
          <w:vertAlign w:val="superscript"/>
        </w:rPr>
        <w:t>2</w:t>
      </w:r>
      <w:r w:rsidRPr="00F21E5D">
        <w:rPr>
          <w:rFonts w:ascii="Book Antiqua" w:eastAsia="Book Antiqua" w:hAnsi="Book Antiqua" w:cs="Book Antiqua"/>
          <w:color w:val="000000"/>
        </w:rPr>
        <w:t xml:space="preserve"> test, and linear model analysis of variance, were executed using R software. The study introduces a machine learning paradigm, leveraging the </w:t>
      </w:r>
      <w:proofErr w:type="spellStart"/>
      <w:r w:rsidRPr="00F21E5D">
        <w:rPr>
          <w:rFonts w:ascii="Book Antiqua" w:eastAsia="Book Antiqua" w:hAnsi="Book Antiqua" w:cs="Book Antiqua"/>
          <w:color w:val="000000"/>
        </w:rPr>
        <w:t>XGBoost</w:t>
      </w:r>
      <w:proofErr w:type="spellEnd"/>
      <w:r w:rsidRPr="00F21E5D">
        <w:rPr>
          <w:rFonts w:ascii="Book Antiqua" w:eastAsia="Book Antiqua" w:hAnsi="Book Antiqua" w:cs="Book Antiqua"/>
          <w:color w:val="000000"/>
        </w:rPr>
        <w:t xml:space="preserve"> model, known for handling imbalanced datasets. Feature engineering involved a two-step imputation process, incorporating patient demographics, medical history, and cardiac evaluations. Model training incorporated regularization and early-stop techniques, aiming to prevent overfitting. Hyperparameter optimization using the </w:t>
      </w:r>
      <w:proofErr w:type="spellStart"/>
      <w:r w:rsidRPr="00F21E5D">
        <w:rPr>
          <w:rFonts w:ascii="Book Antiqua" w:eastAsia="Book Antiqua" w:hAnsi="Book Antiqua" w:cs="Book Antiqua"/>
          <w:color w:val="000000"/>
        </w:rPr>
        <w:t>Optuna</w:t>
      </w:r>
      <w:proofErr w:type="spellEnd"/>
      <w:r w:rsidRPr="00F21E5D">
        <w:rPr>
          <w:rFonts w:ascii="Book Antiqua" w:eastAsia="Book Antiqua" w:hAnsi="Book Antiqua" w:cs="Book Antiqua"/>
          <w:color w:val="000000"/>
        </w:rPr>
        <w:t xml:space="preserve"> package and performance evaluation metrics, including area under the receiver operating characteristic curve (AUROC) and area under the precision-recall curve, ensured robustness. Calibration, model explanation through </w:t>
      </w:r>
      <w:r w:rsidR="005E31FF" w:rsidRPr="00F21E5D">
        <w:rPr>
          <w:rFonts w:ascii="Book Antiqua" w:eastAsia="Book Antiqua" w:hAnsi="Book Antiqua" w:cs="Book Antiqua"/>
        </w:rPr>
        <w:t>Shapley additive explanations</w:t>
      </w:r>
      <w:r w:rsidRPr="00F21E5D">
        <w:rPr>
          <w:rFonts w:ascii="Book Antiqua" w:eastAsia="Book Antiqua" w:hAnsi="Book Antiqua" w:cs="Book Antiqua"/>
          <w:color w:val="000000"/>
        </w:rPr>
        <w:t xml:space="preserve"> values, and adherence to the </w:t>
      </w:r>
      <w:r w:rsidR="005E31FF" w:rsidRPr="00F21E5D">
        <w:rPr>
          <w:rFonts w:ascii="Book Antiqua" w:eastAsia="Book Antiqua" w:hAnsi="Book Antiqua" w:cs="Book Antiqua"/>
          <w:color w:val="000000"/>
        </w:rPr>
        <w:t>Transparent Reporting of a Multivariable Prediction Model for Individual Prognosis or Diagnosis</w:t>
      </w:r>
      <w:r w:rsidRPr="00F21E5D">
        <w:rPr>
          <w:rFonts w:ascii="Book Antiqua" w:eastAsia="Book Antiqua" w:hAnsi="Book Antiqua" w:cs="Book Antiqua"/>
          <w:color w:val="000000"/>
        </w:rPr>
        <w:t xml:space="preserve"> statement further enriched the methodological rigor, ultimately culminating in web deployment and code availability for transparency and accessibility.</w:t>
      </w:r>
    </w:p>
    <w:p w14:paraId="72C3B786" w14:textId="77777777" w:rsidR="00A77B3E" w:rsidRPr="00F21E5D" w:rsidRDefault="00A77B3E" w:rsidP="00F21E5D">
      <w:pPr>
        <w:spacing w:line="360" w:lineRule="auto"/>
        <w:jc w:val="both"/>
        <w:rPr>
          <w:rFonts w:ascii="Book Antiqua" w:hAnsi="Book Antiqua"/>
        </w:rPr>
      </w:pPr>
    </w:p>
    <w:p w14:paraId="5964743C"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i/>
          <w:color w:val="000000"/>
        </w:rPr>
        <w:t>Research results</w:t>
      </w:r>
    </w:p>
    <w:p w14:paraId="7DCBFE08"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The study involved 662 LT patients, with 82 exclusions based on specific criteria. The final dataset included 537 samples, with 23 in-hospital MACE cases. The </w:t>
      </w:r>
      <w:proofErr w:type="spellStart"/>
      <w:r w:rsidRPr="00F21E5D">
        <w:rPr>
          <w:rFonts w:ascii="Book Antiqua" w:eastAsia="Book Antiqua" w:hAnsi="Book Antiqua" w:cs="Book Antiqua"/>
          <w:color w:val="000000"/>
        </w:rPr>
        <w:t>XGBoost</w:t>
      </w:r>
      <w:proofErr w:type="spellEnd"/>
      <w:r w:rsidRPr="00F21E5D">
        <w:rPr>
          <w:rFonts w:ascii="Book Antiqua" w:eastAsia="Book Antiqua" w:hAnsi="Book Antiqua" w:cs="Book Antiqua"/>
          <w:color w:val="000000"/>
        </w:rPr>
        <w:t xml:space="preserve"> model </w:t>
      </w:r>
      <w:r w:rsidRPr="00F21E5D">
        <w:rPr>
          <w:rFonts w:ascii="Book Antiqua" w:eastAsia="Book Antiqua" w:hAnsi="Book Antiqua" w:cs="Book Antiqua"/>
          <w:color w:val="000000"/>
        </w:rPr>
        <w:lastRenderedPageBreak/>
        <w:t xml:space="preserve">demonstrated substantial predictive capability, achieving an AUROC of 0.89. Precision, recall, and F1-score for the negative class were 0.89, 0.80, and 0.84, respectively. The overall incidence of MACE was 4.46%, with observed rates for stroke, new-onset heart failure, severe arrhythmia, and myocardial infarction. The model achieved optimal calibration using the isotonic method with a Brier score of 0.100. Feature importance analysis revealed key predictors, including negative noninvasive cardiac stress testing, use of a nonselective beta-blocker, direct bilirubin levels, blood type O, and dynamic alterations on myocardial perfusion scintigraphy. The findings contribute a valuable machine learning model for predicting post-LT MACE, offering insights into specific risk </w:t>
      </w:r>
      <w:proofErr w:type="gramStart"/>
      <w:r w:rsidRPr="00F21E5D">
        <w:rPr>
          <w:rFonts w:ascii="Book Antiqua" w:eastAsia="Book Antiqua" w:hAnsi="Book Antiqua" w:cs="Book Antiqua"/>
          <w:color w:val="000000"/>
        </w:rPr>
        <w:t>factors</w:t>
      </w:r>
      <w:proofErr w:type="gramEnd"/>
      <w:r w:rsidRPr="00F21E5D">
        <w:rPr>
          <w:rFonts w:ascii="Book Antiqua" w:eastAsia="Book Antiqua" w:hAnsi="Book Antiqua" w:cs="Book Antiqua"/>
          <w:color w:val="000000"/>
        </w:rPr>
        <w:t xml:space="preserve"> and enhancing precision in identifying at-risk individuals. Remaining challenges involve addressing potential variability in feature impact across patients and further validation in diverse cohorts.</w:t>
      </w:r>
    </w:p>
    <w:p w14:paraId="15DD69C0" w14:textId="77777777" w:rsidR="00A77B3E" w:rsidRPr="00F21E5D" w:rsidRDefault="00A77B3E" w:rsidP="00F21E5D">
      <w:pPr>
        <w:spacing w:line="360" w:lineRule="auto"/>
        <w:jc w:val="both"/>
        <w:rPr>
          <w:rFonts w:ascii="Book Antiqua" w:hAnsi="Book Antiqua"/>
        </w:rPr>
      </w:pPr>
    </w:p>
    <w:p w14:paraId="6A2EB381"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i/>
          <w:color w:val="000000"/>
        </w:rPr>
        <w:t>Research conclusions</w:t>
      </w:r>
    </w:p>
    <w:p w14:paraId="1CA94404" w14:textId="2020B858"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This study pioneers a novel approach in assessing in-hospital post-LT MACE. The research introduces a machine learning-based risk stratification model, surpassing the predictive performance of existing models, particularly demonstrating an impressive area under the curve of 0.89 using the </w:t>
      </w:r>
      <w:proofErr w:type="spellStart"/>
      <w:r w:rsidRPr="00F21E5D">
        <w:rPr>
          <w:rFonts w:ascii="Book Antiqua" w:eastAsia="Book Antiqua" w:hAnsi="Book Antiqua" w:cs="Book Antiqua"/>
          <w:color w:val="000000"/>
        </w:rPr>
        <w:t>XGBoost</w:t>
      </w:r>
      <w:proofErr w:type="spellEnd"/>
      <w:r w:rsidRPr="00F21E5D">
        <w:rPr>
          <w:rFonts w:ascii="Book Antiqua" w:eastAsia="Book Antiqua" w:hAnsi="Book Antiqua" w:cs="Book Antiqua"/>
          <w:color w:val="000000"/>
        </w:rPr>
        <w:t xml:space="preserve"> model. The optimized clinical model considers recipient-related factors and provides valuable insights into predicting MACE, crucial for addressing the leading cause of post-LT mortality. The use of machine learning techniques, specifically </w:t>
      </w:r>
      <w:proofErr w:type="spellStart"/>
      <w:r w:rsidRPr="00F21E5D">
        <w:rPr>
          <w:rFonts w:ascii="Book Antiqua" w:eastAsia="Book Antiqua" w:hAnsi="Book Antiqua" w:cs="Book Antiqua"/>
          <w:color w:val="000000"/>
        </w:rPr>
        <w:t>XGBoost</w:t>
      </w:r>
      <w:proofErr w:type="spellEnd"/>
      <w:r w:rsidRPr="00F21E5D">
        <w:rPr>
          <w:rFonts w:ascii="Book Antiqua" w:eastAsia="Book Antiqua" w:hAnsi="Book Antiqua" w:cs="Book Antiqua"/>
          <w:color w:val="000000"/>
        </w:rPr>
        <w:t>, brings substantial improvements over traditional models, enhancing risk stratification accuracy. This study highlights the importance of comprehensive pre-LT evaluation, considering a wide array of cardiovascular risk factors.</w:t>
      </w:r>
    </w:p>
    <w:p w14:paraId="24A3135D" w14:textId="77777777" w:rsidR="00A77B3E" w:rsidRPr="00F21E5D" w:rsidRDefault="00A77B3E" w:rsidP="00F21E5D">
      <w:pPr>
        <w:spacing w:line="360" w:lineRule="auto"/>
        <w:jc w:val="both"/>
        <w:rPr>
          <w:rFonts w:ascii="Book Antiqua" w:hAnsi="Book Antiqua"/>
        </w:rPr>
      </w:pPr>
    </w:p>
    <w:p w14:paraId="1F2A9C52"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i/>
          <w:color w:val="000000"/>
        </w:rPr>
        <w:t>Research perspectives</w:t>
      </w:r>
    </w:p>
    <w:p w14:paraId="40BBBED8"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color w:val="000000"/>
        </w:rPr>
        <w:t xml:space="preserve">Future research should focus on refining and expanding the machine learning model’s application, considering external validation in diverse patient populations and healthcare settings. Addressing ethical implications and ensuring transparency in model application are imperative for integrating machine learning predictions into clinical practice. The study suggests the need for continued exploration into the biological significance of </w:t>
      </w:r>
      <w:r w:rsidRPr="00F21E5D">
        <w:rPr>
          <w:rFonts w:ascii="Book Antiqua" w:eastAsia="Book Antiqua" w:hAnsi="Book Antiqua" w:cs="Book Antiqua"/>
          <w:color w:val="000000"/>
        </w:rPr>
        <w:lastRenderedPageBreak/>
        <w:t>identified predictors, such as the intriguing correlation between blood type O and reduced MACE risk. The model’s implementation in a user-friendly MACE prediction calculator opens avenues for prospective impact assessment, counseling, shared decision-making, and risk reduction strategies in the growing landscape of LT procedures. External validation and application in various transplantation-capable centers will enhance understanding of the model’s broader utility.</w:t>
      </w:r>
    </w:p>
    <w:p w14:paraId="7D954220" w14:textId="77777777" w:rsidR="00A77B3E" w:rsidRPr="00F21E5D" w:rsidRDefault="00A77B3E" w:rsidP="00F21E5D">
      <w:pPr>
        <w:spacing w:line="360" w:lineRule="auto"/>
        <w:jc w:val="both"/>
        <w:rPr>
          <w:rFonts w:ascii="Book Antiqua" w:hAnsi="Book Antiqua"/>
        </w:rPr>
      </w:pPr>
    </w:p>
    <w:p w14:paraId="6216C7C6"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olor w:val="000000"/>
        </w:rPr>
        <w:t>REFERENCES</w:t>
      </w:r>
    </w:p>
    <w:p w14:paraId="6A8E1A61" w14:textId="77777777" w:rsidR="00323336" w:rsidRPr="00F21E5D" w:rsidRDefault="00323336" w:rsidP="00F21E5D">
      <w:pPr>
        <w:spacing w:line="360" w:lineRule="auto"/>
        <w:jc w:val="both"/>
        <w:rPr>
          <w:rFonts w:ascii="Book Antiqua" w:hAnsi="Book Antiqua"/>
        </w:rPr>
      </w:pPr>
      <w:bookmarkStart w:id="715" w:name="OLE_LINK8165"/>
      <w:bookmarkStart w:id="716" w:name="OLE_LINK8167"/>
      <w:r w:rsidRPr="00F21E5D">
        <w:rPr>
          <w:rFonts w:ascii="Book Antiqua" w:hAnsi="Book Antiqua"/>
        </w:rPr>
        <w:t xml:space="preserve">1 </w:t>
      </w:r>
      <w:r w:rsidRPr="00F21E5D">
        <w:rPr>
          <w:rFonts w:ascii="Book Antiqua" w:hAnsi="Book Antiqua"/>
          <w:b/>
          <w:bCs/>
        </w:rPr>
        <w:t>Xia VW</w:t>
      </w:r>
      <w:r w:rsidRPr="00F21E5D">
        <w:rPr>
          <w:rFonts w:ascii="Book Antiqua" w:hAnsi="Book Antiqua"/>
        </w:rPr>
        <w:t xml:space="preserve">, Taniguchi M, Steadman RH. The changing face of patients presenting for liver transplantation. </w:t>
      </w:r>
      <w:proofErr w:type="spellStart"/>
      <w:r w:rsidRPr="00F21E5D">
        <w:rPr>
          <w:rFonts w:ascii="Book Antiqua" w:hAnsi="Book Antiqua"/>
          <w:i/>
          <w:iCs/>
        </w:rPr>
        <w:t>Curr</w:t>
      </w:r>
      <w:proofErr w:type="spellEnd"/>
      <w:r w:rsidRPr="00F21E5D">
        <w:rPr>
          <w:rFonts w:ascii="Book Antiqua" w:hAnsi="Book Antiqua"/>
          <w:i/>
          <w:iCs/>
        </w:rPr>
        <w:t xml:space="preserve"> </w:t>
      </w:r>
      <w:proofErr w:type="spellStart"/>
      <w:r w:rsidRPr="00F21E5D">
        <w:rPr>
          <w:rFonts w:ascii="Book Antiqua" w:hAnsi="Book Antiqua"/>
          <w:i/>
          <w:iCs/>
        </w:rPr>
        <w:t>Opin</w:t>
      </w:r>
      <w:proofErr w:type="spellEnd"/>
      <w:r w:rsidRPr="00F21E5D">
        <w:rPr>
          <w:rFonts w:ascii="Book Antiqua" w:hAnsi="Book Antiqua"/>
          <w:i/>
          <w:iCs/>
        </w:rPr>
        <w:t xml:space="preserve"> Organ Transplant</w:t>
      </w:r>
      <w:r w:rsidRPr="00F21E5D">
        <w:rPr>
          <w:rFonts w:ascii="Book Antiqua" w:hAnsi="Book Antiqua"/>
        </w:rPr>
        <w:t xml:space="preserve"> 2008; </w:t>
      </w:r>
      <w:r w:rsidRPr="00F21E5D">
        <w:rPr>
          <w:rFonts w:ascii="Book Antiqua" w:hAnsi="Book Antiqua"/>
          <w:b/>
          <w:bCs/>
        </w:rPr>
        <w:t>13</w:t>
      </w:r>
      <w:r w:rsidRPr="00F21E5D">
        <w:rPr>
          <w:rFonts w:ascii="Book Antiqua" w:hAnsi="Book Antiqua"/>
        </w:rPr>
        <w:t>: 280-284 [PMID: 18685318 DOI: 10.1097/MOT.0b013e328300a070]</w:t>
      </w:r>
    </w:p>
    <w:p w14:paraId="6896F9A4"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2 </w:t>
      </w:r>
      <w:r w:rsidRPr="00F21E5D">
        <w:rPr>
          <w:rFonts w:ascii="Book Antiqua" w:hAnsi="Book Antiqua"/>
          <w:b/>
          <w:bCs/>
        </w:rPr>
        <w:t>Onzi G</w:t>
      </w:r>
      <w:r w:rsidRPr="00F21E5D">
        <w:rPr>
          <w:rFonts w:ascii="Book Antiqua" w:hAnsi="Book Antiqua"/>
        </w:rPr>
        <w:t xml:space="preserve">, Moretti F, </w:t>
      </w:r>
      <w:proofErr w:type="spellStart"/>
      <w:r w:rsidRPr="00F21E5D">
        <w:rPr>
          <w:rFonts w:ascii="Book Antiqua" w:hAnsi="Book Antiqua"/>
        </w:rPr>
        <w:t>Balbinot</w:t>
      </w:r>
      <w:proofErr w:type="spellEnd"/>
      <w:r w:rsidRPr="00F21E5D">
        <w:rPr>
          <w:rFonts w:ascii="Book Antiqua" w:hAnsi="Book Antiqua"/>
        </w:rPr>
        <w:t xml:space="preserve"> SS, </w:t>
      </w:r>
      <w:proofErr w:type="spellStart"/>
      <w:r w:rsidRPr="00F21E5D">
        <w:rPr>
          <w:rFonts w:ascii="Book Antiqua" w:hAnsi="Book Antiqua"/>
        </w:rPr>
        <w:t>Balbinot</w:t>
      </w:r>
      <w:proofErr w:type="spellEnd"/>
      <w:r w:rsidRPr="00F21E5D">
        <w:rPr>
          <w:rFonts w:ascii="Book Antiqua" w:hAnsi="Book Antiqua"/>
        </w:rPr>
        <w:t xml:space="preserve"> RA, Soldera J. Hepatocellular carcinoma in non-alcoholic fatty liver disease with and without cirrhosis. </w:t>
      </w:r>
      <w:r w:rsidRPr="00F21E5D">
        <w:rPr>
          <w:rFonts w:ascii="Book Antiqua" w:hAnsi="Book Antiqua"/>
          <w:i/>
          <w:iCs/>
        </w:rPr>
        <w:t>Hepatoma Res</w:t>
      </w:r>
      <w:r w:rsidRPr="00F21E5D">
        <w:rPr>
          <w:rFonts w:ascii="Book Antiqua" w:hAnsi="Book Antiqua"/>
        </w:rPr>
        <w:t xml:space="preserve"> 2019; </w:t>
      </w:r>
      <w:r w:rsidRPr="00F21E5D">
        <w:rPr>
          <w:rFonts w:ascii="Book Antiqua" w:hAnsi="Book Antiqua"/>
          <w:b/>
          <w:bCs/>
        </w:rPr>
        <w:t>5</w:t>
      </w:r>
      <w:r w:rsidRPr="00F21E5D">
        <w:rPr>
          <w:rFonts w:ascii="Book Antiqua" w:hAnsi="Book Antiqua"/>
        </w:rPr>
        <w:t>: 7 [DOI: 10.20517/2394-5079.2018.114]</w:t>
      </w:r>
    </w:p>
    <w:p w14:paraId="02F3F2D5"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3 </w:t>
      </w:r>
      <w:r w:rsidRPr="00F21E5D">
        <w:rPr>
          <w:rFonts w:ascii="Book Antiqua" w:hAnsi="Book Antiqua"/>
          <w:b/>
          <w:bCs/>
        </w:rPr>
        <w:t>Gill MG</w:t>
      </w:r>
      <w:r w:rsidRPr="00F21E5D">
        <w:rPr>
          <w:rFonts w:ascii="Book Antiqua" w:hAnsi="Book Antiqua"/>
        </w:rPr>
        <w:t xml:space="preserve">, Majumdar A. Metabolic associated fatty liver disease: Addressing a new era in liver transplantation. </w:t>
      </w:r>
      <w:r w:rsidRPr="00F21E5D">
        <w:rPr>
          <w:rFonts w:ascii="Book Antiqua" w:hAnsi="Book Antiqua"/>
          <w:i/>
          <w:iCs/>
        </w:rPr>
        <w:t>World J Hepatol</w:t>
      </w:r>
      <w:r w:rsidRPr="00F21E5D">
        <w:rPr>
          <w:rFonts w:ascii="Book Antiqua" w:hAnsi="Book Antiqua"/>
        </w:rPr>
        <w:t xml:space="preserve"> 2020; </w:t>
      </w:r>
      <w:r w:rsidRPr="00F21E5D">
        <w:rPr>
          <w:rFonts w:ascii="Book Antiqua" w:hAnsi="Book Antiqua"/>
          <w:b/>
          <w:bCs/>
        </w:rPr>
        <w:t>12</w:t>
      </w:r>
      <w:r w:rsidRPr="00F21E5D">
        <w:rPr>
          <w:rFonts w:ascii="Book Antiqua" w:hAnsi="Book Antiqua"/>
        </w:rPr>
        <w:t>: 1168-1181 [PMID: 33442446 DOI: 10.4254/</w:t>
      </w:r>
      <w:proofErr w:type="gramStart"/>
      <w:r w:rsidRPr="00F21E5D">
        <w:rPr>
          <w:rFonts w:ascii="Book Antiqua" w:hAnsi="Book Antiqua"/>
        </w:rPr>
        <w:t>wjh.v12.i</w:t>
      </w:r>
      <w:proofErr w:type="gramEnd"/>
      <w:r w:rsidRPr="00F21E5D">
        <w:rPr>
          <w:rFonts w:ascii="Book Antiqua" w:hAnsi="Book Antiqua"/>
        </w:rPr>
        <w:t>12.1168]</w:t>
      </w:r>
    </w:p>
    <w:p w14:paraId="63B77838"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4 </w:t>
      </w:r>
      <w:r w:rsidRPr="00F21E5D">
        <w:rPr>
          <w:rFonts w:ascii="Book Antiqua" w:hAnsi="Book Antiqua"/>
          <w:b/>
          <w:bCs/>
        </w:rPr>
        <w:t>Burra P</w:t>
      </w:r>
      <w:r w:rsidRPr="00F21E5D">
        <w:rPr>
          <w:rFonts w:ascii="Book Antiqua" w:hAnsi="Book Antiqua"/>
        </w:rPr>
        <w:t xml:space="preserve">, Becchetti C, Germani G. NAFLD and liver transplantation: Disease burden, current </w:t>
      </w:r>
      <w:proofErr w:type="gramStart"/>
      <w:r w:rsidRPr="00F21E5D">
        <w:rPr>
          <w:rFonts w:ascii="Book Antiqua" w:hAnsi="Book Antiqua"/>
        </w:rPr>
        <w:t>management</w:t>
      </w:r>
      <w:proofErr w:type="gramEnd"/>
      <w:r w:rsidRPr="00F21E5D">
        <w:rPr>
          <w:rFonts w:ascii="Book Antiqua" w:hAnsi="Book Antiqua"/>
        </w:rPr>
        <w:t xml:space="preserve"> and future challenges. </w:t>
      </w:r>
      <w:r w:rsidRPr="00F21E5D">
        <w:rPr>
          <w:rFonts w:ascii="Book Antiqua" w:hAnsi="Book Antiqua"/>
          <w:i/>
          <w:iCs/>
        </w:rPr>
        <w:t>JHEP Rep</w:t>
      </w:r>
      <w:r w:rsidRPr="00F21E5D">
        <w:rPr>
          <w:rFonts w:ascii="Book Antiqua" w:hAnsi="Book Antiqua"/>
        </w:rPr>
        <w:t xml:space="preserve"> 2020; </w:t>
      </w:r>
      <w:r w:rsidRPr="00F21E5D">
        <w:rPr>
          <w:rFonts w:ascii="Book Antiqua" w:hAnsi="Book Antiqua"/>
          <w:b/>
          <w:bCs/>
        </w:rPr>
        <w:t>2</w:t>
      </w:r>
      <w:r w:rsidRPr="00F21E5D">
        <w:rPr>
          <w:rFonts w:ascii="Book Antiqua" w:hAnsi="Book Antiqua"/>
        </w:rPr>
        <w:t>: 100192 [PMID: 33163950 DOI: 10.1016/j.jhepr.2020.100192]</w:t>
      </w:r>
    </w:p>
    <w:p w14:paraId="108BE7F2"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5 </w:t>
      </w:r>
      <w:proofErr w:type="spellStart"/>
      <w:r w:rsidRPr="00F21E5D">
        <w:rPr>
          <w:rFonts w:ascii="Book Antiqua" w:hAnsi="Book Antiqua"/>
          <w:b/>
          <w:bCs/>
        </w:rPr>
        <w:t>Younossi</w:t>
      </w:r>
      <w:proofErr w:type="spellEnd"/>
      <w:r w:rsidRPr="00F21E5D">
        <w:rPr>
          <w:rFonts w:ascii="Book Antiqua" w:hAnsi="Book Antiqua"/>
          <w:b/>
          <w:bCs/>
        </w:rPr>
        <w:t xml:space="preserve"> ZM</w:t>
      </w:r>
      <w:r w:rsidRPr="00F21E5D">
        <w:rPr>
          <w:rFonts w:ascii="Book Antiqua" w:hAnsi="Book Antiqua"/>
        </w:rPr>
        <w:t xml:space="preserve">, Marchesini G, Pinto-Cortez H, Petta S. Epidemiology of Nonalcoholic Fatty Liver Disease and Nonalcoholic Steatohepatitis: Implications for Liver Transplantation. </w:t>
      </w:r>
      <w:r w:rsidRPr="00F21E5D">
        <w:rPr>
          <w:rFonts w:ascii="Book Antiqua" w:hAnsi="Book Antiqua"/>
          <w:i/>
          <w:iCs/>
        </w:rPr>
        <w:t>Transplantation</w:t>
      </w:r>
      <w:r w:rsidRPr="00F21E5D">
        <w:rPr>
          <w:rFonts w:ascii="Book Antiqua" w:hAnsi="Book Antiqua"/>
        </w:rPr>
        <w:t xml:space="preserve"> 2019; </w:t>
      </w:r>
      <w:r w:rsidRPr="00F21E5D">
        <w:rPr>
          <w:rFonts w:ascii="Book Antiqua" w:hAnsi="Book Antiqua"/>
          <w:b/>
          <w:bCs/>
        </w:rPr>
        <w:t>103</w:t>
      </w:r>
      <w:r w:rsidRPr="00F21E5D">
        <w:rPr>
          <w:rFonts w:ascii="Book Antiqua" w:hAnsi="Book Antiqua"/>
        </w:rPr>
        <w:t>: 22-27 [PMID: 30335697 DOI: 10.1097/TP.0000000000002484]</w:t>
      </w:r>
    </w:p>
    <w:p w14:paraId="624DF319"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6 </w:t>
      </w:r>
      <w:r w:rsidRPr="00F21E5D">
        <w:rPr>
          <w:rFonts w:ascii="Book Antiqua" w:hAnsi="Book Antiqua"/>
          <w:b/>
          <w:bCs/>
        </w:rPr>
        <w:t>VanWagner LB</w:t>
      </w:r>
      <w:r w:rsidRPr="00F21E5D">
        <w:rPr>
          <w:rFonts w:ascii="Book Antiqua" w:hAnsi="Book Antiqua"/>
        </w:rPr>
        <w:t xml:space="preserve">, Lapin B, Levitsky J, Wilkins JT, Abecassis MM, Skaro AI, Lloyd-Jones DM. High early cardiovascular mortality after liver transplantation. </w:t>
      </w:r>
      <w:r w:rsidRPr="00F21E5D">
        <w:rPr>
          <w:rFonts w:ascii="Book Antiqua" w:hAnsi="Book Antiqua"/>
          <w:i/>
          <w:iCs/>
        </w:rPr>
        <w:t xml:space="preserve">Liver </w:t>
      </w:r>
      <w:proofErr w:type="spellStart"/>
      <w:r w:rsidRPr="00F21E5D">
        <w:rPr>
          <w:rFonts w:ascii="Book Antiqua" w:hAnsi="Book Antiqua"/>
          <w:i/>
          <w:iCs/>
        </w:rPr>
        <w:t>Transpl</w:t>
      </w:r>
      <w:proofErr w:type="spellEnd"/>
      <w:r w:rsidRPr="00F21E5D">
        <w:rPr>
          <w:rFonts w:ascii="Book Antiqua" w:hAnsi="Book Antiqua"/>
        </w:rPr>
        <w:t xml:space="preserve"> 2014; </w:t>
      </w:r>
      <w:r w:rsidRPr="00F21E5D">
        <w:rPr>
          <w:rFonts w:ascii="Book Antiqua" w:hAnsi="Book Antiqua"/>
          <w:b/>
          <w:bCs/>
        </w:rPr>
        <w:t>20</w:t>
      </w:r>
      <w:r w:rsidRPr="00F21E5D">
        <w:rPr>
          <w:rFonts w:ascii="Book Antiqua" w:hAnsi="Book Antiqua"/>
        </w:rPr>
        <w:t>: 1306-1316 [PMID: 25044256 DOI: 10.1002/lt.23950]</w:t>
      </w:r>
    </w:p>
    <w:p w14:paraId="6373EB29"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7 </w:t>
      </w:r>
      <w:proofErr w:type="spellStart"/>
      <w:r w:rsidRPr="00F21E5D">
        <w:rPr>
          <w:rFonts w:ascii="Book Antiqua" w:hAnsi="Book Antiqua"/>
          <w:b/>
          <w:bCs/>
        </w:rPr>
        <w:t>VanWagner</w:t>
      </w:r>
      <w:proofErr w:type="spellEnd"/>
      <w:r w:rsidRPr="00F21E5D">
        <w:rPr>
          <w:rFonts w:ascii="Book Antiqua" w:hAnsi="Book Antiqua"/>
          <w:b/>
          <w:bCs/>
        </w:rPr>
        <w:t xml:space="preserve"> LB</w:t>
      </w:r>
      <w:r w:rsidRPr="00F21E5D">
        <w:rPr>
          <w:rFonts w:ascii="Book Antiqua" w:hAnsi="Book Antiqua"/>
        </w:rPr>
        <w:t xml:space="preserve">, </w:t>
      </w:r>
      <w:proofErr w:type="spellStart"/>
      <w:r w:rsidRPr="00F21E5D">
        <w:rPr>
          <w:rFonts w:ascii="Book Antiqua" w:hAnsi="Book Antiqua"/>
        </w:rPr>
        <w:t>Serper</w:t>
      </w:r>
      <w:proofErr w:type="spellEnd"/>
      <w:r w:rsidRPr="00F21E5D">
        <w:rPr>
          <w:rFonts w:ascii="Book Antiqua" w:hAnsi="Book Antiqua"/>
        </w:rPr>
        <w:t xml:space="preserve"> M, Kang R, Levitsky J, Hohmann S, Abecassis M, Skaro A, Lloyd-Jones DM. Factors Associated </w:t>
      </w:r>
      <w:proofErr w:type="gramStart"/>
      <w:r w:rsidRPr="00F21E5D">
        <w:rPr>
          <w:rFonts w:ascii="Book Antiqua" w:hAnsi="Book Antiqua"/>
        </w:rPr>
        <w:t>With</w:t>
      </w:r>
      <w:proofErr w:type="gramEnd"/>
      <w:r w:rsidRPr="00F21E5D">
        <w:rPr>
          <w:rFonts w:ascii="Book Antiqua" w:hAnsi="Book Antiqua"/>
        </w:rPr>
        <w:t xml:space="preserve"> Major Adverse Cardiovascular Events After </w:t>
      </w:r>
      <w:r w:rsidRPr="00F21E5D">
        <w:rPr>
          <w:rFonts w:ascii="Book Antiqua" w:hAnsi="Book Antiqua"/>
        </w:rPr>
        <w:lastRenderedPageBreak/>
        <w:t xml:space="preserve">Liver Transplantation Among a National Sample. </w:t>
      </w:r>
      <w:r w:rsidRPr="00F21E5D">
        <w:rPr>
          <w:rFonts w:ascii="Book Antiqua" w:hAnsi="Book Antiqua"/>
          <w:i/>
          <w:iCs/>
        </w:rPr>
        <w:t>Am J Transplant</w:t>
      </w:r>
      <w:r w:rsidRPr="00F21E5D">
        <w:rPr>
          <w:rFonts w:ascii="Book Antiqua" w:hAnsi="Book Antiqua"/>
        </w:rPr>
        <w:t xml:space="preserve"> 2016; </w:t>
      </w:r>
      <w:r w:rsidRPr="00F21E5D">
        <w:rPr>
          <w:rFonts w:ascii="Book Antiqua" w:hAnsi="Book Antiqua"/>
          <w:b/>
          <w:bCs/>
        </w:rPr>
        <w:t>16</w:t>
      </w:r>
      <w:r w:rsidRPr="00F21E5D">
        <w:rPr>
          <w:rFonts w:ascii="Book Antiqua" w:hAnsi="Book Antiqua"/>
        </w:rPr>
        <w:t>: 2684-2694 [PMID: 26946333 DOI: 10.1111/ajt.13779]</w:t>
      </w:r>
    </w:p>
    <w:p w14:paraId="71115F01"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8 </w:t>
      </w:r>
      <w:r w:rsidRPr="00F21E5D">
        <w:rPr>
          <w:rFonts w:ascii="Book Antiqua" w:hAnsi="Book Antiqua"/>
          <w:b/>
          <w:bCs/>
        </w:rPr>
        <w:t>Vanwagner LB</w:t>
      </w:r>
      <w:r w:rsidRPr="00F21E5D">
        <w:rPr>
          <w:rFonts w:ascii="Book Antiqua" w:hAnsi="Book Antiqua"/>
        </w:rPr>
        <w:t xml:space="preserve">, </w:t>
      </w:r>
      <w:proofErr w:type="spellStart"/>
      <w:r w:rsidRPr="00F21E5D">
        <w:rPr>
          <w:rFonts w:ascii="Book Antiqua" w:hAnsi="Book Antiqua"/>
        </w:rPr>
        <w:t>Bhave</w:t>
      </w:r>
      <w:proofErr w:type="spellEnd"/>
      <w:r w:rsidRPr="00F21E5D">
        <w:rPr>
          <w:rFonts w:ascii="Book Antiqua" w:hAnsi="Book Antiqua"/>
        </w:rPr>
        <w:t xml:space="preserve"> M, </w:t>
      </w:r>
      <w:proofErr w:type="spellStart"/>
      <w:r w:rsidRPr="00F21E5D">
        <w:rPr>
          <w:rFonts w:ascii="Book Antiqua" w:hAnsi="Book Antiqua"/>
        </w:rPr>
        <w:t>Te</w:t>
      </w:r>
      <w:proofErr w:type="spellEnd"/>
      <w:r w:rsidRPr="00F21E5D">
        <w:rPr>
          <w:rFonts w:ascii="Book Antiqua" w:hAnsi="Book Antiqua"/>
        </w:rPr>
        <w:t xml:space="preserve"> HS, </w:t>
      </w:r>
      <w:proofErr w:type="spellStart"/>
      <w:r w:rsidRPr="00F21E5D">
        <w:rPr>
          <w:rFonts w:ascii="Book Antiqua" w:hAnsi="Book Antiqua"/>
        </w:rPr>
        <w:t>Feinglass</w:t>
      </w:r>
      <w:proofErr w:type="spellEnd"/>
      <w:r w:rsidRPr="00F21E5D">
        <w:rPr>
          <w:rFonts w:ascii="Book Antiqua" w:hAnsi="Book Antiqua"/>
        </w:rPr>
        <w:t xml:space="preserve"> J, Alvarez L, Rinella ME. Patients transplanted for nonalcoholic steatohepatitis are at increased risk for postoperative cardiovascular events. </w:t>
      </w:r>
      <w:r w:rsidRPr="00F21E5D">
        <w:rPr>
          <w:rFonts w:ascii="Book Antiqua" w:hAnsi="Book Antiqua"/>
          <w:i/>
          <w:iCs/>
        </w:rPr>
        <w:t>Hepatology</w:t>
      </w:r>
      <w:r w:rsidRPr="00F21E5D">
        <w:rPr>
          <w:rFonts w:ascii="Book Antiqua" w:hAnsi="Book Antiqua"/>
        </w:rPr>
        <w:t xml:space="preserve"> 2012; </w:t>
      </w:r>
      <w:r w:rsidRPr="00F21E5D">
        <w:rPr>
          <w:rFonts w:ascii="Book Antiqua" w:hAnsi="Book Antiqua"/>
          <w:b/>
          <w:bCs/>
        </w:rPr>
        <w:t>56</w:t>
      </w:r>
      <w:r w:rsidRPr="00F21E5D">
        <w:rPr>
          <w:rFonts w:ascii="Book Antiqua" w:hAnsi="Book Antiqua"/>
        </w:rPr>
        <w:t>: 1741-1750 [PMID: 22611040 DOI: 10.1002/hep.25855]</w:t>
      </w:r>
    </w:p>
    <w:p w14:paraId="4276A4C5"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9 </w:t>
      </w:r>
      <w:r w:rsidRPr="00F21E5D">
        <w:rPr>
          <w:rFonts w:ascii="Book Antiqua" w:hAnsi="Book Antiqua"/>
          <w:b/>
          <w:bCs/>
        </w:rPr>
        <w:t>Koshy AN</w:t>
      </w:r>
      <w:r w:rsidRPr="00F21E5D">
        <w:rPr>
          <w:rFonts w:ascii="Book Antiqua" w:hAnsi="Book Antiqua"/>
        </w:rPr>
        <w:t xml:space="preserve">, Gow PJ, Han HC, </w:t>
      </w:r>
      <w:proofErr w:type="spellStart"/>
      <w:r w:rsidRPr="00F21E5D">
        <w:rPr>
          <w:rFonts w:ascii="Book Antiqua" w:hAnsi="Book Antiqua"/>
        </w:rPr>
        <w:t>Teh</w:t>
      </w:r>
      <w:proofErr w:type="spellEnd"/>
      <w:r w:rsidRPr="00F21E5D">
        <w:rPr>
          <w:rFonts w:ascii="Book Antiqua" w:hAnsi="Book Antiqua"/>
        </w:rPr>
        <w:t xml:space="preserve"> AW, Jones R, </w:t>
      </w:r>
      <w:proofErr w:type="spellStart"/>
      <w:r w:rsidRPr="00F21E5D">
        <w:rPr>
          <w:rFonts w:ascii="Book Antiqua" w:hAnsi="Book Antiqua"/>
        </w:rPr>
        <w:t>Testro</w:t>
      </w:r>
      <w:proofErr w:type="spellEnd"/>
      <w:r w:rsidRPr="00F21E5D">
        <w:rPr>
          <w:rFonts w:ascii="Book Antiqua" w:hAnsi="Book Antiqua"/>
        </w:rPr>
        <w:t xml:space="preserve"> A, Lim HS, McCaughan G, Jeffrey GP, Crawford M, Macdonald G, Fawcett J, Wigg A, Chen JWC, Gane EJ, Munn SR, Clark DJ, </w:t>
      </w:r>
      <w:proofErr w:type="spellStart"/>
      <w:r w:rsidRPr="00F21E5D">
        <w:rPr>
          <w:rFonts w:ascii="Book Antiqua" w:hAnsi="Book Antiqua"/>
        </w:rPr>
        <w:t>Yudi</w:t>
      </w:r>
      <w:proofErr w:type="spellEnd"/>
      <w:r w:rsidRPr="00F21E5D">
        <w:rPr>
          <w:rFonts w:ascii="Book Antiqua" w:hAnsi="Book Antiqua"/>
        </w:rPr>
        <w:t xml:space="preserve"> MB, </w:t>
      </w:r>
      <w:proofErr w:type="spellStart"/>
      <w:r w:rsidRPr="00F21E5D">
        <w:rPr>
          <w:rFonts w:ascii="Book Antiqua" w:hAnsi="Book Antiqua"/>
        </w:rPr>
        <w:t>Farouque</w:t>
      </w:r>
      <w:proofErr w:type="spellEnd"/>
      <w:r w:rsidRPr="00F21E5D">
        <w:rPr>
          <w:rFonts w:ascii="Book Antiqua" w:hAnsi="Book Antiqua"/>
        </w:rPr>
        <w:t xml:space="preserve"> O. Cardiovascular mortality following liver transplantation: predictors and temporal trends over 30 years. </w:t>
      </w:r>
      <w:r w:rsidRPr="00F21E5D">
        <w:rPr>
          <w:rFonts w:ascii="Book Antiqua" w:hAnsi="Book Antiqua"/>
          <w:i/>
          <w:iCs/>
        </w:rPr>
        <w:t>Eur Heart J Qual Care Clin Outcomes</w:t>
      </w:r>
      <w:r w:rsidRPr="00F21E5D">
        <w:rPr>
          <w:rFonts w:ascii="Book Antiqua" w:hAnsi="Book Antiqua"/>
        </w:rPr>
        <w:t xml:space="preserve"> 2020; </w:t>
      </w:r>
      <w:r w:rsidRPr="00F21E5D">
        <w:rPr>
          <w:rFonts w:ascii="Book Antiqua" w:hAnsi="Book Antiqua"/>
          <w:b/>
          <w:bCs/>
        </w:rPr>
        <w:t>6</w:t>
      </w:r>
      <w:r w:rsidRPr="00F21E5D">
        <w:rPr>
          <w:rFonts w:ascii="Book Antiqua" w:hAnsi="Book Antiqua"/>
        </w:rPr>
        <w:t>: 243-253 [PMID: 32011663 DOI: 10.1093/</w:t>
      </w:r>
      <w:proofErr w:type="spellStart"/>
      <w:r w:rsidRPr="00F21E5D">
        <w:rPr>
          <w:rFonts w:ascii="Book Antiqua" w:hAnsi="Book Antiqua"/>
        </w:rPr>
        <w:t>ehjqcco</w:t>
      </w:r>
      <w:proofErr w:type="spellEnd"/>
      <w:r w:rsidRPr="00F21E5D">
        <w:rPr>
          <w:rFonts w:ascii="Book Antiqua" w:hAnsi="Book Antiqua"/>
        </w:rPr>
        <w:t>/qcaa009]</w:t>
      </w:r>
    </w:p>
    <w:p w14:paraId="5C9BF9B3"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10 </w:t>
      </w:r>
      <w:proofErr w:type="spellStart"/>
      <w:r w:rsidRPr="00F21E5D">
        <w:rPr>
          <w:rFonts w:ascii="Book Antiqua" w:hAnsi="Book Antiqua"/>
          <w:b/>
          <w:bCs/>
        </w:rPr>
        <w:t>Konerman</w:t>
      </w:r>
      <w:proofErr w:type="spellEnd"/>
      <w:r w:rsidRPr="00F21E5D">
        <w:rPr>
          <w:rFonts w:ascii="Book Antiqua" w:hAnsi="Book Antiqua"/>
          <w:b/>
          <w:bCs/>
        </w:rPr>
        <w:t xml:space="preserve"> MA</w:t>
      </w:r>
      <w:r w:rsidRPr="00F21E5D">
        <w:rPr>
          <w:rFonts w:ascii="Book Antiqua" w:hAnsi="Book Antiqua"/>
        </w:rPr>
        <w:t xml:space="preserve">, </w:t>
      </w:r>
      <w:proofErr w:type="spellStart"/>
      <w:r w:rsidRPr="00F21E5D">
        <w:rPr>
          <w:rFonts w:ascii="Book Antiqua" w:hAnsi="Book Antiqua"/>
        </w:rPr>
        <w:t>Fritze</w:t>
      </w:r>
      <w:proofErr w:type="spellEnd"/>
      <w:r w:rsidRPr="00F21E5D">
        <w:rPr>
          <w:rFonts w:ascii="Book Antiqua" w:hAnsi="Book Antiqua"/>
        </w:rPr>
        <w:t xml:space="preserve"> D, Weinberg RL, </w:t>
      </w:r>
      <w:proofErr w:type="spellStart"/>
      <w:r w:rsidRPr="00F21E5D">
        <w:rPr>
          <w:rFonts w:ascii="Book Antiqua" w:hAnsi="Book Antiqua"/>
        </w:rPr>
        <w:t>Sonnenday</w:t>
      </w:r>
      <w:proofErr w:type="spellEnd"/>
      <w:r w:rsidRPr="00F21E5D">
        <w:rPr>
          <w:rFonts w:ascii="Book Antiqua" w:hAnsi="Book Antiqua"/>
        </w:rPr>
        <w:t xml:space="preserve"> CJ, Sharma P. Incidence of and Risk Assessment for Adverse Cardiovascular Outcomes After Liver Transplantation: A Systematic Review. </w:t>
      </w:r>
      <w:r w:rsidRPr="00F21E5D">
        <w:rPr>
          <w:rFonts w:ascii="Book Antiqua" w:hAnsi="Book Antiqua"/>
          <w:i/>
          <w:iCs/>
        </w:rPr>
        <w:t>Transplantation</w:t>
      </w:r>
      <w:r w:rsidRPr="00F21E5D">
        <w:rPr>
          <w:rFonts w:ascii="Book Antiqua" w:hAnsi="Book Antiqua"/>
        </w:rPr>
        <w:t xml:space="preserve"> 2017; </w:t>
      </w:r>
      <w:r w:rsidRPr="00F21E5D">
        <w:rPr>
          <w:rFonts w:ascii="Book Antiqua" w:hAnsi="Book Antiqua"/>
          <w:b/>
          <w:bCs/>
        </w:rPr>
        <w:t>101</w:t>
      </w:r>
      <w:r w:rsidRPr="00F21E5D">
        <w:rPr>
          <w:rFonts w:ascii="Book Antiqua" w:hAnsi="Book Antiqua"/>
        </w:rPr>
        <w:t>: 1645-1657 [PMID: 28296809 DOI: 10.1097/TP.0000000000001710]</w:t>
      </w:r>
    </w:p>
    <w:p w14:paraId="66C72396"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11 </w:t>
      </w:r>
      <w:r w:rsidRPr="00F21E5D">
        <w:rPr>
          <w:rFonts w:ascii="Book Antiqua" w:hAnsi="Book Antiqua"/>
          <w:b/>
          <w:bCs/>
        </w:rPr>
        <w:t>Watt KD</w:t>
      </w:r>
      <w:r w:rsidRPr="00F21E5D">
        <w:rPr>
          <w:rFonts w:ascii="Book Antiqua" w:hAnsi="Book Antiqua"/>
        </w:rPr>
        <w:t xml:space="preserve">, Pedersen RA, Kremers WK, Heimbach JK, Charlton MR. Evolution of causes and risk factors for mortality post-liver transplant: results of the NIDDK long-term follow-up study. </w:t>
      </w:r>
      <w:r w:rsidRPr="00F21E5D">
        <w:rPr>
          <w:rFonts w:ascii="Book Antiqua" w:hAnsi="Book Antiqua"/>
          <w:i/>
          <w:iCs/>
        </w:rPr>
        <w:t>Am J Transplant</w:t>
      </w:r>
      <w:r w:rsidRPr="00F21E5D">
        <w:rPr>
          <w:rFonts w:ascii="Book Antiqua" w:hAnsi="Book Antiqua"/>
        </w:rPr>
        <w:t xml:space="preserve"> 2010; </w:t>
      </w:r>
      <w:r w:rsidRPr="00F21E5D">
        <w:rPr>
          <w:rFonts w:ascii="Book Antiqua" w:hAnsi="Book Antiqua"/>
          <w:b/>
          <w:bCs/>
        </w:rPr>
        <w:t>10</w:t>
      </w:r>
      <w:r w:rsidRPr="00F21E5D">
        <w:rPr>
          <w:rFonts w:ascii="Book Antiqua" w:hAnsi="Book Antiqua"/>
        </w:rPr>
        <w:t>: 1420-1427 [PMID: 20486907 DOI: 10.1111/j.1600-6143.</w:t>
      </w:r>
      <w:proofErr w:type="gramStart"/>
      <w:r w:rsidRPr="00F21E5D">
        <w:rPr>
          <w:rFonts w:ascii="Book Antiqua" w:hAnsi="Book Antiqua"/>
        </w:rPr>
        <w:t>2010.03126.x</w:t>
      </w:r>
      <w:proofErr w:type="gramEnd"/>
      <w:r w:rsidRPr="00F21E5D">
        <w:rPr>
          <w:rFonts w:ascii="Book Antiqua" w:hAnsi="Book Antiqua"/>
        </w:rPr>
        <w:t>]</w:t>
      </w:r>
    </w:p>
    <w:p w14:paraId="00AD305A"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12 </w:t>
      </w:r>
      <w:proofErr w:type="spellStart"/>
      <w:r w:rsidRPr="00F21E5D">
        <w:rPr>
          <w:rFonts w:ascii="Book Antiqua" w:hAnsi="Book Antiqua"/>
          <w:b/>
          <w:bCs/>
        </w:rPr>
        <w:t>Raval</w:t>
      </w:r>
      <w:proofErr w:type="spellEnd"/>
      <w:r w:rsidRPr="00F21E5D">
        <w:rPr>
          <w:rFonts w:ascii="Book Antiqua" w:hAnsi="Book Antiqua"/>
          <w:b/>
          <w:bCs/>
        </w:rPr>
        <w:t xml:space="preserve"> Z</w:t>
      </w:r>
      <w:r w:rsidRPr="00F21E5D">
        <w:rPr>
          <w:rFonts w:ascii="Book Antiqua" w:hAnsi="Book Antiqua"/>
        </w:rPr>
        <w:t xml:space="preserve">, </w:t>
      </w:r>
      <w:proofErr w:type="spellStart"/>
      <w:r w:rsidRPr="00F21E5D">
        <w:rPr>
          <w:rFonts w:ascii="Book Antiqua" w:hAnsi="Book Antiqua"/>
        </w:rPr>
        <w:t>Harinstein</w:t>
      </w:r>
      <w:proofErr w:type="spellEnd"/>
      <w:r w:rsidRPr="00F21E5D">
        <w:rPr>
          <w:rFonts w:ascii="Book Antiqua" w:hAnsi="Book Antiqua"/>
        </w:rPr>
        <w:t xml:space="preserve"> ME, </w:t>
      </w:r>
      <w:proofErr w:type="spellStart"/>
      <w:r w:rsidRPr="00F21E5D">
        <w:rPr>
          <w:rFonts w:ascii="Book Antiqua" w:hAnsi="Book Antiqua"/>
        </w:rPr>
        <w:t>Skaro</w:t>
      </w:r>
      <w:proofErr w:type="spellEnd"/>
      <w:r w:rsidRPr="00F21E5D">
        <w:rPr>
          <w:rFonts w:ascii="Book Antiqua" w:hAnsi="Book Antiqua"/>
        </w:rPr>
        <w:t xml:space="preserve"> AI, Erdogan A, DeWolf AM, Shah SJ, Fix OK, Kay N, </w:t>
      </w:r>
      <w:proofErr w:type="spellStart"/>
      <w:r w:rsidRPr="00F21E5D">
        <w:rPr>
          <w:rFonts w:ascii="Book Antiqua" w:hAnsi="Book Antiqua"/>
        </w:rPr>
        <w:t>Abecassis</w:t>
      </w:r>
      <w:proofErr w:type="spellEnd"/>
      <w:r w:rsidRPr="00F21E5D">
        <w:rPr>
          <w:rFonts w:ascii="Book Antiqua" w:hAnsi="Book Antiqua"/>
        </w:rPr>
        <w:t xml:space="preserve"> MI, </w:t>
      </w:r>
      <w:proofErr w:type="spellStart"/>
      <w:r w:rsidRPr="00F21E5D">
        <w:rPr>
          <w:rFonts w:ascii="Book Antiqua" w:hAnsi="Book Antiqua"/>
        </w:rPr>
        <w:t>Gheorghiade</w:t>
      </w:r>
      <w:proofErr w:type="spellEnd"/>
      <w:r w:rsidRPr="00F21E5D">
        <w:rPr>
          <w:rFonts w:ascii="Book Antiqua" w:hAnsi="Book Antiqua"/>
        </w:rPr>
        <w:t xml:space="preserve"> M, Flaherty JD. Cardiovascular risk assessment of the liver transplant candidate. </w:t>
      </w:r>
      <w:r w:rsidRPr="00F21E5D">
        <w:rPr>
          <w:rFonts w:ascii="Book Antiqua" w:hAnsi="Book Antiqua"/>
          <w:i/>
          <w:iCs/>
        </w:rPr>
        <w:t xml:space="preserve">J Am Coll </w:t>
      </w:r>
      <w:proofErr w:type="spellStart"/>
      <w:r w:rsidRPr="00F21E5D">
        <w:rPr>
          <w:rFonts w:ascii="Book Antiqua" w:hAnsi="Book Antiqua"/>
          <w:i/>
          <w:iCs/>
        </w:rPr>
        <w:t>Cardiol</w:t>
      </w:r>
      <w:proofErr w:type="spellEnd"/>
      <w:r w:rsidRPr="00F21E5D">
        <w:rPr>
          <w:rFonts w:ascii="Book Antiqua" w:hAnsi="Book Antiqua"/>
        </w:rPr>
        <w:t xml:space="preserve"> 2011; </w:t>
      </w:r>
      <w:r w:rsidRPr="00F21E5D">
        <w:rPr>
          <w:rFonts w:ascii="Book Antiqua" w:hAnsi="Book Antiqua"/>
          <w:b/>
          <w:bCs/>
        </w:rPr>
        <w:t>58</w:t>
      </w:r>
      <w:r w:rsidRPr="00F21E5D">
        <w:rPr>
          <w:rFonts w:ascii="Book Antiqua" w:hAnsi="Book Antiqua"/>
        </w:rPr>
        <w:t>: 223-231 [PMID: 21737011 DOI: 10.1016/j.jacc.2011.03.026]</w:t>
      </w:r>
    </w:p>
    <w:p w14:paraId="0F248DAB"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13 </w:t>
      </w:r>
      <w:r w:rsidRPr="00F21E5D">
        <w:rPr>
          <w:rFonts w:ascii="Book Antiqua" w:hAnsi="Book Antiqua"/>
          <w:b/>
          <w:bCs/>
        </w:rPr>
        <w:t>Kaur H</w:t>
      </w:r>
      <w:r w:rsidRPr="00F21E5D">
        <w:rPr>
          <w:rFonts w:ascii="Book Antiqua" w:hAnsi="Book Antiqua"/>
        </w:rPr>
        <w:t xml:space="preserve">, Premkumar M. Diagnosis and Management of Cirrhotic Cardiomyopathy. </w:t>
      </w:r>
      <w:r w:rsidRPr="00F21E5D">
        <w:rPr>
          <w:rFonts w:ascii="Book Antiqua" w:hAnsi="Book Antiqua"/>
          <w:i/>
          <w:iCs/>
        </w:rPr>
        <w:t>J Clin Exp Hepatol</w:t>
      </w:r>
      <w:r w:rsidRPr="00F21E5D">
        <w:rPr>
          <w:rFonts w:ascii="Book Antiqua" w:hAnsi="Book Antiqua"/>
        </w:rPr>
        <w:t xml:space="preserve"> 2022; </w:t>
      </w:r>
      <w:r w:rsidRPr="00F21E5D">
        <w:rPr>
          <w:rFonts w:ascii="Book Antiqua" w:hAnsi="Book Antiqua"/>
          <w:b/>
          <w:bCs/>
        </w:rPr>
        <w:t>12</w:t>
      </w:r>
      <w:r w:rsidRPr="00F21E5D">
        <w:rPr>
          <w:rFonts w:ascii="Book Antiqua" w:hAnsi="Book Antiqua"/>
        </w:rPr>
        <w:t>: 186-199 [PMID: 35068798 DOI: 10.1016/j.jceh.2021.08.016]</w:t>
      </w:r>
    </w:p>
    <w:p w14:paraId="085B899B"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14 </w:t>
      </w:r>
      <w:r w:rsidRPr="00F21E5D">
        <w:rPr>
          <w:rFonts w:ascii="Book Antiqua" w:hAnsi="Book Antiqua"/>
          <w:b/>
          <w:bCs/>
        </w:rPr>
        <w:t>Izzy M</w:t>
      </w:r>
      <w:r w:rsidRPr="00F21E5D">
        <w:rPr>
          <w:rFonts w:ascii="Book Antiqua" w:hAnsi="Book Antiqua"/>
        </w:rPr>
        <w:t xml:space="preserve">, Oh J, Watt KD. Cirrhotic Cardiomyopathy After Transplantation: Neither the Transient </w:t>
      </w:r>
      <w:proofErr w:type="gramStart"/>
      <w:r w:rsidRPr="00F21E5D">
        <w:rPr>
          <w:rFonts w:ascii="Book Antiqua" w:hAnsi="Book Antiqua"/>
        </w:rPr>
        <w:t>Nor</w:t>
      </w:r>
      <w:proofErr w:type="gramEnd"/>
      <w:r w:rsidRPr="00F21E5D">
        <w:rPr>
          <w:rFonts w:ascii="Book Antiqua" w:hAnsi="Book Antiqua"/>
        </w:rPr>
        <w:t xml:space="preserve"> Innocent Bystander. </w:t>
      </w:r>
      <w:r w:rsidRPr="00F21E5D">
        <w:rPr>
          <w:rFonts w:ascii="Book Antiqua" w:hAnsi="Book Antiqua"/>
          <w:i/>
          <w:iCs/>
        </w:rPr>
        <w:t>Hepatology</w:t>
      </w:r>
      <w:r w:rsidRPr="00F21E5D">
        <w:rPr>
          <w:rFonts w:ascii="Book Antiqua" w:hAnsi="Book Antiqua"/>
        </w:rPr>
        <w:t xml:space="preserve"> 2018; </w:t>
      </w:r>
      <w:r w:rsidRPr="00F21E5D">
        <w:rPr>
          <w:rFonts w:ascii="Book Antiqua" w:hAnsi="Book Antiqua"/>
          <w:b/>
          <w:bCs/>
        </w:rPr>
        <w:t>68</w:t>
      </w:r>
      <w:r w:rsidRPr="00F21E5D">
        <w:rPr>
          <w:rFonts w:ascii="Book Antiqua" w:hAnsi="Book Antiqua"/>
        </w:rPr>
        <w:t>: 2008-2015 [PMID: 29672903 DOI: 10.1002/hep.30040]</w:t>
      </w:r>
    </w:p>
    <w:p w14:paraId="3ABAABEE"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15 </w:t>
      </w:r>
      <w:r w:rsidRPr="00F21E5D">
        <w:rPr>
          <w:rFonts w:ascii="Book Antiqua" w:hAnsi="Book Antiqua"/>
          <w:b/>
          <w:bCs/>
        </w:rPr>
        <w:t>Alqahtani SA</w:t>
      </w:r>
      <w:r w:rsidRPr="00F21E5D">
        <w:rPr>
          <w:rFonts w:ascii="Book Antiqua" w:hAnsi="Book Antiqua"/>
        </w:rPr>
        <w:t xml:space="preserve">, Fouad TR, Lee SS. Cirrhotic cardiomyopathy. </w:t>
      </w:r>
      <w:r w:rsidRPr="00F21E5D">
        <w:rPr>
          <w:rFonts w:ascii="Book Antiqua" w:hAnsi="Book Antiqua"/>
          <w:i/>
          <w:iCs/>
        </w:rPr>
        <w:t>Semin Liver Dis</w:t>
      </w:r>
      <w:r w:rsidRPr="00F21E5D">
        <w:rPr>
          <w:rFonts w:ascii="Book Antiqua" w:hAnsi="Book Antiqua"/>
        </w:rPr>
        <w:t xml:space="preserve"> 2008; </w:t>
      </w:r>
      <w:r w:rsidRPr="00F21E5D">
        <w:rPr>
          <w:rFonts w:ascii="Book Antiqua" w:hAnsi="Book Antiqua"/>
          <w:b/>
          <w:bCs/>
        </w:rPr>
        <w:t>28</w:t>
      </w:r>
      <w:r w:rsidRPr="00F21E5D">
        <w:rPr>
          <w:rFonts w:ascii="Book Antiqua" w:hAnsi="Book Antiqua"/>
        </w:rPr>
        <w:t>: 59-69 [PMID: 18293277 DOI: 10.1055/s-2008-1040321]</w:t>
      </w:r>
    </w:p>
    <w:p w14:paraId="26629687" w14:textId="77777777" w:rsidR="00323336" w:rsidRPr="00F21E5D" w:rsidRDefault="00323336" w:rsidP="00F21E5D">
      <w:pPr>
        <w:spacing w:line="360" w:lineRule="auto"/>
        <w:jc w:val="both"/>
        <w:rPr>
          <w:rFonts w:ascii="Book Antiqua" w:hAnsi="Book Antiqua"/>
        </w:rPr>
      </w:pPr>
      <w:r w:rsidRPr="00F21E5D">
        <w:rPr>
          <w:rFonts w:ascii="Book Antiqua" w:hAnsi="Book Antiqua"/>
        </w:rPr>
        <w:lastRenderedPageBreak/>
        <w:t xml:space="preserve">16 </w:t>
      </w:r>
      <w:r w:rsidRPr="00F21E5D">
        <w:rPr>
          <w:rFonts w:ascii="Book Antiqua" w:hAnsi="Book Antiqua"/>
          <w:b/>
          <w:bCs/>
        </w:rPr>
        <w:t>Madhwal S</w:t>
      </w:r>
      <w:r w:rsidRPr="00F21E5D">
        <w:rPr>
          <w:rFonts w:ascii="Book Antiqua" w:hAnsi="Book Antiqua"/>
        </w:rPr>
        <w:t xml:space="preserve">, Atreja A, Albeldawi M, Lopez R, Post A, Costa MA. Is liver transplantation a risk factor for cardiovascular disease? A meta-analysis of observational studies. </w:t>
      </w:r>
      <w:r w:rsidRPr="00F21E5D">
        <w:rPr>
          <w:rFonts w:ascii="Book Antiqua" w:hAnsi="Book Antiqua"/>
          <w:i/>
          <w:iCs/>
        </w:rPr>
        <w:t xml:space="preserve">Liver </w:t>
      </w:r>
      <w:proofErr w:type="spellStart"/>
      <w:r w:rsidRPr="00F21E5D">
        <w:rPr>
          <w:rFonts w:ascii="Book Antiqua" w:hAnsi="Book Antiqua"/>
          <w:i/>
          <w:iCs/>
        </w:rPr>
        <w:t>Transpl</w:t>
      </w:r>
      <w:proofErr w:type="spellEnd"/>
      <w:r w:rsidRPr="00F21E5D">
        <w:rPr>
          <w:rFonts w:ascii="Book Antiqua" w:hAnsi="Book Antiqua"/>
        </w:rPr>
        <w:t xml:space="preserve"> 2012; </w:t>
      </w:r>
      <w:r w:rsidRPr="00F21E5D">
        <w:rPr>
          <w:rFonts w:ascii="Book Antiqua" w:hAnsi="Book Antiqua"/>
          <w:b/>
          <w:bCs/>
        </w:rPr>
        <w:t>18</w:t>
      </w:r>
      <w:r w:rsidRPr="00F21E5D">
        <w:rPr>
          <w:rFonts w:ascii="Book Antiqua" w:hAnsi="Book Antiqua"/>
        </w:rPr>
        <w:t>: 1140-1146 [PMID: 22821899 DOI: 10.1002/lt.23508]</w:t>
      </w:r>
    </w:p>
    <w:p w14:paraId="2F3578BC"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17 </w:t>
      </w:r>
      <w:proofErr w:type="spellStart"/>
      <w:r w:rsidRPr="00F21E5D">
        <w:rPr>
          <w:rFonts w:ascii="Book Antiqua" w:hAnsi="Book Antiqua"/>
          <w:b/>
          <w:bCs/>
        </w:rPr>
        <w:t>Albeldawi</w:t>
      </w:r>
      <w:proofErr w:type="spellEnd"/>
      <w:r w:rsidRPr="00F21E5D">
        <w:rPr>
          <w:rFonts w:ascii="Book Antiqua" w:hAnsi="Book Antiqua"/>
          <w:b/>
          <w:bCs/>
        </w:rPr>
        <w:t xml:space="preserve"> M</w:t>
      </w:r>
      <w:r w:rsidRPr="00F21E5D">
        <w:rPr>
          <w:rFonts w:ascii="Book Antiqua" w:hAnsi="Book Antiqua"/>
        </w:rPr>
        <w:t xml:space="preserve">, Aggarwal A, </w:t>
      </w:r>
      <w:proofErr w:type="spellStart"/>
      <w:r w:rsidRPr="00F21E5D">
        <w:rPr>
          <w:rFonts w:ascii="Book Antiqua" w:hAnsi="Book Antiqua"/>
        </w:rPr>
        <w:t>Madhwal</w:t>
      </w:r>
      <w:proofErr w:type="spellEnd"/>
      <w:r w:rsidRPr="00F21E5D">
        <w:rPr>
          <w:rFonts w:ascii="Book Antiqua" w:hAnsi="Book Antiqua"/>
        </w:rPr>
        <w:t xml:space="preserve"> S, Cywinski J, Lopez R, </w:t>
      </w:r>
      <w:proofErr w:type="spellStart"/>
      <w:r w:rsidRPr="00F21E5D">
        <w:rPr>
          <w:rFonts w:ascii="Book Antiqua" w:hAnsi="Book Antiqua"/>
        </w:rPr>
        <w:t>Eghtesad</w:t>
      </w:r>
      <w:proofErr w:type="spellEnd"/>
      <w:r w:rsidRPr="00F21E5D">
        <w:rPr>
          <w:rFonts w:ascii="Book Antiqua" w:hAnsi="Book Antiqua"/>
        </w:rPr>
        <w:t xml:space="preserve"> B, Zein NN. Cumulative risk of cardiovascular events after orthotopic liver transplantation. </w:t>
      </w:r>
      <w:r w:rsidRPr="00F21E5D">
        <w:rPr>
          <w:rFonts w:ascii="Book Antiqua" w:hAnsi="Book Antiqua"/>
          <w:i/>
          <w:iCs/>
        </w:rPr>
        <w:t xml:space="preserve">Liver </w:t>
      </w:r>
      <w:proofErr w:type="spellStart"/>
      <w:r w:rsidRPr="00F21E5D">
        <w:rPr>
          <w:rFonts w:ascii="Book Antiqua" w:hAnsi="Book Antiqua"/>
          <w:i/>
          <w:iCs/>
        </w:rPr>
        <w:t>Transpl</w:t>
      </w:r>
      <w:proofErr w:type="spellEnd"/>
      <w:r w:rsidRPr="00F21E5D">
        <w:rPr>
          <w:rFonts w:ascii="Book Antiqua" w:hAnsi="Book Antiqua"/>
        </w:rPr>
        <w:t xml:space="preserve"> 2012; </w:t>
      </w:r>
      <w:r w:rsidRPr="00F21E5D">
        <w:rPr>
          <w:rFonts w:ascii="Book Antiqua" w:hAnsi="Book Antiqua"/>
          <w:b/>
          <w:bCs/>
        </w:rPr>
        <w:t>18</w:t>
      </w:r>
      <w:r w:rsidRPr="00F21E5D">
        <w:rPr>
          <w:rFonts w:ascii="Book Antiqua" w:hAnsi="Book Antiqua"/>
        </w:rPr>
        <w:t>: 370-375 [PMID: 22140067 DOI: 10.1002/lt.22468]</w:t>
      </w:r>
    </w:p>
    <w:p w14:paraId="316586E9"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18 </w:t>
      </w:r>
      <w:r w:rsidRPr="00F21E5D">
        <w:rPr>
          <w:rFonts w:ascii="Book Antiqua" w:hAnsi="Book Antiqua"/>
          <w:b/>
          <w:bCs/>
        </w:rPr>
        <w:t>Fouad TR</w:t>
      </w:r>
      <w:r w:rsidRPr="00F21E5D">
        <w:rPr>
          <w:rFonts w:ascii="Book Antiqua" w:hAnsi="Book Antiqua"/>
        </w:rPr>
        <w:t xml:space="preserve">, Abdel-Razek WM, Burak KW, Bain VG, Lee SS. Prediction of cardiac complications after liver transplantation. </w:t>
      </w:r>
      <w:r w:rsidRPr="00F21E5D">
        <w:rPr>
          <w:rFonts w:ascii="Book Antiqua" w:hAnsi="Book Antiqua"/>
          <w:i/>
          <w:iCs/>
        </w:rPr>
        <w:t>Transplantation</w:t>
      </w:r>
      <w:r w:rsidRPr="00F21E5D">
        <w:rPr>
          <w:rFonts w:ascii="Book Antiqua" w:hAnsi="Book Antiqua"/>
        </w:rPr>
        <w:t xml:space="preserve"> 2009; </w:t>
      </w:r>
      <w:r w:rsidRPr="00F21E5D">
        <w:rPr>
          <w:rFonts w:ascii="Book Antiqua" w:hAnsi="Book Antiqua"/>
          <w:b/>
          <w:bCs/>
        </w:rPr>
        <w:t>87</w:t>
      </w:r>
      <w:r w:rsidRPr="00F21E5D">
        <w:rPr>
          <w:rFonts w:ascii="Book Antiqua" w:hAnsi="Book Antiqua"/>
        </w:rPr>
        <w:t>: 763-770 [PMID: 19295324 DOI: 10.1097/TP.0b013e318198d734]</w:t>
      </w:r>
    </w:p>
    <w:p w14:paraId="1EF55E7B"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19 </w:t>
      </w:r>
      <w:r w:rsidRPr="00F21E5D">
        <w:rPr>
          <w:rFonts w:ascii="Book Antiqua" w:hAnsi="Book Antiqua"/>
          <w:b/>
          <w:bCs/>
        </w:rPr>
        <w:t>Eslam M</w:t>
      </w:r>
      <w:r w:rsidRPr="00F21E5D">
        <w:rPr>
          <w:rFonts w:ascii="Book Antiqua" w:hAnsi="Book Antiqua"/>
        </w:rPr>
        <w:t xml:space="preserve">, Newsome PN, Sarin SK, </w:t>
      </w:r>
      <w:proofErr w:type="spellStart"/>
      <w:r w:rsidRPr="00F21E5D">
        <w:rPr>
          <w:rFonts w:ascii="Book Antiqua" w:hAnsi="Book Antiqua"/>
        </w:rPr>
        <w:t>Anstee</w:t>
      </w:r>
      <w:proofErr w:type="spellEnd"/>
      <w:r w:rsidRPr="00F21E5D">
        <w:rPr>
          <w:rFonts w:ascii="Book Antiqua" w:hAnsi="Book Antiqua"/>
        </w:rPr>
        <w:t xml:space="preserve"> QM, </w:t>
      </w:r>
      <w:proofErr w:type="spellStart"/>
      <w:r w:rsidRPr="00F21E5D">
        <w:rPr>
          <w:rFonts w:ascii="Book Antiqua" w:hAnsi="Book Antiqua"/>
        </w:rPr>
        <w:t>Targher</w:t>
      </w:r>
      <w:proofErr w:type="spellEnd"/>
      <w:r w:rsidRPr="00F21E5D">
        <w:rPr>
          <w:rFonts w:ascii="Book Antiqua" w:hAnsi="Book Antiqua"/>
        </w:rPr>
        <w:t xml:space="preserve"> G, Romero-Gomez M, </w:t>
      </w:r>
      <w:proofErr w:type="spellStart"/>
      <w:r w:rsidRPr="00F21E5D">
        <w:rPr>
          <w:rFonts w:ascii="Book Antiqua" w:hAnsi="Book Antiqua"/>
        </w:rPr>
        <w:t>Zelber-Sagi</w:t>
      </w:r>
      <w:proofErr w:type="spellEnd"/>
      <w:r w:rsidRPr="00F21E5D">
        <w:rPr>
          <w:rFonts w:ascii="Book Antiqua" w:hAnsi="Book Antiqua"/>
        </w:rPr>
        <w:t xml:space="preserve"> S, Wai-Sun Wong V, Dufour JF, </w:t>
      </w:r>
      <w:proofErr w:type="spellStart"/>
      <w:r w:rsidRPr="00F21E5D">
        <w:rPr>
          <w:rFonts w:ascii="Book Antiqua" w:hAnsi="Book Antiqua"/>
        </w:rPr>
        <w:t>Schattenberg</w:t>
      </w:r>
      <w:proofErr w:type="spellEnd"/>
      <w:r w:rsidRPr="00F21E5D">
        <w:rPr>
          <w:rFonts w:ascii="Book Antiqua" w:hAnsi="Book Antiqua"/>
        </w:rPr>
        <w:t xml:space="preserve"> JM, Kawaguchi T, Arrese M, </w:t>
      </w:r>
      <w:proofErr w:type="spellStart"/>
      <w:r w:rsidRPr="00F21E5D">
        <w:rPr>
          <w:rFonts w:ascii="Book Antiqua" w:hAnsi="Book Antiqua"/>
        </w:rPr>
        <w:t>Valenti</w:t>
      </w:r>
      <w:proofErr w:type="spellEnd"/>
      <w:r w:rsidRPr="00F21E5D">
        <w:rPr>
          <w:rFonts w:ascii="Book Antiqua" w:hAnsi="Book Antiqua"/>
        </w:rPr>
        <w:t xml:space="preserve"> L, </w:t>
      </w:r>
      <w:proofErr w:type="spellStart"/>
      <w:r w:rsidRPr="00F21E5D">
        <w:rPr>
          <w:rFonts w:ascii="Book Antiqua" w:hAnsi="Book Antiqua"/>
        </w:rPr>
        <w:t>Shiha</w:t>
      </w:r>
      <w:proofErr w:type="spellEnd"/>
      <w:r w:rsidRPr="00F21E5D">
        <w:rPr>
          <w:rFonts w:ascii="Book Antiqua" w:hAnsi="Book Antiqua"/>
        </w:rPr>
        <w:t xml:space="preserve"> G, </w:t>
      </w:r>
      <w:proofErr w:type="spellStart"/>
      <w:r w:rsidRPr="00F21E5D">
        <w:rPr>
          <w:rFonts w:ascii="Book Antiqua" w:hAnsi="Book Antiqua"/>
        </w:rPr>
        <w:t>Tiribelli</w:t>
      </w:r>
      <w:proofErr w:type="spellEnd"/>
      <w:r w:rsidRPr="00F21E5D">
        <w:rPr>
          <w:rFonts w:ascii="Book Antiqua" w:hAnsi="Book Antiqua"/>
        </w:rPr>
        <w:t xml:space="preserve"> C, </w:t>
      </w:r>
      <w:proofErr w:type="spellStart"/>
      <w:r w:rsidRPr="00F21E5D">
        <w:rPr>
          <w:rFonts w:ascii="Book Antiqua" w:hAnsi="Book Antiqua"/>
        </w:rPr>
        <w:t>Yki-Järvinen</w:t>
      </w:r>
      <w:proofErr w:type="spellEnd"/>
      <w:r w:rsidRPr="00F21E5D">
        <w:rPr>
          <w:rFonts w:ascii="Book Antiqua" w:hAnsi="Book Antiqua"/>
        </w:rPr>
        <w:t xml:space="preserve"> H, Fan JG, Grønbæk H, Yilmaz Y, Cortez-Pinto H, Oliveira CP, </w:t>
      </w:r>
      <w:proofErr w:type="spellStart"/>
      <w:r w:rsidRPr="00F21E5D">
        <w:rPr>
          <w:rFonts w:ascii="Book Antiqua" w:hAnsi="Book Antiqua"/>
        </w:rPr>
        <w:t>Bedossa</w:t>
      </w:r>
      <w:proofErr w:type="spellEnd"/>
      <w:r w:rsidRPr="00F21E5D">
        <w:rPr>
          <w:rFonts w:ascii="Book Antiqua" w:hAnsi="Book Antiqua"/>
        </w:rPr>
        <w:t xml:space="preserve"> P, Adams LA, Zheng MH, Fouad Y, Chan WK, Mendez-Sanchez N, Ahn SH, </w:t>
      </w:r>
      <w:proofErr w:type="spellStart"/>
      <w:r w:rsidRPr="00F21E5D">
        <w:rPr>
          <w:rFonts w:ascii="Book Antiqua" w:hAnsi="Book Antiqua"/>
        </w:rPr>
        <w:t>Castera</w:t>
      </w:r>
      <w:proofErr w:type="spellEnd"/>
      <w:r w:rsidRPr="00F21E5D">
        <w:rPr>
          <w:rFonts w:ascii="Book Antiqua" w:hAnsi="Book Antiqua"/>
        </w:rPr>
        <w:t xml:space="preserve"> L, </w:t>
      </w:r>
      <w:proofErr w:type="spellStart"/>
      <w:r w:rsidRPr="00F21E5D">
        <w:rPr>
          <w:rFonts w:ascii="Book Antiqua" w:hAnsi="Book Antiqua"/>
        </w:rPr>
        <w:t>Bugianesi</w:t>
      </w:r>
      <w:proofErr w:type="spellEnd"/>
      <w:r w:rsidRPr="00F21E5D">
        <w:rPr>
          <w:rFonts w:ascii="Book Antiqua" w:hAnsi="Book Antiqua"/>
        </w:rPr>
        <w:t xml:space="preserve"> E, </w:t>
      </w:r>
      <w:proofErr w:type="spellStart"/>
      <w:r w:rsidRPr="00F21E5D">
        <w:rPr>
          <w:rFonts w:ascii="Book Antiqua" w:hAnsi="Book Antiqua"/>
        </w:rPr>
        <w:t>Ratziu</w:t>
      </w:r>
      <w:proofErr w:type="spellEnd"/>
      <w:r w:rsidRPr="00F21E5D">
        <w:rPr>
          <w:rFonts w:ascii="Book Antiqua" w:hAnsi="Book Antiqua"/>
        </w:rPr>
        <w:t xml:space="preserve"> V, George J. A new definition for metabolic dysfunction-associated fatty liver disease: An international expert consensus statement. </w:t>
      </w:r>
      <w:r w:rsidRPr="00F21E5D">
        <w:rPr>
          <w:rFonts w:ascii="Book Antiqua" w:hAnsi="Book Antiqua"/>
          <w:i/>
          <w:iCs/>
        </w:rPr>
        <w:t>J Hepatol</w:t>
      </w:r>
      <w:r w:rsidRPr="00F21E5D">
        <w:rPr>
          <w:rFonts w:ascii="Book Antiqua" w:hAnsi="Book Antiqua"/>
        </w:rPr>
        <w:t xml:space="preserve"> 2020; </w:t>
      </w:r>
      <w:r w:rsidRPr="00F21E5D">
        <w:rPr>
          <w:rFonts w:ascii="Book Antiqua" w:hAnsi="Book Antiqua"/>
          <w:b/>
          <w:bCs/>
        </w:rPr>
        <w:t>73</w:t>
      </w:r>
      <w:r w:rsidRPr="00F21E5D">
        <w:rPr>
          <w:rFonts w:ascii="Book Antiqua" w:hAnsi="Book Antiqua"/>
        </w:rPr>
        <w:t>: 202-209 [PMID: 32278004 DOI: 10.1016/j.jhep.2020.03.039]</w:t>
      </w:r>
    </w:p>
    <w:p w14:paraId="46365340"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20 </w:t>
      </w:r>
      <w:r w:rsidRPr="00F21E5D">
        <w:rPr>
          <w:rFonts w:ascii="Book Antiqua" w:hAnsi="Book Antiqua"/>
          <w:b/>
          <w:bCs/>
        </w:rPr>
        <w:t>Ehtisham J</w:t>
      </w:r>
      <w:r w:rsidRPr="00F21E5D">
        <w:rPr>
          <w:rFonts w:ascii="Book Antiqua" w:hAnsi="Book Antiqua"/>
        </w:rPr>
        <w:t xml:space="preserve">, Altieri M, </w:t>
      </w:r>
      <w:proofErr w:type="spellStart"/>
      <w:r w:rsidRPr="00F21E5D">
        <w:rPr>
          <w:rFonts w:ascii="Book Antiqua" w:hAnsi="Book Antiqua"/>
        </w:rPr>
        <w:t>Salamé</w:t>
      </w:r>
      <w:proofErr w:type="spellEnd"/>
      <w:r w:rsidRPr="00F21E5D">
        <w:rPr>
          <w:rFonts w:ascii="Book Antiqua" w:hAnsi="Book Antiqua"/>
        </w:rPr>
        <w:t xml:space="preserve"> E, </w:t>
      </w:r>
      <w:proofErr w:type="spellStart"/>
      <w:r w:rsidRPr="00F21E5D">
        <w:rPr>
          <w:rFonts w:ascii="Book Antiqua" w:hAnsi="Book Antiqua"/>
        </w:rPr>
        <w:t>Saloux</w:t>
      </w:r>
      <w:proofErr w:type="spellEnd"/>
      <w:r w:rsidRPr="00F21E5D">
        <w:rPr>
          <w:rFonts w:ascii="Book Antiqua" w:hAnsi="Book Antiqua"/>
        </w:rPr>
        <w:t xml:space="preserve"> E, Ollivier I, Hamon M. Coronary artery disease in orthotopic liver transplantation: pretransplant assessment and management. </w:t>
      </w:r>
      <w:r w:rsidRPr="00F21E5D">
        <w:rPr>
          <w:rFonts w:ascii="Book Antiqua" w:hAnsi="Book Antiqua"/>
          <w:i/>
          <w:iCs/>
        </w:rPr>
        <w:t xml:space="preserve">Liver </w:t>
      </w:r>
      <w:proofErr w:type="spellStart"/>
      <w:r w:rsidRPr="00F21E5D">
        <w:rPr>
          <w:rFonts w:ascii="Book Antiqua" w:hAnsi="Book Antiqua"/>
          <w:i/>
          <w:iCs/>
        </w:rPr>
        <w:t>Transpl</w:t>
      </w:r>
      <w:proofErr w:type="spellEnd"/>
      <w:r w:rsidRPr="00F21E5D">
        <w:rPr>
          <w:rFonts w:ascii="Book Antiqua" w:hAnsi="Book Antiqua"/>
        </w:rPr>
        <w:t xml:space="preserve"> 2010; </w:t>
      </w:r>
      <w:r w:rsidRPr="00F21E5D">
        <w:rPr>
          <w:rFonts w:ascii="Book Antiqua" w:hAnsi="Book Antiqua"/>
          <w:b/>
          <w:bCs/>
        </w:rPr>
        <w:t>16</w:t>
      </w:r>
      <w:r w:rsidRPr="00F21E5D">
        <w:rPr>
          <w:rFonts w:ascii="Book Antiqua" w:hAnsi="Book Antiqua"/>
        </w:rPr>
        <w:t>: 550-557 [PMID: 20440764 DOI: 10.1002/lt.22035]</w:t>
      </w:r>
    </w:p>
    <w:p w14:paraId="2D248B6D"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21 </w:t>
      </w:r>
      <w:proofErr w:type="spellStart"/>
      <w:r w:rsidRPr="00F21E5D">
        <w:rPr>
          <w:rFonts w:ascii="Book Antiqua" w:hAnsi="Book Antiqua"/>
          <w:b/>
          <w:bCs/>
        </w:rPr>
        <w:t>Targher</w:t>
      </w:r>
      <w:proofErr w:type="spellEnd"/>
      <w:r w:rsidRPr="00F21E5D">
        <w:rPr>
          <w:rFonts w:ascii="Book Antiqua" w:hAnsi="Book Antiqua"/>
          <w:b/>
          <w:bCs/>
        </w:rPr>
        <w:t xml:space="preserve"> G</w:t>
      </w:r>
      <w:r w:rsidRPr="00F21E5D">
        <w:rPr>
          <w:rFonts w:ascii="Book Antiqua" w:hAnsi="Book Antiqua"/>
        </w:rPr>
        <w:t xml:space="preserve">, Byrne CD, </w:t>
      </w:r>
      <w:proofErr w:type="spellStart"/>
      <w:r w:rsidRPr="00F21E5D">
        <w:rPr>
          <w:rFonts w:ascii="Book Antiqua" w:hAnsi="Book Antiqua"/>
        </w:rPr>
        <w:t>Lonardo</w:t>
      </w:r>
      <w:proofErr w:type="spellEnd"/>
      <w:r w:rsidRPr="00F21E5D">
        <w:rPr>
          <w:rFonts w:ascii="Book Antiqua" w:hAnsi="Book Antiqua"/>
        </w:rPr>
        <w:t xml:space="preserve"> A, </w:t>
      </w:r>
      <w:proofErr w:type="spellStart"/>
      <w:r w:rsidRPr="00F21E5D">
        <w:rPr>
          <w:rFonts w:ascii="Book Antiqua" w:hAnsi="Book Antiqua"/>
        </w:rPr>
        <w:t>Zoppini</w:t>
      </w:r>
      <w:proofErr w:type="spellEnd"/>
      <w:r w:rsidRPr="00F21E5D">
        <w:rPr>
          <w:rFonts w:ascii="Book Antiqua" w:hAnsi="Book Antiqua"/>
        </w:rPr>
        <w:t xml:space="preserve"> G, </w:t>
      </w:r>
      <w:proofErr w:type="spellStart"/>
      <w:r w:rsidRPr="00F21E5D">
        <w:rPr>
          <w:rFonts w:ascii="Book Antiqua" w:hAnsi="Book Antiqua"/>
        </w:rPr>
        <w:t>Barbui</w:t>
      </w:r>
      <w:proofErr w:type="spellEnd"/>
      <w:r w:rsidRPr="00F21E5D">
        <w:rPr>
          <w:rFonts w:ascii="Book Antiqua" w:hAnsi="Book Antiqua"/>
        </w:rPr>
        <w:t xml:space="preserve"> C. Non-alcoholic fatty liver disease and risk of incident cardiovascular disease: A meta-analysis. </w:t>
      </w:r>
      <w:r w:rsidRPr="00F21E5D">
        <w:rPr>
          <w:rFonts w:ascii="Book Antiqua" w:hAnsi="Book Antiqua"/>
          <w:i/>
          <w:iCs/>
        </w:rPr>
        <w:t>J Hepatol</w:t>
      </w:r>
      <w:r w:rsidRPr="00F21E5D">
        <w:rPr>
          <w:rFonts w:ascii="Book Antiqua" w:hAnsi="Book Antiqua"/>
        </w:rPr>
        <w:t xml:space="preserve"> 2016; </w:t>
      </w:r>
      <w:r w:rsidRPr="00F21E5D">
        <w:rPr>
          <w:rFonts w:ascii="Book Antiqua" w:hAnsi="Book Antiqua"/>
          <w:b/>
          <w:bCs/>
        </w:rPr>
        <w:t>65</w:t>
      </w:r>
      <w:r w:rsidRPr="00F21E5D">
        <w:rPr>
          <w:rFonts w:ascii="Book Antiqua" w:hAnsi="Book Antiqua"/>
        </w:rPr>
        <w:t>: 589-600 [PMID: 27212244 DOI: 10.1016/j.jhep.2016.05.013]</w:t>
      </w:r>
    </w:p>
    <w:p w14:paraId="6E05B1E2"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22 </w:t>
      </w:r>
      <w:r w:rsidRPr="00F21E5D">
        <w:rPr>
          <w:rFonts w:ascii="Book Antiqua" w:hAnsi="Book Antiqua"/>
          <w:b/>
          <w:bCs/>
        </w:rPr>
        <w:t>Martin P</w:t>
      </w:r>
      <w:r w:rsidRPr="00F21E5D">
        <w:rPr>
          <w:rFonts w:ascii="Book Antiqua" w:hAnsi="Book Antiqua"/>
        </w:rPr>
        <w:t xml:space="preserve">, DiMartini A, Feng S, Brown R Jr, Fallon M. Evaluation for liver transplantation in adults: 2013 practice guideline by the American Association for the Study of Liver Diseases and the American Society of Transplantation. </w:t>
      </w:r>
      <w:r w:rsidRPr="00F21E5D">
        <w:rPr>
          <w:rFonts w:ascii="Book Antiqua" w:hAnsi="Book Antiqua"/>
          <w:i/>
          <w:iCs/>
        </w:rPr>
        <w:t>Hepatology</w:t>
      </w:r>
      <w:r w:rsidRPr="00F21E5D">
        <w:rPr>
          <w:rFonts w:ascii="Book Antiqua" w:hAnsi="Book Antiqua"/>
        </w:rPr>
        <w:t xml:space="preserve"> 2014; </w:t>
      </w:r>
      <w:r w:rsidRPr="00F21E5D">
        <w:rPr>
          <w:rFonts w:ascii="Book Antiqua" w:hAnsi="Book Antiqua"/>
          <w:b/>
          <w:bCs/>
        </w:rPr>
        <w:t>59</w:t>
      </w:r>
      <w:r w:rsidRPr="00F21E5D">
        <w:rPr>
          <w:rFonts w:ascii="Book Antiqua" w:hAnsi="Book Antiqua"/>
        </w:rPr>
        <w:t>: 1144-1165 [PMID: 24716201 DOI: 10.1002/hep.26972]</w:t>
      </w:r>
    </w:p>
    <w:p w14:paraId="6B860A68"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23 </w:t>
      </w:r>
      <w:r w:rsidRPr="00F21E5D">
        <w:rPr>
          <w:rFonts w:ascii="Book Antiqua" w:hAnsi="Book Antiqua"/>
          <w:b/>
          <w:bCs/>
        </w:rPr>
        <w:t>Lentine KL</w:t>
      </w:r>
      <w:r w:rsidRPr="00F21E5D">
        <w:rPr>
          <w:rFonts w:ascii="Book Antiqua" w:hAnsi="Book Antiqua"/>
        </w:rPr>
        <w:t xml:space="preserve">, Costa SP, Weir MR, Robb JF, Fleisher LA, </w:t>
      </w:r>
      <w:proofErr w:type="spellStart"/>
      <w:r w:rsidRPr="00F21E5D">
        <w:rPr>
          <w:rFonts w:ascii="Book Antiqua" w:hAnsi="Book Antiqua"/>
        </w:rPr>
        <w:t>Kasiske</w:t>
      </w:r>
      <w:proofErr w:type="spellEnd"/>
      <w:r w:rsidRPr="00F21E5D">
        <w:rPr>
          <w:rFonts w:ascii="Book Antiqua" w:hAnsi="Book Antiqua"/>
        </w:rPr>
        <w:t xml:space="preserve"> BL, </w:t>
      </w:r>
      <w:proofErr w:type="spellStart"/>
      <w:r w:rsidRPr="00F21E5D">
        <w:rPr>
          <w:rFonts w:ascii="Book Antiqua" w:hAnsi="Book Antiqua"/>
        </w:rPr>
        <w:t>Carithers</w:t>
      </w:r>
      <w:proofErr w:type="spellEnd"/>
      <w:r w:rsidRPr="00F21E5D">
        <w:rPr>
          <w:rFonts w:ascii="Book Antiqua" w:hAnsi="Book Antiqua"/>
        </w:rPr>
        <w:t xml:space="preserve"> RL, Ragosta M, Bolton K, Auerbach AD, Eagle KA; American Heart Association Council on the Kidney in Cardiovascular Disease and Council on Peripheral Vascular Disease; American Heart Association; American College of Cardiology Foundation. Cardiac </w:t>
      </w:r>
      <w:r w:rsidRPr="00F21E5D">
        <w:rPr>
          <w:rFonts w:ascii="Book Antiqua" w:hAnsi="Book Antiqua"/>
        </w:rPr>
        <w:lastRenderedPageBreak/>
        <w:t xml:space="preserve">disease evaluation and management among kidney and liver transplantation candidates: a scientific statement from the American Heart Association and the American College of Cardiology Foundation: endorsed by the American Society of Transplant Surgeons, American Society of Transplantation, and National Kidney Foundation. </w:t>
      </w:r>
      <w:r w:rsidRPr="00F21E5D">
        <w:rPr>
          <w:rFonts w:ascii="Book Antiqua" w:hAnsi="Book Antiqua"/>
          <w:i/>
          <w:iCs/>
        </w:rPr>
        <w:t>Circulation</w:t>
      </w:r>
      <w:r w:rsidRPr="00F21E5D">
        <w:rPr>
          <w:rFonts w:ascii="Book Antiqua" w:hAnsi="Book Antiqua"/>
        </w:rPr>
        <w:t xml:space="preserve"> 2012; </w:t>
      </w:r>
      <w:r w:rsidRPr="00F21E5D">
        <w:rPr>
          <w:rFonts w:ascii="Book Antiqua" w:hAnsi="Book Antiqua"/>
          <w:b/>
          <w:bCs/>
        </w:rPr>
        <w:t>126</w:t>
      </w:r>
      <w:r w:rsidRPr="00F21E5D">
        <w:rPr>
          <w:rFonts w:ascii="Book Antiqua" w:hAnsi="Book Antiqua"/>
        </w:rPr>
        <w:t>: 617-663 [PMID: 22753303 DOI: 10.1161/CIR.0b013e31823eb07a]</w:t>
      </w:r>
    </w:p>
    <w:p w14:paraId="104A39C9" w14:textId="0ABB5985" w:rsidR="00323336" w:rsidRPr="00F21E5D" w:rsidRDefault="00323336" w:rsidP="00F21E5D">
      <w:pPr>
        <w:spacing w:line="360" w:lineRule="auto"/>
        <w:jc w:val="both"/>
        <w:rPr>
          <w:rFonts w:ascii="Book Antiqua" w:hAnsi="Book Antiqua"/>
        </w:rPr>
      </w:pPr>
      <w:r w:rsidRPr="00F21E5D">
        <w:rPr>
          <w:rFonts w:ascii="Book Antiqua" w:hAnsi="Book Antiqua"/>
        </w:rPr>
        <w:t xml:space="preserve">24 </w:t>
      </w:r>
      <w:r w:rsidRPr="00F21E5D">
        <w:rPr>
          <w:rFonts w:ascii="Book Antiqua" w:hAnsi="Book Antiqua"/>
          <w:b/>
          <w:bCs/>
        </w:rPr>
        <w:t>Ripoll C</w:t>
      </w:r>
      <w:r w:rsidRPr="00F21E5D">
        <w:rPr>
          <w:rFonts w:ascii="Book Antiqua" w:hAnsi="Book Antiqua"/>
        </w:rPr>
        <w:t xml:space="preserve">, </w:t>
      </w:r>
      <w:proofErr w:type="spellStart"/>
      <w:r w:rsidRPr="00F21E5D">
        <w:rPr>
          <w:rFonts w:ascii="Book Antiqua" w:hAnsi="Book Antiqua"/>
        </w:rPr>
        <w:t>Yotti</w:t>
      </w:r>
      <w:proofErr w:type="spellEnd"/>
      <w:r w:rsidRPr="00F21E5D">
        <w:rPr>
          <w:rFonts w:ascii="Book Antiqua" w:hAnsi="Book Antiqua"/>
        </w:rPr>
        <w:t xml:space="preserve"> R, Bermejo J, Banares R. The heart in liver transplantation. </w:t>
      </w:r>
      <w:r w:rsidRPr="00F21E5D">
        <w:rPr>
          <w:rFonts w:ascii="Book Antiqua" w:hAnsi="Book Antiqua"/>
          <w:i/>
          <w:iCs/>
        </w:rPr>
        <w:t>J Hepatol</w:t>
      </w:r>
      <w:r w:rsidRPr="00F21E5D">
        <w:rPr>
          <w:rFonts w:ascii="Book Antiqua" w:hAnsi="Book Antiqua"/>
        </w:rPr>
        <w:t xml:space="preserve"> 2011;</w:t>
      </w:r>
      <w:r w:rsidR="003812FA" w:rsidRPr="00F21E5D">
        <w:rPr>
          <w:rFonts w:ascii="Book Antiqua" w:hAnsi="Book Antiqua"/>
        </w:rPr>
        <w:t xml:space="preserve"> </w:t>
      </w:r>
      <w:r w:rsidRPr="00F21E5D">
        <w:rPr>
          <w:rFonts w:ascii="Book Antiqua" w:hAnsi="Book Antiqua"/>
          <w:b/>
          <w:bCs/>
        </w:rPr>
        <w:t>54</w:t>
      </w:r>
      <w:r w:rsidRPr="00F21E5D">
        <w:rPr>
          <w:rFonts w:ascii="Book Antiqua" w:hAnsi="Book Antiqua"/>
        </w:rPr>
        <w:t>:</w:t>
      </w:r>
      <w:r w:rsidR="003812FA" w:rsidRPr="00F21E5D">
        <w:rPr>
          <w:rFonts w:ascii="Book Antiqua" w:hAnsi="Book Antiqua"/>
        </w:rPr>
        <w:t xml:space="preserve"> </w:t>
      </w:r>
      <w:r w:rsidRPr="00F21E5D">
        <w:rPr>
          <w:rFonts w:ascii="Book Antiqua" w:hAnsi="Book Antiqua"/>
        </w:rPr>
        <w:t>810</w:t>
      </w:r>
      <w:r w:rsidR="003812FA" w:rsidRPr="00F21E5D">
        <w:rPr>
          <w:rFonts w:ascii="Book Antiqua" w:hAnsi="Book Antiqua"/>
        </w:rPr>
        <w:t>-</w:t>
      </w:r>
      <w:r w:rsidRPr="00F21E5D">
        <w:rPr>
          <w:rFonts w:ascii="Book Antiqua" w:hAnsi="Book Antiqua"/>
        </w:rPr>
        <w:t>822</w:t>
      </w:r>
    </w:p>
    <w:p w14:paraId="0A978D32"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25 </w:t>
      </w:r>
      <w:proofErr w:type="spellStart"/>
      <w:r w:rsidRPr="00F21E5D">
        <w:rPr>
          <w:rFonts w:ascii="Book Antiqua" w:hAnsi="Book Antiqua"/>
          <w:b/>
          <w:bCs/>
        </w:rPr>
        <w:t>Soldera</w:t>
      </w:r>
      <w:proofErr w:type="spellEnd"/>
      <w:r w:rsidRPr="00F21E5D">
        <w:rPr>
          <w:rFonts w:ascii="Book Antiqua" w:hAnsi="Book Antiqua"/>
          <w:b/>
          <w:bCs/>
        </w:rPr>
        <w:t xml:space="preserve"> J</w:t>
      </w:r>
      <w:r w:rsidRPr="00F21E5D">
        <w:rPr>
          <w:rFonts w:ascii="Book Antiqua" w:hAnsi="Book Antiqua"/>
        </w:rPr>
        <w:t xml:space="preserve">, </w:t>
      </w:r>
      <w:proofErr w:type="spellStart"/>
      <w:r w:rsidRPr="00F21E5D">
        <w:rPr>
          <w:rFonts w:ascii="Book Antiqua" w:hAnsi="Book Antiqua"/>
        </w:rPr>
        <w:t>Camazzola</w:t>
      </w:r>
      <w:proofErr w:type="spellEnd"/>
      <w:r w:rsidRPr="00F21E5D">
        <w:rPr>
          <w:rFonts w:ascii="Book Antiqua" w:hAnsi="Book Antiqua"/>
        </w:rPr>
        <w:t xml:space="preserve"> F, Rodríguez S, Brandão A. Cardiac stress testing and coronary artery disease in liver transplantation candidates: Meta-analysis. </w:t>
      </w:r>
      <w:r w:rsidRPr="00F21E5D">
        <w:rPr>
          <w:rFonts w:ascii="Book Antiqua" w:hAnsi="Book Antiqua"/>
          <w:i/>
          <w:iCs/>
        </w:rPr>
        <w:t>World J Hepatol</w:t>
      </w:r>
      <w:r w:rsidRPr="00F21E5D">
        <w:rPr>
          <w:rFonts w:ascii="Book Antiqua" w:hAnsi="Book Antiqua"/>
        </w:rPr>
        <w:t xml:space="preserve"> 2018; </w:t>
      </w:r>
      <w:r w:rsidRPr="00F21E5D">
        <w:rPr>
          <w:rFonts w:ascii="Book Antiqua" w:hAnsi="Book Antiqua"/>
          <w:b/>
          <w:bCs/>
        </w:rPr>
        <w:t>10</w:t>
      </w:r>
      <w:r w:rsidRPr="00F21E5D">
        <w:rPr>
          <w:rFonts w:ascii="Book Antiqua" w:hAnsi="Book Antiqua"/>
        </w:rPr>
        <w:t>: 877-886 [PMID: 30533188 DOI: 10.4254/</w:t>
      </w:r>
      <w:proofErr w:type="gramStart"/>
      <w:r w:rsidRPr="00F21E5D">
        <w:rPr>
          <w:rFonts w:ascii="Book Antiqua" w:hAnsi="Book Antiqua"/>
        </w:rPr>
        <w:t>wjh.v10.i</w:t>
      </w:r>
      <w:proofErr w:type="gramEnd"/>
      <w:r w:rsidRPr="00F21E5D">
        <w:rPr>
          <w:rFonts w:ascii="Book Antiqua" w:hAnsi="Book Antiqua"/>
        </w:rPr>
        <w:t>11.877]</w:t>
      </w:r>
    </w:p>
    <w:p w14:paraId="73105AFA"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26 </w:t>
      </w:r>
      <w:proofErr w:type="spellStart"/>
      <w:r w:rsidRPr="00F21E5D">
        <w:rPr>
          <w:rFonts w:ascii="Book Antiqua" w:hAnsi="Book Antiqua"/>
          <w:b/>
          <w:bCs/>
        </w:rPr>
        <w:t>Soldera</w:t>
      </w:r>
      <w:proofErr w:type="spellEnd"/>
      <w:r w:rsidRPr="00F21E5D">
        <w:rPr>
          <w:rFonts w:ascii="Book Antiqua" w:hAnsi="Book Antiqua"/>
          <w:b/>
          <w:bCs/>
        </w:rPr>
        <w:t xml:space="preserve"> J</w:t>
      </w:r>
      <w:r w:rsidRPr="00F21E5D">
        <w:rPr>
          <w:rFonts w:ascii="Book Antiqua" w:hAnsi="Book Antiqua"/>
        </w:rPr>
        <w:t xml:space="preserve">, </w:t>
      </w:r>
      <w:proofErr w:type="spellStart"/>
      <w:r w:rsidRPr="00F21E5D">
        <w:rPr>
          <w:rFonts w:ascii="Book Antiqua" w:hAnsi="Book Antiqua"/>
        </w:rPr>
        <w:t>Camazzola</w:t>
      </w:r>
      <w:proofErr w:type="spellEnd"/>
      <w:r w:rsidRPr="00F21E5D">
        <w:rPr>
          <w:rFonts w:ascii="Book Antiqua" w:hAnsi="Book Antiqua"/>
        </w:rPr>
        <w:t xml:space="preserve"> F, Rodríguez S, Brandão A. Dobutamine stress echocardiography, myocardial perfusion scintigraphy, invasive coronary angiography, and post-liver transplantation events: Systematic review and meta-analysis. </w:t>
      </w:r>
      <w:r w:rsidRPr="00F21E5D">
        <w:rPr>
          <w:rFonts w:ascii="Book Antiqua" w:hAnsi="Book Antiqua"/>
          <w:i/>
          <w:iCs/>
        </w:rPr>
        <w:t>Clin Transplant</w:t>
      </w:r>
      <w:r w:rsidRPr="00F21E5D">
        <w:rPr>
          <w:rFonts w:ascii="Book Antiqua" w:hAnsi="Book Antiqua"/>
        </w:rPr>
        <w:t xml:space="preserve"> 2018; </w:t>
      </w:r>
      <w:r w:rsidRPr="00F21E5D">
        <w:rPr>
          <w:rFonts w:ascii="Book Antiqua" w:hAnsi="Book Antiqua"/>
          <w:b/>
          <w:bCs/>
        </w:rPr>
        <w:t>32</w:t>
      </w:r>
      <w:r w:rsidRPr="00F21E5D">
        <w:rPr>
          <w:rFonts w:ascii="Book Antiqua" w:hAnsi="Book Antiqua"/>
        </w:rPr>
        <w:t>: e13222 [PMID: 29436036 DOI: 10.1111/ctr.13222]</w:t>
      </w:r>
    </w:p>
    <w:p w14:paraId="557F2247"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27 </w:t>
      </w:r>
      <w:r w:rsidRPr="00F21E5D">
        <w:rPr>
          <w:rFonts w:ascii="Book Antiqua" w:hAnsi="Book Antiqua"/>
          <w:b/>
          <w:bCs/>
        </w:rPr>
        <w:t>Kim WR</w:t>
      </w:r>
      <w:r w:rsidRPr="00F21E5D">
        <w:rPr>
          <w:rFonts w:ascii="Book Antiqua" w:hAnsi="Book Antiqua"/>
        </w:rPr>
        <w:t xml:space="preserve">, Lake JR, Smith JM, </w:t>
      </w:r>
      <w:proofErr w:type="spellStart"/>
      <w:r w:rsidRPr="00F21E5D">
        <w:rPr>
          <w:rFonts w:ascii="Book Antiqua" w:hAnsi="Book Antiqua"/>
        </w:rPr>
        <w:t>Schladt</w:t>
      </w:r>
      <w:proofErr w:type="spellEnd"/>
      <w:r w:rsidRPr="00F21E5D">
        <w:rPr>
          <w:rFonts w:ascii="Book Antiqua" w:hAnsi="Book Antiqua"/>
        </w:rPr>
        <w:t xml:space="preserve"> DP, Skeans MA, Harper AM, Wainright JL, Snyder JJ, </w:t>
      </w:r>
      <w:proofErr w:type="spellStart"/>
      <w:r w:rsidRPr="00F21E5D">
        <w:rPr>
          <w:rFonts w:ascii="Book Antiqua" w:hAnsi="Book Antiqua"/>
        </w:rPr>
        <w:t>Israni</w:t>
      </w:r>
      <w:proofErr w:type="spellEnd"/>
      <w:r w:rsidRPr="00F21E5D">
        <w:rPr>
          <w:rFonts w:ascii="Book Antiqua" w:hAnsi="Book Antiqua"/>
        </w:rPr>
        <w:t xml:space="preserve"> AK, </w:t>
      </w:r>
      <w:proofErr w:type="spellStart"/>
      <w:r w:rsidRPr="00F21E5D">
        <w:rPr>
          <w:rFonts w:ascii="Book Antiqua" w:hAnsi="Book Antiqua"/>
        </w:rPr>
        <w:t>Kasiske</w:t>
      </w:r>
      <w:proofErr w:type="spellEnd"/>
      <w:r w:rsidRPr="00F21E5D">
        <w:rPr>
          <w:rFonts w:ascii="Book Antiqua" w:hAnsi="Book Antiqua"/>
        </w:rPr>
        <w:t xml:space="preserve"> BL. OPTN/SRTR 2016 Annual Data Report: Liver. </w:t>
      </w:r>
      <w:r w:rsidRPr="00F21E5D">
        <w:rPr>
          <w:rFonts w:ascii="Book Antiqua" w:hAnsi="Book Antiqua"/>
          <w:i/>
          <w:iCs/>
        </w:rPr>
        <w:t>Am J Transplant</w:t>
      </w:r>
      <w:r w:rsidRPr="00F21E5D">
        <w:rPr>
          <w:rFonts w:ascii="Book Antiqua" w:hAnsi="Book Antiqua"/>
        </w:rPr>
        <w:t xml:space="preserve"> 2018; </w:t>
      </w:r>
      <w:r w:rsidRPr="00F21E5D">
        <w:rPr>
          <w:rFonts w:ascii="Book Antiqua" w:hAnsi="Book Antiqua"/>
          <w:b/>
          <w:bCs/>
        </w:rPr>
        <w:t>18 Suppl 1</w:t>
      </w:r>
      <w:r w:rsidRPr="00F21E5D">
        <w:rPr>
          <w:rFonts w:ascii="Book Antiqua" w:hAnsi="Book Antiqua"/>
        </w:rPr>
        <w:t>: 172-253 [PMID: 29292603 DOI: 10.1111/ajt.14559]</w:t>
      </w:r>
    </w:p>
    <w:p w14:paraId="0952E892"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28 </w:t>
      </w:r>
      <w:r w:rsidRPr="00F21E5D">
        <w:rPr>
          <w:rFonts w:ascii="Book Antiqua" w:hAnsi="Book Antiqua"/>
          <w:b/>
          <w:bCs/>
        </w:rPr>
        <w:t>Safadi A</w:t>
      </w:r>
      <w:r w:rsidRPr="00F21E5D">
        <w:rPr>
          <w:rFonts w:ascii="Book Antiqua" w:hAnsi="Book Antiqua"/>
        </w:rPr>
        <w:t xml:space="preserve">, </w:t>
      </w:r>
      <w:proofErr w:type="spellStart"/>
      <w:r w:rsidRPr="00F21E5D">
        <w:rPr>
          <w:rFonts w:ascii="Book Antiqua" w:hAnsi="Book Antiqua"/>
        </w:rPr>
        <w:t>Homsi</w:t>
      </w:r>
      <w:proofErr w:type="spellEnd"/>
      <w:r w:rsidRPr="00F21E5D">
        <w:rPr>
          <w:rFonts w:ascii="Book Antiqua" w:hAnsi="Book Antiqua"/>
        </w:rPr>
        <w:t xml:space="preserve"> M, </w:t>
      </w:r>
      <w:proofErr w:type="spellStart"/>
      <w:r w:rsidRPr="00F21E5D">
        <w:rPr>
          <w:rFonts w:ascii="Book Antiqua" w:hAnsi="Book Antiqua"/>
        </w:rPr>
        <w:t>Maskoun</w:t>
      </w:r>
      <w:proofErr w:type="spellEnd"/>
      <w:r w:rsidRPr="00F21E5D">
        <w:rPr>
          <w:rFonts w:ascii="Book Antiqua" w:hAnsi="Book Antiqua"/>
        </w:rPr>
        <w:t xml:space="preserve"> W, Lane KA, Singh I, Sawada SG, </w:t>
      </w:r>
      <w:proofErr w:type="spellStart"/>
      <w:r w:rsidRPr="00F21E5D">
        <w:rPr>
          <w:rFonts w:ascii="Book Antiqua" w:hAnsi="Book Antiqua"/>
        </w:rPr>
        <w:t>Mahenthiran</w:t>
      </w:r>
      <w:proofErr w:type="spellEnd"/>
      <w:r w:rsidRPr="00F21E5D">
        <w:rPr>
          <w:rFonts w:ascii="Book Antiqua" w:hAnsi="Book Antiqua"/>
        </w:rPr>
        <w:t xml:space="preserve"> J. Perioperative risk predictors of cardiac outcomes in patients undergoing liver transplantation surgery. </w:t>
      </w:r>
      <w:r w:rsidRPr="00F21E5D">
        <w:rPr>
          <w:rFonts w:ascii="Book Antiqua" w:hAnsi="Book Antiqua"/>
          <w:i/>
          <w:iCs/>
        </w:rPr>
        <w:t>Circulation</w:t>
      </w:r>
      <w:r w:rsidRPr="00F21E5D">
        <w:rPr>
          <w:rFonts w:ascii="Book Antiqua" w:hAnsi="Book Antiqua"/>
        </w:rPr>
        <w:t xml:space="preserve"> 2009; </w:t>
      </w:r>
      <w:r w:rsidRPr="00F21E5D">
        <w:rPr>
          <w:rFonts w:ascii="Book Antiqua" w:hAnsi="Book Antiqua"/>
          <w:b/>
          <w:bCs/>
        </w:rPr>
        <w:t>120</w:t>
      </w:r>
      <w:r w:rsidRPr="00F21E5D">
        <w:rPr>
          <w:rFonts w:ascii="Book Antiqua" w:hAnsi="Book Antiqua"/>
        </w:rPr>
        <w:t>: 1189-1194 [PMID: 19752326 DOI: 10.1161/CIRCULATIONAHA.108.847178]</w:t>
      </w:r>
    </w:p>
    <w:p w14:paraId="4CB0D64C"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29 </w:t>
      </w:r>
      <w:proofErr w:type="spellStart"/>
      <w:r w:rsidRPr="00F21E5D">
        <w:rPr>
          <w:rFonts w:ascii="Book Antiqua" w:hAnsi="Book Antiqua"/>
          <w:b/>
          <w:bCs/>
        </w:rPr>
        <w:t>Rachwan</w:t>
      </w:r>
      <w:proofErr w:type="spellEnd"/>
      <w:r w:rsidRPr="00F21E5D">
        <w:rPr>
          <w:rFonts w:ascii="Book Antiqua" w:hAnsi="Book Antiqua"/>
          <w:b/>
          <w:bCs/>
        </w:rPr>
        <w:t xml:space="preserve"> RJ</w:t>
      </w:r>
      <w:r w:rsidRPr="00F21E5D">
        <w:rPr>
          <w:rFonts w:ascii="Book Antiqua" w:hAnsi="Book Antiqua"/>
        </w:rPr>
        <w:t xml:space="preserve">, </w:t>
      </w:r>
      <w:proofErr w:type="spellStart"/>
      <w:r w:rsidRPr="00F21E5D">
        <w:rPr>
          <w:rFonts w:ascii="Book Antiqua" w:hAnsi="Book Antiqua"/>
        </w:rPr>
        <w:t>Kutkut</w:t>
      </w:r>
      <w:proofErr w:type="spellEnd"/>
      <w:r w:rsidRPr="00F21E5D">
        <w:rPr>
          <w:rFonts w:ascii="Book Antiqua" w:hAnsi="Book Antiqua"/>
        </w:rPr>
        <w:t xml:space="preserve"> I, Timsina LR, Bou Chaaya RG, El-Am EA, Sabra M, </w:t>
      </w:r>
      <w:proofErr w:type="spellStart"/>
      <w:r w:rsidRPr="00F21E5D">
        <w:rPr>
          <w:rFonts w:ascii="Book Antiqua" w:hAnsi="Book Antiqua"/>
        </w:rPr>
        <w:t>Mshelbwala</w:t>
      </w:r>
      <w:proofErr w:type="spellEnd"/>
      <w:r w:rsidRPr="00F21E5D">
        <w:rPr>
          <w:rFonts w:ascii="Book Antiqua" w:hAnsi="Book Antiqua"/>
        </w:rPr>
        <w:t xml:space="preserve"> FS, Rahal MA, Lacerda MA, Kubal CA, </w:t>
      </w:r>
      <w:proofErr w:type="spellStart"/>
      <w:r w:rsidRPr="00F21E5D">
        <w:rPr>
          <w:rFonts w:ascii="Book Antiqua" w:hAnsi="Book Antiqua"/>
        </w:rPr>
        <w:t>Fridell</w:t>
      </w:r>
      <w:proofErr w:type="spellEnd"/>
      <w:r w:rsidRPr="00F21E5D">
        <w:rPr>
          <w:rFonts w:ascii="Book Antiqua" w:hAnsi="Book Antiqua"/>
        </w:rPr>
        <w:t xml:space="preserve"> JA, </w:t>
      </w:r>
      <w:proofErr w:type="spellStart"/>
      <w:r w:rsidRPr="00F21E5D">
        <w:rPr>
          <w:rFonts w:ascii="Book Antiqua" w:hAnsi="Book Antiqua"/>
        </w:rPr>
        <w:t>Ghabril</w:t>
      </w:r>
      <w:proofErr w:type="spellEnd"/>
      <w:r w:rsidRPr="00F21E5D">
        <w:rPr>
          <w:rFonts w:ascii="Book Antiqua" w:hAnsi="Book Antiqua"/>
        </w:rPr>
        <w:t xml:space="preserve"> MS, </w:t>
      </w:r>
      <w:proofErr w:type="spellStart"/>
      <w:r w:rsidRPr="00F21E5D">
        <w:rPr>
          <w:rFonts w:ascii="Book Antiqua" w:hAnsi="Book Antiqua"/>
        </w:rPr>
        <w:t>Bourdillon</w:t>
      </w:r>
      <w:proofErr w:type="spellEnd"/>
      <w:r w:rsidRPr="00F21E5D">
        <w:rPr>
          <w:rFonts w:ascii="Book Antiqua" w:hAnsi="Book Antiqua"/>
        </w:rPr>
        <w:t xml:space="preserve"> PD, Mangus RS. CAD-LT score effectively predicts risk of significant coronary artery disease in liver transplant candidates. </w:t>
      </w:r>
      <w:r w:rsidRPr="00F21E5D">
        <w:rPr>
          <w:rFonts w:ascii="Book Antiqua" w:hAnsi="Book Antiqua"/>
          <w:i/>
          <w:iCs/>
        </w:rPr>
        <w:t>J Hepatol</w:t>
      </w:r>
      <w:r w:rsidRPr="00F21E5D">
        <w:rPr>
          <w:rFonts w:ascii="Book Antiqua" w:hAnsi="Book Antiqua"/>
        </w:rPr>
        <w:t xml:space="preserve"> 2021; </w:t>
      </w:r>
      <w:r w:rsidRPr="00F21E5D">
        <w:rPr>
          <w:rFonts w:ascii="Book Antiqua" w:hAnsi="Book Antiqua"/>
          <w:b/>
          <w:bCs/>
        </w:rPr>
        <w:t>75</w:t>
      </w:r>
      <w:r w:rsidRPr="00F21E5D">
        <w:rPr>
          <w:rFonts w:ascii="Book Antiqua" w:hAnsi="Book Antiqua"/>
        </w:rPr>
        <w:t>: 142-149 [PMID: 33476745 DOI: 10.1016/j.jhep.2021.01.008]</w:t>
      </w:r>
    </w:p>
    <w:p w14:paraId="3719F05C"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30 </w:t>
      </w:r>
      <w:r w:rsidRPr="00F21E5D">
        <w:rPr>
          <w:rFonts w:ascii="Book Antiqua" w:hAnsi="Book Antiqua"/>
          <w:b/>
          <w:bCs/>
        </w:rPr>
        <w:t>VanWagner LB</w:t>
      </w:r>
      <w:r w:rsidRPr="00F21E5D">
        <w:rPr>
          <w:rFonts w:ascii="Book Antiqua" w:hAnsi="Book Antiqua"/>
        </w:rPr>
        <w:t xml:space="preserve">, Ning H, Whitsett M, Levitsky J, Uttal S, Wilkins JT, Abecassis MM, Ladner DP, Skaro AI, Lloyd-Jones DM. A point-based prediction model for cardiovascular risk in orthotopic liver transplantation: The CAR-OLT score. </w:t>
      </w:r>
      <w:r w:rsidRPr="00F21E5D">
        <w:rPr>
          <w:rFonts w:ascii="Book Antiqua" w:hAnsi="Book Antiqua"/>
          <w:i/>
          <w:iCs/>
        </w:rPr>
        <w:t>Hepatology</w:t>
      </w:r>
      <w:r w:rsidRPr="00F21E5D">
        <w:rPr>
          <w:rFonts w:ascii="Book Antiqua" w:hAnsi="Book Antiqua"/>
        </w:rPr>
        <w:t xml:space="preserve"> 2017; </w:t>
      </w:r>
      <w:r w:rsidRPr="00F21E5D">
        <w:rPr>
          <w:rFonts w:ascii="Book Antiqua" w:hAnsi="Book Antiqua"/>
          <w:b/>
          <w:bCs/>
        </w:rPr>
        <w:t>66</w:t>
      </w:r>
      <w:r w:rsidRPr="00F21E5D">
        <w:rPr>
          <w:rFonts w:ascii="Book Antiqua" w:hAnsi="Book Antiqua"/>
        </w:rPr>
        <w:t>: 1968-1979 [PMID: 28703300 DOI: 10.1002/hep.29329]</w:t>
      </w:r>
    </w:p>
    <w:p w14:paraId="7926CF96" w14:textId="77777777" w:rsidR="00323336" w:rsidRPr="00F21E5D" w:rsidRDefault="00323336" w:rsidP="00F21E5D">
      <w:pPr>
        <w:spacing w:line="360" w:lineRule="auto"/>
        <w:jc w:val="both"/>
        <w:rPr>
          <w:rFonts w:ascii="Book Antiqua" w:hAnsi="Book Antiqua"/>
        </w:rPr>
      </w:pPr>
      <w:r w:rsidRPr="00F21E5D">
        <w:rPr>
          <w:rFonts w:ascii="Book Antiqua" w:hAnsi="Book Antiqua"/>
        </w:rPr>
        <w:lastRenderedPageBreak/>
        <w:t xml:space="preserve">31 </w:t>
      </w:r>
      <w:r w:rsidRPr="00F21E5D">
        <w:rPr>
          <w:rFonts w:ascii="Book Antiqua" w:hAnsi="Book Antiqua"/>
          <w:b/>
          <w:bCs/>
        </w:rPr>
        <w:t>Izzy M</w:t>
      </w:r>
      <w:r w:rsidRPr="00F21E5D">
        <w:rPr>
          <w:rFonts w:ascii="Book Antiqua" w:hAnsi="Book Antiqua"/>
        </w:rPr>
        <w:t xml:space="preserve">, VanWagner LB, Lin G, Altieri M, Findlay JY, Oh JK, Watt KD, Lee SS; Cirrhotic Cardiomyopathy Consortium. Redefining Cirrhotic Cardiomyopathy for the Modern Era. </w:t>
      </w:r>
      <w:r w:rsidRPr="00F21E5D">
        <w:rPr>
          <w:rFonts w:ascii="Book Antiqua" w:hAnsi="Book Antiqua"/>
          <w:i/>
          <w:iCs/>
        </w:rPr>
        <w:t>Hepatology</w:t>
      </w:r>
      <w:r w:rsidRPr="00F21E5D">
        <w:rPr>
          <w:rFonts w:ascii="Book Antiqua" w:hAnsi="Book Antiqua"/>
        </w:rPr>
        <w:t xml:space="preserve"> 2020; </w:t>
      </w:r>
      <w:r w:rsidRPr="00F21E5D">
        <w:rPr>
          <w:rFonts w:ascii="Book Antiqua" w:hAnsi="Book Antiqua"/>
          <w:b/>
          <w:bCs/>
        </w:rPr>
        <w:t>71</w:t>
      </w:r>
      <w:r w:rsidRPr="00F21E5D">
        <w:rPr>
          <w:rFonts w:ascii="Book Antiqua" w:hAnsi="Book Antiqua"/>
        </w:rPr>
        <w:t>: 334-345 [PMID: 31342529 DOI: 10.1002/hep.30875]</w:t>
      </w:r>
    </w:p>
    <w:p w14:paraId="60F6A959"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32 </w:t>
      </w:r>
      <w:r w:rsidRPr="00F21E5D">
        <w:rPr>
          <w:rFonts w:ascii="Book Antiqua" w:hAnsi="Book Antiqua"/>
          <w:b/>
          <w:bCs/>
        </w:rPr>
        <w:t>Plotkin JS</w:t>
      </w:r>
      <w:r w:rsidRPr="00F21E5D">
        <w:rPr>
          <w:rFonts w:ascii="Book Antiqua" w:hAnsi="Book Antiqua"/>
        </w:rPr>
        <w:t xml:space="preserve">, Scott VL, Pinna A, Dobsch BP, De Wolf AM, Kang Y. </w:t>
      </w:r>
      <w:proofErr w:type="gramStart"/>
      <w:r w:rsidRPr="00F21E5D">
        <w:rPr>
          <w:rFonts w:ascii="Book Antiqua" w:hAnsi="Book Antiqua"/>
        </w:rPr>
        <w:t>Morbidity</w:t>
      </w:r>
      <w:proofErr w:type="gramEnd"/>
      <w:r w:rsidRPr="00F21E5D">
        <w:rPr>
          <w:rFonts w:ascii="Book Antiqua" w:hAnsi="Book Antiqua"/>
        </w:rPr>
        <w:t xml:space="preserve"> and mortality in patients with coronary artery disease undergoing orthotopic liver transplantation. </w:t>
      </w:r>
      <w:r w:rsidRPr="00F21E5D">
        <w:rPr>
          <w:rFonts w:ascii="Book Antiqua" w:hAnsi="Book Antiqua"/>
          <w:i/>
          <w:iCs/>
        </w:rPr>
        <w:t xml:space="preserve">Liver </w:t>
      </w:r>
      <w:proofErr w:type="spellStart"/>
      <w:r w:rsidRPr="00F21E5D">
        <w:rPr>
          <w:rFonts w:ascii="Book Antiqua" w:hAnsi="Book Antiqua"/>
          <w:i/>
          <w:iCs/>
        </w:rPr>
        <w:t>Transpl</w:t>
      </w:r>
      <w:proofErr w:type="spellEnd"/>
      <w:r w:rsidRPr="00F21E5D">
        <w:rPr>
          <w:rFonts w:ascii="Book Antiqua" w:hAnsi="Book Antiqua"/>
          <w:i/>
          <w:iCs/>
        </w:rPr>
        <w:t xml:space="preserve"> Surg</w:t>
      </w:r>
      <w:r w:rsidRPr="00F21E5D">
        <w:rPr>
          <w:rFonts w:ascii="Book Antiqua" w:hAnsi="Book Antiqua"/>
        </w:rPr>
        <w:t xml:space="preserve"> 1996; </w:t>
      </w:r>
      <w:r w:rsidRPr="00F21E5D">
        <w:rPr>
          <w:rFonts w:ascii="Book Antiqua" w:hAnsi="Book Antiqua"/>
          <w:b/>
          <w:bCs/>
        </w:rPr>
        <w:t>2</w:t>
      </w:r>
      <w:r w:rsidRPr="00F21E5D">
        <w:rPr>
          <w:rFonts w:ascii="Book Antiqua" w:hAnsi="Book Antiqua"/>
        </w:rPr>
        <w:t>: 426-430 [PMID: 9346688 DOI: 10.1002/Lt.500020604]</w:t>
      </w:r>
    </w:p>
    <w:p w14:paraId="71CB9EE9"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33 </w:t>
      </w:r>
      <w:r w:rsidRPr="00F21E5D">
        <w:rPr>
          <w:rFonts w:ascii="Book Antiqua" w:hAnsi="Book Antiqua"/>
          <w:b/>
          <w:bCs/>
        </w:rPr>
        <w:t>Wray C</w:t>
      </w:r>
      <w:r w:rsidRPr="00F21E5D">
        <w:rPr>
          <w:rFonts w:ascii="Book Antiqua" w:hAnsi="Book Antiqua"/>
        </w:rPr>
        <w:t xml:space="preserve">, </w:t>
      </w:r>
      <w:proofErr w:type="spellStart"/>
      <w:r w:rsidRPr="00F21E5D">
        <w:rPr>
          <w:rFonts w:ascii="Book Antiqua" w:hAnsi="Book Antiqua"/>
        </w:rPr>
        <w:t>Scovotti</w:t>
      </w:r>
      <w:proofErr w:type="spellEnd"/>
      <w:r w:rsidRPr="00F21E5D">
        <w:rPr>
          <w:rFonts w:ascii="Book Antiqua" w:hAnsi="Book Antiqua"/>
        </w:rPr>
        <w:t xml:space="preserve"> JC, </w:t>
      </w:r>
      <w:proofErr w:type="spellStart"/>
      <w:r w:rsidRPr="00F21E5D">
        <w:rPr>
          <w:rFonts w:ascii="Book Antiqua" w:hAnsi="Book Antiqua"/>
        </w:rPr>
        <w:t>Tobis</w:t>
      </w:r>
      <w:proofErr w:type="spellEnd"/>
      <w:r w:rsidRPr="00F21E5D">
        <w:rPr>
          <w:rFonts w:ascii="Book Antiqua" w:hAnsi="Book Antiqua"/>
        </w:rPr>
        <w:t xml:space="preserve"> J, Niemann CU, </w:t>
      </w:r>
      <w:proofErr w:type="spellStart"/>
      <w:r w:rsidRPr="00F21E5D">
        <w:rPr>
          <w:rFonts w:ascii="Book Antiqua" w:hAnsi="Book Antiqua"/>
        </w:rPr>
        <w:t>Planinsic</w:t>
      </w:r>
      <w:proofErr w:type="spellEnd"/>
      <w:r w:rsidRPr="00F21E5D">
        <w:rPr>
          <w:rFonts w:ascii="Book Antiqua" w:hAnsi="Book Antiqua"/>
        </w:rPr>
        <w:t xml:space="preserve"> R, Walia A, Findlay J, Wagener G, Cywinski JB, Markovic D, Hughes C, Humar A, Olmos A, Sierra R, Busuttil R, Steadman RH. Liver transplantation outcome in patients with angiographically proven coronary artery disease: a multi-institutional study. </w:t>
      </w:r>
      <w:r w:rsidRPr="00F21E5D">
        <w:rPr>
          <w:rFonts w:ascii="Book Antiqua" w:hAnsi="Book Antiqua"/>
          <w:i/>
          <w:iCs/>
        </w:rPr>
        <w:t>Am J Transplant</w:t>
      </w:r>
      <w:r w:rsidRPr="00F21E5D">
        <w:rPr>
          <w:rFonts w:ascii="Book Antiqua" w:hAnsi="Book Antiqua"/>
        </w:rPr>
        <w:t xml:space="preserve"> 2013; </w:t>
      </w:r>
      <w:r w:rsidRPr="00F21E5D">
        <w:rPr>
          <w:rFonts w:ascii="Book Antiqua" w:hAnsi="Book Antiqua"/>
          <w:b/>
          <w:bCs/>
        </w:rPr>
        <w:t>13</w:t>
      </w:r>
      <w:r w:rsidRPr="00F21E5D">
        <w:rPr>
          <w:rFonts w:ascii="Book Antiqua" w:hAnsi="Book Antiqua"/>
        </w:rPr>
        <w:t>: 184-191 [PMID: 23126562 DOI: 10.1111/j.1600-6143.</w:t>
      </w:r>
      <w:proofErr w:type="gramStart"/>
      <w:r w:rsidRPr="00F21E5D">
        <w:rPr>
          <w:rFonts w:ascii="Book Antiqua" w:hAnsi="Book Antiqua"/>
        </w:rPr>
        <w:t>2012.04293.x</w:t>
      </w:r>
      <w:proofErr w:type="gramEnd"/>
      <w:r w:rsidRPr="00F21E5D">
        <w:rPr>
          <w:rFonts w:ascii="Book Antiqua" w:hAnsi="Book Antiqua"/>
        </w:rPr>
        <w:t>]</w:t>
      </w:r>
    </w:p>
    <w:p w14:paraId="2B9C39D8"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34 </w:t>
      </w:r>
      <w:r w:rsidRPr="00F21E5D">
        <w:rPr>
          <w:rFonts w:ascii="Book Antiqua" w:hAnsi="Book Antiqua"/>
          <w:b/>
          <w:bCs/>
        </w:rPr>
        <w:t>Deo RC</w:t>
      </w:r>
      <w:r w:rsidRPr="00F21E5D">
        <w:rPr>
          <w:rFonts w:ascii="Book Antiqua" w:hAnsi="Book Antiqua"/>
        </w:rPr>
        <w:t xml:space="preserve">. Machine Learning in Medicine. </w:t>
      </w:r>
      <w:r w:rsidRPr="00F21E5D">
        <w:rPr>
          <w:rFonts w:ascii="Book Antiqua" w:hAnsi="Book Antiqua"/>
          <w:i/>
          <w:iCs/>
        </w:rPr>
        <w:t>Circulation</w:t>
      </w:r>
      <w:r w:rsidRPr="00F21E5D">
        <w:rPr>
          <w:rFonts w:ascii="Book Antiqua" w:hAnsi="Book Antiqua"/>
        </w:rPr>
        <w:t xml:space="preserve"> 2015; </w:t>
      </w:r>
      <w:r w:rsidRPr="00F21E5D">
        <w:rPr>
          <w:rFonts w:ascii="Book Antiqua" w:hAnsi="Book Antiqua"/>
          <w:b/>
          <w:bCs/>
        </w:rPr>
        <w:t>132</w:t>
      </w:r>
      <w:r w:rsidRPr="00F21E5D">
        <w:rPr>
          <w:rFonts w:ascii="Book Antiqua" w:hAnsi="Book Antiqua"/>
        </w:rPr>
        <w:t>: 1920-1930 [PMID: 26572668 DOI: 10.1161/CIRCULATIONAHA.115.001593]</w:t>
      </w:r>
    </w:p>
    <w:p w14:paraId="2363EE35"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35 </w:t>
      </w:r>
      <w:r w:rsidRPr="00F21E5D">
        <w:rPr>
          <w:rFonts w:ascii="Book Antiqua" w:hAnsi="Book Antiqua"/>
          <w:b/>
          <w:bCs/>
        </w:rPr>
        <w:t>Briganti G</w:t>
      </w:r>
      <w:r w:rsidRPr="00F21E5D">
        <w:rPr>
          <w:rFonts w:ascii="Book Antiqua" w:hAnsi="Book Antiqua"/>
        </w:rPr>
        <w:t xml:space="preserve">, Le Moine O. Artificial Intelligence in Medicine: Today and Tomorrow. </w:t>
      </w:r>
      <w:r w:rsidRPr="00F21E5D">
        <w:rPr>
          <w:rFonts w:ascii="Book Antiqua" w:hAnsi="Book Antiqua"/>
          <w:i/>
          <w:iCs/>
        </w:rPr>
        <w:t>Front Med (Lausanne)</w:t>
      </w:r>
      <w:r w:rsidRPr="00F21E5D">
        <w:rPr>
          <w:rFonts w:ascii="Book Antiqua" w:hAnsi="Book Antiqua"/>
        </w:rPr>
        <w:t xml:space="preserve"> 2020; </w:t>
      </w:r>
      <w:r w:rsidRPr="00F21E5D">
        <w:rPr>
          <w:rFonts w:ascii="Book Antiqua" w:hAnsi="Book Antiqua"/>
          <w:b/>
          <w:bCs/>
        </w:rPr>
        <w:t>7</w:t>
      </w:r>
      <w:r w:rsidRPr="00F21E5D">
        <w:rPr>
          <w:rFonts w:ascii="Book Antiqua" w:hAnsi="Book Antiqua"/>
        </w:rPr>
        <w:t>: 27 [PMID: 32118012 DOI: 10.3389/fmed.2020.00027]</w:t>
      </w:r>
    </w:p>
    <w:p w14:paraId="4BB63FD2" w14:textId="694D188A" w:rsidR="00323336" w:rsidRPr="00F21E5D" w:rsidRDefault="00323336" w:rsidP="00F21E5D">
      <w:pPr>
        <w:spacing w:line="360" w:lineRule="auto"/>
        <w:jc w:val="both"/>
        <w:rPr>
          <w:rFonts w:ascii="Book Antiqua" w:hAnsi="Book Antiqua"/>
        </w:rPr>
      </w:pPr>
      <w:r w:rsidRPr="00F21E5D">
        <w:rPr>
          <w:rFonts w:ascii="Book Antiqua" w:hAnsi="Book Antiqua"/>
        </w:rPr>
        <w:t xml:space="preserve">36 </w:t>
      </w:r>
      <w:r w:rsidRPr="00F21E5D">
        <w:rPr>
          <w:rFonts w:ascii="Book Antiqua" w:hAnsi="Book Antiqua"/>
          <w:b/>
          <w:bCs/>
        </w:rPr>
        <w:t>Soldera J</w:t>
      </w:r>
      <w:r w:rsidRPr="00F21E5D">
        <w:rPr>
          <w:rFonts w:ascii="Book Antiqua" w:hAnsi="Book Antiqua"/>
        </w:rPr>
        <w:t xml:space="preserve">. Artificial intelligence as a prognostic tool for gastrointestinal tract pathologies. </w:t>
      </w:r>
      <w:r w:rsidRPr="00F21E5D">
        <w:rPr>
          <w:rFonts w:ascii="Book Antiqua" w:hAnsi="Book Antiqua"/>
          <w:i/>
          <w:iCs/>
        </w:rPr>
        <w:t xml:space="preserve">Med </w:t>
      </w:r>
      <w:proofErr w:type="spellStart"/>
      <w:r w:rsidRPr="00F21E5D">
        <w:rPr>
          <w:rFonts w:ascii="Book Antiqua" w:hAnsi="Book Antiqua"/>
          <w:i/>
          <w:iCs/>
        </w:rPr>
        <w:t>Vozandes</w:t>
      </w:r>
      <w:proofErr w:type="spellEnd"/>
      <w:r w:rsidRPr="00F21E5D">
        <w:rPr>
          <w:rFonts w:ascii="Book Antiqua" w:hAnsi="Book Antiqua"/>
        </w:rPr>
        <w:t xml:space="preserve"> 2023; </w:t>
      </w:r>
      <w:r w:rsidRPr="00F21E5D">
        <w:rPr>
          <w:rFonts w:ascii="Book Antiqua" w:hAnsi="Book Antiqua"/>
          <w:b/>
          <w:bCs/>
        </w:rPr>
        <w:t>34</w:t>
      </w:r>
      <w:r w:rsidRPr="00F21E5D">
        <w:rPr>
          <w:rFonts w:ascii="Book Antiqua" w:hAnsi="Book Antiqua"/>
        </w:rPr>
        <w:t>: 9-14</w:t>
      </w:r>
      <w:r w:rsidR="003812FA" w:rsidRPr="00F21E5D">
        <w:rPr>
          <w:rFonts w:ascii="Book Antiqua" w:hAnsi="Book Antiqua"/>
        </w:rPr>
        <w:t xml:space="preserve"> [DOI: 10.48018/</w:t>
      </w:r>
      <w:proofErr w:type="gramStart"/>
      <w:r w:rsidR="003812FA" w:rsidRPr="00F21E5D">
        <w:rPr>
          <w:rFonts w:ascii="Book Antiqua" w:hAnsi="Book Antiqua"/>
        </w:rPr>
        <w:t>rmv.v34.i</w:t>
      </w:r>
      <w:proofErr w:type="gramEnd"/>
      <w:r w:rsidR="003812FA" w:rsidRPr="00F21E5D">
        <w:rPr>
          <w:rFonts w:ascii="Book Antiqua" w:hAnsi="Book Antiqua"/>
        </w:rPr>
        <w:t>1.e]</w:t>
      </w:r>
    </w:p>
    <w:p w14:paraId="29BB2997" w14:textId="234DF0EB" w:rsidR="00323336" w:rsidRPr="00F21E5D" w:rsidRDefault="00323336" w:rsidP="00F21E5D">
      <w:pPr>
        <w:spacing w:line="360" w:lineRule="auto"/>
        <w:jc w:val="both"/>
        <w:rPr>
          <w:rFonts w:ascii="Book Antiqua" w:hAnsi="Book Antiqua"/>
        </w:rPr>
      </w:pPr>
      <w:r w:rsidRPr="00F21E5D">
        <w:rPr>
          <w:rFonts w:ascii="Book Antiqua" w:hAnsi="Book Antiqua"/>
        </w:rPr>
        <w:t xml:space="preserve">37 </w:t>
      </w:r>
      <w:r w:rsidR="003812FA" w:rsidRPr="00F21E5D">
        <w:rPr>
          <w:rFonts w:ascii="Book Antiqua" w:hAnsi="Book Antiqua"/>
          <w:b/>
          <w:bCs/>
        </w:rPr>
        <w:t>Ballotin VR</w:t>
      </w:r>
      <w:r w:rsidR="003812FA" w:rsidRPr="00F21E5D">
        <w:rPr>
          <w:rFonts w:ascii="Book Antiqua" w:hAnsi="Book Antiqua"/>
        </w:rPr>
        <w:t xml:space="preserve">, </w:t>
      </w:r>
      <w:proofErr w:type="spellStart"/>
      <w:r w:rsidR="003812FA" w:rsidRPr="00F21E5D">
        <w:rPr>
          <w:rFonts w:ascii="Book Antiqua" w:hAnsi="Book Antiqua"/>
        </w:rPr>
        <w:t>Bigarella</w:t>
      </w:r>
      <w:proofErr w:type="spellEnd"/>
      <w:r w:rsidR="003812FA" w:rsidRPr="00F21E5D">
        <w:rPr>
          <w:rFonts w:ascii="Book Antiqua" w:hAnsi="Book Antiqua"/>
        </w:rPr>
        <w:t xml:space="preserve"> LG, </w:t>
      </w:r>
      <w:proofErr w:type="spellStart"/>
      <w:r w:rsidR="003812FA" w:rsidRPr="00F21E5D">
        <w:rPr>
          <w:rFonts w:ascii="Book Antiqua" w:hAnsi="Book Antiqua"/>
        </w:rPr>
        <w:t>Soldera</w:t>
      </w:r>
      <w:proofErr w:type="spellEnd"/>
      <w:r w:rsidR="003812FA" w:rsidRPr="00F21E5D">
        <w:rPr>
          <w:rFonts w:ascii="Book Antiqua" w:hAnsi="Book Antiqua"/>
        </w:rPr>
        <w:t xml:space="preserve"> J, Soldera J. Deep learning applied to the imaging diagnosis of hepatocellular carcinoma. </w:t>
      </w:r>
      <w:proofErr w:type="spellStart"/>
      <w:r w:rsidR="003812FA" w:rsidRPr="00F21E5D">
        <w:rPr>
          <w:rFonts w:ascii="Book Antiqua" w:hAnsi="Book Antiqua"/>
          <w:i/>
          <w:iCs/>
        </w:rPr>
        <w:t>Artif</w:t>
      </w:r>
      <w:proofErr w:type="spellEnd"/>
      <w:r w:rsidR="003812FA" w:rsidRPr="00F21E5D">
        <w:rPr>
          <w:rFonts w:ascii="Book Antiqua" w:hAnsi="Book Antiqua"/>
          <w:i/>
          <w:iCs/>
        </w:rPr>
        <w:t xml:space="preserve"> </w:t>
      </w:r>
      <w:proofErr w:type="spellStart"/>
      <w:r w:rsidR="003812FA" w:rsidRPr="00F21E5D">
        <w:rPr>
          <w:rFonts w:ascii="Book Antiqua" w:hAnsi="Book Antiqua"/>
          <w:i/>
          <w:iCs/>
        </w:rPr>
        <w:t>Intell</w:t>
      </w:r>
      <w:proofErr w:type="spellEnd"/>
      <w:r w:rsidR="003812FA" w:rsidRPr="00F21E5D">
        <w:rPr>
          <w:rFonts w:ascii="Book Antiqua" w:hAnsi="Book Antiqua"/>
          <w:i/>
          <w:iCs/>
        </w:rPr>
        <w:t xml:space="preserve"> </w:t>
      </w:r>
      <w:proofErr w:type="spellStart"/>
      <w:r w:rsidR="003812FA" w:rsidRPr="00F21E5D">
        <w:rPr>
          <w:rFonts w:ascii="Book Antiqua" w:hAnsi="Book Antiqua"/>
          <w:i/>
          <w:iCs/>
        </w:rPr>
        <w:t>Gastrointest</w:t>
      </w:r>
      <w:proofErr w:type="spellEnd"/>
      <w:r w:rsidR="003812FA" w:rsidRPr="00F21E5D">
        <w:rPr>
          <w:rFonts w:ascii="Book Antiqua" w:hAnsi="Book Antiqua"/>
          <w:i/>
          <w:iCs/>
        </w:rPr>
        <w:t xml:space="preserve"> </w:t>
      </w:r>
      <w:proofErr w:type="spellStart"/>
      <w:r w:rsidR="003812FA" w:rsidRPr="00F21E5D">
        <w:rPr>
          <w:rFonts w:ascii="Book Antiqua" w:hAnsi="Book Antiqua"/>
          <w:i/>
          <w:iCs/>
        </w:rPr>
        <w:t>Endosc</w:t>
      </w:r>
      <w:proofErr w:type="spellEnd"/>
      <w:r w:rsidR="003812FA" w:rsidRPr="00F21E5D">
        <w:rPr>
          <w:rFonts w:ascii="Book Antiqua" w:hAnsi="Book Antiqua"/>
        </w:rPr>
        <w:t xml:space="preserve"> 2021; </w:t>
      </w:r>
      <w:r w:rsidR="003812FA" w:rsidRPr="00F21E5D">
        <w:rPr>
          <w:rFonts w:ascii="Book Antiqua" w:hAnsi="Book Antiqua"/>
          <w:b/>
          <w:bCs/>
        </w:rPr>
        <w:t>2</w:t>
      </w:r>
      <w:r w:rsidR="003812FA" w:rsidRPr="00F21E5D">
        <w:rPr>
          <w:rFonts w:ascii="Book Antiqua" w:hAnsi="Book Antiqua"/>
        </w:rPr>
        <w:t>: 127-135 [DOI: 10.37126/</w:t>
      </w:r>
      <w:proofErr w:type="gramStart"/>
      <w:r w:rsidR="003812FA" w:rsidRPr="00F21E5D">
        <w:rPr>
          <w:rFonts w:ascii="Book Antiqua" w:hAnsi="Book Antiqua"/>
        </w:rPr>
        <w:t>aige.v</w:t>
      </w:r>
      <w:proofErr w:type="gramEnd"/>
      <w:r w:rsidR="003812FA" w:rsidRPr="00F21E5D">
        <w:rPr>
          <w:rFonts w:ascii="Book Antiqua" w:hAnsi="Book Antiqua"/>
        </w:rPr>
        <w:t>2.i4.127]</w:t>
      </w:r>
    </w:p>
    <w:p w14:paraId="0C375894" w14:textId="4F7AC834" w:rsidR="00323336" w:rsidRPr="00F21E5D" w:rsidRDefault="00323336" w:rsidP="00F21E5D">
      <w:pPr>
        <w:spacing w:line="360" w:lineRule="auto"/>
        <w:jc w:val="both"/>
        <w:rPr>
          <w:rFonts w:ascii="Book Antiqua" w:hAnsi="Book Antiqua"/>
        </w:rPr>
      </w:pPr>
      <w:r w:rsidRPr="00F21E5D">
        <w:rPr>
          <w:rFonts w:ascii="Book Antiqua" w:hAnsi="Book Antiqua"/>
        </w:rPr>
        <w:t xml:space="preserve">38 </w:t>
      </w:r>
      <w:r w:rsidRPr="00F21E5D">
        <w:rPr>
          <w:rFonts w:ascii="Book Antiqua" w:hAnsi="Book Antiqua"/>
          <w:b/>
          <w:bCs/>
        </w:rPr>
        <w:t>Soldera J</w:t>
      </w:r>
      <w:r w:rsidRPr="00F21E5D">
        <w:rPr>
          <w:rFonts w:ascii="Book Antiqua" w:hAnsi="Book Antiqua"/>
        </w:rPr>
        <w:t xml:space="preserve">, Tomé F, Corso LL, Machado Rech M, Ferrazza AD, Terres AZ, Cini BT, Eberhardt LZ, </w:t>
      </w:r>
      <w:proofErr w:type="spellStart"/>
      <w:r w:rsidRPr="00F21E5D">
        <w:rPr>
          <w:rFonts w:ascii="Book Antiqua" w:hAnsi="Book Antiqua"/>
        </w:rPr>
        <w:t>Balensiefer</w:t>
      </w:r>
      <w:proofErr w:type="spellEnd"/>
      <w:r w:rsidRPr="00F21E5D">
        <w:rPr>
          <w:rFonts w:ascii="Book Antiqua" w:hAnsi="Book Antiqua"/>
        </w:rPr>
        <w:t xml:space="preserve"> JIL, </w:t>
      </w:r>
      <w:proofErr w:type="spellStart"/>
      <w:r w:rsidRPr="00F21E5D">
        <w:rPr>
          <w:rFonts w:ascii="Book Antiqua" w:hAnsi="Book Antiqua"/>
        </w:rPr>
        <w:t>Balbinot</w:t>
      </w:r>
      <w:proofErr w:type="spellEnd"/>
      <w:r w:rsidRPr="00F21E5D">
        <w:rPr>
          <w:rFonts w:ascii="Book Antiqua" w:hAnsi="Book Antiqua"/>
        </w:rPr>
        <w:t xml:space="preserve"> RS, </w:t>
      </w:r>
      <w:proofErr w:type="spellStart"/>
      <w:r w:rsidRPr="00F21E5D">
        <w:rPr>
          <w:rFonts w:ascii="Book Antiqua" w:hAnsi="Book Antiqua"/>
        </w:rPr>
        <w:t>Muscope</w:t>
      </w:r>
      <w:proofErr w:type="spellEnd"/>
      <w:r w:rsidRPr="00F21E5D">
        <w:rPr>
          <w:rFonts w:ascii="Book Antiqua" w:hAnsi="Book Antiqua"/>
        </w:rPr>
        <w:t xml:space="preserve"> ALF, </w:t>
      </w:r>
      <w:proofErr w:type="spellStart"/>
      <w:r w:rsidRPr="00F21E5D">
        <w:rPr>
          <w:rFonts w:ascii="Book Antiqua" w:hAnsi="Book Antiqua"/>
        </w:rPr>
        <w:t>Longen</w:t>
      </w:r>
      <w:proofErr w:type="spellEnd"/>
      <w:r w:rsidRPr="00F21E5D">
        <w:rPr>
          <w:rFonts w:ascii="Book Antiqua" w:hAnsi="Book Antiqua"/>
        </w:rPr>
        <w:t xml:space="preserve"> ML, Schena B, Rost GL Jr., </w:t>
      </w:r>
      <w:proofErr w:type="spellStart"/>
      <w:r w:rsidRPr="00F21E5D">
        <w:rPr>
          <w:rFonts w:ascii="Book Antiqua" w:hAnsi="Book Antiqua"/>
        </w:rPr>
        <w:t>Furlan</w:t>
      </w:r>
      <w:proofErr w:type="spellEnd"/>
      <w:r w:rsidRPr="00F21E5D">
        <w:rPr>
          <w:rFonts w:ascii="Book Antiqua" w:hAnsi="Book Antiqua"/>
        </w:rPr>
        <w:t xml:space="preserve"> RG, </w:t>
      </w:r>
      <w:proofErr w:type="spellStart"/>
      <w:r w:rsidRPr="00F21E5D">
        <w:rPr>
          <w:rFonts w:ascii="Book Antiqua" w:hAnsi="Book Antiqua"/>
        </w:rPr>
        <w:t>Balbinot</w:t>
      </w:r>
      <w:proofErr w:type="spellEnd"/>
      <w:r w:rsidRPr="00F21E5D">
        <w:rPr>
          <w:rFonts w:ascii="Book Antiqua" w:hAnsi="Book Antiqua"/>
        </w:rPr>
        <w:t xml:space="preserve"> RA, </w:t>
      </w:r>
      <w:proofErr w:type="spellStart"/>
      <w:r w:rsidRPr="00F21E5D">
        <w:rPr>
          <w:rFonts w:ascii="Book Antiqua" w:hAnsi="Book Antiqua"/>
        </w:rPr>
        <w:t>Balbinot</w:t>
      </w:r>
      <w:proofErr w:type="spellEnd"/>
      <w:r w:rsidRPr="00F21E5D">
        <w:rPr>
          <w:rFonts w:ascii="Book Antiqua" w:hAnsi="Book Antiqua"/>
        </w:rPr>
        <w:t xml:space="preserve"> SS. Use of a Machine Learning Algorithm to Predict Rebleeding and Mortality for </w:t>
      </w:r>
      <w:proofErr w:type="spellStart"/>
      <w:r w:rsidRPr="00F21E5D">
        <w:rPr>
          <w:rFonts w:ascii="Book Antiqua" w:hAnsi="Book Antiqua"/>
        </w:rPr>
        <w:t>Oesophageal</w:t>
      </w:r>
      <w:proofErr w:type="spellEnd"/>
      <w:r w:rsidRPr="00F21E5D">
        <w:rPr>
          <w:rFonts w:ascii="Book Antiqua" w:hAnsi="Book Antiqua"/>
        </w:rPr>
        <w:t xml:space="preserve"> Variceal Bleeding in Cirrhotic Patients. </w:t>
      </w:r>
      <w:r w:rsidRPr="00F21E5D">
        <w:rPr>
          <w:rFonts w:ascii="Book Antiqua" w:hAnsi="Book Antiqua"/>
          <w:i/>
          <w:iCs/>
        </w:rPr>
        <w:t>EMJ Gastroenterol</w:t>
      </w:r>
      <w:r w:rsidRPr="00F21E5D">
        <w:rPr>
          <w:rFonts w:ascii="Book Antiqua" w:hAnsi="Book Antiqua"/>
        </w:rPr>
        <w:t xml:space="preserve"> 2020;</w:t>
      </w:r>
      <w:r w:rsidR="003812FA" w:rsidRPr="00F21E5D">
        <w:rPr>
          <w:rFonts w:ascii="Book Antiqua" w:hAnsi="Book Antiqua"/>
        </w:rPr>
        <w:t xml:space="preserve"> </w:t>
      </w:r>
      <w:r w:rsidRPr="00F21E5D">
        <w:rPr>
          <w:rFonts w:ascii="Book Antiqua" w:hAnsi="Book Antiqua"/>
          <w:b/>
          <w:bCs/>
        </w:rPr>
        <w:t>9</w:t>
      </w:r>
      <w:r w:rsidRPr="00F21E5D">
        <w:rPr>
          <w:rFonts w:ascii="Book Antiqua" w:hAnsi="Book Antiqua"/>
        </w:rPr>
        <w:t>: 46-48</w:t>
      </w:r>
    </w:p>
    <w:p w14:paraId="424DED9F" w14:textId="51FFCC6B" w:rsidR="00323336" w:rsidRPr="00F21E5D" w:rsidRDefault="00323336" w:rsidP="00F21E5D">
      <w:pPr>
        <w:spacing w:line="360" w:lineRule="auto"/>
        <w:jc w:val="both"/>
        <w:rPr>
          <w:rFonts w:ascii="Book Antiqua" w:hAnsi="Book Antiqua"/>
        </w:rPr>
      </w:pPr>
      <w:r w:rsidRPr="00F21E5D">
        <w:rPr>
          <w:rFonts w:ascii="Book Antiqua" w:hAnsi="Book Antiqua"/>
        </w:rPr>
        <w:t xml:space="preserve">39 </w:t>
      </w:r>
      <w:r w:rsidRPr="00F21E5D">
        <w:rPr>
          <w:rFonts w:ascii="Book Antiqua" w:hAnsi="Book Antiqua"/>
          <w:b/>
          <w:bCs/>
        </w:rPr>
        <w:t>Rech MM</w:t>
      </w:r>
      <w:r w:rsidRPr="00F21E5D">
        <w:rPr>
          <w:rFonts w:ascii="Book Antiqua" w:hAnsi="Book Antiqua"/>
        </w:rPr>
        <w:t xml:space="preserve">, Corso LL, Dal </w:t>
      </w:r>
      <w:proofErr w:type="spellStart"/>
      <w:r w:rsidRPr="00F21E5D">
        <w:rPr>
          <w:rFonts w:ascii="Book Antiqua" w:hAnsi="Book Antiqua"/>
        </w:rPr>
        <w:t>Bó</w:t>
      </w:r>
      <w:proofErr w:type="spellEnd"/>
      <w:r w:rsidRPr="00F21E5D">
        <w:rPr>
          <w:rFonts w:ascii="Book Antiqua" w:hAnsi="Book Antiqua"/>
        </w:rPr>
        <w:t xml:space="preserve"> EF, Tomé F, </w:t>
      </w:r>
      <w:proofErr w:type="spellStart"/>
      <w:r w:rsidRPr="00F21E5D">
        <w:rPr>
          <w:rFonts w:ascii="Book Antiqua" w:hAnsi="Book Antiqua"/>
        </w:rPr>
        <w:t>Terres</w:t>
      </w:r>
      <w:proofErr w:type="spellEnd"/>
      <w:r w:rsidRPr="00F21E5D">
        <w:rPr>
          <w:rFonts w:ascii="Book Antiqua" w:hAnsi="Book Antiqua"/>
        </w:rPr>
        <w:t xml:space="preserve"> AZ, </w:t>
      </w:r>
      <w:proofErr w:type="spellStart"/>
      <w:r w:rsidRPr="00F21E5D">
        <w:rPr>
          <w:rFonts w:ascii="Book Antiqua" w:hAnsi="Book Antiqua"/>
        </w:rPr>
        <w:t>Balbinot</w:t>
      </w:r>
      <w:proofErr w:type="spellEnd"/>
      <w:r w:rsidRPr="00F21E5D">
        <w:rPr>
          <w:rFonts w:ascii="Book Antiqua" w:hAnsi="Book Antiqua"/>
        </w:rPr>
        <w:t xml:space="preserve"> RS, </w:t>
      </w:r>
      <w:proofErr w:type="spellStart"/>
      <w:r w:rsidRPr="00F21E5D">
        <w:rPr>
          <w:rFonts w:ascii="Book Antiqua" w:hAnsi="Book Antiqua"/>
        </w:rPr>
        <w:t>Muscope</w:t>
      </w:r>
      <w:proofErr w:type="spellEnd"/>
      <w:r w:rsidRPr="00F21E5D">
        <w:rPr>
          <w:rFonts w:ascii="Book Antiqua" w:hAnsi="Book Antiqua"/>
        </w:rPr>
        <w:t xml:space="preserve"> AL, Eberhardt LZ, </w:t>
      </w:r>
      <w:proofErr w:type="spellStart"/>
      <w:r w:rsidRPr="00F21E5D">
        <w:rPr>
          <w:rFonts w:ascii="Book Antiqua" w:hAnsi="Book Antiqua"/>
        </w:rPr>
        <w:t>Cini</w:t>
      </w:r>
      <w:proofErr w:type="spellEnd"/>
      <w:r w:rsidRPr="00F21E5D">
        <w:rPr>
          <w:rFonts w:ascii="Book Antiqua" w:hAnsi="Book Antiqua"/>
        </w:rPr>
        <w:t xml:space="preserve"> BT, </w:t>
      </w:r>
      <w:proofErr w:type="spellStart"/>
      <w:r w:rsidRPr="00F21E5D">
        <w:rPr>
          <w:rFonts w:ascii="Book Antiqua" w:hAnsi="Book Antiqua"/>
        </w:rPr>
        <w:t>Balensiefer</w:t>
      </w:r>
      <w:proofErr w:type="spellEnd"/>
      <w:r w:rsidRPr="00F21E5D">
        <w:rPr>
          <w:rFonts w:ascii="Book Antiqua" w:hAnsi="Book Antiqua"/>
        </w:rPr>
        <w:t xml:space="preserve"> JI, </w:t>
      </w:r>
      <w:proofErr w:type="spellStart"/>
      <w:r w:rsidRPr="00F21E5D">
        <w:rPr>
          <w:rFonts w:ascii="Book Antiqua" w:hAnsi="Book Antiqua"/>
        </w:rPr>
        <w:t>Schena</w:t>
      </w:r>
      <w:proofErr w:type="spellEnd"/>
      <w:r w:rsidRPr="00F21E5D">
        <w:rPr>
          <w:rFonts w:ascii="Book Antiqua" w:hAnsi="Book Antiqua"/>
        </w:rPr>
        <w:t xml:space="preserve"> B, Longen ML, </w:t>
      </w:r>
      <w:proofErr w:type="spellStart"/>
      <w:r w:rsidRPr="00F21E5D">
        <w:rPr>
          <w:rFonts w:ascii="Book Antiqua" w:hAnsi="Book Antiqua"/>
        </w:rPr>
        <w:t>Rost</w:t>
      </w:r>
      <w:proofErr w:type="spellEnd"/>
      <w:r w:rsidRPr="00F21E5D">
        <w:rPr>
          <w:rFonts w:ascii="Book Antiqua" w:hAnsi="Book Antiqua"/>
        </w:rPr>
        <w:t xml:space="preserve"> GL Jr, </w:t>
      </w:r>
      <w:proofErr w:type="spellStart"/>
      <w:r w:rsidRPr="00F21E5D">
        <w:rPr>
          <w:rFonts w:ascii="Book Antiqua" w:hAnsi="Book Antiqua"/>
        </w:rPr>
        <w:t>Balbinot</w:t>
      </w:r>
      <w:proofErr w:type="spellEnd"/>
      <w:r w:rsidRPr="00F21E5D">
        <w:rPr>
          <w:rFonts w:ascii="Book Antiqua" w:hAnsi="Book Antiqua"/>
        </w:rPr>
        <w:t xml:space="preserve"> SS, </w:t>
      </w:r>
      <w:proofErr w:type="spellStart"/>
      <w:r w:rsidRPr="00F21E5D">
        <w:rPr>
          <w:rFonts w:ascii="Book Antiqua" w:hAnsi="Book Antiqua"/>
        </w:rPr>
        <w:t>Balbinot</w:t>
      </w:r>
      <w:proofErr w:type="spellEnd"/>
      <w:r w:rsidRPr="00F21E5D">
        <w:rPr>
          <w:rFonts w:ascii="Book Antiqua" w:hAnsi="Book Antiqua"/>
        </w:rPr>
        <w:t xml:space="preserve"> RA, </w:t>
      </w:r>
      <w:proofErr w:type="spellStart"/>
      <w:r w:rsidRPr="00F21E5D">
        <w:rPr>
          <w:rFonts w:ascii="Book Antiqua" w:hAnsi="Book Antiqua"/>
        </w:rPr>
        <w:t>Soldera</w:t>
      </w:r>
      <w:proofErr w:type="spellEnd"/>
      <w:r w:rsidRPr="00F21E5D">
        <w:rPr>
          <w:rFonts w:ascii="Book Antiqua" w:hAnsi="Book Antiqua"/>
        </w:rPr>
        <w:t xml:space="preserve"> J. Prospective Validation of a Neural Network Model for the </w:t>
      </w:r>
      <w:r w:rsidRPr="00F21E5D">
        <w:rPr>
          <w:rFonts w:ascii="Book Antiqua" w:hAnsi="Book Antiqua"/>
        </w:rPr>
        <w:lastRenderedPageBreak/>
        <w:t xml:space="preserve">Prediction of 1-Year Mortality in Cirrhotic Patients with Acute Esophageal Variceal Bleeding. </w:t>
      </w:r>
      <w:r w:rsidRPr="00F21E5D">
        <w:rPr>
          <w:rFonts w:ascii="Book Antiqua" w:hAnsi="Book Antiqua"/>
          <w:i/>
          <w:iCs/>
        </w:rPr>
        <w:t>Gastroenterology</w:t>
      </w:r>
      <w:r w:rsidRPr="00F21E5D">
        <w:rPr>
          <w:rFonts w:ascii="Book Antiqua" w:hAnsi="Book Antiqua"/>
        </w:rPr>
        <w:t xml:space="preserve"> 2023 [DOI: 10.1016/S0016-5085(23)04120-3]</w:t>
      </w:r>
    </w:p>
    <w:p w14:paraId="42A1CE05"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40 </w:t>
      </w:r>
      <w:r w:rsidRPr="00F21E5D">
        <w:rPr>
          <w:rFonts w:ascii="Book Antiqua" w:hAnsi="Book Antiqua"/>
          <w:b/>
          <w:bCs/>
        </w:rPr>
        <w:t>Lee HC</w:t>
      </w:r>
      <w:r w:rsidRPr="00F21E5D">
        <w:rPr>
          <w:rFonts w:ascii="Book Antiqua" w:hAnsi="Book Antiqua"/>
        </w:rPr>
        <w:t xml:space="preserve">, Yoon SB, Yang SM, Kim WH, Ryu HG, Jung CW, Suh KS, Lee KH. Prediction of Acute Kidney Injury after Liver Transplantation: Machine Learning Approaches vs. Logistic Regression Model. </w:t>
      </w:r>
      <w:r w:rsidRPr="00F21E5D">
        <w:rPr>
          <w:rFonts w:ascii="Book Antiqua" w:hAnsi="Book Antiqua"/>
          <w:i/>
          <w:iCs/>
        </w:rPr>
        <w:t>J Clin Med</w:t>
      </w:r>
      <w:r w:rsidRPr="00F21E5D">
        <w:rPr>
          <w:rFonts w:ascii="Book Antiqua" w:hAnsi="Book Antiqua"/>
        </w:rPr>
        <w:t xml:space="preserve"> 2018; </w:t>
      </w:r>
      <w:r w:rsidRPr="00F21E5D">
        <w:rPr>
          <w:rFonts w:ascii="Book Antiqua" w:hAnsi="Book Antiqua"/>
          <w:b/>
          <w:bCs/>
        </w:rPr>
        <w:t>7</w:t>
      </w:r>
      <w:r w:rsidRPr="00F21E5D">
        <w:rPr>
          <w:rFonts w:ascii="Book Antiqua" w:hAnsi="Book Antiqua"/>
        </w:rPr>
        <w:t xml:space="preserve"> [PMID: 30413107 DOI: 10.3390/jcm7110428]</w:t>
      </w:r>
    </w:p>
    <w:p w14:paraId="546966D0" w14:textId="682C3A78" w:rsidR="00323336" w:rsidRPr="00F21E5D" w:rsidRDefault="00323336" w:rsidP="00F21E5D">
      <w:pPr>
        <w:spacing w:line="360" w:lineRule="auto"/>
        <w:jc w:val="both"/>
        <w:rPr>
          <w:rFonts w:ascii="Book Antiqua" w:hAnsi="Book Antiqua"/>
        </w:rPr>
      </w:pPr>
      <w:r w:rsidRPr="00F21E5D">
        <w:rPr>
          <w:rFonts w:ascii="Book Antiqua" w:hAnsi="Book Antiqua"/>
        </w:rPr>
        <w:t xml:space="preserve">41 </w:t>
      </w:r>
      <w:r w:rsidRPr="00F21E5D">
        <w:rPr>
          <w:rFonts w:ascii="Book Antiqua" w:hAnsi="Book Antiqua"/>
          <w:b/>
          <w:bCs/>
        </w:rPr>
        <w:t>Soldera J</w:t>
      </w:r>
      <w:r w:rsidRPr="00F21E5D">
        <w:rPr>
          <w:rFonts w:ascii="Book Antiqua" w:hAnsi="Book Antiqua"/>
        </w:rPr>
        <w:t xml:space="preserve">, Tomé F, Corso LL, Ballotin VR, </w:t>
      </w:r>
      <w:proofErr w:type="spellStart"/>
      <w:r w:rsidRPr="00F21E5D">
        <w:rPr>
          <w:rFonts w:ascii="Book Antiqua" w:hAnsi="Book Antiqua"/>
        </w:rPr>
        <w:t>Bigarella</w:t>
      </w:r>
      <w:proofErr w:type="spellEnd"/>
      <w:r w:rsidRPr="00F21E5D">
        <w:rPr>
          <w:rFonts w:ascii="Book Antiqua" w:hAnsi="Book Antiqua"/>
        </w:rPr>
        <w:t xml:space="preserve"> LG, </w:t>
      </w:r>
      <w:proofErr w:type="spellStart"/>
      <w:r w:rsidRPr="00F21E5D">
        <w:rPr>
          <w:rFonts w:ascii="Book Antiqua" w:hAnsi="Book Antiqua"/>
        </w:rPr>
        <w:t>Balbinot</w:t>
      </w:r>
      <w:proofErr w:type="spellEnd"/>
      <w:r w:rsidRPr="00F21E5D">
        <w:rPr>
          <w:rFonts w:ascii="Book Antiqua" w:hAnsi="Book Antiqua"/>
        </w:rPr>
        <w:t xml:space="preserve"> RS, Rodriguez S, </w:t>
      </w:r>
      <w:proofErr w:type="spellStart"/>
      <w:r w:rsidRPr="00F21E5D">
        <w:rPr>
          <w:rFonts w:ascii="Book Antiqua" w:hAnsi="Book Antiqua"/>
        </w:rPr>
        <w:t>Brandão</w:t>
      </w:r>
      <w:proofErr w:type="spellEnd"/>
      <w:r w:rsidRPr="00F21E5D">
        <w:rPr>
          <w:rFonts w:ascii="Book Antiqua" w:hAnsi="Book Antiqua"/>
        </w:rPr>
        <w:t xml:space="preserve"> AB, </w:t>
      </w:r>
      <w:proofErr w:type="spellStart"/>
      <w:r w:rsidRPr="00F21E5D">
        <w:rPr>
          <w:rFonts w:ascii="Book Antiqua" w:hAnsi="Book Antiqua"/>
        </w:rPr>
        <w:t>Hochhegger</w:t>
      </w:r>
      <w:proofErr w:type="spellEnd"/>
      <w:r w:rsidRPr="00F21E5D">
        <w:rPr>
          <w:rFonts w:ascii="Book Antiqua" w:hAnsi="Book Antiqua"/>
        </w:rPr>
        <w:t xml:space="preserve"> B. Predicting 30 and 365-Day Mortality After Liver Transplantation Using a Machine Learning Algorithm. </w:t>
      </w:r>
      <w:r w:rsidRPr="00F21E5D">
        <w:rPr>
          <w:rFonts w:ascii="Book Antiqua" w:hAnsi="Book Antiqua"/>
          <w:i/>
          <w:iCs/>
        </w:rPr>
        <w:t>Gastroenterology</w:t>
      </w:r>
      <w:r w:rsidRPr="00F21E5D">
        <w:rPr>
          <w:rFonts w:ascii="Book Antiqua" w:hAnsi="Book Antiqua"/>
        </w:rPr>
        <w:t xml:space="preserve"> 2021; </w:t>
      </w:r>
      <w:r w:rsidRPr="00F21E5D">
        <w:rPr>
          <w:rFonts w:ascii="Book Antiqua" w:hAnsi="Book Antiqua"/>
          <w:b/>
          <w:bCs/>
        </w:rPr>
        <w:t>160</w:t>
      </w:r>
      <w:r w:rsidR="00B94ECD" w:rsidRPr="00F21E5D">
        <w:rPr>
          <w:rFonts w:ascii="Book Antiqua" w:hAnsi="Book Antiqua"/>
        </w:rPr>
        <w:t xml:space="preserve">: </w:t>
      </w:r>
      <w:r w:rsidRPr="00F21E5D">
        <w:rPr>
          <w:rFonts w:ascii="Book Antiqua" w:hAnsi="Book Antiqua"/>
        </w:rPr>
        <w:t>S-789-S-790 [DOI: 10.1016/S0016-5085(21)02602-0]</w:t>
      </w:r>
    </w:p>
    <w:p w14:paraId="6A9A20F6"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42 </w:t>
      </w:r>
      <w:proofErr w:type="spellStart"/>
      <w:r w:rsidRPr="00F21E5D">
        <w:rPr>
          <w:rFonts w:ascii="Book Antiqua" w:hAnsi="Book Antiqua"/>
          <w:b/>
          <w:bCs/>
        </w:rPr>
        <w:t>Ambale</w:t>
      </w:r>
      <w:proofErr w:type="spellEnd"/>
      <w:r w:rsidRPr="00F21E5D">
        <w:rPr>
          <w:rFonts w:ascii="Book Antiqua" w:hAnsi="Book Antiqua"/>
          <w:b/>
          <w:bCs/>
        </w:rPr>
        <w:t>-Venkatesh B</w:t>
      </w:r>
      <w:r w:rsidRPr="00F21E5D">
        <w:rPr>
          <w:rFonts w:ascii="Book Antiqua" w:hAnsi="Book Antiqua"/>
        </w:rPr>
        <w:t xml:space="preserve">, Yang X, Wu CO, Liu K, Hundley WG, McClelland R, Gomes AS, Folsom AR, Shea S, </w:t>
      </w:r>
      <w:proofErr w:type="spellStart"/>
      <w:r w:rsidRPr="00F21E5D">
        <w:rPr>
          <w:rFonts w:ascii="Book Antiqua" w:hAnsi="Book Antiqua"/>
        </w:rPr>
        <w:t>Guallar</w:t>
      </w:r>
      <w:proofErr w:type="spellEnd"/>
      <w:r w:rsidRPr="00F21E5D">
        <w:rPr>
          <w:rFonts w:ascii="Book Antiqua" w:hAnsi="Book Antiqua"/>
        </w:rPr>
        <w:t xml:space="preserve"> E, </w:t>
      </w:r>
      <w:proofErr w:type="spellStart"/>
      <w:r w:rsidRPr="00F21E5D">
        <w:rPr>
          <w:rFonts w:ascii="Book Antiqua" w:hAnsi="Book Antiqua"/>
        </w:rPr>
        <w:t>Bluemke</w:t>
      </w:r>
      <w:proofErr w:type="spellEnd"/>
      <w:r w:rsidRPr="00F21E5D">
        <w:rPr>
          <w:rFonts w:ascii="Book Antiqua" w:hAnsi="Book Antiqua"/>
        </w:rPr>
        <w:t xml:space="preserve"> DA, Lima JAC. Cardiovascular Event Prediction by Machine Learning: The Multi-Ethnic Study of Atherosclerosis. </w:t>
      </w:r>
      <w:r w:rsidRPr="00F21E5D">
        <w:rPr>
          <w:rFonts w:ascii="Book Antiqua" w:hAnsi="Book Antiqua"/>
          <w:i/>
          <w:iCs/>
        </w:rPr>
        <w:t>Circ Res</w:t>
      </w:r>
      <w:r w:rsidRPr="00F21E5D">
        <w:rPr>
          <w:rFonts w:ascii="Book Antiqua" w:hAnsi="Book Antiqua"/>
        </w:rPr>
        <w:t xml:space="preserve"> 2017; </w:t>
      </w:r>
      <w:r w:rsidRPr="00F21E5D">
        <w:rPr>
          <w:rFonts w:ascii="Book Antiqua" w:hAnsi="Book Antiqua"/>
          <w:b/>
          <w:bCs/>
        </w:rPr>
        <w:t>121</w:t>
      </w:r>
      <w:r w:rsidRPr="00F21E5D">
        <w:rPr>
          <w:rFonts w:ascii="Book Antiqua" w:hAnsi="Book Antiqua"/>
        </w:rPr>
        <w:t>: 1092-1101 [PMID: 28794054 DOI: 10.1161/CIRCRESAHA.117.311312]</w:t>
      </w:r>
    </w:p>
    <w:p w14:paraId="35EF70AF"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43 </w:t>
      </w:r>
      <w:r w:rsidRPr="00F21E5D">
        <w:rPr>
          <w:rFonts w:ascii="Book Antiqua" w:hAnsi="Book Antiqua"/>
          <w:b/>
          <w:bCs/>
        </w:rPr>
        <w:t>Kumar S</w:t>
      </w:r>
      <w:r w:rsidRPr="00F21E5D">
        <w:rPr>
          <w:rFonts w:ascii="Book Antiqua" w:hAnsi="Book Antiqua"/>
        </w:rPr>
        <w:t xml:space="preserve">, Chong I. Correlation Analysis to Identify the Effective Data in Machine Learning: Prediction of Depressive Disorder and Emotion States. </w:t>
      </w:r>
      <w:r w:rsidRPr="00F21E5D">
        <w:rPr>
          <w:rFonts w:ascii="Book Antiqua" w:hAnsi="Book Antiqua"/>
          <w:i/>
          <w:iCs/>
        </w:rPr>
        <w:t>Int J Environ Res Public Health</w:t>
      </w:r>
      <w:r w:rsidRPr="00F21E5D">
        <w:rPr>
          <w:rFonts w:ascii="Book Antiqua" w:hAnsi="Book Antiqua"/>
        </w:rPr>
        <w:t xml:space="preserve"> 2018; </w:t>
      </w:r>
      <w:r w:rsidRPr="00F21E5D">
        <w:rPr>
          <w:rFonts w:ascii="Book Antiqua" w:hAnsi="Book Antiqua"/>
          <w:b/>
          <w:bCs/>
        </w:rPr>
        <w:t>15</w:t>
      </w:r>
      <w:r w:rsidRPr="00F21E5D">
        <w:rPr>
          <w:rFonts w:ascii="Book Antiqua" w:hAnsi="Book Antiqua"/>
        </w:rPr>
        <w:t xml:space="preserve"> [PMID: 30572595 DOI: 10.3390/ijerph15122907]</w:t>
      </w:r>
    </w:p>
    <w:p w14:paraId="3DC2B1F5" w14:textId="448999CE" w:rsidR="00323336" w:rsidRPr="00F21E5D" w:rsidRDefault="00323336" w:rsidP="00F21E5D">
      <w:pPr>
        <w:spacing w:line="360" w:lineRule="auto"/>
        <w:jc w:val="both"/>
        <w:rPr>
          <w:rFonts w:ascii="Book Antiqua" w:hAnsi="Book Antiqua"/>
        </w:rPr>
      </w:pPr>
      <w:r w:rsidRPr="00F21E5D">
        <w:rPr>
          <w:rFonts w:ascii="Book Antiqua" w:hAnsi="Book Antiqua"/>
        </w:rPr>
        <w:t xml:space="preserve">44 </w:t>
      </w:r>
      <w:proofErr w:type="spellStart"/>
      <w:r w:rsidRPr="00F21E5D">
        <w:rPr>
          <w:rFonts w:ascii="Book Antiqua" w:hAnsi="Book Antiqua"/>
          <w:b/>
          <w:bCs/>
        </w:rPr>
        <w:t>Tekumalla</w:t>
      </w:r>
      <w:proofErr w:type="spellEnd"/>
      <w:r w:rsidRPr="00F21E5D">
        <w:rPr>
          <w:rFonts w:ascii="Book Antiqua" w:hAnsi="Book Antiqua"/>
          <w:b/>
          <w:bCs/>
        </w:rPr>
        <w:t xml:space="preserve"> VRR</w:t>
      </w:r>
      <w:r w:rsidRPr="00F21E5D">
        <w:rPr>
          <w:rFonts w:ascii="Book Antiqua" w:hAnsi="Book Antiqua"/>
        </w:rPr>
        <w:t xml:space="preserve">. When Silver Is </w:t>
      </w:r>
      <w:proofErr w:type="gramStart"/>
      <w:r w:rsidRPr="00F21E5D">
        <w:rPr>
          <w:rFonts w:ascii="Book Antiqua" w:hAnsi="Book Antiqua"/>
        </w:rPr>
        <w:t>As</w:t>
      </w:r>
      <w:proofErr w:type="gramEnd"/>
      <w:r w:rsidRPr="00F21E5D">
        <w:rPr>
          <w:rFonts w:ascii="Book Antiqua" w:hAnsi="Book Antiqua"/>
        </w:rPr>
        <w:t xml:space="preserve"> Good As Gold: Using Weak Supervision to Train Machine Learning Models on Social Media Data. Georgia State University</w:t>
      </w:r>
      <w:r w:rsidR="00B94ECD" w:rsidRPr="00F21E5D">
        <w:rPr>
          <w:rFonts w:ascii="Book Antiqua" w:hAnsi="Book Antiqua"/>
        </w:rPr>
        <w:t>,</w:t>
      </w:r>
      <w:r w:rsidRPr="00F21E5D">
        <w:rPr>
          <w:rFonts w:ascii="Book Antiqua" w:hAnsi="Book Antiqua"/>
        </w:rPr>
        <w:t xml:space="preserve"> 2022</w:t>
      </w:r>
    </w:p>
    <w:p w14:paraId="7131C94F"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45 </w:t>
      </w:r>
      <w:r w:rsidRPr="00F21E5D">
        <w:rPr>
          <w:rFonts w:ascii="Book Antiqua" w:hAnsi="Book Antiqua"/>
          <w:b/>
          <w:bCs/>
        </w:rPr>
        <w:t>Jain V</w:t>
      </w:r>
      <w:r w:rsidRPr="00F21E5D">
        <w:rPr>
          <w:rFonts w:ascii="Book Antiqua" w:hAnsi="Book Antiqua"/>
        </w:rPr>
        <w:t xml:space="preserve">, Bansal A, Radakovich N, Sharma V, Khan MZ, Harris K, </w:t>
      </w:r>
      <w:proofErr w:type="spellStart"/>
      <w:r w:rsidRPr="00F21E5D">
        <w:rPr>
          <w:rFonts w:ascii="Book Antiqua" w:hAnsi="Book Antiqua"/>
        </w:rPr>
        <w:t>Bachour</w:t>
      </w:r>
      <w:proofErr w:type="spellEnd"/>
      <w:r w:rsidRPr="00F21E5D">
        <w:rPr>
          <w:rFonts w:ascii="Book Antiqua" w:hAnsi="Book Antiqua"/>
        </w:rPr>
        <w:t xml:space="preserve"> S, </w:t>
      </w:r>
      <w:proofErr w:type="spellStart"/>
      <w:r w:rsidRPr="00F21E5D">
        <w:rPr>
          <w:rFonts w:ascii="Book Antiqua" w:hAnsi="Book Antiqua"/>
        </w:rPr>
        <w:t>Kleb</w:t>
      </w:r>
      <w:proofErr w:type="spellEnd"/>
      <w:r w:rsidRPr="00F21E5D">
        <w:rPr>
          <w:rFonts w:ascii="Book Antiqua" w:hAnsi="Book Antiqua"/>
        </w:rPr>
        <w:t xml:space="preserve"> C, Cywinski J, </w:t>
      </w:r>
      <w:proofErr w:type="spellStart"/>
      <w:r w:rsidRPr="00F21E5D">
        <w:rPr>
          <w:rFonts w:ascii="Book Antiqua" w:hAnsi="Book Antiqua"/>
        </w:rPr>
        <w:t>Argalious</w:t>
      </w:r>
      <w:proofErr w:type="spellEnd"/>
      <w:r w:rsidRPr="00F21E5D">
        <w:rPr>
          <w:rFonts w:ascii="Book Antiqua" w:hAnsi="Book Antiqua"/>
        </w:rPr>
        <w:t xml:space="preserve"> M, </w:t>
      </w:r>
      <w:proofErr w:type="spellStart"/>
      <w:r w:rsidRPr="00F21E5D">
        <w:rPr>
          <w:rFonts w:ascii="Book Antiqua" w:hAnsi="Book Antiqua"/>
        </w:rPr>
        <w:t>Quintini</w:t>
      </w:r>
      <w:proofErr w:type="spellEnd"/>
      <w:r w:rsidRPr="00F21E5D">
        <w:rPr>
          <w:rFonts w:ascii="Book Antiqua" w:hAnsi="Book Antiqua"/>
        </w:rPr>
        <w:t xml:space="preserve"> C, Menon KVN, Nair R, Tong M, Kapadia S, Fares M. Machine Learning Models to Predict Major Adverse Cardiovascular Events After Orthotopic Liver Transplantation: A Cohort Study. </w:t>
      </w:r>
      <w:r w:rsidRPr="00F21E5D">
        <w:rPr>
          <w:rFonts w:ascii="Book Antiqua" w:hAnsi="Book Antiqua"/>
          <w:i/>
          <w:iCs/>
        </w:rPr>
        <w:t xml:space="preserve">J </w:t>
      </w:r>
      <w:proofErr w:type="spellStart"/>
      <w:r w:rsidRPr="00F21E5D">
        <w:rPr>
          <w:rFonts w:ascii="Book Antiqua" w:hAnsi="Book Antiqua"/>
          <w:i/>
          <w:iCs/>
        </w:rPr>
        <w:t>Cardiothorac</w:t>
      </w:r>
      <w:proofErr w:type="spellEnd"/>
      <w:r w:rsidRPr="00F21E5D">
        <w:rPr>
          <w:rFonts w:ascii="Book Antiqua" w:hAnsi="Book Antiqua"/>
          <w:i/>
          <w:iCs/>
        </w:rPr>
        <w:t xml:space="preserve"> </w:t>
      </w:r>
      <w:proofErr w:type="spellStart"/>
      <w:r w:rsidRPr="00F21E5D">
        <w:rPr>
          <w:rFonts w:ascii="Book Antiqua" w:hAnsi="Book Antiqua"/>
          <w:i/>
          <w:iCs/>
        </w:rPr>
        <w:t>Vasc</w:t>
      </w:r>
      <w:proofErr w:type="spellEnd"/>
      <w:r w:rsidRPr="00F21E5D">
        <w:rPr>
          <w:rFonts w:ascii="Book Antiqua" w:hAnsi="Book Antiqua"/>
          <w:i/>
          <w:iCs/>
        </w:rPr>
        <w:t xml:space="preserve"> </w:t>
      </w:r>
      <w:proofErr w:type="spellStart"/>
      <w:r w:rsidRPr="00F21E5D">
        <w:rPr>
          <w:rFonts w:ascii="Book Antiqua" w:hAnsi="Book Antiqua"/>
          <w:i/>
          <w:iCs/>
        </w:rPr>
        <w:t>Anesth</w:t>
      </w:r>
      <w:proofErr w:type="spellEnd"/>
      <w:r w:rsidRPr="00F21E5D">
        <w:rPr>
          <w:rFonts w:ascii="Book Antiqua" w:hAnsi="Book Antiqua"/>
        </w:rPr>
        <w:t xml:space="preserve"> 2021; </w:t>
      </w:r>
      <w:r w:rsidRPr="00F21E5D">
        <w:rPr>
          <w:rFonts w:ascii="Book Antiqua" w:hAnsi="Book Antiqua"/>
          <w:b/>
          <w:bCs/>
        </w:rPr>
        <w:t>35</w:t>
      </w:r>
      <w:r w:rsidRPr="00F21E5D">
        <w:rPr>
          <w:rFonts w:ascii="Book Antiqua" w:hAnsi="Book Antiqua"/>
        </w:rPr>
        <w:t>: 2063-2069 [PMID: 33750661 DOI: 10.1053/j.jvca.2021.02.006]</w:t>
      </w:r>
    </w:p>
    <w:p w14:paraId="1E04DC94"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46 </w:t>
      </w:r>
      <w:r w:rsidRPr="00F21E5D">
        <w:rPr>
          <w:rFonts w:ascii="Book Antiqua" w:hAnsi="Book Antiqua"/>
          <w:b/>
          <w:bCs/>
        </w:rPr>
        <w:t>Lee TH</w:t>
      </w:r>
      <w:r w:rsidRPr="00F21E5D">
        <w:rPr>
          <w:rFonts w:ascii="Book Antiqua" w:hAnsi="Book Antiqua"/>
        </w:rPr>
        <w:t xml:space="preserve">, Marcantonio ER, Mangione CM, Thomas EJ, </w:t>
      </w:r>
      <w:proofErr w:type="spellStart"/>
      <w:r w:rsidRPr="00F21E5D">
        <w:rPr>
          <w:rFonts w:ascii="Book Antiqua" w:hAnsi="Book Antiqua"/>
        </w:rPr>
        <w:t>Polanczyk</w:t>
      </w:r>
      <w:proofErr w:type="spellEnd"/>
      <w:r w:rsidRPr="00F21E5D">
        <w:rPr>
          <w:rFonts w:ascii="Book Antiqua" w:hAnsi="Book Antiqua"/>
        </w:rPr>
        <w:t xml:space="preserve"> CA, Cook EF, Sugarbaker DJ, Donaldson MC, </w:t>
      </w:r>
      <w:proofErr w:type="spellStart"/>
      <w:r w:rsidRPr="00F21E5D">
        <w:rPr>
          <w:rFonts w:ascii="Book Antiqua" w:hAnsi="Book Antiqua"/>
        </w:rPr>
        <w:t>Poss</w:t>
      </w:r>
      <w:proofErr w:type="spellEnd"/>
      <w:r w:rsidRPr="00F21E5D">
        <w:rPr>
          <w:rFonts w:ascii="Book Antiqua" w:hAnsi="Book Antiqua"/>
        </w:rPr>
        <w:t xml:space="preserve"> R, Ho KK, Ludwig LE, Pedan A, Goldman L. </w:t>
      </w:r>
      <w:proofErr w:type="gramStart"/>
      <w:r w:rsidRPr="00F21E5D">
        <w:rPr>
          <w:rFonts w:ascii="Book Antiqua" w:hAnsi="Book Antiqua"/>
        </w:rPr>
        <w:t>Derivation</w:t>
      </w:r>
      <w:proofErr w:type="gramEnd"/>
      <w:r w:rsidRPr="00F21E5D">
        <w:rPr>
          <w:rFonts w:ascii="Book Antiqua" w:hAnsi="Book Antiqua"/>
        </w:rPr>
        <w:t xml:space="preserve"> and prospective validation of a simple index for prediction of cardiac risk of major noncardiac surgery. </w:t>
      </w:r>
      <w:r w:rsidRPr="00F21E5D">
        <w:rPr>
          <w:rFonts w:ascii="Book Antiqua" w:hAnsi="Book Antiqua"/>
          <w:i/>
          <w:iCs/>
        </w:rPr>
        <w:t>Circulation</w:t>
      </w:r>
      <w:r w:rsidRPr="00F21E5D">
        <w:rPr>
          <w:rFonts w:ascii="Book Antiqua" w:hAnsi="Book Antiqua"/>
        </w:rPr>
        <w:t xml:space="preserve"> 1999; </w:t>
      </w:r>
      <w:r w:rsidRPr="00F21E5D">
        <w:rPr>
          <w:rFonts w:ascii="Book Antiqua" w:hAnsi="Book Antiqua"/>
          <w:b/>
          <w:bCs/>
        </w:rPr>
        <w:t>100</w:t>
      </w:r>
      <w:r w:rsidRPr="00F21E5D">
        <w:rPr>
          <w:rFonts w:ascii="Book Antiqua" w:hAnsi="Book Antiqua"/>
        </w:rPr>
        <w:t>: 1043-1049 [PMID: 10477528 DOI: 10.1161/01.cir.100.10.1043]</w:t>
      </w:r>
    </w:p>
    <w:p w14:paraId="3B8EDD6D"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47 </w:t>
      </w:r>
      <w:r w:rsidRPr="00F21E5D">
        <w:rPr>
          <w:rFonts w:ascii="Book Antiqua" w:hAnsi="Book Antiqua"/>
          <w:b/>
          <w:bCs/>
        </w:rPr>
        <w:t>Josefsson A</w:t>
      </w:r>
      <w:r w:rsidRPr="00F21E5D">
        <w:rPr>
          <w:rFonts w:ascii="Book Antiqua" w:hAnsi="Book Antiqua"/>
        </w:rPr>
        <w:t xml:space="preserve">, Fu M, </w:t>
      </w:r>
      <w:proofErr w:type="spellStart"/>
      <w:r w:rsidRPr="00F21E5D">
        <w:rPr>
          <w:rFonts w:ascii="Book Antiqua" w:hAnsi="Book Antiqua"/>
        </w:rPr>
        <w:t>Björnsson</w:t>
      </w:r>
      <w:proofErr w:type="spellEnd"/>
      <w:r w:rsidRPr="00F21E5D">
        <w:rPr>
          <w:rFonts w:ascii="Book Antiqua" w:hAnsi="Book Antiqua"/>
        </w:rPr>
        <w:t xml:space="preserve"> E, </w:t>
      </w:r>
      <w:proofErr w:type="spellStart"/>
      <w:r w:rsidRPr="00F21E5D">
        <w:rPr>
          <w:rFonts w:ascii="Book Antiqua" w:hAnsi="Book Antiqua"/>
        </w:rPr>
        <w:t>Castedal</w:t>
      </w:r>
      <w:proofErr w:type="spellEnd"/>
      <w:r w:rsidRPr="00F21E5D">
        <w:rPr>
          <w:rFonts w:ascii="Book Antiqua" w:hAnsi="Book Antiqua"/>
        </w:rPr>
        <w:t xml:space="preserve"> M, </w:t>
      </w:r>
      <w:proofErr w:type="spellStart"/>
      <w:r w:rsidRPr="00F21E5D">
        <w:rPr>
          <w:rFonts w:ascii="Book Antiqua" w:hAnsi="Book Antiqua"/>
        </w:rPr>
        <w:t>Kalaitzakis</w:t>
      </w:r>
      <w:proofErr w:type="spellEnd"/>
      <w:r w:rsidRPr="00F21E5D">
        <w:rPr>
          <w:rFonts w:ascii="Book Antiqua" w:hAnsi="Book Antiqua"/>
        </w:rPr>
        <w:t xml:space="preserve"> E. Pre-transplant renal impairment predicts posttransplant cardiac events in patients with liver cirrhosis. </w:t>
      </w:r>
      <w:r w:rsidRPr="00F21E5D">
        <w:rPr>
          <w:rFonts w:ascii="Book Antiqua" w:hAnsi="Book Antiqua"/>
          <w:i/>
          <w:iCs/>
        </w:rPr>
        <w:lastRenderedPageBreak/>
        <w:t>Transplantation</w:t>
      </w:r>
      <w:r w:rsidRPr="00F21E5D">
        <w:rPr>
          <w:rFonts w:ascii="Book Antiqua" w:hAnsi="Book Antiqua"/>
        </w:rPr>
        <w:t xml:space="preserve"> 2014; </w:t>
      </w:r>
      <w:r w:rsidRPr="00F21E5D">
        <w:rPr>
          <w:rFonts w:ascii="Book Antiqua" w:hAnsi="Book Antiqua"/>
          <w:b/>
          <w:bCs/>
        </w:rPr>
        <w:t>98</w:t>
      </w:r>
      <w:r w:rsidRPr="00F21E5D">
        <w:rPr>
          <w:rFonts w:ascii="Book Antiqua" w:hAnsi="Book Antiqua"/>
        </w:rPr>
        <w:t>: 107-114 [PMID: 24621533 DOI: 10.1097/</w:t>
      </w:r>
      <w:proofErr w:type="gramStart"/>
      <w:r w:rsidRPr="00F21E5D">
        <w:rPr>
          <w:rFonts w:ascii="Book Antiqua" w:hAnsi="Book Antiqua"/>
        </w:rPr>
        <w:t>01.TP.</w:t>
      </w:r>
      <w:proofErr w:type="gramEnd"/>
      <w:r w:rsidRPr="00F21E5D">
        <w:rPr>
          <w:rFonts w:ascii="Book Antiqua" w:hAnsi="Book Antiqua"/>
        </w:rPr>
        <w:t>0000442781.31885.a2]</w:t>
      </w:r>
    </w:p>
    <w:p w14:paraId="72D17942"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48 </w:t>
      </w:r>
      <w:r w:rsidRPr="00F21E5D">
        <w:rPr>
          <w:rFonts w:ascii="Book Antiqua" w:hAnsi="Book Antiqua"/>
          <w:b/>
          <w:bCs/>
        </w:rPr>
        <w:t>Umphrey LG</w:t>
      </w:r>
      <w:r w:rsidRPr="00F21E5D">
        <w:rPr>
          <w:rFonts w:ascii="Book Antiqua" w:hAnsi="Book Antiqua"/>
        </w:rPr>
        <w:t xml:space="preserve">, Hurst RT, </w:t>
      </w:r>
      <w:proofErr w:type="spellStart"/>
      <w:r w:rsidRPr="00F21E5D">
        <w:rPr>
          <w:rFonts w:ascii="Book Antiqua" w:hAnsi="Book Antiqua"/>
        </w:rPr>
        <w:t>Eleid</w:t>
      </w:r>
      <w:proofErr w:type="spellEnd"/>
      <w:r w:rsidRPr="00F21E5D">
        <w:rPr>
          <w:rFonts w:ascii="Book Antiqua" w:hAnsi="Book Antiqua"/>
        </w:rPr>
        <w:t xml:space="preserve"> MF, Lee KS, Reuss CS, Hentz JG, Vargas HE, Appleton CP. Preoperative dobutamine stress echocardiographic findings and subsequent short-term adverse cardiac events after orthotopic liver transplantation. </w:t>
      </w:r>
      <w:r w:rsidRPr="00F21E5D">
        <w:rPr>
          <w:rFonts w:ascii="Book Antiqua" w:hAnsi="Book Antiqua"/>
          <w:i/>
          <w:iCs/>
        </w:rPr>
        <w:t xml:space="preserve">Liver </w:t>
      </w:r>
      <w:proofErr w:type="spellStart"/>
      <w:r w:rsidRPr="00F21E5D">
        <w:rPr>
          <w:rFonts w:ascii="Book Antiqua" w:hAnsi="Book Antiqua"/>
          <w:i/>
          <w:iCs/>
        </w:rPr>
        <w:t>Transpl</w:t>
      </w:r>
      <w:proofErr w:type="spellEnd"/>
      <w:r w:rsidRPr="00F21E5D">
        <w:rPr>
          <w:rFonts w:ascii="Book Antiqua" w:hAnsi="Book Antiqua"/>
        </w:rPr>
        <w:t xml:space="preserve"> 2008; </w:t>
      </w:r>
      <w:r w:rsidRPr="00F21E5D">
        <w:rPr>
          <w:rFonts w:ascii="Book Antiqua" w:hAnsi="Book Antiqua"/>
          <w:b/>
          <w:bCs/>
        </w:rPr>
        <w:t>14</w:t>
      </w:r>
      <w:r w:rsidRPr="00F21E5D">
        <w:rPr>
          <w:rFonts w:ascii="Book Antiqua" w:hAnsi="Book Antiqua"/>
        </w:rPr>
        <w:t>: 886-892 [PMID: 18508373 DOI: 10.1002/lt.21495]</w:t>
      </w:r>
    </w:p>
    <w:p w14:paraId="6925D0EF"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49 </w:t>
      </w:r>
      <w:r w:rsidRPr="00F21E5D">
        <w:rPr>
          <w:rFonts w:ascii="Book Antiqua" w:hAnsi="Book Antiqua"/>
          <w:b/>
          <w:bCs/>
        </w:rPr>
        <w:t>Nguyen P</w:t>
      </w:r>
      <w:r w:rsidRPr="00F21E5D">
        <w:rPr>
          <w:rFonts w:ascii="Book Antiqua" w:hAnsi="Book Antiqua"/>
        </w:rPr>
        <w:t xml:space="preserve">, Plotkin J, Fishbein TM, Laurin JM, </w:t>
      </w:r>
      <w:proofErr w:type="spellStart"/>
      <w:r w:rsidRPr="00F21E5D">
        <w:rPr>
          <w:rFonts w:ascii="Book Antiqua" w:hAnsi="Book Antiqua"/>
        </w:rPr>
        <w:t>Satoskar</w:t>
      </w:r>
      <w:proofErr w:type="spellEnd"/>
      <w:r w:rsidRPr="00F21E5D">
        <w:rPr>
          <w:rFonts w:ascii="Book Antiqua" w:hAnsi="Book Antiqua"/>
        </w:rPr>
        <w:t xml:space="preserve"> R, Shetty K, Taylor AJ. Dobutamine stress echocardiography in patients undergoing orthotopic liver transplantation: a pooled analysis of accuracy, perioperative and </w:t>
      </w:r>
      <w:proofErr w:type="gramStart"/>
      <w:r w:rsidRPr="00F21E5D">
        <w:rPr>
          <w:rFonts w:ascii="Book Antiqua" w:hAnsi="Book Antiqua"/>
        </w:rPr>
        <w:t>long term</w:t>
      </w:r>
      <w:proofErr w:type="gramEnd"/>
      <w:r w:rsidRPr="00F21E5D">
        <w:rPr>
          <w:rFonts w:ascii="Book Antiqua" w:hAnsi="Book Antiqua"/>
        </w:rPr>
        <w:t xml:space="preserve"> cardiovascular prognosis. </w:t>
      </w:r>
      <w:r w:rsidRPr="00F21E5D">
        <w:rPr>
          <w:rFonts w:ascii="Book Antiqua" w:hAnsi="Book Antiqua"/>
          <w:i/>
          <w:iCs/>
        </w:rPr>
        <w:t>Int J Cardiovasc Imaging</w:t>
      </w:r>
      <w:r w:rsidRPr="00F21E5D">
        <w:rPr>
          <w:rFonts w:ascii="Book Antiqua" w:hAnsi="Book Antiqua"/>
        </w:rPr>
        <w:t xml:space="preserve"> 2013; </w:t>
      </w:r>
      <w:r w:rsidRPr="00F21E5D">
        <w:rPr>
          <w:rFonts w:ascii="Book Antiqua" w:hAnsi="Book Antiqua"/>
          <w:b/>
          <w:bCs/>
        </w:rPr>
        <w:t>29</w:t>
      </w:r>
      <w:r w:rsidRPr="00F21E5D">
        <w:rPr>
          <w:rFonts w:ascii="Book Antiqua" w:hAnsi="Book Antiqua"/>
        </w:rPr>
        <w:t>: 1741-1748 [PMID: 23974907 DOI: 10.1007/s10554-013-0275-x]</w:t>
      </w:r>
    </w:p>
    <w:p w14:paraId="6ACD59AE"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50 </w:t>
      </w:r>
      <w:r w:rsidRPr="00F21E5D">
        <w:rPr>
          <w:rFonts w:ascii="Book Antiqua" w:hAnsi="Book Antiqua"/>
          <w:b/>
          <w:bCs/>
        </w:rPr>
        <w:t>Tiwari N</w:t>
      </w:r>
      <w:r w:rsidRPr="00F21E5D">
        <w:rPr>
          <w:rFonts w:ascii="Book Antiqua" w:hAnsi="Book Antiqua"/>
        </w:rPr>
        <w:t xml:space="preserve">, </w:t>
      </w:r>
      <w:proofErr w:type="spellStart"/>
      <w:r w:rsidRPr="00F21E5D">
        <w:rPr>
          <w:rFonts w:ascii="Book Antiqua" w:hAnsi="Book Antiqua"/>
        </w:rPr>
        <w:t>Margapuri</w:t>
      </w:r>
      <w:proofErr w:type="spellEnd"/>
      <w:r w:rsidRPr="00F21E5D">
        <w:rPr>
          <w:rFonts w:ascii="Book Antiqua" w:hAnsi="Book Antiqua"/>
        </w:rPr>
        <w:t xml:space="preserve"> J, </w:t>
      </w:r>
      <w:proofErr w:type="spellStart"/>
      <w:r w:rsidRPr="00F21E5D">
        <w:rPr>
          <w:rFonts w:ascii="Book Antiqua" w:hAnsi="Book Antiqua"/>
        </w:rPr>
        <w:t>Katamreddy</w:t>
      </w:r>
      <w:proofErr w:type="spellEnd"/>
      <w:r w:rsidRPr="00F21E5D">
        <w:rPr>
          <w:rFonts w:ascii="Book Antiqua" w:hAnsi="Book Antiqua"/>
        </w:rPr>
        <w:t xml:space="preserve"> A, </w:t>
      </w:r>
      <w:proofErr w:type="spellStart"/>
      <w:r w:rsidRPr="00F21E5D">
        <w:rPr>
          <w:rFonts w:ascii="Book Antiqua" w:hAnsi="Book Antiqua"/>
        </w:rPr>
        <w:t>Jubbal</w:t>
      </w:r>
      <w:proofErr w:type="spellEnd"/>
      <w:r w:rsidRPr="00F21E5D">
        <w:rPr>
          <w:rFonts w:ascii="Book Antiqua" w:hAnsi="Book Antiqua"/>
        </w:rPr>
        <w:t xml:space="preserve"> S, Madan N. Diagnostic accuracy of cardiac testing for coronary artery disease in potential liver transplant recipients: A systematic review and meta-analysis. </w:t>
      </w:r>
      <w:r w:rsidRPr="00F21E5D">
        <w:rPr>
          <w:rFonts w:ascii="Book Antiqua" w:hAnsi="Book Antiqua"/>
          <w:i/>
          <w:iCs/>
        </w:rPr>
        <w:t xml:space="preserve">Int J </w:t>
      </w:r>
      <w:proofErr w:type="spellStart"/>
      <w:r w:rsidRPr="00F21E5D">
        <w:rPr>
          <w:rFonts w:ascii="Book Antiqua" w:hAnsi="Book Antiqua"/>
          <w:i/>
          <w:iCs/>
        </w:rPr>
        <w:t>Cardiol</w:t>
      </w:r>
      <w:proofErr w:type="spellEnd"/>
      <w:r w:rsidRPr="00F21E5D">
        <w:rPr>
          <w:rFonts w:ascii="Book Antiqua" w:hAnsi="Book Antiqua"/>
          <w:i/>
          <w:iCs/>
        </w:rPr>
        <w:t xml:space="preserve"> Heart </w:t>
      </w:r>
      <w:proofErr w:type="spellStart"/>
      <w:r w:rsidRPr="00F21E5D">
        <w:rPr>
          <w:rFonts w:ascii="Book Antiqua" w:hAnsi="Book Antiqua"/>
          <w:i/>
          <w:iCs/>
        </w:rPr>
        <w:t>Vasc</w:t>
      </w:r>
      <w:proofErr w:type="spellEnd"/>
      <w:r w:rsidRPr="00F21E5D">
        <w:rPr>
          <w:rFonts w:ascii="Book Antiqua" w:hAnsi="Book Antiqua"/>
        </w:rPr>
        <w:t xml:space="preserve"> 2021; </w:t>
      </w:r>
      <w:r w:rsidRPr="00F21E5D">
        <w:rPr>
          <w:rFonts w:ascii="Book Antiqua" w:hAnsi="Book Antiqua"/>
          <w:b/>
          <w:bCs/>
        </w:rPr>
        <w:t>32</w:t>
      </w:r>
      <w:r w:rsidRPr="00F21E5D">
        <w:rPr>
          <w:rFonts w:ascii="Book Antiqua" w:hAnsi="Book Antiqua"/>
        </w:rPr>
        <w:t>: 100714 [PMID: 33521238 DOI: 10.1016/j.ijcha.2021.100714]</w:t>
      </w:r>
    </w:p>
    <w:p w14:paraId="62F667E3"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51 </w:t>
      </w:r>
      <w:r w:rsidRPr="00F21E5D">
        <w:rPr>
          <w:rFonts w:ascii="Book Antiqua" w:hAnsi="Book Antiqua"/>
          <w:b/>
          <w:bCs/>
        </w:rPr>
        <w:t>Robertson M</w:t>
      </w:r>
      <w:r w:rsidRPr="00F21E5D">
        <w:rPr>
          <w:rFonts w:ascii="Book Antiqua" w:hAnsi="Book Antiqua"/>
        </w:rPr>
        <w:t xml:space="preserve">, Chung W, Liu D, Seagar R, O'Halloran T, Koshy AN, Horrigan M, </w:t>
      </w:r>
      <w:proofErr w:type="spellStart"/>
      <w:r w:rsidRPr="00F21E5D">
        <w:rPr>
          <w:rFonts w:ascii="Book Antiqua" w:hAnsi="Book Antiqua"/>
        </w:rPr>
        <w:t>Farouque</w:t>
      </w:r>
      <w:proofErr w:type="spellEnd"/>
      <w:r w:rsidRPr="00F21E5D">
        <w:rPr>
          <w:rFonts w:ascii="Book Antiqua" w:hAnsi="Book Antiqua"/>
        </w:rPr>
        <w:t xml:space="preserve"> O, </w:t>
      </w:r>
      <w:proofErr w:type="spellStart"/>
      <w:r w:rsidRPr="00F21E5D">
        <w:rPr>
          <w:rFonts w:ascii="Book Antiqua" w:hAnsi="Book Antiqua"/>
        </w:rPr>
        <w:t>Gow</w:t>
      </w:r>
      <w:proofErr w:type="spellEnd"/>
      <w:r w:rsidRPr="00F21E5D">
        <w:rPr>
          <w:rFonts w:ascii="Book Antiqua" w:hAnsi="Book Antiqua"/>
        </w:rPr>
        <w:t xml:space="preserve"> P, Angus P. Cardiac Risk Stratification in Liver Transplantation: Results of a Tiered Assessment Protocol Based on Traditional Cardiovascular Risk Factors. </w:t>
      </w:r>
      <w:r w:rsidRPr="00F21E5D">
        <w:rPr>
          <w:rFonts w:ascii="Book Antiqua" w:hAnsi="Book Antiqua"/>
          <w:i/>
          <w:iCs/>
        </w:rPr>
        <w:t xml:space="preserve">Liver </w:t>
      </w:r>
      <w:proofErr w:type="spellStart"/>
      <w:r w:rsidRPr="00F21E5D">
        <w:rPr>
          <w:rFonts w:ascii="Book Antiqua" w:hAnsi="Book Antiqua"/>
          <w:i/>
          <w:iCs/>
        </w:rPr>
        <w:t>Transpl</w:t>
      </w:r>
      <w:proofErr w:type="spellEnd"/>
      <w:r w:rsidRPr="00F21E5D">
        <w:rPr>
          <w:rFonts w:ascii="Book Antiqua" w:hAnsi="Book Antiqua"/>
        </w:rPr>
        <w:t xml:space="preserve"> 2021; </w:t>
      </w:r>
      <w:r w:rsidRPr="00F21E5D">
        <w:rPr>
          <w:rFonts w:ascii="Book Antiqua" w:hAnsi="Book Antiqua"/>
          <w:b/>
          <w:bCs/>
        </w:rPr>
        <w:t>27</w:t>
      </w:r>
      <w:r w:rsidRPr="00F21E5D">
        <w:rPr>
          <w:rFonts w:ascii="Book Antiqua" w:hAnsi="Book Antiqua"/>
        </w:rPr>
        <w:t>: 1007-1018 [PMID: 33606328 DOI: 10.1002/lt.26025]</w:t>
      </w:r>
    </w:p>
    <w:p w14:paraId="21FC5D16"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52 </w:t>
      </w:r>
      <w:r w:rsidRPr="00F21E5D">
        <w:rPr>
          <w:rFonts w:ascii="Book Antiqua" w:hAnsi="Book Antiqua"/>
          <w:b/>
          <w:bCs/>
        </w:rPr>
        <w:t xml:space="preserve">De </w:t>
      </w:r>
      <w:proofErr w:type="spellStart"/>
      <w:r w:rsidRPr="00F21E5D">
        <w:rPr>
          <w:rFonts w:ascii="Book Antiqua" w:hAnsi="Book Antiqua"/>
          <w:b/>
          <w:bCs/>
        </w:rPr>
        <w:t>Gasperi</w:t>
      </w:r>
      <w:proofErr w:type="spellEnd"/>
      <w:r w:rsidRPr="00F21E5D">
        <w:rPr>
          <w:rFonts w:ascii="Book Antiqua" w:hAnsi="Book Antiqua"/>
          <w:b/>
          <w:bCs/>
        </w:rPr>
        <w:t xml:space="preserve"> A</w:t>
      </w:r>
      <w:r w:rsidRPr="00F21E5D">
        <w:rPr>
          <w:rFonts w:ascii="Book Antiqua" w:hAnsi="Book Antiqua"/>
        </w:rPr>
        <w:t xml:space="preserve">, </w:t>
      </w:r>
      <w:proofErr w:type="spellStart"/>
      <w:r w:rsidRPr="00F21E5D">
        <w:rPr>
          <w:rFonts w:ascii="Book Antiqua" w:hAnsi="Book Antiqua"/>
        </w:rPr>
        <w:t>Spagnolin</w:t>
      </w:r>
      <w:proofErr w:type="spellEnd"/>
      <w:r w:rsidRPr="00F21E5D">
        <w:rPr>
          <w:rFonts w:ascii="Book Antiqua" w:hAnsi="Book Antiqua"/>
        </w:rPr>
        <w:t xml:space="preserve"> G, </w:t>
      </w:r>
      <w:proofErr w:type="spellStart"/>
      <w:r w:rsidRPr="00F21E5D">
        <w:rPr>
          <w:rFonts w:ascii="Book Antiqua" w:hAnsi="Book Antiqua"/>
        </w:rPr>
        <w:t>Ornaghi</w:t>
      </w:r>
      <w:proofErr w:type="spellEnd"/>
      <w:r w:rsidRPr="00F21E5D">
        <w:rPr>
          <w:rFonts w:ascii="Book Antiqua" w:hAnsi="Book Antiqua"/>
        </w:rPr>
        <w:t xml:space="preserve"> M, </w:t>
      </w:r>
      <w:proofErr w:type="spellStart"/>
      <w:r w:rsidRPr="00F21E5D">
        <w:rPr>
          <w:rFonts w:ascii="Book Antiqua" w:hAnsi="Book Antiqua"/>
        </w:rPr>
        <w:t>Petrò</w:t>
      </w:r>
      <w:proofErr w:type="spellEnd"/>
      <w:r w:rsidRPr="00F21E5D">
        <w:rPr>
          <w:rFonts w:ascii="Book Antiqua" w:hAnsi="Book Antiqua"/>
        </w:rPr>
        <w:t xml:space="preserve"> L, </w:t>
      </w:r>
      <w:proofErr w:type="spellStart"/>
      <w:r w:rsidRPr="00F21E5D">
        <w:rPr>
          <w:rFonts w:ascii="Book Antiqua" w:hAnsi="Book Antiqua"/>
        </w:rPr>
        <w:t>Biancofiore</w:t>
      </w:r>
      <w:proofErr w:type="spellEnd"/>
      <w:r w:rsidRPr="00F21E5D">
        <w:rPr>
          <w:rFonts w:ascii="Book Antiqua" w:hAnsi="Book Antiqua"/>
        </w:rPr>
        <w:t xml:space="preserve"> G. Preoperative cardiac assessment in liver transplant candidates. </w:t>
      </w:r>
      <w:r w:rsidRPr="00F21E5D">
        <w:rPr>
          <w:rFonts w:ascii="Book Antiqua" w:hAnsi="Book Antiqua"/>
          <w:i/>
          <w:iCs/>
        </w:rPr>
        <w:t xml:space="preserve">Best </w:t>
      </w:r>
      <w:proofErr w:type="spellStart"/>
      <w:r w:rsidRPr="00F21E5D">
        <w:rPr>
          <w:rFonts w:ascii="Book Antiqua" w:hAnsi="Book Antiqua"/>
          <w:i/>
          <w:iCs/>
        </w:rPr>
        <w:t>Pract</w:t>
      </w:r>
      <w:proofErr w:type="spellEnd"/>
      <w:r w:rsidRPr="00F21E5D">
        <w:rPr>
          <w:rFonts w:ascii="Book Antiqua" w:hAnsi="Book Antiqua"/>
          <w:i/>
          <w:iCs/>
        </w:rPr>
        <w:t xml:space="preserve"> Res Clin </w:t>
      </w:r>
      <w:proofErr w:type="spellStart"/>
      <w:r w:rsidRPr="00F21E5D">
        <w:rPr>
          <w:rFonts w:ascii="Book Antiqua" w:hAnsi="Book Antiqua"/>
          <w:i/>
          <w:iCs/>
        </w:rPr>
        <w:t>Anaesthesiol</w:t>
      </w:r>
      <w:proofErr w:type="spellEnd"/>
      <w:r w:rsidRPr="00F21E5D">
        <w:rPr>
          <w:rFonts w:ascii="Book Antiqua" w:hAnsi="Book Antiqua"/>
        </w:rPr>
        <w:t xml:space="preserve"> 2020; </w:t>
      </w:r>
      <w:r w:rsidRPr="00F21E5D">
        <w:rPr>
          <w:rFonts w:ascii="Book Antiqua" w:hAnsi="Book Antiqua"/>
          <w:b/>
          <w:bCs/>
        </w:rPr>
        <w:t>34</w:t>
      </w:r>
      <w:r w:rsidRPr="00F21E5D">
        <w:rPr>
          <w:rFonts w:ascii="Book Antiqua" w:hAnsi="Book Antiqua"/>
        </w:rPr>
        <w:t>: 51-68 [PMID: 32334787 DOI: 10.1016/j.bpa.2020.02.002]</w:t>
      </w:r>
    </w:p>
    <w:p w14:paraId="698BE4DD"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53 </w:t>
      </w:r>
      <w:r w:rsidRPr="00F21E5D">
        <w:rPr>
          <w:rFonts w:ascii="Book Antiqua" w:hAnsi="Book Antiqua"/>
          <w:b/>
          <w:bCs/>
        </w:rPr>
        <w:t>Cheng XS</w:t>
      </w:r>
      <w:r w:rsidRPr="00F21E5D">
        <w:rPr>
          <w:rFonts w:ascii="Book Antiqua" w:hAnsi="Book Antiqua"/>
        </w:rPr>
        <w:t xml:space="preserve">, VanWagner LB, Costa SP, Axelrod DA, Bangalore S, Norman SP, Herzog CA, Lentine KL; American Heart Association Council on the Kidney in Cardiovascular Disease and Council on Cardiovascular Radiology and Intervention. Emerging Evidence on Coronary Heart Disease Screening in Kidney and Liver Transplantation Candidates: A Scientific Statement </w:t>
      </w:r>
      <w:proofErr w:type="gramStart"/>
      <w:r w:rsidRPr="00F21E5D">
        <w:rPr>
          <w:rFonts w:ascii="Book Antiqua" w:hAnsi="Book Antiqua"/>
        </w:rPr>
        <w:t>From</w:t>
      </w:r>
      <w:proofErr w:type="gramEnd"/>
      <w:r w:rsidRPr="00F21E5D">
        <w:rPr>
          <w:rFonts w:ascii="Book Antiqua" w:hAnsi="Book Antiqua"/>
        </w:rPr>
        <w:t xml:space="preserve"> the American Heart Association: Endorsed by the American Society of Transplantation. </w:t>
      </w:r>
      <w:r w:rsidRPr="00F21E5D">
        <w:rPr>
          <w:rFonts w:ascii="Book Antiqua" w:hAnsi="Book Antiqua"/>
          <w:i/>
          <w:iCs/>
        </w:rPr>
        <w:t>Circulation</w:t>
      </w:r>
      <w:r w:rsidRPr="00F21E5D">
        <w:rPr>
          <w:rFonts w:ascii="Book Antiqua" w:hAnsi="Book Antiqua"/>
        </w:rPr>
        <w:t xml:space="preserve"> 2022; </w:t>
      </w:r>
      <w:r w:rsidRPr="00F21E5D">
        <w:rPr>
          <w:rFonts w:ascii="Book Antiqua" w:hAnsi="Book Antiqua"/>
          <w:b/>
          <w:bCs/>
        </w:rPr>
        <w:t>146</w:t>
      </w:r>
      <w:r w:rsidRPr="00F21E5D">
        <w:rPr>
          <w:rFonts w:ascii="Book Antiqua" w:hAnsi="Book Antiqua"/>
        </w:rPr>
        <w:t>: e299-e324 [PMID: 36252095 DOI: 10.1161/CIR.0000000000001104]</w:t>
      </w:r>
    </w:p>
    <w:p w14:paraId="36D7E441" w14:textId="77777777" w:rsidR="00323336" w:rsidRPr="00F21E5D" w:rsidRDefault="00323336" w:rsidP="00F21E5D">
      <w:pPr>
        <w:spacing w:line="360" w:lineRule="auto"/>
        <w:jc w:val="both"/>
        <w:rPr>
          <w:rFonts w:ascii="Book Antiqua" w:hAnsi="Book Antiqua"/>
        </w:rPr>
      </w:pPr>
      <w:r w:rsidRPr="00F21E5D">
        <w:rPr>
          <w:rFonts w:ascii="Book Antiqua" w:hAnsi="Book Antiqua"/>
        </w:rPr>
        <w:lastRenderedPageBreak/>
        <w:t xml:space="preserve">54 </w:t>
      </w:r>
      <w:r w:rsidRPr="00F21E5D">
        <w:rPr>
          <w:rFonts w:ascii="Book Antiqua" w:hAnsi="Book Antiqua"/>
          <w:b/>
          <w:bCs/>
        </w:rPr>
        <w:t>Oprea-Lager DE</w:t>
      </w:r>
      <w:r w:rsidRPr="00F21E5D">
        <w:rPr>
          <w:rFonts w:ascii="Book Antiqua" w:hAnsi="Book Antiqua"/>
        </w:rPr>
        <w:t xml:space="preserve">, Sorgdrager BJ, </w:t>
      </w:r>
      <w:proofErr w:type="spellStart"/>
      <w:r w:rsidRPr="00F21E5D">
        <w:rPr>
          <w:rFonts w:ascii="Book Antiqua" w:hAnsi="Book Antiqua"/>
        </w:rPr>
        <w:t>Jukema</w:t>
      </w:r>
      <w:proofErr w:type="spellEnd"/>
      <w:r w:rsidRPr="00F21E5D">
        <w:rPr>
          <w:rFonts w:ascii="Book Antiqua" w:hAnsi="Book Antiqua"/>
        </w:rPr>
        <w:t xml:space="preserve"> JW, </w:t>
      </w:r>
      <w:proofErr w:type="spellStart"/>
      <w:r w:rsidRPr="00F21E5D">
        <w:rPr>
          <w:rFonts w:ascii="Book Antiqua" w:hAnsi="Book Antiqua"/>
        </w:rPr>
        <w:t>Scherptong</w:t>
      </w:r>
      <w:proofErr w:type="spellEnd"/>
      <w:r w:rsidRPr="00F21E5D">
        <w:rPr>
          <w:rFonts w:ascii="Book Antiqua" w:hAnsi="Book Antiqua"/>
        </w:rPr>
        <w:t xml:space="preserve"> RW, Ringers J, Coenraad MJ, van Hoek B, </w:t>
      </w:r>
      <w:proofErr w:type="spellStart"/>
      <w:r w:rsidRPr="00F21E5D">
        <w:rPr>
          <w:rFonts w:ascii="Book Antiqua" w:hAnsi="Book Antiqua"/>
        </w:rPr>
        <w:t>Stokkel</w:t>
      </w:r>
      <w:proofErr w:type="spellEnd"/>
      <w:r w:rsidRPr="00F21E5D">
        <w:rPr>
          <w:rFonts w:ascii="Book Antiqua" w:hAnsi="Book Antiqua"/>
        </w:rPr>
        <w:t xml:space="preserve"> MP. Clinical value of myocardial perfusion scintigraphy as a screening tool in liver transplant candidates. </w:t>
      </w:r>
      <w:r w:rsidRPr="00F21E5D">
        <w:rPr>
          <w:rFonts w:ascii="Book Antiqua" w:hAnsi="Book Antiqua"/>
          <w:i/>
          <w:iCs/>
        </w:rPr>
        <w:t xml:space="preserve">Liver </w:t>
      </w:r>
      <w:proofErr w:type="spellStart"/>
      <w:r w:rsidRPr="00F21E5D">
        <w:rPr>
          <w:rFonts w:ascii="Book Antiqua" w:hAnsi="Book Antiqua"/>
          <w:i/>
          <w:iCs/>
        </w:rPr>
        <w:t>Transpl</w:t>
      </w:r>
      <w:proofErr w:type="spellEnd"/>
      <w:r w:rsidRPr="00F21E5D">
        <w:rPr>
          <w:rFonts w:ascii="Book Antiqua" w:hAnsi="Book Antiqua"/>
        </w:rPr>
        <w:t xml:space="preserve"> 2011; </w:t>
      </w:r>
      <w:r w:rsidRPr="00F21E5D">
        <w:rPr>
          <w:rFonts w:ascii="Book Antiqua" w:hAnsi="Book Antiqua"/>
          <w:b/>
          <w:bCs/>
        </w:rPr>
        <w:t>17</w:t>
      </w:r>
      <w:r w:rsidRPr="00F21E5D">
        <w:rPr>
          <w:rFonts w:ascii="Book Antiqua" w:hAnsi="Book Antiqua"/>
        </w:rPr>
        <w:t>: 261-269 [PMID: 21384508 DOI: 10.1002/lt.22234]</w:t>
      </w:r>
    </w:p>
    <w:p w14:paraId="135C4FA8"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55 </w:t>
      </w:r>
      <w:r w:rsidRPr="00F21E5D">
        <w:rPr>
          <w:rFonts w:ascii="Book Antiqua" w:hAnsi="Book Antiqua"/>
          <w:b/>
          <w:bCs/>
        </w:rPr>
        <w:t>Choi JM</w:t>
      </w:r>
      <w:r w:rsidRPr="00F21E5D">
        <w:rPr>
          <w:rFonts w:ascii="Book Antiqua" w:hAnsi="Book Antiqua"/>
        </w:rPr>
        <w:t xml:space="preserve">, Kong YG, Kang JW, Kim YK. Coronary Computed Tomography Angiography in Combination with Coronary Artery Calcium Scoring for the Preoperative Cardiac Evaluation of Liver Transplant Recipients. </w:t>
      </w:r>
      <w:r w:rsidRPr="00F21E5D">
        <w:rPr>
          <w:rFonts w:ascii="Book Antiqua" w:hAnsi="Book Antiqua"/>
          <w:i/>
          <w:iCs/>
        </w:rPr>
        <w:t>Biomed Res Int</w:t>
      </w:r>
      <w:r w:rsidRPr="00F21E5D">
        <w:rPr>
          <w:rFonts w:ascii="Book Antiqua" w:hAnsi="Book Antiqua"/>
        </w:rPr>
        <w:t xml:space="preserve"> 2017; </w:t>
      </w:r>
      <w:r w:rsidRPr="00F21E5D">
        <w:rPr>
          <w:rFonts w:ascii="Book Antiqua" w:hAnsi="Book Antiqua"/>
          <w:b/>
          <w:bCs/>
        </w:rPr>
        <w:t>2017</w:t>
      </w:r>
      <w:r w:rsidRPr="00F21E5D">
        <w:rPr>
          <w:rFonts w:ascii="Book Antiqua" w:hAnsi="Book Antiqua"/>
        </w:rPr>
        <w:t>: 4081525 [PMID: 28164120 DOI: 10.1155/2017/4081525]</w:t>
      </w:r>
    </w:p>
    <w:p w14:paraId="5768A2CB"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56 </w:t>
      </w:r>
      <w:r w:rsidRPr="00F21E5D">
        <w:rPr>
          <w:rFonts w:ascii="Book Antiqua" w:hAnsi="Book Antiqua"/>
          <w:b/>
          <w:bCs/>
        </w:rPr>
        <w:t>Kleb C</w:t>
      </w:r>
      <w:r w:rsidRPr="00F21E5D">
        <w:rPr>
          <w:rFonts w:ascii="Book Antiqua" w:hAnsi="Book Antiqua"/>
        </w:rPr>
        <w:t xml:space="preserve">, Jain V, Sheth C, Wolski K, Kapadia S, Grimm R, Desai M, Krishnaswamy A, Kassis N, Sheng C, Zheng H, Cywinski J, Menon KVN, </w:t>
      </w:r>
      <w:proofErr w:type="spellStart"/>
      <w:r w:rsidRPr="00F21E5D">
        <w:rPr>
          <w:rFonts w:ascii="Book Antiqua" w:hAnsi="Book Antiqua"/>
        </w:rPr>
        <w:t>Eghtesad</w:t>
      </w:r>
      <w:proofErr w:type="spellEnd"/>
      <w:r w:rsidRPr="00F21E5D">
        <w:rPr>
          <w:rFonts w:ascii="Book Antiqua" w:hAnsi="Book Antiqua"/>
        </w:rPr>
        <w:t xml:space="preserve"> B, </w:t>
      </w:r>
      <w:proofErr w:type="spellStart"/>
      <w:r w:rsidRPr="00F21E5D">
        <w:rPr>
          <w:rFonts w:ascii="Book Antiqua" w:hAnsi="Book Antiqua"/>
        </w:rPr>
        <w:t>Diago</w:t>
      </w:r>
      <w:proofErr w:type="spellEnd"/>
      <w:r w:rsidRPr="00F21E5D">
        <w:rPr>
          <w:rFonts w:ascii="Book Antiqua" w:hAnsi="Book Antiqua"/>
        </w:rPr>
        <w:t xml:space="preserve"> </w:t>
      </w:r>
      <w:proofErr w:type="spellStart"/>
      <w:r w:rsidRPr="00F21E5D">
        <w:rPr>
          <w:rFonts w:ascii="Book Antiqua" w:hAnsi="Book Antiqua"/>
        </w:rPr>
        <w:t>Uso</w:t>
      </w:r>
      <w:proofErr w:type="spellEnd"/>
      <w:r w:rsidRPr="00F21E5D">
        <w:rPr>
          <w:rFonts w:ascii="Book Antiqua" w:hAnsi="Book Antiqua"/>
        </w:rPr>
        <w:t xml:space="preserve"> T, </w:t>
      </w:r>
      <w:proofErr w:type="spellStart"/>
      <w:r w:rsidRPr="00F21E5D">
        <w:rPr>
          <w:rFonts w:ascii="Book Antiqua" w:hAnsi="Book Antiqua"/>
        </w:rPr>
        <w:t>Quintini</w:t>
      </w:r>
      <w:proofErr w:type="spellEnd"/>
      <w:r w:rsidRPr="00F21E5D">
        <w:rPr>
          <w:rFonts w:ascii="Book Antiqua" w:hAnsi="Book Antiqua"/>
        </w:rPr>
        <w:t xml:space="preserve"> C, </w:t>
      </w:r>
      <w:proofErr w:type="spellStart"/>
      <w:r w:rsidRPr="00F21E5D">
        <w:rPr>
          <w:rFonts w:ascii="Book Antiqua" w:hAnsi="Book Antiqua"/>
        </w:rPr>
        <w:t>Schoenhagen</w:t>
      </w:r>
      <w:proofErr w:type="spellEnd"/>
      <w:r w:rsidRPr="00F21E5D">
        <w:rPr>
          <w:rFonts w:ascii="Book Antiqua" w:hAnsi="Book Antiqua"/>
        </w:rPr>
        <w:t xml:space="preserve"> P, Harb SC, Sharma V, Fares M. Comparison of Coronary Artery Calcium Scoring with Dobutamine Stress Echo for Detection of Coronary Artery Disease Before Liver Transplantation. </w:t>
      </w:r>
      <w:r w:rsidRPr="00F21E5D">
        <w:rPr>
          <w:rFonts w:ascii="Book Antiqua" w:hAnsi="Book Antiqua"/>
          <w:i/>
          <w:iCs/>
        </w:rPr>
        <w:t>Ann Transplant</w:t>
      </w:r>
      <w:r w:rsidRPr="00F21E5D">
        <w:rPr>
          <w:rFonts w:ascii="Book Antiqua" w:hAnsi="Book Antiqua"/>
        </w:rPr>
        <w:t xml:space="preserve"> 2021; </w:t>
      </w:r>
      <w:r w:rsidRPr="00F21E5D">
        <w:rPr>
          <w:rFonts w:ascii="Book Antiqua" w:hAnsi="Book Antiqua"/>
          <w:b/>
          <w:bCs/>
        </w:rPr>
        <w:t>26</w:t>
      </w:r>
      <w:r w:rsidRPr="00F21E5D">
        <w:rPr>
          <w:rFonts w:ascii="Book Antiqua" w:hAnsi="Book Antiqua"/>
        </w:rPr>
        <w:t>: e934163 [PMID: 34934037 DOI: 10.12659/AOT.934163]</w:t>
      </w:r>
    </w:p>
    <w:p w14:paraId="643A1984"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57 </w:t>
      </w:r>
      <w:proofErr w:type="spellStart"/>
      <w:r w:rsidRPr="00F21E5D">
        <w:rPr>
          <w:rFonts w:ascii="Book Antiqua" w:hAnsi="Book Antiqua"/>
          <w:b/>
          <w:bCs/>
        </w:rPr>
        <w:t>Pellikka</w:t>
      </w:r>
      <w:proofErr w:type="spellEnd"/>
      <w:r w:rsidRPr="00F21E5D">
        <w:rPr>
          <w:rFonts w:ascii="Book Antiqua" w:hAnsi="Book Antiqua"/>
          <w:b/>
          <w:bCs/>
        </w:rPr>
        <w:t xml:space="preserve"> PA</w:t>
      </w:r>
      <w:r w:rsidRPr="00F21E5D">
        <w:rPr>
          <w:rFonts w:ascii="Book Antiqua" w:hAnsi="Book Antiqua"/>
        </w:rPr>
        <w:t xml:space="preserve">, </w:t>
      </w:r>
      <w:proofErr w:type="spellStart"/>
      <w:r w:rsidRPr="00F21E5D">
        <w:rPr>
          <w:rFonts w:ascii="Book Antiqua" w:hAnsi="Book Antiqua"/>
        </w:rPr>
        <w:t>Nagueh</w:t>
      </w:r>
      <w:proofErr w:type="spellEnd"/>
      <w:r w:rsidRPr="00F21E5D">
        <w:rPr>
          <w:rFonts w:ascii="Book Antiqua" w:hAnsi="Book Antiqua"/>
        </w:rPr>
        <w:t xml:space="preserve"> SF, </w:t>
      </w:r>
      <w:proofErr w:type="spellStart"/>
      <w:r w:rsidRPr="00F21E5D">
        <w:rPr>
          <w:rFonts w:ascii="Book Antiqua" w:hAnsi="Book Antiqua"/>
        </w:rPr>
        <w:t>Elhendy</w:t>
      </w:r>
      <w:proofErr w:type="spellEnd"/>
      <w:r w:rsidRPr="00F21E5D">
        <w:rPr>
          <w:rFonts w:ascii="Book Antiqua" w:hAnsi="Book Antiqua"/>
        </w:rPr>
        <w:t xml:space="preserve"> AA, Kuehl CA, Sawada SG; American Society of Echocardiography. American Society of Echocardiography recommendations for performance, interpretation, and application of stress echocardiography. </w:t>
      </w:r>
      <w:r w:rsidRPr="00F21E5D">
        <w:rPr>
          <w:rFonts w:ascii="Book Antiqua" w:hAnsi="Book Antiqua"/>
          <w:i/>
          <w:iCs/>
        </w:rPr>
        <w:t xml:space="preserve">J Am Soc </w:t>
      </w:r>
      <w:proofErr w:type="spellStart"/>
      <w:r w:rsidRPr="00F21E5D">
        <w:rPr>
          <w:rFonts w:ascii="Book Antiqua" w:hAnsi="Book Antiqua"/>
          <w:i/>
          <w:iCs/>
        </w:rPr>
        <w:t>Echocardiogr</w:t>
      </w:r>
      <w:proofErr w:type="spellEnd"/>
      <w:r w:rsidRPr="00F21E5D">
        <w:rPr>
          <w:rFonts w:ascii="Book Antiqua" w:hAnsi="Book Antiqua"/>
        </w:rPr>
        <w:t xml:space="preserve"> 2007; </w:t>
      </w:r>
      <w:r w:rsidRPr="00F21E5D">
        <w:rPr>
          <w:rFonts w:ascii="Book Antiqua" w:hAnsi="Book Antiqua"/>
          <w:b/>
          <w:bCs/>
        </w:rPr>
        <w:t>20</w:t>
      </w:r>
      <w:r w:rsidRPr="00F21E5D">
        <w:rPr>
          <w:rFonts w:ascii="Book Antiqua" w:hAnsi="Book Antiqua"/>
        </w:rPr>
        <w:t>: 1021-1041 [PMID: 17765820 DOI: 10.1016/j.echo.2007.07.003]</w:t>
      </w:r>
    </w:p>
    <w:p w14:paraId="23F1B9A4"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58 </w:t>
      </w:r>
      <w:r w:rsidRPr="00F21E5D">
        <w:rPr>
          <w:rFonts w:ascii="Book Antiqua" w:hAnsi="Book Antiqua"/>
          <w:b/>
          <w:bCs/>
        </w:rPr>
        <w:t>Chongo G</w:t>
      </w:r>
      <w:r w:rsidRPr="00F21E5D">
        <w:rPr>
          <w:rFonts w:ascii="Book Antiqua" w:hAnsi="Book Antiqua"/>
        </w:rPr>
        <w:t xml:space="preserve">, </w:t>
      </w:r>
      <w:proofErr w:type="spellStart"/>
      <w:r w:rsidRPr="00F21E5D">
        <w:rPr>
          <w:rFonts w:ascii="Book Antiqua" w:hAnsi="Book Antiqua"/>
        </w:rPr>
        <w:t>Soldera</w:t>
      </w:r>
      <w:proofErr w:type="spellEnd"/>
      <w:r w:rsidRPr="00F21E5D">
        <w:rPr>
          <w:rFonts w:ascii="Book Antiqua" w:hAnsi="Book Antiqua"/>
        </w:rPr>
        <w:t xml:space="preserve"> J. Use of machine learning models for the prognostication of liver transplantation: A systematic review. </w:t>
      </w:r>
      <w:r w:rsidRPr="00F21E5D">
        <w:rPr>
          <w:rFonts w:ascii="Book Antiqua" w:hAnsi="Book Antiqua"/>
          <w:i/>
          <w:iCs/>
        </w:rPr>
        <w:t>World J Transplant</w:t>
      </w:r>
      <w:r w:rsidRPr="00F21E5D">
        <w:rPr>
          <w:rFonts w:ascii="Book Antiqua" w:hAnsi="Book Antiqua"/>
        </w:rPr>
        <w:t xml:space="preserve"> 2023; In press</w:t>
      </w:r>
    </w:p>
    <w:p w14:paraId="0B6B9682"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59 </w:t>
      </w:r>
      <w:r w:rsidRPr="00F21E5D">
        <w:rPr>
          <w:rFonts w:ascii="Book Antiqua" w:hAnsi="Book Antiqua"/>
          <w:b/>
          <w:bCs/>
        </w:rPr>
        <w:t>Moor M</w:t>
      </w:r>
      <w:r w:rsidRPr="00F21E5D">
        <w:rPr>
          <w:rFonts w:ascii="Book Antiqua" w:hAnsi="Book Antiqua"/>
        </w:rPr>
        <w:t xml:space="preserve">, Banerjee O, Abad ZSH, Krumholz HM, Leskovec J, </w:t>
      </w:r>
      <w:proofErr w:type="spellStart"/>
      <w:r w:rsidRPr="00F21E5D">
        <w:rPr>
          <w:rFonts w:ascii="Book Antiqua" w:hAnsi="Book Antiqua"/>
        </w:rPr>
        <w:t>Topol</w:t>
      </w:r>
      <w:proofErr w:type="spellEnd"/>
      <w:r w:rsidRPr="00F21E5D">
        <w:rPr>
          <w:rFonts w:ascii="Book Antiqua" w:hAnsi="Book Antiqua"/>
        </w:rPr>
        <w:t xml:space="preserve"> EJ, </w:t>
      </w:r>
      <w:proofErr w:type="spellStart"/>
      <w:r w:rsidRPr="00F21E5D">
        <w:rPr>
          <w:rFonts w:ascii="Book Antiqua" w:hAnsi="Book Antiqua"/>
        </w:rPr>
        <w:t>Rajpurkar</w:t>
      </w:r>
      <w:proofErr w:type="spellEnd"/>
      <w:r w:rsidRPr="00F21E5D">
        <w:rPr>
          <w:rFonts w:ascii="Book Antiqua" w:hAnsi="Book Antiqua"/>
        </w:rPr>
        <w:t xml:space="preserve"> P. Foundation models for generalist medical artificial intelligence. </w:t>
      </w:r>
      <w:r w:rsidRPr="00F21E5D">
        <w:rPr>
          <w:rFonts w:ascii="Book Antiqua" w:hAnsi="Book Antiqua"/>
          <w:i/>
          <w:iCs/>
        </w:rPr>
        <w:t>Nature</w:t>
      </w:r>
      <w:r w:rsidRPr="00F21E5D">
        <w:rPr>
          <w:rFonts w:ascii="Book Antiqua" w:hAnsi="Book Antiqua"/>
        </w:rPr>
        <w:t xml:space="preserve"> 2023; </w:t>
      </w:r>
      <w:r w:rsidRPr="00F21E5D">
        <w:rPr>
          <w:rFonts w:ascii="Book Antiqua" w:hAnsi="Book Antiqua"/>
          <w:b/>
          <w:bCs/>
        </w:rPr>
        <w:t>616</w:t>
      </w:r>
      <w:r w:rsidRPr="00F21E5D">
        <w:rPr>
          <w:rFonts w:ascii="Book Antiqua" w:hAnsi="Book Antiqua"/>
        </w:rPr>
        <w:t>: 259-265 [PMID: 37045921 DOI: 10.1038/s41586-023-05881-4]</w:t>
      </w:r>
    </w:p>
    <w:p w14:paraId="3979A91B"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60 </w:t>
      </w:r>
      <w:r w:rsidRPr="00F21E5D">
        <w:rPr>
          <w:rFonts w:ascii="Book Antiqua" w:hAnsi="Book Antiqua"/>
          <w:b/>
          <w:bCs/>
        </w:rPr>
        <w:t>Souza Filho EM</w:t>
      </w:r>
      <w:r w:rsidRPr="00F21E5D">
        <w:rPr>
          <w:rFonts w:ascii="Book Antiqua" w:hAnsi="Book Antiqua"/>
        </w:rPr>
        <w:t xml:space="preserve">, Fernandes FA, Soares CLA, Seixas FL, Santos AASMDD, Gismondi RA, Mesquita ET, Mesquita CT. Artificial Intelligence in Cardiology: Concepts, </w:t>
      </w:r>
      <w:proofErr w:type="gramStart"/>
      <w:r w:rsidRPr="00F21E5D">
        <w:rPr>
          <w:rFonts w:ascii="Book Antiqua" w:hAnsi="Book Antiqua"/>
        </w:rPr>
        <w:t>Tools</w:t>
      </w:r>
      <w:proofErr w:type="gramEnd"/>
      <w:r w:rsidRPr="00F21E5D">
        <w:rPr>
          <w:rFonts w:ascii="Book Antiqua" w:hAnsi="Book Antiqua"/>
        </w:rPr>
        <w:t xml:space="preserve"> and Challenges - "The Horse is the One Who Runs, You Must Be the Jockey". </w:t>
      </w:r>
      <w:proofErr w:type="spellStart"/>
      <w:r w:rsidRPr="00F21E5D">
        <w:rPr>
          <w:rFonts w:ascii="Book Antiqua" w:hAnsi="Book Antiqua"/>
          <w:i/>
          <w:iCs/>
        </w:rPr>
        <w:t>Arq</w:t>
      </w:r>
      <w:proofErr w:type="spellEnd"/>
      <w:r w:rsidRPr="00F21E5D">
        <w:rPr>
          <w:rFonts w:ascii="Book Antiqua" w:hAnsi="Book Antiqua"/>
          <w:i/>
          <w:iCs/>
        </w:rPr>
        <w:t xml:space="preserve"> Bras </w:t>
      </w:r>
      <w:proofErr w:type="spellStart"/>
      <w:r w:rsidRPr="00F21E5D">
        <w:rPr>
          <w:rFonts w:ascii="Book Antiqua" w:hAnsi="Book Antiqua"/>
          <w:i/>
          <w:iCs/>
        </w:rPr>
        <w:t>Cardiol</w:t>
      </w:r>
      <w:proofErr w:type="spellEnd"/>
      <w:r w:rsidRPr="00F21E5D">
        <w:rPr>
          <w:rFonts w:ascii="Book Antiqua" w:hAnsi="Book Antiqua"/>
        </w:rPr>
        <w:t xml:space="preserve"> 2020; </w:t>
      </w:r>
      <w:r w:rsidRPr="00F21E5D">
        <w:rPr>
          <w:rFonts w:ascii="Book Antiqua" w:hAnsi="Book Antiqua"/>
          <w:b/>
          <w:bCs/>
        </w:rPr>
        <w:t>114</w:t>
      </w:r>
      <w:r w:rsidRPr="00F21E5D">
        <w:rPr>
          <w:rFonts w:ascii="Book Antiqua" w:hAnsi="Book Antiqua"/>
        </w:rPr>
        <w:t>: 718-725 [PMID: 32491009 DOI: 10.36660/abc.20180431]</w:t>
      </w:r>
    </w:p>
    <w:p w14:paraId="0B594D46"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61 </w:t>
      </w:r>
      <w:r w:rsidRPr="00F21E5D">
        <w:rPr>
          <w:rFonts w:ascii="Book Antiqua" w:hAnsi="Book Antiqua"/>
          <w:b/>
          <w:bCs/>
        </w:rPr>
        <w:t>Abegaz SB</w:t>
      </w:r>
      <w:r w:rsidRPr="00F21E5D">
        <w:rPr>
          <w:rFonts w:ascii="Book Antiqua" w:hAnsi="Book Antiqua"/>
        </w:rPr>
        <w:t xml:space="preserve">. Human ABO Blood Groups and Their Associations with Different Diseases. </w:t>
      </w:r>
      <w:r w:rsidRPr="00F21E5D">
        <w:rPr>
          <w:rFonts w:ascii="Book Antiqua" w:hAnsi="Book Antiqua"/>
          <w:i/>
          <w:iCs/>
        </w:rPr>
        <w:t>Biomed Res Int</w:t>
      </w:r>
      <w:r w:rsidRPr="00F21E5D">
        <w:rPr>
          <w:rFonts w:ascii="Book Antiqua" w:hAnsi="Book Antiqua"/>
        </w:rPr>
        <w:t xml:space="preserve"> 2021; </w:t>
      </w:r>
      <w:r w:rsidRPr="00F21E5D">
        <w:rPr>
          <w:rFonts w:ascii="Book Antiqua" w:hAnsi="Book Antiqua"/>
          <w:b/>
          <w:bCs/>
        </w:rPr>
        <w:t>2021</w:t>
      </w:r>
      <w:r w:rsidRPr="00F21E5D">
        <w:rPr>
          <w:rFonts w:ascii="Book Antiqua" w:hAnsi="Book Antiqua"/>
        </w:rPr>
        <w:t>: 6629060 [PMID: 33564677 DOI: 10.1155/2021/6629060]</w:t>
      </w:r>
    </w:p>
    <w:p w14:paraId="7BF62F72" w14:textId="77777777" w:rsidR="00323336" w:rsidRPr="00F21E5D" w:rsidRDefault="00323336" w:rsidP="00F21E5D">
      <w:pPr>
        <w:spacing w:line="360" w:lineRule="auto"/>
        <w:jc w:val="both"/>
        <w:rPr>
          <w:rFonts w:ascii="Book Antiqua" w:hAnsi="Book Antiqua"/>
        </w:rPr>
      </w:pPr>
      <w:r w:rsidRPr="00F21E5D">
        <w:rPr>
          <w:rFonts w:ascii="Book Antiqua" w:hAnsi="Book Antiqua"/>
        </w:rPr>
        <w:lastRenderedPageBreak/>
        <w:t xml:space="preserve">62 </w:t>
      </w:r>
      <w:r w:rsidRPr="00F21E5D">
        <w:rPr>
          <w:rFonts w:ascii="Book Antiqua" w:hAnsi="Book Antiqua"/>
          <w:b/>
          <w:bCs/>
        </w:rPr>
        <w:t>Dunne E</w:t>
      </w:r>
      <w:r w:rsidRPr="00F21E5D">
        <w:rPr>
          <w:rFonts w:ascii="Book Antiqua" w:hAnsi="Book Antiqua"/>
        </w:rPr>
        <w:t xml:space="preserve">, Qi QM, </w:t>
      </w:r>
      <w:proofErr w:type="spellStart"/>
      <w:r w:rsidRPr="00F21E5D">
        <w:rPr>
          <w:rFonts w:ascii="Book Antiqua" w:hAnsi="Book Antiqua"/>
        </w:rPr>
        <w:t>Shaqfeh</w:t>
      </w:r>
      <w:proofErr w:type="spellEnd"/>
      <w:r w:rsidRPr="00F21E5D">
        <w:rPr>
          <w:rFonts w:ascii="Book Antiqua" w:hAnsi="Book Antiqua"/>
        </w:rPr>
        <w:t xml:space="preserve"> ES, O'Sullivan JM, Schoen I, Ricco AJ, O'Donnell JS, Kenny D. Blood group alters platelet binding kinetics to von Willebrand factor and consequently platelet function. </w:t>
      </w:r>
      <w:r w:rsidRPr="00F21E5D">
        <w:rPr>
          <w:rFonts w:ascii="Book Antiqua" w:hAnsi="Book Antiqua"/>
          <w:i/>
          <w:iCs/>
        </w:rPr>
        <w:t>Blood</w:t>
      </w:r>
      <w:r w:rsidRPr="00F21E5D">
        <w:rPr>
          <w:rFonts w:ascii="Book Antiqua" w:hAnsi="Book Antiqua"/>
        </w:rPr>
        <w:t xml:space="preserve"> 2019; </w:t>
      </w:r>
      <w:r w:rsidRPr="00F21E5D">
        <w:rPr>
          <w:rFonts w:ascii="Book Antiqua" w:hAnsi="Book Antiqua"/>
          <w:b/>
          <w:bCs/>
        </w:rPr>
        <w:t>133</w:t>
      </w:r>
      <w:r w:rsidRPr="00F21E5D">
        <w:rPr>
          <w:rFonts w:ascii="Book Antiqua" w:hAnsi="Book Antiqua"/>
        </w:rPr>
        <w:t>: 1371-1377 [PMID: 30642918 DOI: 10.1182/blood-2018-06-855528]</w:t>
      </w:r>
    </w:p>
    <w:p w14:paraId="2E873162"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63 </w:t>
      </w:r>
      <w:r w:rsidRPr="00F21E5D">
        <w:rPr>
          <w:rFonts w:ascii="Book Antiqua" w:hAnsi="Book Antiqua"/>
          <w:b/>
          <w:bCs/>
        </w:rPr>
        <w:t>Timur AA</w:t>
      </w:r>
      <w:r w:rsidRPr="00F21E5D">
        <w:rPr>
          <w:rFonts w:ascii="Book Antiqua" w:hAnsi="Book Antiqua"/>
        </w:rPr>
        <w:t xml:space="preserve">, Barnard J, Murugesan G, Gandhi S, Bhatt DL, Kottke-Marchant K. The relation between ABO blood types and clinical and platelet function parameters in patients who underwent percutaneous coronary intervention. </w:t>
      </w:r>
      <w:r w:rsidRPr="00F21E5D">
        <w:rPr>
          <w:rFonts w:ascii="Book Antiqua" w:hAnsi="Book Antiqua"/>
          <w:i/>
          <w:iCs/>
        </w:rPr>
        <w:t>Coron Artery Dis</w:t>
      </w:r>
      <w:r w:rsidRPr="00F21E5D">
        <w:rPr>
          <w:rFonts w:ascii="Book Antiqua" w:hAnsi="Book Antiqua"/>
        </w:rPr>
        <w:t xml:space="preserve"> 2019; </w:t>
      </w:r>
      <w:r w:rsidRPr="00F21E5D">
        <w:rPr>
          <w:rFonts w:ascii="Book Antiqua" w:hAnsi="Book Antiqua"/>
          <w:b/>
          <w:bCs/>
        </w:rPr>
        <w:t>30</w:t>
      </w:r>
      <w:r w:rsidRPr="00F21E5D">
        <w:rPr>
          <w:rFonts w:ascii="Book Antiqua" w:hAnsi="Book Antiqua"/>
        </w:rPr>
        <w:t>: 51-58 [PMID: 30407210 DOI: 10.1097/MCA.0000000000000676]</w:t>
      </w:r>
    </w:p>
    <w:p w14:paraId="137E57F1"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64 </w:t>
      </w:r>
      <w:r w:rsidRPr="00F21E5D">
        <w:rPr>
          <w:rFonts w:ascii="Book Antiqua" w:hAnsi="Book Antiqua"/>
          <w:b/>
          <w:bCs/>
        </w:rPr>
        <w:t>Rudzinski W</w:t>
      </w:r>
      <w:r w:rsidRPr="00F21E5D">
        <w:rPr>
          <w:rFonts w:ascii="Book Antiqua" w:hAnsi="Book Antiqua"/>
        </w:rPr>
        <w:t xml:space="preserve">, Waller AH, Prasad A, Sood S, Gerula C, Samanta A, </w:t>
      </w:r>
      <w:proofErr w:type="spellStart"/>
      <w:r w:rsidRPr="00F21E5D">
        <w:rPr>
          <w:rFonts w:ascii="Book Antiqua" w:hAnsi="Book Antiqua"/>
        </w:rPr>
        <w:t>Koneru</w:t>
      </w:r>
      <w:proofErr w:type="spellEnd"/>
      <w:r w:rsidRPr="00F21E5D">
        <w:rPr>
          <w:rFonts w:ascii="Book Antiqua" w:hAnsi="Book Antiqua"/>
        </w:rPr>
        <w:t xml:space="preserve"> B, </w:t>
      </w:r>
      <w:proofErr w:type="spellStart"/>
      <w:r w:rsidRPr="00F21E5D">
        <w:rPr>
          <w:rFonts w:ascii="Book Antiqua" w:hAnsi="Book Antiqua"/>
        </w:rPr>
        <w:t>Klapholz</w:t>
      </w:r>
      <w:proofErr w:type="spellEnd"/>
      <w:r w:rsidRPr="00F21E5D">
        <w:rPr>
          <w:rFonts w:ascii="Book Antiqua" w:hAnsi="Book Antiqua"/>
        </w:rPr>
        <w:t xml:space="preserve"> M. New index for assessing the chronotropic response in patients with end-stage liver disease who are undergoing dobutamine stress echocardiography. </w:t>
      </w:r>
      <w:r w:rsidRPr="00F21E5D">
        <w:rPr>
          <w:rFonts w:ascii="Book Antiqua" w:hAnsi="Book Antiqua"/>
          <w:i/>
          <w:iCs/>
        </w:rPr>
        <w:t xml:space="preserve">Liver </w:t>
      </w:r>
      <w:proofErr w:type="spellStart"/>
      <w:r w:rsidRPr="00F21E5D">
        <w:rPr>
          <w:rFonts w:ascii="Book Antiqua" w:hAnsi="Book Antiqua"/>
          <w:i/>
          <w:iCs/>
        </w:rPr>
        <w:t>Transpl</w:t>
      </w:r>
      <w:proofErr w:type="spellEnd"/>
      <w:r w:rsidRPr="00F21E5D">
        <w:rPr>
          <w:rFonts w:ascii="Book Antiqua" w:hAnsi="Book Antiqua"/>
        </w:rPr>
        <w:t xml:space="preserve"> 2012; </w:t>
      </w:r>
      <w:r w:rsidRPr="00F21E5D">
        <w:rPr>
          <w:rFonts w:ascii="Book Antiqua" w:hAnsi="Book Antiqua"/>
          <w:b/>
          <w:bCs/>
        </w:rPr>
        <w:t>18</w:t>
      </w:r>
      <w:r w:rsidRPr="00F21E5D">
        <w:rPr>
          <w:rFonts w:ascii="Book Antiqua" w:hAnsi="Book Antiqua"/>
        </w:rPr>
        <w:t>: 355-360 [PMID: 22140006 DOI: 10.1002/lt.22476]</w:t>
      </w:r>
    </w:p>
    <w:p w14:paraId="71007C22" w14:textId="77777777" w:rsidR="00323336" w:rsidRPr="00F21E5D" w:rsidRDefault="00323336" w:rsidP="00F21E5D">
      <w:pPr>
        <w:spacing w:line="360" w:lineRule="auto"/>
        <w:jc w:val="both"/>
        <w:rPr>
          <w:rFonts w:ascii="Book Antiqua" w:hAnsi="Book Antiqua"/>
        </w:rPr>
      </w:pPr>
      <w:r w:rsidRPr="00F21E5D">
        <w:rPr>
          <w:rFonts w:ascii="Book Antiqua" w:hAnsi="Book Antiqua"/>
        </w:rPr>
        <w:t xml:space="preserve">65 </w:t>
      </w:r>
      <w:r w:rsidRPr="00F21E5D">
        <w:rPr>
          <w:rFonts w:ascii="Book Antiqua" w:hAnsi="Book Antiqua"/>
          <w:b/>
          <w:bCs/>
        </w:rPr>
        <w:t>Simon TG</w:t>
      </w:r>
      <w:r w:rsidRPr="00F21E5D">
        <w:rPr>
          <w:rFonts w:ascii="Book Antiqua" w:hAnsi="Book Antiqua"/>
        </w:rPr>
        <w:t xml:space="preserve">, </w:t>
      </w:r>
      <w:proofErr w:type="spellStart"/>
      <w:r w:rsidRPr="00F21E5D">
        <w:rPr>
          <w:rFonts w:ascii="Book Antiqua" w:hAnsi="Book Antiqua"/>
        </w:rPr>
        <w:t>Kartoun</w:t>
      </w:r>
      <w:proofErr w:type="spellEnd"/>
      <w:r w:rsidRPr="00F21E5D">
        <w:rPr>
          <w:rFonts w:ascii="Book Antiqua" w:hAnsi="Book Antiqua"/>
        </w:rPr>
        <w:t xml:space="preserve"> U, Zheng H, Chan AT, Chung RT, Shaw S, Corey KE. MELD-Na score predicts incident major cardiovascular events, in patients with nonalcoholic fatty liver disease (NAFLD). </w:t>
      </w:r>
      <w:r w:rsidRPr="00F21E5D">
        <w:rPr>
          <w:rFonts w:ascii="Book Antiqua" w:hAnsi="Book Antiqua"/>
          <w:i/>
          <w:iCs/>
        </w:rPr>
        <w:t xml:space="preserve">Hepatol </w:t>
      </w:r>
      <w:proofErr w:type="spellStart"/>
      <w:r w:rsidRPr="00F21E5D">
        <w:rPr>
          <w:rFonts w:ascii="Book Antiqua" w:hAnsi="Book Antiqua"/>
          <w:i/>
          <w:iCs/>
        </w:rPr>
        <w:t>Commun</w:t>
      </w:r>
      <w:proofErr w:type="spellEnd"/>
      <w:r w:rsidRPr="00F21E5D">
        <w:rPr>
          <w:rFonts w:ascii="Book Antiqua" w:hAnsi="Book Antiqua"/>
        </w:rPr>
        <w:t xml:space="preserve"> 2017; </w:t>
      </w:r>
      <w:r w:rsidRPr="00F21E5D">
        <w:rPr>
          <w:rFonts w:ascii="Book Antiqua" w:hAnsi="Book Antiqua"/>
          <w:b/>
          <w:bCs/>
        </w:rPr>
        <w:t>1</w:t>
      </w:r>
      <w:r w:rsidRPr="00F21E5D">
        <w:rPr>
          <w:rFonts w:ascii="Book Antiqua" w:hAnsi="Book Antiqua"/>
        </w:rPr>
        <w:t>: 429-438 [PMID: 29085919 DOI: 10.1002/hep4.1051]</w:t>
      </w:r>
    </w:p>
    <w:bookmarkEnd w:id="715"/>
    <w:bookmarkEnd w:id="716"/>
    <w:p w14:paraId="015E2327" w14:textId="145FA621" w:rsidR="00A77B3E" w:rsidRPr="00F21E5D" w:rsidRDefault="00A77B3E" w:rsidP="00F21E5D">
      <w:pPr>
        <w:spacing w:line="360" w:lineRule="auto"/>
        <w:jc w:val="both"/>
        <w:rPr>
          <w:rFonts w:ascii="Book Antiqua" w:hAnsi="Book Antiqua"/>
        </w:rPr>
      </w:pPr>
    </w:p>
    <w:p w14:paraId="137742DF" w14:textId="77777777" w:rsidR="00A77B3E" w:rsidRPr="00F21E5D" w:rsidRDefault="00A77B3E" w:rsidP="00F21E5D">
      <w:pPr>
        <w:spacing w:line="360" w:lineRule="auto"/>
        <w:jc w:val="both"/>
        <w:rPr>
          <w:rFonts w:ascii="Book Antiqua" w:hAnsi="Book Antiqua"/>
        </w:rPr>
        <w:sectPr w:rsidR="00A77B3E" w:rsidRPr="00F21E5D" w:rsidSect="0035108C">
          <w:pgSz w:w="12240" w:h="15840"/>
          <w:pgMar w:top="1440" w:right="1440" w:bottom="1440" w:left="1440" w:header="720" w:footer="720" w:gutter="0"/>
          <w:cols w:space="720"/>
          <w:docGrid w:linePitch="360"/>
        </w:sectPr>
      </w:pPr>
    </w:p>
    <w:p w14:paraId="614D253A"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olor w:val="000000"/>
        </w:rPr>
        <w:lastRenderedPageBreak/>
        <w:t>Footnotes</w:t>
      </w:r>
    </w:p>
    <w:p w14:paraId="6799FA99"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rPr>
        <w:t xml:space="preserve">Institutional review board statement: </w:t>
      </w:r>
      <w:r w:rsidRPr="00F21E5D">
        <w:rPr>
          <w:rFonts w:ascii="Book Antiqua" w:eastAsia="Book Antiqua" w:hAnsi="Book Antiqua" w:cs="Book Antiqua"/>
          <w:color w:val="000000"/>
        </w:rPr>
        <w:t xml:space="preserve">The study was reviewed and approved for publication by our Institutional Reviewer </w:t>
      </w:r>
      <w:r w:rsidRPr="00F21E5D">
        <w:rPr>
          <w:rFonts w:ascii="Book Antiqua" w:eastAsia="Book Antiqua" w:hAnsi="Book Antiqua" w:cs="Book Antiqua"/>
        </w:rPr>
        <w:t>under protocol no. 07793412.2.3001.5345</w:t>
      </w:r>
      <w:r w:rsidRPr="00F21E5D">
        <w:rPr>
          <w:rFonts w:ascii="Book Antiqua" w:eastAsia="Book Antiqua" w:hAnsi="Book Antiqua" w:cs="Book Antiqua"/>
          <w:color w:val="000000"/>
        </w:rPr>
        <w:t>.</w:t>
      </w:r>
    </w:p>
    <w:p w14:paraId="192F9D8B" w14:textId="77777777" w:rsidR="00A77B3E" w:rsidRPr="00F21E5D" w:rsidRDefault="00A77B3E" w:rsidP="00F21E5D">
      <w:pPr>
        <w:spacing w:line="360" w:lineRule="auto"/>
        <w:jc w:val="both"/>
        <w:rPr>
          <w:rFonts w:ascii="Book Antiqua" w:hAnsi="Book Antiqua"/>
        </w:rPr>
      </w:pPr>
    </w:p>
    <w:p w14:paraId="52BBAECB" w14:textId="04C5B54D" w:rsidR="00A77B3E" w:rsidRPr="00F21E5D" w:rsidRDefault="005E0FF7" w:rsidP="00F21E5D">
      <w:pPr>
        <w:spacing w:line="360" w:lineRule="auto"/>
        <w:jc w:val="both"/>
        <w:rPr>
          <w:rFonts w:ascii="Book Antiqua" w:eastAsia="Book Antiqua" w:hAnsi="Book Antiqua" w:cs="Book Antiqua"/>
        </w:rPr>
      </w:pPr>
      <w:r w:rsidRPr="00F21E5D">
        <w:rPr>
          <w:rFonts w:ascii="Book Antiqua" w:eastAsia="Book Antiqua" w:hAnsi="Book Antiqua" w:cs="Book Antiqua"/>
          <w:b/>
          <w:bCs/>
        </w:rPr>
        <w:t xml:space="preserve">Informed consent statement: </w:t>
      </w:r>
      <w:r w:rsidR="007656A9" w:rsidRPr="00F21E5D">
        <w:rPr>
          <w:rFonts w:ascii="Book Antiqua" w:eastAsia="Book Antiqua" w:hAnsi="Book Antiqua" w:cs="Book Antiqua"/>
        </w:rPr>
        <w:t>The Ethics Committee waived the need for informed consent for this study</w:t>
      </w:r>
      <w:r w:rsidR="007656A9" w:rsidRPr="00F21E5D">
        <w:rPr>
          <w:rFonts w:ascii="Book Antiqua" w:hAnsi="Book Antiqua" w:cs="Book Antiqua"/>
          <w:lang w:eastAsia="zh-CN"/>
        </w:rPr>
        <w:t xml:space="preserve"> </w:t>
      </w:r>
      <w:r w:rsidR="007656A9" w:rsidRPr="00F21E5D">
        <w:rPr>
          <w:rFonts w:ascii="Book Antiqua" w:eastAsia="Book Antiqua" w:hAnsi="Book Antiqua" w:cs="Book Antiqua"/>
        </w:rPr>
        <w:t>since it solely utilized data from medical charts without direct patient contact.</w:t>
      </w:r>
    </w:p>
    <w:p w14:paraId="052D7EA9" w14:textId="77777777" w:rsidR="00A77B3E" w:rsidRPr="00F21E5D" w:rsidRDefault="00A77B3E" w:rsidP="00F21E5D">
      <w:pPr>
        <w:spacing w:line="360" w:lineRule="auto"/>
        <w:jc w:val="both"/>
        <w:rPr>
          <w:rFonts w:ascii="Book Antiqua" w:hAnsi="Book Antiqua"/>
        </w:rPr>
      </w:pPr>
    </w:p>
    <w:p w14:paraId="3D60D5DD"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rPr>
        <w:t xml:space="preserve">Conflict-of-interest statement: </w:t>
      </w:r>
      <w:r w:rsidRPr="00F21E5D">
        <w:rPr>
          <w:rFonts w:ascii="Book Antiqua" w:eastAsia="Book Antiqua" w:hAnsi="Book Antiqua" w:cs="Book Antiqua"/>
          <w:color w:val="000000"/>
        </w:rPr>
        <w:t>All the authors report no relevant conflicts of interest for this article.</w:t>
      </w:r>
    </w:p>
    <w:p w14:paraId="46F9492A" w14:textId="77777777" w:rsidR="00A77B3E" w:rsidRPr="00F21E5D" w:rsidRDefault="00A77B3E" w:rsidP="00F21E5D">
      <w:pPr>
        <w:spacing w:line="360" w:lineRule="auto"/>
        <w:jc w:val="both"/>
        <w:rPr>
          <w:rFonts w:ascii="Book Antiqua" w:hAnsi="Book Antiqua"/>
        </w:rPr>
      </w:pPr>
    </w:p>
    <w:p w14:paraId="6478ADD7"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rPr>
        <w:t xml:space="preserve">Data sharing statement: </w:t>
      </w:r>
      <w:r w:rsidRPr="00F21E5D">
        <w:rPr>
          <w:rFonts w:ascii="Book Antiqua" w:eastAsia="Book Antiqua" w:hAnsi="Book Antiqua" w:cs="Book Antiqua"/>
          <w:color w:val="000000"/>
        </w:rPr>
        <w:t xml:space="preserve">The original anonymous dataset is available on request from the corresponding author at </w:t>
      </w:r>
      <w:r w:rsidRPr="00F21E5D">
        <w:rPr>
          <w:rFonts w:ascii="Book Antiqua" w:eastAsia="Book Antiqua" w:hAnsi="Book Antiqua" w:cs="Book Antiqua"/>
        </w:rPr>
        <w:t>jonathansoldera@gmail.com</w:t>
      </w:r>
      <w:r w:rsidRPr="00F21E5D">
        <w:rPr>
          <w:rFonts w:ascii="Book Antiqua" w:eastAsia="Book Antiqua" w:hAnsi="Book Antiqua" w:cs="Book Antiqua"/>
          <w:color w:val="000000"/>
        </w:rPr>
        <w:t>. The code for implementation of the reported pipeline on the present dataset, including data preprocessing, feature engineering, model development, hypermeter optimization, and model assessment, is provided in the GitHub repository, publicly and freely available through the following link: https://github.com/matheus-rech/ML.</w:t>
      </w:r>
    </w:p>
    <w:p w14:paraId="04B20C4B" w14:textId="77777777" w:rsidR="00A77B3E" w:rsidRPr="00F21E5D" w:rsidRDefault="00A77B3E" w:rsidP="00F21E5D">
      <w:pPr>
        <w:spacing w:line="360" w:lineRule="auto"/>
        <w:jc w:val="both"/>
        <w:rPr>
          <w:rFonts w:ascii="Book Antiqua" w:hAnsi="Book Antiqua"/>
        </w:rPr>
      </w:pPr>
    </w:p>
    <w:p w14:paraId="3D8E3E09"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rPr>
        <w:t xml:space="preserve">STROBE statement: </w:t>
      </w:r>
      <w:r w:rsidRPr="00F21E5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4EEC03B" w14:textId="77777777" w:rsidR="00A77B3E" w:rsidRPr="00F21E5D" w:rsidRDefault="00A77B3E" w:rsidP="00F21E5D">
      <w:pPr>
        <w:spacing w:line="360" w:lineRule="auto"/>
        <w:jc w:val="both"/>
        <w:rPr>
          <w:rFonts w:ascii="Book Antiqua" w:hAnsi="Book Antiqua"/>
        </w:rPr>
      </w:pPr>
    </w:p>
    <w:p w14:paraId="26514C8F"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bCs/>
        </w:rPr>
        <w:t xml:space="preserve">Open-Access: </w:t>
      </w:r>
      <w:r w:rsidRPr="00F21E5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21E5D">
        <w:rPr>
          <w:rFonts w:ascii="Book Antiqua" w:eastAsia="Book Antiqua" w:hAnsi="Book Antiqua" w:cs="Book Antiqua"/>
        </w:rPr>
        <w:t>NonCommercial</w:t>
      </w:r>
      <w:proofErr w:type="spellEnd"/>
      <w:r w:rsidRPr="00F21E5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F2DB79" w14:textId="77777777" w:rsidR="00A77B3E" w:rsidRPr="00F21E5D" w:rsidRDefault="00A77B3E" w:rsidP="00F21E5D">
      <w:pPr>
        <w:spacing w:line="360" w:lineRule="auto"/>
        <w:jc w:val="both"/>
        <w:rPr>
          <w:rFonts w:ascii="Book Antiqua" w:hAnsi="Book Antiqua"/>
        </w:rPr>
      </w:pPr>
    </w:p>
    <w:p w14:paraId="5ADA7C69"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olor w:val="000000"/>
        </w:rPr>
        <w:t xml:space="preserve">Provenance and peer review: </w:t>
      </w:r>
      <w:r w:rsidRPr="00F21E5D">
        <w:rPr>
          <w:rFonts w:ascii="Book Antiqua" w:eastAsia="Book Antiqua" w:hAnsi="Book Antiqua" w:cs="Book Antiqua"/>
        </w:rPr>
        <w:t>Invited article; Externally peer reviewed.</w:t>
      </w:r>
    </w:p>
    <w:p w14:paraId="0AE39E9E"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olor w:val="000000"/>
        </w:rPr>
        <w:lastRenderedPageBreak/>
        <w:t xml:space="preserve">Peer-review model: </w:t>
      </w:r>
      <w:r w:rsidRPr="00F21E5D">
        <w:rPr>
          <w:rFonts w:ascii="Book Antiqua" w:eastAsia="Book Antiqua" w:hAnsi="Book Antiqua" w:cs="Book Antiqua"/>
        </w:rPr>
        <w:t>Single blind</w:t>
      </w:r>
    </w:p>
    <w:p w14:paraId="5948B80A" w14:textId="0AFA875F"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olor w:val="000000"/>
        </w:rPr>
        <w:t>Corresponding Author</w:t>
      </w:r>
      <w:r w:rsidR="007656A9" w:rsidRPr="00F21E5D">
        <w:rPr>
          <w:rFonts w:ascii="Book Antiqua" w:eastAsia="Book Antiqua" w:hAnsi="Book Antiqua" w:cs="Book Antiqua"/>
          <w:b/>
          <w:color w:val="000000"/>
        </w:rPr>
        <w:t>’</w:t>
      </w:r>
      <w:r w:rsidRPr="00F21E5D">
        <w:rPr>
          <w:rFonts w:ascii="Book Antiqua" w:eastAsia="Book Antiqua" w:hAnsi="Book Antiqua" w:cs="Book Antiqua"/>
          <w:b/>
          <w:color w:val="000000"/>
        </w:rPr>
        <w:t xml:space="preserve">s Membership in Professional Societies: </w:t>
      </w:r>
      <w:r w:rsidRPr="00F21E5D">
        <w:rPr>
          <w:rFonts w:ascii="Book Antiqua" w:eastAsia="Book Antiqua" w:hAnsi="Book Antiqua" w:cs="Book Antiqua"/>
        </w:rPr>
        <w:t>Federação Brasileira De Gastroenterologia; Sociedade Brasileira de Hepatologia.</w:t>
      </w:r>
    </w:p>
    <w:p w14:paraId="55C92AA7" w14:textId="77777777" w:rsidR="00A77B3E" w:rsidRPr="00F21E5D" w:rsidRDefault="00A77B3E" w:rsidP="00F21E5D">
      <w:pPr>
        <w:spacing w:line="360" w:lineRule="auto"/>
        <w:jc w:val="both"/>
        <w:rPr>
          <w:rFonts w:ascii="Book Antiqua" w:hAnsi="Book Antiqua"/>
        </w:rPr>
      </w:pPr>
    </w:p>
    <w:p w14:paraId="21762C66"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olor w:val="000000"/>
        </w:rPr>
        <w:t xml:space="preserve">Peer-review started: </w:t>
      </w:r>
      <w:r w:rsidRPr="00F21E5D">
        <w:rPr>
          <w:rFonts w:ascii="Book Antiqua" w:eastAsia="Book Antiqua" w:hAnsi="Book Antiqua" w:cs="Book Antiqua"/>
        </w:rPr>
        <w:t>November 2, 2023</w:t>
      </w:r>
    </w:p>
    <w:p w14:paraId="4D9215D4"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olor w:val="000000"/>
        </w:rPr>
        <w:t xml:space="preserve">First decision: </w:t>
      </w:r>
      <w:r w:rsidRPr="00F21E5D">
        <w:rPr>
          <w:rFonts w:ascii="Book Antiqua" w:eastAsia="Book Antiqua" w:hAnsi="Book Antiqua" w:cs="Book Antiqua"/>
        </w:rPr>
        <w:t>December 1, 2023</w:t>
      </w:r>
    </w:p>
    <w:p w14:paraId="785C3882"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olor w:val="000000"/>
        </w:rPr>
        <w:t xml:space="preserve">Article in press: </w:t>
      </w:r>
    </w:p>
    <w:p w14:paraId="04F0D2E9" w14:textId="77777777" w:rsidR="00A77B3E" w:rsidRPr="00F21E5D" w:rsidRDefault="00A77B3E" w:rsidP="00F21E5D">
      <w:pPr>
        <w:spacing w:line="360" w:lineRule="auto"/>
        <w:jc w:val="both"/>
        <w:rPr>
          <w:rFonts w:ascii="Book Antiqua" w:hAnsi="Book Antiqua"/>
        </w:rPr>
      </w:pPr>
    </w:p>
    <w:p w14:paraId="25D7D58A" w14:textId="78039F81"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olor w:val="000000"/>
        </w:rPr>
        <w:t xml:space="preserve">Specialty type: </w:t>
      </w:r>
      <w:r w:rsidR="007656A9" w:rsidRPr="00F21E5D">
        <w:rPr>
          <w:rFonts w:ascii="Book Antiqua" w:eastAsia="微软雅黑" w:hAnsi="Book Antiqua" w:cs="宋体"/>
        </w:rPr>
        <w:t>Gastroenterology and hepatology</w:t>
      </w:r>
    </w:p>
    <w:p w14:paraId="6427DF01"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olor w:val="000000"/>
        </w:rPr>
        <w:t xml:space="preserve">Country/Territory of origin: </w:t>
      </w:r>
      <w:r w:rsidRPr="00F21E5D">
        <w:rPr>
          <w:rFonts w:ascii="Book Antiqua" w:eastAsia="Book Antiqua" w:hAnsi="Book Antiqua" w:cs="Book Antiqua"/>
        </w:rPr>
        <w:t>Brazil</w:t>
      </w:r>
    </w:p>
    <w:p w14:paraId="68A31B54"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b/>
          <w:color w:val="000000"/>
        </w:rPr>
        <w:t>Peer-review report’s scientific quality classification</w:t>
      </w:r>
    </w:p>
    <w:p w14:paraId="545C49EB"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rPr>
        <w:t>Grade A (Excellent): 0</w:t>
      </w:r>
    </w:p>
    <w:p w14:paraId="738CA57E"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rPr>
        <w:t>Grade B (Very good): 0</w:t>
      </w:r>
    </w:p>
    <w:p w14:paraId="75B5CCE7"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rPr>
        <w:t>Grade C (Good): 0</w:t>
      </w:r>
    </w:p>
    <w:p w14:paraId="5A82BD1E"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rPr>
        <w:t>Grade D (Fair): D</w:t>
      </w:r>
    </w:p>
    <w:p w14:paraId="649E03D5" w14:textId="77777777" w:rsidR="00A77B3E" w:rsidRPr="00F21E5D" w:rsidRDefault="005E0FF7" w:rsidP="00F21E5D">
      <w:pPr>
        <w:spacing w:line="360" w:lineRule="auto"/>
        <w:jc w:val="both"/>
        <w:rPr>
          <w:rFonts w:ascii="Book Antiqua" w:hAnsi="Book Antiqua"/>
        </w:rPr>
      </w:pPr>
      <w:r w:rsidRPr="00F21E5D">
        <w:rPr>
          <w:rFonts w:ascii="Book Antiqua" w:eastAsia="Book Antiqua" w:hAnsi="Book Antiqua" w:cs="Book Antiqua"/>
        </w:rPr>
        <w:t>Grade E (Poor): 0</w:t>
      </w:r>
    </w:p>
    <w:p w14:paraId="1D05FDB7" w14:textId="77777777" w:rsidR="00A77B3E" w:rsidRPr="00F21E5D" w:rsidRDefault="00A77B3E" w:rsidP="00F21E5D">
      <w:pPr>
        <w:spacing w:line="360" w:lineRule="auto"/>
        <w:jc w:val="both"/>
        <w:rPr>
          <w:rFonts w:ascii="Book Antiqua" w:hAnsi="Book Antiqua"/>
        </w:rPr>
      </w:pPr>
    </w:p>
    <w:p w14:paraId="39287CCA" w14:textId="77777777" w:rsidR="007656A9" w:rsidRPr="00F21E5D" w:rsidRDefault="005E0FF7" w:rsidP="00F21E5D">
      <w:pPr>
        <w:spacing w:line="360" w:lineRule="auto"/>
        <w:jc w:val="both"/>
        <w:rPr>
          <w:rFonts w:ascii="Book Antiqua" w:eastAsia="Book Antiqua" w:hAnsi="Book Antiqua" w:cs="Book Antiqua"/>
          <w:b/>
          <w:color w:val="000000"/>
        </w:rPr>
      </w:pPr>
      <w:r w:rsidRPr="00F21E5D">
        <w:rPr>
          <w:rFonts w:ascii="Book Antiqua" w:eastAsia="Book Antiqua" w:hAnsi="Book Antiqua" w:cs="Book Antiqua"/>
          <w:b/>
          <w:color w:val="000000"/>
        </w:rPr>
        <w:t xml:space="preserve">P-Reviewer: </w:t>
      </w:r>
      <w:r w:rsidRPr="00F21E5D">
        <w:rPr>
          <w:rFonts w:ascii="Book Antiqua" w:eastAsia="Book Antiqua" w:hAnsi="Book Antiqua" w:cs="Book Antiqua"/>
        </w:rPr>
        <w:t>Ferrarese A, Italy</w:t>
      </w:r>
      <w:r w:rsidRPr="00F21E5D">
        <w:rPr>
          <w:rFonts w:ascii="Book Antiqua" w:eastAsia="Book Antiqua" w:hAnsi="Book Antiqua" w:cs="Book Antiqua"/>
          <w:b/>
          <w:color w:val="000000"/>
        </w:rPr>
        <w:t xml:space="preserve"> S-Editor: </w:t>
      </w:r>
      <w:r w:rsidR="007656A9" w:rsidRPr="00F21E5D">
        <w:rPr>
          <w:rFonts w:ascii="Book Antiqua" w:eastAsia="Book Antiqua" w:hAnsi="Book Antiqua" w:cs="Book Antiqua"/>
          <w:bCs/>
          <w:color w:val="000000"/>
        </w:rPr>
        <w:t>Wang JJ</w:t>
      </w:r>
      <w:r w:rsidRPr="00F21E5D">
        <w:rPr>
          <w:rFonts w:ascii="Book Antiqua" w:eastAsia="Book Antiqua" w:hAnsi="Book Antiqua" w:cs="Book Antiqua"/>
          <w:b/>
          <w:color w:val="000000"/>
        </w:rPr>
        <w:t xml:space="preserve"> L-Editor: </w:t>
      </w:r>
      <w:r w:rsidR="007656A9" w:rsidRPr="00F21E5D">
        <w:rPr>
          <w:rFonts w:ascii="Book Antiqua" w:eastAsia="Book Antiqua" w:hAnsi="Book Antiqua" w:cs="Book Antiqua"/>
          <w:bCs/>
          <w:color w:val="000000"/>
        </w:rPr>
        <w:t>A</w:t>
      </w:r>
      <w:r w:rsidRPr="00F21E5D">
        <w:rPr>
          <w:rFonts w:ascii="Book Antiqua" w:eastAsia="Book Antiqua" w:hAnsi="Book Antiqua" w:cs="Book Antiqua"/>
          <w:b/>
          <w:color w:val="000000"/>
        </w:rPr>
        <w:t xml:space="preserve"> P-Editor:</w:t>
      </w:r>
    </w:p>
    <w:p w14:paraId="09E30836" w14:textId="61481BA3" w:rsidR="00A77B3E" w:rsidRPr="00F21E5D" w:rsidRDefault="00A77B3E" w:rsidP="00F21E5D">
      <w:pPr>
        <w:spacing w:line="360" w:lineRule="auto"/>
        <w:jc w:val="both"/>
        <w:rPr>
          <w:rFonts w:ascii="Book Antiqua" w:eastAsia="Book Antiqua" w:hAnsi="Book Antiqua" w:cs="Book Antiqua"/>
          <w:b/>
          <w:color w:val="000000"/>
        </w:rPr>
        <w:sectPr w:rsidR="00A77B3E" w:rsidRPr="00F21E5D" w:rsidSect="0035108C">
          <w:pgSz w:w="12240" w:h="15840"/>
          <w:pgMar w:top="1440" w:right="1440" w:bottom="1440" w:left="1440" w:header="720" w:footer="720" w:gutter="0"/>
          <w:cols w:space="720"/>
          <w:docGrid w:linePitch="360"/>
        </w:sectPr>
      </w:pPr>
    </w:p>
    <w:p w14:paraId="65BEB1F8" w14:textId="77777777" w:rsidR="00A77B3E" w:rsidRPr="00F21E5D" w:rsidRDefault="005E0FF7" w:rsidP="00F21E5D">
      <w:pPr>
        <w:spacing w:line="360" w:lineRule="auto"/>
        <w:jc w:val="both"/>
        <w:rPr>
          <w:rFonts w:ascii="Book Antiqua" w:eastAsia="Book Antiqua" w:hAnsi="Book Antiqua" w:cs="Book Antiqua"/>
          <w:b/>
          <w:color w:val="000000"/>
        </w:rPr>
      </w:pPr>
      <w:r w:rsidRPr="00F21E5D">
        <w:rPr>
          <w:rFonts w:ascii="Book Antiqua" w:eastAsia="Book Antiqua" w:hAnsi="Book Antiqua" w:cs="Book Antiqua"/>
          <w:b/>
          <w:color w:val="000000"/>
        </w:rPr>
        <w:lastRenderedPageBreak/>
        <w:t>Figure Legends</w:t>
      </w:r>
    </w:p>
    <w:p w14:paraId="2EBE70B0" w14:textId="5E58243B" w:rsidR="007656A9" w:rsidRPr="00F21E5D" w:rsidRDefault="007656A9" w:rsidP="00F21E5D">
      <w:pPr>
        <w:spacing w:line="360" w:lineRule="auto"/>
        <w:jc w:val="both"/>
        <w:rPr>
          <w:rFonts w:ascii="Book Antiqua" w:hAnsi="Book Antiqua"/>
        </w:rPr>
      </w:pPr>
      <w:r w:rsidRPr="00F21E5D">
        <w:rPr>
          <w:rFonts w:ascii="Book Antiqua" w:hAnsi="Book Antiqua"/>
          <w:noProof/>
        </w:rPr>
        <w:drawing>
          <wp:inline distT="0" distB="0" distL="0" distR="0" wp14:anchorId="7672D7DA" wp14:editId="2ECFC008">
            <wp:extent cx="2712955" cy="4038950"/>
            <wp:effectExtent l="0" t="0" r="0" b="0"/>
            <wp:docPr id="3884219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421997" name=""/>
                    <pic:cNvPicPr/>
                  </pic:nvPicPr>
                  <pic:blipFill>
                    <a:blip r:embed="rId8"/>
                    <a:stretch>
                      <a:fillRect/>
                    </a:stretch>
                  </pic:blipFill>
                  <pic:spPr>
                    <a:xfrm>
                      <a:off x="0" y="0"/>
                      <a:ext cx="2712955" cy="4038950"/>
                    </a:xfrm>
                    <a:prstGeom prst="rect">
                      <a:avLst/>
                    </a:prstGeom>
                  </pic:spPr>
                </pic:pic>
              </a:graphicData>
            </a:graphic>
          </wp:inline>
        </w:drawing>
      </w:r>
    </w:p>
    <w:p w14:paraId="5FBE5354" w14:textId="77777777" w:rsidR="00A77B3E" w:rsidRPr="00F21E5D" w:rsidRDefault="005E0FF7" w:rsidP="00F21E5D">
      <w:pPr>
        <w:spacing w:line="360" w:lineRule="auto"/>
        <w:jc w:val="both"/>
        <w:rPr>
          <w:rFonts w:ascii="Book Antiqua" w:eastAsia="Book Antiqua" w:hAnsi="Book Antiqua" w:cs="Book Antiqua"/>
          <w:b/>
          <w:bCs/>
        </w:rPr>
      </w:pPr>
      <w:r w:rsidRPr="00F21E5D">
        <w:rPr>
          <w:rFonts w:ascii="Book Antiqua" w:eastAsia="Book Antiqua" w:hAnsi="Book Antiqua" w:cs="Book Antiqua"/>
          <w:b/>
          <w:bCs/>
        </w:rPr>
        <w:t>Figure 1 Flow diagram of patient inclusion.</w:t>
      </w:r>
    </w:p>
    <w:p w14:paraId="6F6BB25B" w14:textId="77777777" w:rsidR="007656A9" w:rsidRPr="00F21E5D" w:rsidRDefault="007656A9" w:rsidP="00F21E5D">
      <w:pPr>
        <w:spacing w:line="360" w:lineRule="auto"/>
        <w:jc w:val="both"/>
        <w:rPr>
          <w:rFonts w:ascii="Book Antiqua" w:hAnsi="Book Antiqua"/>
        </w:rPr>
        <w:sectPr w:rsidR="007656A9" w:rsidRPr="00F21E5D" w:rsidSect="0035108C">
          <w:pgSz w:w="12240" w:h="15840"/>
          <w:pgMar w:top="1440" w:right="1440" w:bottom="1440" w:left="1440" w:header="720" w:footer="720" w:gutter="0"/>
          <w:cols w:space="720"/>
          <w:docGrid w:linePitch="360"/>
        </w:sectPr>
      </w:pPr>
    </w:p>
    <w:p w14:paraId="53BF2FC1" w14:textId="540F9CE4" w:rsidR="007656A9" w:rsidRPr="00F21E5D" w:rsidRDefault="007656A9" w:rsidP="00F21E5D">
      <w:pPr>
        <w:spacing w:line="360" w:lineRule="auto"/>
        <w:jc w:val="both"/>
        <w:rPr>
          <w:rFonts w:ascii="Book Antiqua" w:hAnsi="Book Antiqua"/>
        </w:rPr>
      </w:pPr>
      <w:r w:rsidRPr="00F21E5D">
        <w:rPr>
          <w:rFonts w:ascii="Book Antiqua" w:hAnsi="Book Antiqua"/>
          <w:noProof/>
        </w:rPr>
        <w:lastRenderedPageBreak/>
        <w:drawing>
          <wp:inline distT="0" distB="0" distL="0" distR="0" wp14:anchorId="7602BD54" wp14:editId="1258BE34">
            <wp:extent cx="5943600" cy="2533650"/>
            <wp:effectExtent l="0" t="0" r="0" b="0"/>
            <wp:docPr id="21169373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937330" name=""/>
                    <pic:cNvPicPr/>
                  </pic:nvPicPr>
                  <pic:blipFill>
                    <a:blip r:embed="rId9"/>
                    <a:stretch>
                      <a:fillRect/>
                    </a:stretch>
                  </pic:blipFill>
                  <pic:spPr>
                    <a:xfrm>
                      <a:off x="0" y="0"/>
                      <a:ext cx="5943600" cy="2533650"/>
                    </a:xfrm>
                    <a:prstGeom prst="rect">
                      <a:avLst/>
                    </a:prstGeom>
                  </pic:spPr>
                </pic:pic>
              </a:graphicData>
            </a:graphic>
          </wp:inline>
        </w:drawing>
      </w:r>
    </w:p>
    <w:p w14:paraId="238FAE5C" w14:textId="2994FD14" w:rsidR="00A77B3E" w:rsidRPr="00F21E5D" w:rsidRDefault="005E0FF7" w:rsidP="00F21E5D">
      <w:pPr>
        <w:spacing w:line="360" w:lineRule="auto"/>
        <w:jc w:val="both"/>
        <w:rPr>
          <w:rStyle w:val="MsoCommentReference0"/>
          <w:rFonts w:ascii="Book Antiqua" w:eastAsia="Book Antiqua" w:hAnsi="Book Antiqua" w:cs="Book Antiqua"/>
        </w:rPr>
      </w:pPr>
      <w:r w:rsidRPr="00F21E5D">
        <w:rPr>
          <w:rStyle w:val="MsoCommentReference0"/>
          <w:rFonts w:ascii="Book Antiqua" w:eastAsia="Book Antiqua" w:hAnsi="Book Antiqua" w:cs="Book Antiqua"/>
          <w:b/>
          <w:bCs/>
        </w:rPr>
        <w:t>Figure 2</w:t>
      </w:r>
      <w:r w:rsidRPr="00F21E5D">
        <w:rPr>
          <w:rStyle w:val="MsoCommentReference0"/>
          <w:rFonts w:ascii="Book Antiqua" w:eastAsia="Book Antiqua" w:hAnsi="Book Antiqua" w:cs="Book Antiqua"/>
        </w:rPr>
        <w:t xml:space="preserve"> </w:t>
      </w:r>
      <w:r w:rsidRPr="00F21E5D">
        <w:rPr>
          <w:rStyle w:val="MsoCommentReference0"/>
          <w:rFonts w:ascii="Book Antiqua" w:eastAsia="Book Antiqua" w:hAnsi="Book Antiqua" w:cs="Book Antiqua"/>
          <w:b/>
          <w:bCs/>
        </w:rPr>
        <w:t>Area under the receiver operating characteristic curve and area under the precision-recall curve for the model on the validation set</w:t>
      </w:r>
      <w:r w:rsidRPr="00F21E5D">
        <w:rPr>
          <w:rStyle w:val="MsoCommentReference0"/>
          <w:rFonts w:ascii="Book Antiqua" w:eastAsia="Book Antiqua" w:hAnsi="Book Antiqua" w:cs="Book Antiqua"/>
        </w:rPr>
        <w:t xml:space="preserve">. A and B: The area under the receiver operating characteristic curve in Figure 2A plots the true positive rate (sensitivity) against the false positive rate (1-specificity) for various threshold values. The area under the precision-recall curve in Figure 2B illustrates precision × recall for different threshold values. The shaded region represents the 95% confidence interval in both figures. </w:t>
      </w:r>
      <w:r w:rsidR="007656A9" w:rsidRPr="00F21E5D">
        <w:rPr>
          <w:rStyle w:val="MsoCommentReference0"/>
          <w:rFonts w:ascii="Book Antiqua" w:eastAsia="Book Antiqua" w:hAnsi="Book Antiqua" w:cs="Book Antiqua"/>
        </w:rPr>
        <w:t>ROC: Receiver operating characteristic; CI: Confidence interval</w:t>
      </w:r>
      <w:r w:rsidRPr="00F21E5D">
        <w:rPr>
          <w:rStyle w:val="MsoCommentReference0"/>
          <w:rFonts w:ascii="Book Antiqua" w:eastAsia="Book Antiqua" w:hAnsi="Book Antiqua" w:cs="Book Antiqua"/>
        </w:rPr>
        <w:t>.</w:t>
      </w:r>
    </w:p>
    <w:p w14:paraId="01AF53FE" w14:textId="77777777" w:rsidR="007656A9" w:rsidRPr="00F21E5D" w:rsidRDefault="007656A9" w:rsidP="00F21E5D">
      <w:pPr>
        <w:spacing w:line="360" w:lineRule="auto"/>
        <w:jc w:val="both"/>
        <w:rPr>
          <w:rFonts w:ascii="Book Antiqua" w:hAnsi="Book Antiqua"/>
        </w:rPr>
        <w:sectPr w:rsidR="007656A9" w:rsidRPr="00F21E5D" w:rsidSect="0035108C">
          <w:pgSz w:w="12240" w:h="15840"/>
          <w:pgMar w:top="1440" w:right="1440" w:bottom="1440" w:left="1440" w:header="720" w:footer="720" w:gutter="0"/>
          <w:cols w:space="720"/>
          <w:docGrid w:linePitch="360"/>
        </w:sectPr>
      </w:pPr>
    </w:p>
    <w:p w14:paraId="2FDB0DDB" w14:textId="2EDF0635" w:rsidR="007656A9" w:rsidRPr="00F21E5D" w:rsidRDefault="007656A9" w:rsidP="00F21E5D">
      <w:pPr>
        <w:spacing w:line="360" w:lineRule="auto"/>
        <w:jc w:val="both"/>
        <w:rPr>
          <w:rFonts w:ascii="Book Antiqua" w:hAnsi="Book Antiqua"/>
        </w:rPr>
      </w:pPr>
      <w:r w:rsidRPr="00F21E5D">
        <w:rPr>
          <w:rFonts w:ascii="Book Antiqua" w:hAnsi="Book Antiqua"/>
          <w:noProof/>
        </w:rPr>
        <w:lastRenderedPageBreak/>
        <w:drawing>
          <wp:inline distT="0" distB="0" distL="0" distR="0" wp14:anchorId="3CFDDAAC" wp14:editId="71BAD3E5">
            <wp:extent cx="4374259" cy="4404742"/>
            <wp:effectExtent l="0" t="0" r="7620" b="0"/>
            <wp:docPr id="6949816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981661" name=""/>
                    <pic:cNvPicPr/>
                  </pic:nvPicPr>
                  <pic:blipFill>
                    <a:blip r:embed="rId10"/>
                    <a:stretch>
                      <a:fillRect/>
                    </a:stretch>
                  </pic:blipFill>
                  <pic:spPr>
                    <a:xfrm>
                      <a:off x="0" y="0"/>
                      <a:ext cx="4374259" cy="4404742"/>
                    </a:xfrm>
                    <a:prstGeom prst="rect">
                      <a:avLst/>
                    </a:prstGeom>
                  </pic:spPr>
                </pic:pic>
              </a:graphicData>
            </a:graphic>
          </wp:inline>
        </w:drawing>
      </w:r>
    </w:p>
    <w:p w14:paraId="5A20C807" w14:textId="40193288" w:rsidR="00A77B3E" w:rsidRPr="00F21E5D" w:rsidRDefault="005E0FF7" w:rsidP="00F21E5D">
      <w:pPr>
        <w:spacing w:line="360" w:lineRule="auto"/>
        <w:jc w:val="both"/>
        <w:rPr>
          <w:rStyle w:val="MsoCommentReference0"/>
          <w:rFonts w:ascii="Book Antiqua" w:eastAsia="Book Antiqua" w:hAnsi="Book Antiqua" w:cs="Book Antiqua"/>
        </w:rPr>
      </w:pPr>
      <w:r w:rsidRPr="00F21E5D">
        <w:rPr>
          <w:rStyle w:val="MsoCommentReference0"/>
          <w:rFonts w:ascii="Book Antiqua" w:eastAsia="Book Antiqua" w:hAnsi="Book Antiqua" w:cs="Book Antiqua"/>
          <w:b/>
          <w:bCs/>
        </w:rPr>
        <w:t xml:space="preserve">Figure 3 The </w:t>
      </w:r>
      <w:r w:rsidR="008346FA" w:rsidRPr="00F21E5D">
        <w:rPr>
          <w:rStyle w:val="MsoCommentReference0"/>
          <w:rFonts w:ascii="Book Antiqua" w:eastAsia="Book Antiqua" w:hAnsi="Book Antiqua" w:cs="Book Antiqua"/>
          <w:b/>
          <w:bCs/>
        </w:rPr>
        <w:t>x</w:t>
      </w:r>
      <w:r w:rsidRPr="00F21E5D">
        <w:rPr>
          <w:rStyle w:val="MsoCommentReference0"/>
          <w:rFonts w:ascii="Book Antiqua" w:eastAsia="Book Antiqua" w:hAnsi="Book Antiqua" w:cs="Book Antiqua"/>
          <w:b/>
          <w:bCs/>
        </w:rPr>
        <w:t xml:space="preserve">-axis represents the mean </w:t>
      </w:r>
      <w:bookmarkStart w:id="717" w:name="_Hlk157889647"/>
      <w:r w:rsidRPr="00F21E5D">
        <w:rPr>
          <w:rStyle w:val="MsoCommentReference0"/>
          <w:rFonts w:ascii="Book Antiqua" w:eastAsia="Book Antiqua" w:hAnsi="Book Antiqua" w:cs="Book Antiqua"/>
          <w:b/>
          <w:bCs/>
        </w:rPr>
        <w:t>Shapley additive explanations</w:t>
      </w:r>
      <w:bookmarkEnd w:id="717"/>
      <w:r w:rsidRPr="00F21E5D">
        <w:rPr>
          <w:rStyle w:val="MsoCommentReference0"/>
          <w:rFonts w:ascii="Book Antiqua" w:eastAsia="Book Antiqua" w:hAnsi="Book Antiqua" w:cs="Book Antiqua"/>
          <w:b/>
          <w:bCs/>
        </w:rPr>
        <w:t xml:space="preserve"> value, which quantifies the average impact of each feature on the model’s output.</w:t>
      </w:r>
      <w:r w:rsidRPr="00F21E5D">
        <w:rPr>
          <w:rStyle w:val="MsoCommentReference0"/>
          <w:rFonts w:ascii="Book Antiqua" w:eastAsia="Book Antiqua" w:hAnsi="Book Antiqua" w:cs="Book Antiqua"/>
        </w:rPr>
        <w:t xml:space="preserve"> A higher mean </w:t>
      </w:r>
      <w:r w:rsidR="007656A9" w:rsidRPr="00F21E5D">
        <w:rPr>
          <w:rStyle w:val="MsoCommentReference0"/>
          <w:rFonts w:ascii="Book Antiqua" w:eastAsia="Book Antiqua" w:hAnsi="Book Antiqua" w:cs="Book Antiqua"/>
        </w:rPr>
        <w:t>Shapley additive explanations</w:t>
      </w:r>
      <w:r w:rsidRPr="00F21E5D">
        <w:rPr>
          <w:rStyle w:val="MsoCommentReference0"/>
          <w:rFonts w:ascii="Book Antiqua" w:eastAsia="Book Antiqua" w:hAnsi="Book Antiqua" w:cs="Book Antiqua"/>
        </w:rPr>
        <w:t xml:space="preserve"> value means that the feature has a more significant influence on model predictions. The bars are color-coded to represent two distinct classes: Class 0 (blue), which represents absent </w:t>
      </w:r>
      <w:r w:rsidR="003812FA" w:rsidRPr="00F21E5D">
        <w:rPr>
          <w:rFonts w:ascii="Book Antiqua" w:eastAsia="Book Antiqua" w:hAnsi="Book Antiqua" w:cs="Book Antiqua"/>
        </w:rPr>
        <w:t>major adverse cardiovascular event (</w:t>
      </w:r>
      <w:r w:rsidRPr="00F21E5D">
        <w:rPr>
          <w:rStyle w:val="MsoCommentReference0"/>
          <w:rFonts w:ascii="Book Antiqua" w:eastAsia="Book Antiqua" w:hAnsi="Book Antiqua" w:cs="Book Antiqua"/>
        </w:rPr>
        <w:t>MACE</w:t>
      </w:r>
      <w:r w:rsidR="003812FA" w:rsidRPr="00F21E5D">
        <w:rPr>
          <w:rStyle w:val="MsoCommentReference0"/>
          <w:rFonts w:ascii="Book Antiqua" w:eastAsia="Book Antiqua" w:hAnsi="Book Antiqua" w:cs="Book Antiqua"/>
        </w:rPr>
        <w:t>)</w:t>
      </w:r>
      <w:r w:rsidRPr="00F21E5D">
        <w:rPr>
          <w:rStyle w:val="MsoCommentReference0"/>
          <w:rFonts w:ascii="Book Antiqua" w:eastAsia="Book Antiqua" w:hAnsi="Book Antiqua" w:cs="Book Antiqua"/>
        </w:rPr>
        <w:t xml:space="preserve">, and Class 1 (red), which represents the occurrence of MACE. The length of the bar in each color indicates the average impact of the corresponding feature on prediction of that specific class. Longer bars (regardless of color) mean that the feature has a greater average impact on model output. The direction of the influence (whether it pushes predictions towards Class 0 or Class 1) is denoted by the color. SBP: Spontaneous bacterial peritonitis; HCC: Hepatocellular carcinoma; Class 0: </w:t>
      </w:r>
      <w:r w:rsidR="003812FA" w:rsidRPr="00F21E5D">
        <w:rPr>
          <w:rFonts w:ascii="Book Antiqua" w:eastAsia="Book Antiqua" w:hAnsi="Book Antiqua" w:cs="Book Antiqua"/>
        </w:rPr>
        <w:t>Major adverse cardiovascular event</w:t>
      </w:r>
      <w:r w:rsidRPr="00F21E5D">
        <w:rPr>
          <w:rStyle w:val="MsoCommentReference0"/>
          <w:rFonts w:ascii="Book Antiqua" w:eastAsia="Book Antiqua" w:hAnsi="Book Antiqua" w:cs="Book Antiqua"/>
        </w:rPr>
        <w:t xml:space="preserve"> absent; Class 1: </w:t>
      </w:r>
      <w:r w:rsidR="003812FA" w:rsidRPr="00F21E5D">
        <w:rPr>
          <w:rFonts w:ascii="Book Antiqua" w:eastAsia="Book Antiqua" w:hAnsi="Book Antiqua" w:cs="Book Antiqua"/>
        </w:rPr>
        <w:t>Major adverse cardiovascular event</w:t>
      </w:r>
      <w:r w:rsidRPr="00F21E5D">
        <w:rPr>
          <w:rStyle w:val="MsoCommentReference0"/>
          <w:rFonts w:ascii="Book Antiqua" w:eastAsia="Book Antiqua" w:hAnsi="Book Antiqua" w:cs="Book Antiqua"/>
        </w:rPr>
        <w:t xml:space="preserve"> present</w:t>
      </w:r>
      <w:r w:rsidR="007656A9" w:rsidRPr="00F21E5D">
        <w:rPr>
          <w:rStyle w:val="MsoCommentReference0"/>
          <w:rFonts w:ascii="Book Antiqua" w:eastAsia="Book Antiqua" w:hAnsi="Book Antiqua" w:cs="Book Antiqua"/>
        </w:rPr>
        <w:t>; SHAP: Shapley additive explanations</w:t>
      </w:r>
      <w:r w:rsidRPr="00F21E5D">
        <w:rPr>
          <w:rStyle w:val="MsoCommentReference0"/>
          <w:rFonts w:ascii="Book Antiqua" w:eastAsia="Book Antiqua" w:hAnsi="Book Antiqua" w:cs="Book Antiqua"/>
        </w:rPr>
        <w:t>.</w:t>
      </w:r>
    </w:p>
    <w:p w14:paraId="6EC98F29" w14:textId="77777777" w:rsidR="007656A9" w:rsidRPr="00F21E5D" w:rsidRDefault="007656A9" w:rsidP="00F21E5D">
      <w:pPr>
        <w:spacing w:line="360" w:lineRule="auto"/>
        <w:jc w:val="both"/>
        <w:rPr>
          <w:rFonts w:ascii="Book Antiqua" w:hAnsi="Book Antiqua"/>
        </w:rPr>
        <w:sectPr w:rsidR="007656A9" w:rsidRPr="00F21E5D" w:rsidSect="0035108C">
          <w:pgSz w:w="12240" w:h="15840"/>
          <w:pgMar w:top="1440" w:right="1440" w:bottom="1440" w:left="1440" w:header="720" w:footer="720" w:gutter="0"/>
          <w:cols w:space="720"/>
          <w:docGrid w:linePitch="360"/>
        </w:sectPr>
      </w:pPr>
    </w:p>
    <w:p w14:paraId="41E3C589" w14:textId="77777777" w:rsidR="007656A9" w:rsidRPr="00F21E5D" w:rsidRDefault="007656A9" w:rsidP="00F21E5D">
      <w:pPr>
        <w:spacing w:line="360" w:lineRule="auto"/>
        <w:jc w:val="both"/>
        <w:rPr>
          <w:rFonts w:ascii="Book Antiqua" w:eastAsia="Book Antiqua" w:hAnsi="Book Antiqua"/>
        </w:rPr>
      </w:pPr>
      <w:r w:rsidRPr="00F21E5D">
        <w:rPr>
          <w:rFonts w:ascii="Book Antiqua" w:eastAsia="Book Antiqua" w:hAnsi="Book Antiqua"/>
          <w:b/>
          <w:bCs/>
        </w:rPr>
        <w:lastRenderedPageBreak/>
        <w:t>Table 1 Cohort patient data</w:t>
      </w:r>
    </w:p>
    <w:tbl>
      <w:tblPr>
        <w:tblW w:w="5996" w:type="pct"/>
        <w:tblInd w:w="-885" w:type="dxa"/>
        <w:tblLook w:val="04A0" w:firstRow="1" w:lastRow="0" w:firstColumn="1" w:lastColumn="0" w:noHBand="0" w:noVBand="1"/>
      </w:tblPr>
      <w:tblGrid>
        <w:gridCol w:w="2772"/>
        <w:gridCol w:w="1967"/>
        <w:gridCol w:w="2694"/>
        <w:gridCol w:w="2683"/>
        <w:gridCol w:w="1109"/>
      </w:tblGrid>
      <w:tr w:rsidR="007656A9" w:rsidRPr="00F21E5D" w14:paraId="72F6280D" w14:textId="77777777" w:rsidTr="004D4427">
        <w:trPr>
          <w:trHeight w:val="400"/>
        </w:trPr>
        <w:tc>
          <w:tcPr>
            <w:tcW w:w="1235" w:type="pct"/>
            <w:tcBorders>
              <w:top w:val="single" w:sz="4" w:space="0" w:color="auto"/>
              <w:bottom w:val="single" w:sz="4" w:space="0" w:color="auto"/>
            </w:tcBorders>
          </w:tcPr>
          <w:p w14:paraId="29ADB979" w14:textId="77777777" w:rsidR="007656A9" w:rsidRPr="00F21E5D" w:rsidRDefault="007656A9" w:rsidP="00F21E5D">
            <w:pPr>
              <w:spacing w:line="360" w:lineRule="auto"/>
              <w:jc w:val="both"/>
              <w:rPr>
                <w:rFonts w:ascii="Book Antiqua" w:eastAsia="Book Antiqua" w:hAnsi="Book Antiqua"/>
              </w:rPr>
            </w:pPr>
            <w:r w:rsidRPr="00F21E5D">
              <w:rPr>
                <w:rFonts w:ascii="Book Antiqua" w:eastAsia="Book Antiqua" w:hAnsi="Book Antiqua"/>
                <w:b/>
              </w:rPr>
              <w:t>Variable</w:t>
            </w:r>
          </w:p>
        </w:tc>
        <w:tc>
          <w:tcPr>
            <w:tcW w:w="876" w:type="pct"/>
            <w:tcBorders>
              <w:top w:val="single" w:sz="4" w:space="0" w:color="auto"/>
              <w:bottom w:val="single" w:sz="4" w:space="0" w:color="auto"/>
            </w:tcBorders>
          </w:tcPr>
          <w:p w14:paraId="08B11EE4" w14:textId="77777777" w:rsidR="007656A9" w:rsidRPr="00F21E5D" w:rsidRDefault="007656A9" w:rsidP="00F21E5D">
            <w:pPr>
              <w:spacing w:line="360" w:lineRule="auto"/>
              <w:jc w:val="both"/>
              <w:rPr>
                <w:rFonts w:ascii="Book Antiqua" w:eastAsia="Book Antiqua" w:hAnsi="Book Antiqua"/>
                <w:b/>
              </w:rPr>
            </w:pPr>
            <w:r w:rsidRPr="00F21E5D">
              <w:rPr>
                <w:rFonts w:ascii="Book Antiqua" w:eastAsia="Book Antiqua" w:hAnsi="Book Antiqua"/>
                <w:b/>
              </w:rPr>
              <w:t>Total</w:t>
            </w:r>
            <w:r w:rsidRPr="00F21E5D">
              <w:rPr>
                <w:rFonts w:ascii="Book Antiqua" w:hAnsi="Book Antiqua"/>
                <w:b/>
                <w:lang w:eastAsia="zh-CN"/>
              </w:rPr>
              <w:t xml:space="preserve"> </w:t>
            </w:r>
            <w:r w:rsidRPr="00F21E5D">
              <w:rPr>
                <w:rFonts w:ascii="Book Antiqua" w:eastAsia="Book Antiqua" w:hAnsi="Book Antiqua"/>
                <w:b/>
              </w:rPr>
              <w:t>(</w:t>
            </w:r>
            <w:r w:rsidRPr="00F21E5D">
              <w:rPr>
                <w:rFonts w:ascii="Book Antiqua" w:eastAsia="Book Antiqua" w:hAnsi="Book Antiqua"/>
                <w:b/>
                <w:i/>
                <w:iCs/>
              </w:rPr>
              <w:t>n</w:t>
            </w:r>
            <w:r w:rsidRPr="00F21E5D">
              <w:rPr>
                <w:rFonts w:ascii="Book Antiqua" w:eastAsia="Book Antiqua" w:hAnsi="Book Antiqua"/>
                <w:b/>
              </w:rPr>
              <w:t xml:space="preserve"> = 537)</w:t>
            </w:r>
          </w:p>
        </w:tc>
        <w:tc>
          <w:tcPr>
            <w:tcW w:w="1200" w:type="pct"/>
            <w:tcBorders>
              <w:top w:val="single" w:sz="4" w:space="0" w:color="auto"/>
              <w:bottom w:val="single" w:sz="4" w:space="0" w:color="auto"/>
            </w:tcBorders>
          </w:tcPr>
          <w:p w14:paraId="0DFAD2B2" w14:textId="77777777" w:rsidR="007656A9" w:rsidRPr="00F21E5D" w:rsidRDefault="007656A9" w:rsidP="00F21E5D">
            <w:pPr>
              <w:spacing w:line="360" w:lineRule="auto"/>
              <w:jc w:val="both"/>
              <w:rPr>
                <w:rFonts w:ascii="Book Antiqua" w:eastAsia="Book Antiqua" w:hAnsi="Book Antiqua"/>
                <w:b/>
              </w:rPr>
            </w:pPr>
            <w:r w:rsidRPr="00F21E5D">
              <w:rPr>
                <w:rFonts w:ascii="Book Antiqua" w:eastAsia="Book Antiqua" w:hAnsi="Book Antiqua"/>
                <w:b/>
              </w:rPr>
              <w:t>MACE absent</w:t>
            </w:r>
            <w:r w:rsidRPr="00F21E5D">
              <w:rPr>
                <w:rFonts w:ascii="Book Antiqua" w:hAnsi="Book Antiqua"/>
                <w:b/>
                <w:lang w:eastAsia="zh-CN"/>
              </w:rPr>
              <w:t xml:space="preserve"> </w:t>
            </w:r>
            <w:r w:rsidRPr="00F21E5D">
              <w:rPr>
                <w:rFonts w:ascii="Book Antiqua" w:eastAsia="Book Antiqua" w:hAnsi="Book Antiqua"/>
                <w:b/>
              </w:rPr>
              <w:t>(</w:t>
            </w:r>
            <w:r w:rsidRPr="00F21E5D">
              <w:rPr>
                <w:rFonts w:ascii="Book Antiqua" w:eastAsia="Book Antiqua" w:hAnsi="Book Antiqua"/>
                <w:b/>
                <w:i/>
                <w:iCs/>
              </w:rPr>
              <w:t>n</w:t>
            </w:r>
            <w:r w:rsidRPr="00F21E5D">
              <w:rPr>
                <w:rFonts w:ascii="Book Antiqua" w:eastAsia="Book Antiqua" w:hAnsi="Book Antiqua"/>
                <w:b/>
              </w:rPr>
              <w:t xml:space="preserve"> = 520)</w:t>
            </w:r>
          </w:p>
        </w:tc>
        <w:tc>
          <w:tcPr>
            <w:tcW w:w="1195" w:type="pct"/>
            <w:tcBorders>
              <w:top w:val="single" w:sz="4" w:space="0" w:color="auto"/>
              <w:bottom w:val="single" w:sz="4" w:space="0" w:color="auto"/>
            </w:tcBorders>
          </w:tcPr>
          <w:p w14:paraId="6A719D2D" w14:textId="77777777" w:rsidR="007656A9" w:rsidRPr="00F21E5D" w:rsidRDefault="007656A9" w:rsidP="00F21E5D">
            <w:pPr>
              <w:spacing w:line="360" w:lineRule="auto"/>
              <w:jc w:val="both"/>
              <w:rPr>
                <w:rFonts w:ascii="Book Antiqua" w:eastAsia="Book Antiqua" w:hAnsi="Book Antiqua"/>
                <w:b/>
              </w:rPr>
            </w:pPr>
            <w:r w:rsidRPr="00F21E5D">
              <w:rPr>
                <w:rFonts w:ascii="Book Antiqua" w:eastAsia="Book Antiqua" w:hAnsi="Book Antiqua"/>
                <w:b/>
              </w:rPr>
              <w:t>MACE present</w:t>
            </w:r>
            <w:r w:rsidRPr="00F21E5D">
              <w:rPr>
                <w:rFonts w:ascii="Book Antiqua" w:hAnsi="Book Antiqua"/>
                <w:b/>
                <w:lang w:eastAsia="zh-CN"/>
              </w:rPr>
              <w:t xml:space="preserve"> </w:t>
            </w:r>
            <w:r w:rsidRPr="00F21E5D">
              <w:rPr>
                <w:rFonts w:ascii="Book Antiqua" w:eastAsia="Book Antiqua" w:hAnsi="Book Antiqua"/>
                <w:b/>
              </w:rPr>
              <w:t>(</w:t>
            </w:r>
            <w:r w:rsidRPr="00F21E5D">
              <w:rPr>
                <w:rFonts w:ascii="Book Antiqua" w:eastAsia="Book Antiqua" w:hAnsi="Book Antiqua"/>
                <w:b/>
                <w:i/>
                <w:iCs/>
              </w:rPr>
              <w:t>n</w:t>
            </w:r>
            <w:r w:rsidRPr="00F21E5D">
              <w:rPr>
                <w:rFonts w:ascii="Book Antiqua" w:eastAsia="Book Antiqua" w:hAnsi="Book Antiqua"/>
                <w:b/>
              </w:rPr>
              <w:t xml:space="preserve"> = 17)</w:t>
            </w:r>
          </w:p>
        </w:tc>
        <w:tc>
          <w:tcPr>
            <w:tcW w:w="494" w:type="pct"/>
            <w:tcBorders>
              <w:top w:val="single" w:sz="4" w:space="0" w:color="auto"/>
              <w:bottom w:val="single" w:sz="4" w:space="0" w:color="auto"/>
            </w:tcBorders>
          </w:tcPr>
          <w:p w14:paraId="23A7AF20" w14:textId="77777777" w:rsidR="007656A9" w:rsidRPr="00F21E5D" w:rsidRDefault="007656A9" w:rsidP="00F21E5D">
            <w:pPr>
              <w:spacing w:line="360" w:lineRule="auto"/>
              <w:jc w:val="both"/>
              <w:rPr>
                <w:rFonts w:ascii="Book Antiqua" w:eastAsia="Book Antiqua" w:hAnsi="Book Antiqua"/>
                <w:b/>
              </w:rPr>
            </w:pPr>
            <w:r w:rsidRPr="00F21E5D">
              <w:rPr>
                <w:rFonts w:ascii="Book Antiqua" w:eastAsia="Book Antiqua" w:hAnsi="Book Antiqua"/>
                <w:b/>
                <w:i/>
                <w:iCs/>
              </w:rPr>
              <w:t>P</w:t>
            </w:r>
            <w:r w:rsidRPr="00F21E5D">
              <w:rPr>
                <w:rFonts w:ascii="Book Antiqua" w:eastAsia="Book Antiqua" w:hAnsi="Book Antiqua"/>
                <w:b/>
              </w:rPr>
              <w:t xml:space="preserve"> value</w:t>
            </w:r>
          </w:p>
        </w:tc>
      </w:tr>
      <w:tr w:rsidR="007656A9" w:rsidRPr="00F21E5D" w14:paraId="35FF8531" w14:textId="77777777" w:rsidTr="004D4427">
        <w:trPr>
          <w:trHeight w:val="400"/>
        </w:trPr>
        <w:tc>
          <w:tcPr>
            <w:tcW w:w="1235" w:type="pct"/>
            <w:tcBorders>
              <w:top w:val="single" w:sz="4" w:space="0" w:color="auto"/>
            </w:tcBorders>
          </w:tcPr>
          <w:p w14:paraId="686B7B39" w14:textId="578072F0" w:rsidR="007656A9" w:rsidRPr="00F21E5D" w:rsidRDefault="007656A9" w:rsidP="00F21E5D">
            <w:pPr>
              <w:spacing w:line="360" w:lineRule="auto"/>
              <w:jc w:val="both"/>
              <w:rPr>
                <w:rFonts w:ascii="Book Antiqua" w:eastAsia="Book Antiqua" w:hAnsi="Book Antiqua"/>
              </w:rPr>
            </w:pPr>
            <w:r w:rsidRPr="00F21E5D">
              <w:rPr>
                <w:rFonts w:ascii="Book Antiqua" w:eastAsia="Book Antiqua" w:hAnsi="Book Antiqua"/>
              </w:rPr>
              <w:t>Race</w:t>
            </w:r>
            <w:r w:rsidR="004D4427" w:rsidRPr="00F21E5D">
              <w:rPr>
                <w:rFonts w:ascii="Book Antiqua" w:eastAsia="Book Antiqua" w:hAnsi="Book Antiqua"/>
                <w:vertAlign w:val="superscript"/>
              </w:rPr>
              <w:t>1</w:t>
            </w:r>
          </w:p>
        </w:tc>
        <w:tc>
          <w:tcPr>
            <w:tcW w:w="876" w:type="pct"/>
            <w:tcBorders>
              <w:top w:val="single" w:sz="4" w:space="0" w:color="auto"/>
            </w:tcBorders>
          </w:tcPr>
          <w:p w14:paraId="7E632753" w14:textId="77777777" w:rsidR="007656A9" w:rsidRPr="00F21E5D" w:rsidRDefault="007656A9" w:rsidP="00F21E5D">
            <w:pPr>
              <w:spacing w:line="360" w:lineRule="auto"/>
              <w:jc w:val="both"/>
              <w:rPr>
                <w:rFonts w:ascii="Book Antiqua" w:eastAsia="Book Antiqua" w:hAnsi="Book Antiqua"/>
              </w:rPr>
            </w:pPr>
          </w:p>
        </w:tc>
        <w:tc>
          <w:tcPr>
            <w:tcW w:w="1200" w:type="pct"/>
            <w:tcBorders>
              <w:top w:val="single" w:sz="4" w:space="0" w:color="auto"/>
            </w:tcBorders>
          </w:tcPr>
          <w:p w14:paraId="3CE89164" w14:textId="77777777" w:rsidR="007656A9" w:rsidRPr="00F21E5D" w:rsidRDefault="007656A9" w:rsidP="00F21E5D">
            <w:pPr>
              <w:spacing w:line="360" w:lineRule="auto"/>
              <w:jc w:val="both"/>
              <w:rPr>
                <w:rFonts w:ascii="Book Antiqua" w:eastAsia="Book Antiqua" w:hAnsi="Book Antiqua"/>
              </w:rPr>
            </w:pPr>
          </w:p>
        </w:tc>
        <w:tc>
          <w:tcPr>
            <w:tcW w:w="1195" w:type="pct"/>
            <w:tcBorders>
              <w:top w:val="single" w:sz="4" w:space="0" w:color="auto"/>
            </w:tcBorders>
          </w:tcPr>
          <w:p w14:paraId="411E7515" w14:textId="77777777" w:rsidR="007656A9" w:rsidRPr="00F21E5D" w:rsidRDefault="007656A9" w:rsidP="00F21E5D">
            <w:pPr>
              <w:spacing w:line="360" w:lineRule="auto"/>
              <w:jc w:val="both"/>
              <w:rPr>
                <w:rFonts w:ascii="Book Antiqua" w:eastAsia="Book Antiqua" w:hAnsi="Book Antiqua"/>
              </w:rPr>
            </w:pPr>
          </w:p>
        </w:tc>
        <w:tc>
          <w:tcPr>
            <w:tcW w:w="494" w:type="pct"/>
            <w:tcBorders>
              <w:top w:val="single" w:sz="4" w:space="0" w:color="auto"/>
            </w:tcBorders>
          </w:tcPr>
          <w:p w14:paraId="487E729B" w14:textId="77777777" w:rsidR="007656A9" w:rsidRPr="00F21E5D" w:rsidRDefault="007656A9" w:rsidP="00F21E5D">
            <w:pPr>
              <w:spacing w:line="360" w:lineRule="auto"/>
              <w:jc w:val="both"/>
              <w:rPr>
                <w:rFonts w:ascii="Book Antiqua" w:eastAsia="Book Antiqua" w:hAnsi="Book Antiqua"/>
              </w:rPr>
            </w:pPr>
            <w:r w:rsidRPr="00F21E5D">
              <w:rPr>
                <w:rFonts w:ascii="Book Antiqua" w:eastAsia="Book Antiqua" w:hAnsi="Book Antiqua"/>
              </w:rPr>
              <w:t>0.41</w:t>
            </w:r>
          </w:p>
        </w:tc>
      </w:tr>
      <w:tr w:rsidR="007656A9" w:rsidRPr="00F21E5D" w14:paraId="0BA4A85A" w14:textId="77777777" w:rsidTr="007656A9">
        <w:trPr>
          <w:trHeight w:val="400"/>
        </w:trPr>
        <w:tc>
          <w:tcPr>
            <w:tcW w:w="1235" w:type="pct"/>
          </w:tcPr>
          <w:p w14:paraId="26A57D52"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White</w:t>
            </w:r>
          </w:p>
        </w:tc>
        <w:tc>
          <w:tcPr>
            <w:tcW w:w="876" w:type="pct"/>
          </w:tcPr>
          <w:p w14:paraId="35C5886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463 (90.4%)</w:t>
            </w:r>
          </w:p>
        </w:tc>
        <w:tc>
          <w:tcPr>
            <w:tcW w:w="1200" w:type="pct"/>
          </w:tcPr>
          <w:p w14:paraId="760FD56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447 (90.1%)</w:t>
            </w:r>
          </w:p>
        </w:tc>
        <w:tc>
          <w:tcPr>
            <w:tcW w:w="1195" w:type="pct"/>
          </w:tcPr>
          <w:p w14:paraId="587AAA6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16 (100.0%)</w:t>
            </w:r>
          </w:p>
        </w:tc>
        <w:tc>
          <w:tcPr>
            <w:tcW w:w="494" w:type="pct"/>
          </w:tcPr>
          <w:p w14:paraId="74E8377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D930074" w14:textId="77777777" w:rsidTr="007656A9">
        <w:trPr>
          <w:trHeight w:val="400"/>
        </w:trPr>
        <w:tc>
          <w:tcPr>
            <w:tcW w:w="1235" w:type="pct"/>
          </w:tcPr>
          <w:p w14:paraId="46DB292F"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Mixed/other</w:t>
            </w:r>
          </w:p>
        </w:tc>
        <w:tc>
          <w:tcPr>
            <w:tcW w:w="876" w:type="pct"/>
          </w:tcPr>
          <w:p w14:paraId="60C7DB8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28 (5.6%)</w:t>
            </w:r>
          </w:p>
        </w:tc>
        <w:tc>
          <w:tcPr>
            <w:tcW w:w="1200" w:type="pct"/>
          </w:tcPr>
          <w:p w14:paraId="6E3D694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28 (5.6%)</w:t>
            </w:r>
          </w:p>
        </w:tc>
        <w:tc>
          <w:tcPr>
            <w:tcW w:w="1195" w:type="pct"/>
          </w:tcPr>
          <w:p w14:paraId="44FD0BE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0 (0.0%)</w:t>
            </w:r>
          </w:p>
        </w:tc>
        <w:tc>
          <w:tcPr>
            <w:tcW w:w="494" w:type="pct"/>
          </w:tcPr>
          <w:p w14:paraId="3ABE9CD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850EE41" w14:textId="77777777" w:rsidTr="007656A9">
        <w:trPr>
          <w:trHeight w:val="400"/>
        </w:trPr>
        <w:tc>
          <w:tcPr>
            <w:tcW w:w="1235" w:type="pct"/>
          </w:tcPr>
          <w:p w14:paraId="4B8525A7"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Black</w:t>
            </w:r>
          </w:p>
        </w:tc>
        <w:tc>
          <w:tcPr>
            <w:tcW w:w="876" w:type="pct"/>
          </w:tcPr>
          <w:p w14:paraId="4E02446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21 (4.1%)</w:t>
            </w:r>
          </w:p>
        </w:tc>
        <w:tc>
          <w:tcPr>
            <w:tcW w:w="1200" w:type="pct"/>
          </w:tcPr>
          <w:p w14:paraId="4806B08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21 (4.2%)</w:t>
            </w:r>
          </w:p>
        </w:tc>
        <w:tc>
          <w:tcPr>
            <w:tcW w:w="1195" w:type="pct"/>
          </w:tcPr>
          <w:p w14:paraId="43AF231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0 (0.0%)</w:t>
            </w:r>
          </w:p>
        </w:tc>
        <w:tc>
          <w:tcPr>
            <w:tcW w:w="494" w:type="pct"/>
          </w:tcPr>
          <w:p w14:paraId="30E18FA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0451B0FA" w14:textId="77777777" w:rsidTr="007656A9">
        <w:trPr>
          <w:trHeight w:val="400"/>
        </w:trPr>
        <w:tc>
          <w:tcPr>
            <w:tcW w:w="1235" w:type="pct"/>
          </w:tcPr>
          <w:p w14:paraId="33D125BB"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79A142E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25</w:t>
            </w:r>
          </w:p>
        </w:tc>
        <w:tc>
          <w:tcPr>
            <w:tcW w:w="1200" w:type="pct"/>
          </w:tcPr>
          <w:p w14:paraId="3A90C58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24</w:t>
            </w:r>
          </w:p>
        </w:tc>
        <w:tc>
          <w:tcPr>
            <w:tcW w:w="1195" w:type="pct"/>
          </w:tcPr>
          <w:p w14:paraId="5EF6A0A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w:t>
            </w:r>
          </w:p>
        </w:tc>
        <w:tc>
          <w:tcPr>
            <w:tcW w:w="494" w:type="pct"/>
          </w:tcPr>
          <w:p w14:paraId="367D69D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34AF1DC" w14:textId="77777777" w:rsidTr="007656A9">
        <w:trPr>
          <w:trHeight w:val="400"/>
        </w:trPr>
        <w:tc>
          <w:tcPr>
            <w:tcW w:w="1235" w:type="pct"/>
          </w:tcPr>
          <w:p w14:paraId="4CFF1AD2" w14:textId="2A594B6A"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Sex</w:t>
            </w:r>
            <w:r w:rsidR="004D4427" w:rsidRPr="00F21E5D">
              <w:rPr>
                <w:rFonts w:ascii="Book Antiqua" w:eastAsia="Book Antiqua" w:hAnsi="Book Antiqua"/>
                <w:vertAlign w:val="superscript"/>
              </w:rPr>
              <w:t>1</w:t>
            </w:r>
          </w:p>
        </w:tc>
        <w:tc>
          <w:tcPr>
            <w:tcW w:w="876" w:type="pct"/>
          </w:tcPr>
          <w:p w14:paraId="71B4C66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3F2B33C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776E508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5E133E5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0.26</w:t>
            </w:r>
          </w:p>
        </w:tc>
      </w:tr>
      <w:tr w:rsidR="007656A9" w:rsidRPr="00F21E5D" w14:paraId="2EB8FDDE" w14:textId="77777777" w:rsidTr="007656A9">
        <w:trPr>
          <w:trHeight w:val="400"/>
        </w:trPr>
        <w:tc>
          <w:tcPr>
            <w:tcW w:w="1235" w:type="pct"/>
          </w:tcPr>
          <w:p w14:paraId="0D2D5A7E"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Male</w:t>
            </w:r>
          </w:p>
        </w:tc>
        <w:tc>
          <w:tcPr>
            <w:tcW w:w="876" w:type="pct"/>
          </w:tcPr>
          <w:p w14:paraId="1FF557E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352 (65.7%)</w:t>
            </w:r>
          </w:p>
        </w:tc>
        <w:tc>
          <w:tcPr>
            <w:tcW w:w="1200" w:type="pct"/>
          </w:tcPr>
          <w:p w14:paraId="2239573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343 (66.1%)</w:t>
            </w:r>
          </w:p>
        </w:tc>
        <w:tc>
          <w:tcPr>
            <w:tcW w:w="1195" w:type="pct"/>
          </w:tcPr>
          <w:p w14:paraId="0CD391D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9 (52.9%)</w:t>
            </w:r>
          </w:p>
        </w:tc>
        <w:tc>
          <w:tcPr>
            <w:tcW w:w="494" w:type="pct"/>
          </w:tcPr>
          <w:p w14:paraId="2B8F2CD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7667373" w14:textId="77777777" w:rsidTr="007656A9">
        <w:trPr>
          <w:trHeight w:val="400"/>
        </w:trPr>
        <w:tc>
          <w:tcPr>
            <w:tcW w:w="1235" w:type="pct"/>
          </w:tcPr>
          <w:p w14:paraId="09EFF07D"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Female</w:t>
            </w:r>
          </w:p>
        </w:tc>
        <w:tc>
          <w:tcPr>
            <w:tcW w:w="876" w:type="pct"/>
          </w:tcPr>
          <w:p w14:paraId="54E99FC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184 (34.3%)</w:t>
            </w:r>
          </w:p>
        </w:tc>
        <w:tc>
          <w:tcPr>
            <w:tcW w:w="1200" w:type="pct"/>
          </w:tcPr>
          <w:p w14:paraId="21A3BA9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176 (33.9%)</w:t>
            </w:r>
          </w:p>
        </w:tc>
        <w:tc>
          <w:tcPr>
            <w:tcW w:w="1195" w:type="pct"/>
          </w:tcPr>
          <w:p w14:paraId="2139DAC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8 (47.1%)</w:t>
            </w:r>
          </w:p>
        </w:tc>
        <w:tc>
          <w:tcPr>
            <w:tcW w:w="494" w:type="pct"/>
          </w:tcPr>
          <w:p w14:paraId="438B707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4771B04" w14:textId="77777777" w:rsidTr="007656A9">
        <w:trPr>
          <w:trHeight w:val="400"/>
        </w:trPr>
        <w:tc>
          <w:tcPr>
            <w:tcW w:w="1235" w:type="pct"/>
          </w:tcPr>
          <w:p w14:paraId="1067E40A"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7CA3FE4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w:t>
            </w:r>
          </w:p>
        </w:tc>
        <w:tc>
          <w:tcPr>
            <w:tcW w:w="1200" w:type="pct"/>
          </w:tcPr>
          <w:p w14:paraId="3A5E5E1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w:t>
            </w:r>
          </w:p>
        </w:tc>
        <w:tc>
          <w:tcPr>
            <w:tcW w:w="1195" w:type="pct"/>
          </w:tcPr>
          <w:p w14:paraId="514CFEC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 (0)</w:t>
            </w:r>
          </w:p>
        </w:tc>
        <w:tc>
          <w:tcPr>
            <w:tcW w:w="494" w:type="pct"/>
          </w:tcPr>
          <w:p w14:paraId="11D6473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91CF0E4" w14:textId="77777777" w:rsidTr="007656A9">
        <w:trPr>
          <w:trHeight w:val="400"/>
        </w:trPr>
        <w:tc>
          <w:tcPr>
            <w:tcW w:w="3311" w:type="pct"/>
            <w:gridSpan w:val="3"/>
          </w:tcPr>
          <w:p w14:paraId="485442F7" w14:textId="22B0920E"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Previous esophageal variceal ligation</w:t>
            </w:r>
            <w:r w:rsidR="004D4427" w:rsidRPr="00F21E5D">
              <w:rPr>
                <w:rFonts w:ascii="Book Antiqua" w:eastAsia="Book Antiqua" w:hAnsi="Book Antiqua"/>
                <w:vertAlign w:val="superscript"/>
              </w:rPr>
              <w:t>1</w:t>
            </w:r>
          </w:p>
        </w:tc>
        <w:tc>
          <w:tcPr>
            <w:tcW w:w="1195" w:type="pct"/>
          </w:tcPr>
          <w:p w14:paraId="6399E7C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225CB1C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0.71</w:t>
            </w:r>
          </w:p>
        </w:tc>
      </w:tr>
      <w:tr w:rsidR="007656A9" w:rsidRPr="00F21E5D" w14:paraId="0DD26B94" w14:textId="77777777" w:rsidTr="007656A9">
        <w:trPr>
          <w:trHeight w:val="400"/>
        </w:trPr>
        <w:tc>
          <w:tcPr>
            <w:tcW w:w="1235" w:type="pct"/>
          </w:tcPr>
          <w:p w14:paraId="46522D40"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599EC29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327 (64.5%)</w:t>
            </w:r>
          </w:p>
        </w:tc>
        <w:tc>
          <w:tcPr>
            <w:tcW w:w="1200" w:type="pct"/>
          </w:tcPr>
          <w:p w14:paraId="3A9C32F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318 (64.6%)</w:t>
            </w:r>
          </w:p>
        </w:tc>
        <w:tc>
          <w:tcPr>
            <w:tcW w:w="1195" w:type="pct"/>
          </w:tcPr>
          <w:p w14:paraId="155BD6D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9 (60.0%)</w:t>
            </w:r>
          </w:p>
        </w:tc>
        <w:tc>
          <w:tcPr>
            <w:tcW w:w="494" w:type="pct"/>
          </w:tcPr>
          <w:p w14:paraId="7F4ED1C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F978190" w14:textId="77777777" w:rsidTr="007656A9">
        <w:trPr>
          <w:trHeight w:val="400"/>
        </w:trPr>
        <w:tc>
          <w:tcPr>
            <w:tcW w:w="1235" w:type="pct"/>
          </w:tcPr>
          <w:p w14:paraId="5C75CDBA"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2E6244E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180 (35.5%)</w:t>
            </w:r>
          </w:p>
        </w:tc>
        <w:tc>
          <w:tcPr>
            <w:tcW w:w="1200" w:type="pct"/>
          </w:tcPr>
          <w:p w14:paraId="0AFAB7E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174 (35.4%)</w:t>
            </w:r>
          </w:p>
        </w:tc>
        <w:tc>
          <w:tcPr>
            <w:tcW w:w="1195" w:type="pct"/>
          </w:tcPr>
          <w:p w14:paraId="4F6CD14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6 (40.0%)</w:t>
            </w:r>
          </w:p>
        </w:tc>
        <w:tc>
          <w:tcPr>
            <w:tcW w:w="494" w:type="pct"/>
          </w:tcPr>
          <w:p w14:paraId="1CA6A1B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8A6836B" w14:textId="77777777" w:rsidTr="007656A9">
        <w:trPr>
          <w:trHeight w:val="400"/>
        </w:trPr>
        <w:tc>
          <w:tcPr>
            <w:tcW w:w="1235" w:type="pct"/>
          </w:tcPr>
          <w:p w14:paraId="32524A1B"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19F1AAA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30</w:t>
            </w:r>
          </w:p>
        </w:tc>
        <w:tc>
          <w:tcPr>
            <w:tcW w:w="1200" w:type="pct"/>
          </w:tcPr>
          <w:p w14:paraId="672C8F0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28</w:t>
            </w:r>
          </w:p>
        </w:tc>
        <w:tc>
          <w:tcPr>
            <w:tcW w:w="1195" w:type="pct"/>
          </w:tcPr>
          <w:p w14:paraId="3377C88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w:t>
            </w:r>
          </w:p>
        </w:tc>
        <w:tc>
          <w:tcPr>
            <w:tcW w:w="494" w:type="pct"/>
          </w:tcPr>
          <w:p w14:paraId="1554936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791344BE" w14:textId="77777777" w:rsidTr="007656A9">
        <w:trPr>
          <w:trHeight w:val="400"/>
        </w:trPr>
        <w:tc>
          <w:tcPr>
            <w:tcW w:w="2111" w:type="pct"/>
            <w:gridSpan w:val="2"/>
          </w:tcPr>
          <w:p w14:paraId="570C8CE4" w14:textId="087F929D"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Portal hypertensive gastropathy</w:t>
            </w:r>
            <w:r w:rsidR="004D4427" w:rsidRPr="00F21E5D">
              <w:rPr>
                <w:rFonts w:ascii="Book Antiqua" w:eastAsia="Book Antiqua" w:hAnsi="Book Antiqua"/>
                <w:vertAlign w:val="superscript"/>
              </w:rPr>
              <w:t>1</w:t>
            </w:r>
          </w:p>
        </w:tc>
        <w:tc>
          <w:tcPr>
            <w:tcW w:w="1200" w:type="pct"/>
          </w:tcPr>
          <w:p w14:paraId="1785EBA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07AF5EC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6DD4001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0.48</w:t>
            </w:r>
          </w:p>
        </w:tc>
      </w:tr>
      <w:tr w:rsidR="007656A9" w:rsidRPr="00F21E5D" w14:paraId="4C056489" w14:textId="77777777" w:rsidTr="007656A9">
        <w:trPr>
          <w:trHeight w:val="400"/>
        </w:trPr>
        <w:tc>
          <w:tcPr>
            <w:tcW w:w="1235" w:type="pct"/>
          </w:tcPr>
          <w:p w14:paraId="7341329E"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Mild</w:t>
            </w:r>
          </w:p>
        </w:tc>
        <w:tc>
          <w:tcPr>
            <w:tcW w:w="876" w:type="pct"/>
          </w:tcPr>
          <w:p w14:paraId="273FD28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229 (49.4%)</w:t>
            </w:r>
          </w:p>
        </w:tc>
        <w:tc>
          <w:tcPr>
            <w:tcW w:w="1200" w:type="pct"/>
          </w:tcPr>
          <w:p w14:paraId="567B897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220 (49.0%)</w:t>
            </w:r>
          </w:p>
        </w:tc>
        <w:tc>
          <w:tcPr>
            <w:tcW w:w="1195" w:type="pct"/>
          </w:tcPr>
          <w:p w14:paraId="5C56461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9 (60.0%)</w:t>
            </w:r>
          </w:p>
        </w:tc>
        <w:tc>
          <w:tcPr>
            <w:tcW w:w="494" w:type="pct"/>
          </w:tcPr>
          <w:p w14:paraId="74CBDDB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3220F0E" w14:textId="77777777" w:rsidTr="007656A9">
        <w:trPr>
          <w:trHeight w:val="400"/>
        </w:trPr>
        <w:tc>
          <w:tcPr>
            <w:tcW w:w="1235" w:type="pct"/>
          </w:tcPr>
          <w:p w14:paraId="05EEB84F"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Absent</w:t>
            </w:r>
          </w:p>
        </w:tc>
        <w:tc>
          <w:tcPr>
            <w:tcW w:w="876" w:type="pct"/>
          </w:tcPr>
          <w:p w14:paraId="32216EB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83 (17.9%)</w:t>
            </w:r>
          </w:p>
        </w:tc>
        <w:tc>
          <w:tcPr>
            <w:tcW w:w="1200" w:type="pct"/>
          </w:tcPr>
          <w:p w14:paraId="47A0346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82 (18.3%)</w:t>
            </w:r>
          </w:p>
        </w:tc>
        <w:tc>
          <w:tcPr>
            <w:tcW w:w="1195" w:type="pct"/>
          </w:tcPr>
          <w:p w14:paraId="6807EEF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 (6.7%)</w:t>
            </w:r>
          </w:p>
        </w:tc>
        <w:tc>
          <w:tcPr>
            <w:tcW w:w="494" w:type="pct"/>
          </w:tcPr>
          <w:p w14:paraId="1366A05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4BC5652" w14:textId="77777777" w:rsidTr="007656A9">
        <w:trPr>
          <w:trHeight w:val="400"/>
        </w:trPr>
        <w:tc>
          <w:tcPr>
            <w:tcW w:w="1235" w:type="pct"/>
          </w:tcPr>
          <w:p w14:paraId="2CA88A0B"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Intense</w:t>
            </w:r>
          </w:p>
        </w:tc>
        <w:tc>
          <w:tcPr>
            <w:tcW w:w="876" w:type="pct"/>
          </w:tcPr>
          <w:p w14:paraId="58C4886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152 (32.8%)</w:t>
            </w:r>
          </w:p>
        </w:tc>
        <w:tc>
          <w:tcPr>
            <w:tcW w:w="1200" w:type="pct"/>
          </w:tcPr>
          <w:p w14:paraId="06B2EC4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147 (32.7%)</w:t>
            </w:r>
          </w:p>
        </w:tc>
        <w:tc>
          <w:tcPr>
            <w:tcW w:w="1195" w:type="pct"/>
          </w:tcPr>
          <w:p w14:paraId="191E62F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 (33.3%)</w:t>
            </w:r>
          </w:p>
        </w:tc>
        <w:tc>
          <w:tcPr>
            <w:tcW w:w="494" w:type="pct"/>
          </w:tcPr>
          <w:p w14:paraId="3DC7600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2F8F088" w14:textId="77777777" w:rsidTr="007656A9">
        <w:trPr>
          <w:trHeight w:val="400"/>
        </w:trPr>
        <w:tc>
          <w:tcPr>
            <w:tcW w:w="1235" w:type="pct"/>
          </w:tcPr>
          <w:p w14:paraId="684856D6"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3A3841C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73</w:t>
            </w:r>
          </w:p>
        </w:tc>
        <w:tc>
          <w:tcPr>
            <w:tcW w:w="1200" w:type="pct"/>
          </w:tcPr>
          <w:p w14:paraId="1B40810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71</w:t>
            </w:r>
          </w:p>
        </w:tc>
        <w:tc>
          <w:tcPr>
            <w:tcW w:w="1195" w:type="pct"/>
          </w:tcPr>
          <w:p w14:paraId="14A2CE8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w:t>
            </w:r>
          </w:p>
        </w:tc>
        <w:tc>
          <w:tcPr>
            <w:tcW w:w="494" w:type="pct"/>
          </w:tcPr>
          <w:p w14:paraId="44DAA50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66614EF" w14:textId="77777777" w:rsidTr="007656A9">
        <w:trPr>
          <w:trHeight w:val="400"/>
        </w:trPr>
        <w:tc>
          <w:tcPr>
            <w:tcW w:w="1235" w:type="pct"/>
          </w:tcPr>
          <w:p w14:paraId="73304AB9" w14:textId="39444C31"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Previous ascites</w:t>
            </w:r>
            <w:r w:rsidR="004D4427" w:rsidRPr="00F21E5D">
              <w:rPr>
                <w:rFonts w:ascii="Book Antiqua" w:eastAsia="Book Antiqua" w:hAnsi="Book Antiqua"/>
                <w:vertAlign w:val="superscript"/>
              </w:rPr>
              <w:t>1</w:t>
            </w:r>
          </w:p>
        </w:tc>
        <w:tc>
          <w:tcPr>
            <w:tcW w:w="876" w:type="pct"/>
          </w:tcPr>
          <w:p w14:paraId="1EAF99B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51A7BFC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2B7593D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58B517F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0.05</w:t>
            </w:r>
          </w:p>
        </w:tc>
      </w:tr>
      <w:tr w:rsidR="007656A9" w:rsidRPr="00F21E5D" w14:paraId="72E9B4D5" w14:textId="77777777" w:rsidTr="007656A9">
        <w:trPr>
          <w:trHeight w:val="400"/>
        </w:trPr>
        <w:tc>
          <w:tcPr>
            <w:tcW w:w="1235" w:type="pct"/>
          </w:tcPr>
          <w:p w14:paraId="053DEE5E"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33EE41F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393 (74.3%)</w:t>
            </w:r>
          </w:p>
        </w:tc>
        <w:tc>
          <w:tcPr>
            <w:tcW w:w="1200" w:type="pct"/>
          </w:tcPr>
          <w:p w14:paraId="5664CAC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377 (73.6%)</w:t>
            </w:r>
          </w:p>
        </w:tc>
        <w:tc>
          <w:tcPr>
            <w:tcW w:w="1195" w:type="pct"/>
          </w:tcPr>
          <w:p w14:paraId="73C4741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16 (94.1%)</w:t>
            </w:r>
          </w:p>
        </w:tc>
        <w:tc>
          <w:tcPr>
            <w:tcW w:w="494" w:type="pct"/>
          </w:tcPr>
          <w:p w14:paraId="52A7300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E4E798B" w14:textId="77777777" w:rsidTr="007656A9">
        <w:trPr>
          <w:trHeight w:val="400"/>
        </w:trPr>
        <w:tc>
          <w:tcPr>
            <w:tcW w:w="1235" w:type="pct"/>
          </w:tcPr>
          <w:p w14:paraId="0ACB561B"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35B2EDB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136 (25.7%)</w:t>
            </w:r>
          </w:p>
        </w:tc>
        <w:tc>
          <w:tcPr>
            <w:tcW w:w="1200" w:type="pct"/>
          </w:tcPr>
          <w:p w14:paraId="2C55C61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135 (26.4%)</w:t>
            </w:r>
          </w:p>
        </w:tc>
        <w:tc>
          <w:tcPr>
            <w:tcW w:w="1195" w:type="pct"/>
          </w:tcPr>
          <w:p w14:paraId="719D46E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 (5.9%)</w:t>
            </w:r>
          </w:p>
        </w:tc>
        <w:tc>
          <w:tcPr>
            <w:tcW w:w="494" w:type="pct"/>
          </w:tcPr>
          <w:p w14:paraId="39B70BD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02192781" w14:textId="77777777" w:rsidTr="007656A9">
        <w:trPr>
          <w:trHeight w:val="400"/>
        </w:trPr>
        <w:tc>
          <w:tcPr>
            <w:tcW w:w="1235" w:type="pct"/>
          </w:tcPr>
          <w:p w14:paraId="6399B10C"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1A29F44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8</w:t>
            </w:r>
          </w:p>
        </w:tc>
        <w:tc>
          <w:tcPr>
            <w:tcW w:w="1200" w:type="pct"/>
          </w:tcPr>
          <w:p w14:paraId="568BFB6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8</w:t>
            </w:r>
          </w:p>
        </w:tc>
        <w:tc>
          <w:tcPr>
            <w:tcW w:w="1195" w:type="pct"/>
          </w:tcPr>
          <w:p w14:paraId="5337F16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2434367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9E1C8F7" w14:textId="77777777" w:rsidTr="007656A9">
        <w:trPr>
          <w:trHeight w:val="400"/>
        </w:trPr>
        <w:tc>
          <w:tcPr>
            <w:tcW w:w="3311" w:type="pct"/>
            <w:gridSpan w:val="3"/>
          </w:tcPr>
          <w:p w14:paraId="1A0D37EA" w14:textId="40B07B71"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Previous spontaneous bacterial peritonitis</w:t>
            </w:r>
            <w:r w:rsidR="004D4427" w:rsidRPr="00F21E5D">
              <w:rPr>
                <w:rFonts w:ascii="Book Antiqua" w:eastAsia="Book Antiqua" w:hAnsi="Book Antiqua"/>
                <w:vertAlign w:val="superscript"/>
              </w:rPr>
              <w:t>1</w:t>
            </w:r>
          </w:p>
        </w:tc>
        <w:tc>
          <w:tcPr>
            <w:tcW w:w="1195" w:type="pct"/>
          </w:tcPr>
          <w:p w14:paraId="0826BA6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50C9698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0.92</w:t>
            </w:r>
          </w:p>
        </w:tc>
      </w:tr>
      <w:tr w:rsidR="007656A9" w:rsidRPr="00F21E5D" w14:paraId="6135268C" w14:textId="77777777" w:rsidTr="007656A9">
        <w:trPr>
          <w:trHeight w:val="400"/>
        </w:trPr>
        <w:tc>
          <w:tcPr>
            <w:tcW w:w="1235" w:type="pct"/>
          </w:tcPr>
          <w:p w14:paraId="45E787AB"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5E4C801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385 (74.3%)</w:t>
            </w:r>
          </w:p>
        </w:tc>
        <w:tc>
          <w:tcPr>
            <w:tcW w:w="1200" w:type="pct"/>
          </w:tcPr>
          <w:p w14:paraId="37DACB7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374 (74.4%)</w:t>
            </w:r>
          </w:p>
        </w:tc>
        <w:tc>
          <w:tcPr>
            <w:tcW w:w="1195" w:type="pct"/>
          </w:tcPr>
          <w:p w14:paraId="5FBBAD2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11 (73.3%)</w:t>
            </w:r>
          </w:p>
        </w:tc>
        <w:tc>
          <w:tcPr>
            <w:tcW w:w="494" w:type="pct"/>
          </w:tcPr>
          <w:p w14:paraId="3DEDA73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0441BC57" w14:textId="77777777" w:rsidTr="007656A9">
        <w:trPr>
          <w:trHeight w:val="400"/>
        </w:trPr>
        <w:tc>
          <w:tcPr>
            <w:tcW w:w="1235" w:type="pct"/>
          </w:tcPr>
          <w:p w14:paraId="4F14B7D4"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68DD1A3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133 (25.7%)</w:t>
            </w:r>
          </w:p>
        </w:tc>
        <w:tc>
          <w:tcPr>
            <w:tcW w:w="1200" w:type="pct"/>
          </w:tcPr>
          <w:p w14:paraId="0544179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129 (25.6%)</w:t>
            </w:r>
          </w:p>
        </w:tc>
        <w:tc>
          <w:tcPr>
            <w:tcW w:w="1195" w:type="pct"/>
          </w:tcPr>
          <w:p w14:paraId="20499A4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 (26.7%)</w:t>
            </w:r>
          </w:p>
        </w:tc>
        <w:tc>
          <w:tcPr>
            <w:tcW w:w="494" w:type="pct"/>
          </w:tcPr>
          <w:p w14:paraId="42B065E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9E683C4" w14:textId="77777777" w:rsidTr="007656A9">
        <w:trPr>
          <w:trHeight w:val="400"/>
        </w:trPr>
        <w:tc>
          <w:tcPr>
            <w:tcW w:w="1235" w:type="pct"/>
          </w:tcPr>
          <w:p w14:paraId="68E30748"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689B3F6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19</w:t>
            </w:r>
          </w:p>
        </w:tc>
        <w:tc>
          <w:tcPr>
            <w:tcW w:w="1200" w:type="pct"/>
          </w:tcPr>
          <w:p w14:paraId="26DC41F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17</w:t>
            </w:r>
          </w:p>
        </w:tc>
        <w:tc>
          <w:tcPr>
            <w:tcW w:w="1195" w:type="pct"/>
          </w:tcPr>
          <w:p w14:paraId="6ADC4C2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w:t>
            </w:r>
          </w:p>
        </w:tc>
        <w:tc>
          <w:tcPr>
            <w:tcW w:w="494" w:type="pct"/>
          </w:tcPr>
          <w:p w14:paraId="2061FAF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D0AE7E4" w14:textId="77777777" w:rsidTr="007656A9">
        <w:trPr>
          <w:trHeight w:val="400"/>
        </w:trPr>
        <w:tc>
          <w:tcPr>
            <w:tcW w:w="3311" w:type="pct"/>
            <w:gridSpan w:val="3"/>
          </w:tcPr>
          <w:p w14:paraId="4B59D776" w14:textId="39A9AB3A"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Previous hepatopulmonary syndrome</w:t>
            </w:r>
            <w:r w:rsidR="004D4427" w:rsidRPr="00F21E5D">
              <w:rPr>
                <w:rFonts w:ascii="Book Antiqua" w:eastAsia="Book Antiqua" w:hAnsi="Book Antiqua"/>
                <w:vertAlign w:val="superscript"/>
              </w:rPr>
              <w:t>1</w:t>
            </w:r>
          </w:p>
        </w:tc>
        <w:tc>
          <w:tcPr>
            <w:tcW w:w="1195" w:type="pct"/>
          </w:tcPr>
          <w:p w14:paraId="50AB9AD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6260F7A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0.31</w:t>
            </w:r>
          </w:p>
        </w:tc>
      </w:tr>
      <w:tr w:rsidR="007656A9" w:rsidRPr="00F21E5D" w14:paraId="163B64FC" w14:textId="77777777" w:rsidTr="007656A9">
        <w:trPr>
          <w:trHeight w:val="400"/>
        </w:trPr>
        <w:tc>
          <w:tcPr>
            <w:tcW w:w="1235" w:type="pct"/>
          </w:tcPr>
          <w:p w14:paraId="666EDE35"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lastRenderedPageBreak/>
              <w:t>No</w:t>
            </w:r>
          </w:p>
        </w:tc>
        <w:tc>
          <w:tcPr>
            <w:tcW w:w="876" w:type="pct"/>
          </w:tcPr>
          <w:p w14:paraId="464F82E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399 (77.3%)</w:t>
            </w:r>
          </w:p>
        </w:tc>
        <w:tc>
          <w:tcPr>
            <w:tcW w:w="1200" w:type="pct"/>
          </w:tcPr>
          <w:p w14:paraId="735E989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389 (77.6%)</w:t>
            </w:r>
          </w:p>
        </w:tc>
        <w:tc>
          <w:tcPr>
            <w:tcW w:w="1195" w:type="pct"/>
          </w:tcPr>
          <w:p w14:paraId="0F1182B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10 (66.7%)</w:t>
            </w:r>
          </w:p>
        </w:tc>
        <w:tc>
          <w:tcPr>
            <w:tcW w:w="494" w:type="pct"/>
          </w:tcPr>
          <w:p w14:paraId="2DCFC16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69EE211" w14:textId="77777777" w:rsidTr="007656A9">
        <w:trPr>
          <w:trHeight w:val="400"/>
        </w:trPr>
        <w:tc>
          <w:tcPr>
            <w:tcW w:w="1235" w:type="pct"/>
          </w:tcPr>
          <w:p w14:paraId="7F9DE5D8"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6787888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117 (22.7%)</w:t>
            </w:r>
          </w:p>
        </w:tc>
        <w:tc>
          <w:tcPr>
            <w:tcW w:w="1200" w:type="pct"/>
          </w:tcPr>
          <w:p w14:paraId="558E777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112 (22.4%)</w:t>
            </w:r>
          </w:p>
        </w:tc>
        <w:tc>
          <w:tcPr>
            <w:tcW w:w="1195" w:type="pct"/>
          </w:tcPr>
          <w:p w14:paraId="55890B4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 (33.3%)</w:t>
            </w:r>
          </w:p>
        </w:tc>
        <w:tc>
          <w:tcPr>
            <w:tcW w:w="494" w:type="pct"/>
          </w:tcPr>
          <w:p w14:paraId="0583A6B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4F5DEB1" w14:textId="77777777" w:rsidTr="007656A9">
        <w:trPr>
          <w:trHeight w:val="400"/>
        </w:trPr>
        <w:tc>
          <w:tcPr>
            <w:tcW w:w="1235" w:type="pct"/>
          </w:tcPr>
          <w:p w14:paraId="38537321"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7474815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21</w:t>
            </w:r>
          </w:p>
        </w:tc>
        <w:tc>
          <w:tcPr>
            <w:tcW w:w="1200" w:type="pct"/>
          </w:tcPr>
          <w:p w14:paraId="3493DED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19</w:t>
            </w:r>
          </w:p>
        </w:tc>
        <w:tc>
          <w:tcPr>
            <w:tcW w:w="1195" w:type="pct"/>
          </w:tcPr>
          <w:p w14:paraId="27D7F8E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w:t>
            </w:r>
          </w:p>
        </w:tc>
        <w:tc>
          <w:tcPr>
            <w:tcW w:w="494" w:type="pct"/>
          </w:tcPr>
          <w:p w14:paraId="23739A5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0D799504" w14:textId="77777777" w:rsidTr="007656A9">
        <w:trPr>
          <w:trHeight w:val="400"/>
        </w:trPr>
        <w:tc>
          <w:tcPr>
            <w:tcW w:w="3311" w:type="pct"/>
            <w:gridSpan w:val="3"/>
          </w:tcPr>
          <w:p w14:paraId="076CFE47" w14:textId="389357D5"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Previous use of nonselective beta-blockers</w:t>
            </w:r>
            <w:r w:rsidR="004D4427" w:rsidRPr="00F21E5D">
              <w:rPr>
                <w:rFonts w:ascii="Book Antiqua" w:eastAsia="Book Antiqua" w:hAnsi="Book Antiqua"/>
                <w:vertAlign w:val="superscript"/>
              </w:rPr>
              <w:t>1</w:t>
            </w:r>
          </w:p>
        </w:tc>
        <w:tc>
          <w:tcPr>
            <w:tcW w:w="1195" w:type="pct"/>
          </w:tcPr>
          <w:p w14:paraId="7B63925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35F1849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0.01</w:t>
            </w:r>
          </w:p>
        </w:tc>
      </w:tr>
      <w:tr w:rsidR="007656A9" w:rsidRPr="00F21E5D" w14:paraId="3764D656" w14:textId="77777777" w:rsidTr="007656A9">
        <w:trPr>
          <w:trHeight w:val="400"/>
        </w:trPr>
        <w:tc>
          <w:tcPr>
            <w:tcW w:w="1235" w:type="pct"/>
          </w:tcPr>
          <w:p w14:paraId="0C567859"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6C53A32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270 (53.9%)</w:t>
            </w:r>
          </w:p>
        </w:tc>
        <w:tc>
          <w:tcPr>
            <w:tcW w:w="1200" w:type="pct"/>
          </w:tcPr>
          <w:p w14:paraId="5FA7118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267 (54.8%)</w:t>
            </w:r>
          </w:p>
        </w:tc>
        <w:tc>
          <w:tcPr>
            <w:tcW w:w="1195" w:type="pct"/>
          </w:tcPr>
          <w:p w14:paraId="2758DD6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 (21.4%)</w:t>
            </w:r>
          </w:p>
        </w:tc>
        <w:tc>
          <w:tcPr>
            <w:tcW w:w="494" w:type="pct"/>
          </w:tcPr>
          <w:p w14:paraId="1733C04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7B0C67D9" w14:textId="77777777" w:rsidTr="007656A9">
        <w:trPr>
          <w:trHeight w:val="400"/>
        </w:trPr>
        <w:tc>
          <w:tcPr>
            <w:tcW w:w="1235" w:type="pct"/>
          </w:tcPr>
          <w:p w14:paraId="327F79F5"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5F76883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231 (46.1%)</w:t>
            </w:r>
          </w:p>
        </w:tc>
        <w:tc>
          <w:tcPr>
            <w:tcW w:w="1200" w:type="pct"/>
          </w:tcPr>
          <w:p w14:paraId="61557D0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220 (45.2%)</w:t>
            </w:r>
          </w:p>
        </w:tc>
        <w:tc>
          <w:tcPr>
            <w:tcW w:w="1195" w:type="pct"/>
          </w:tcPr>
          <w:p w14:paraId="27A957F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11 (78.6%)</w:t>
            </w:r>
          </w:p>
        </w:tc>
        <w:tc>
          <w:tcPr>
            <w:tcW w:w="494" w:type="pct"/>
          </w:tcPr>
          <w:p w14:paraId="26A09F4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939075D" w14:textId="77777777" w:rsidTr="007656A9">
        <w:trPr>
          <w:trHeight w:val="400"/>
        </w:trPr>
        <w:tc>
          <w:tcPr>
            <w:tcW w:w="1235" w:type="pct"/>
          </w:tcPr>
          <w:p w14:paraId="25F8DAFB"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56F59F6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36</w:t>
            </w:r>
          </w:p>
        </w:tc>
        <w:tc>
          <w:tcPr>
            <w:tcW w:w="1200" w:type="pct"/>
          </w:tcPr>
          <w:p w14:paraId="27F22D6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33</w:t>
            </w:r>
          </w:p>
        </w:tc>
        <w:tc>
          <w:tcPr>
            <w:tcW w:w="1195" w:type="pct"/>
          </w:tcPr>
          <w:p w14:paraId="10C4BE9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w:t>
            </w:r>
          </w:p>
        </w:tc>
        <w:tc>
          <w:tcPr>
            <w:tcW w:w="494" w:type="pct"/>
          </w:tcPr>
          <w:p w14:paraId="66D01EC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E8F99A4" w14:textId="77777777" w:rsidTr="007656A9">
        <w:trPr>
          <w:trHeight w:val="400"/>
        </w:trPr>
        <w:tc>
          <w:tcPr>
            <w:tcW w:w="2111" w:type="pct"/>
            <w:gridSpan w:val="2"/>
          </w:tcPr>
          <w:p w14:paraId="7BDC6388" w14:textId="43A9D0A5"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Portal vein thrombosis</w:t>
            </w:r>
            <w:r w:rsidR="004D4427" w:rsidRPr="00F21E5D">
              <w:rPr>
                <w:rFonts w:ascii="Book Antiqua" w:eastAsia="Book Antiqua" w:hAnsi="Book Antiqua"/>
                <w:vertAlign w:val="superscript"/>
              </w:rPr>
              <w:t>1</w:t>
            </w:r>
          </w:p>
        </w:tc>
        <w:tc>
          <w:tcPr>
            <w:tcW w:w="1200" w:type="pct"/>
          </w:tcPr>
          <w:p w14:paraId="50E3560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3C696ED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33CD1AF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0.04</w:t>
            </w:r>
          </w:p>
        </w:tc>
      </w:tr>
      <w:tr w:rsidR="007656A9" w:rsidRPr="00F21E5D" w14:paraId="7E9CF6A1" w14:textId="77777777" w:rsidTr="007656A9">
        <w:trPr>
          <w:trHeight w:val="400"/>
        </w:trPr>
        <w:tc>
          <w:tcPr>
            <w:tcW w:w="1235" w:type="pct"/>
          </w:tcPr>
          <w:p w14:paraId="46061FB7"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73FB81F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443 (85.7%)</w:t>
            </w:r>
          </w:p>
        </w:tc>
        <w:tc>
          <w:tcPr>
            <w:tcW w:w="1200" w:type="pct"/>
          </w:tcPr>
          <w:p w14:paraId="12B62D2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432 (86.2%)</w:t>
            </w:r>
          </w:p>
        </w:tc>
        <w:tc>
          <w:tcPr>
            <w:tcW w:w="1195" w:type="pct"/>
          </w:tcPr>
          <w:p w14:paraId="71EE5EF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11 (68.8%)</w:t>
            </w:r>
          </w:p>
        </w:tc>
        <w:tc>
          <w:tcPr>
            <w:tcW w:w="494" w:type="pct"/>
          </w:tcPr>
          <w:p w14:paraId="60BE465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A9A8FEA" w14:textId="77777777" w:rsidTr="007656A9">
        <w:trPr>
          <w:trHeight w:val="400"/>
        </w:trPr>
        <w:tc>
          <w:tcPr>
            <w:tcW w:w="1235" w:type="pct"/>
          </w:tcPr>
          <w:p w14:paraId="66AE70D4"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4D2B560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74 (14.3%)</w:t>
            </w:r>
          </w:p>
        </w:tc>
        <w:tc>
          <w:tcPr>
            <w:tcW w:w="1200" w:type="pct"/>
          </w:tcPr>
          <w:p w14:paraId="1290ECD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69 (13.8%)</w:t>
            </w:r>
          </w:p>
        </w:tc>
        <w:tc>
          <w:tcPr>
            <w:tcW w:w="1195" w:type="pct"/>
          </w:tcPr>
          <w:p w14:paraId="5CD9DB5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 (31.2%)</w:t>
            </w:r>
          </w:p>
        </w:tc>
        <w:tc>
          <w:tcPr>
            <w:tcW w:w="494" w:type="pct"/>
          </w:tcPr>
          <w:p w14:paraId="2CBFF15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4D63474" w14:textId="77777777" w:rsidTr="007656A9">
        <w:trPr>
          <w:trHeight w:val="400"/>
        </w:trPr>
        <w:tc>
          <w:tcPr>
            <w:tcW w:w="1235" w:type="pct"/>
          </w:tcPr>
          <w:p w14:paraId="768FE0C4"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08AEBA7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20</w:t>
            </w:r>
          </w:p>
        </w:tc>
        <w:tc>
          <w:tcPr>
            <w:tcW w:w="1200" w:type="pct"/>
          </w:tcPr>
          <w:p w14:paraId="3234131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19</w:t>
            </w:r>
          </w:p>
        </w:tc>
        <w:tc>
          <w:tcPr>
            <w:tcW w:w="1195" w:type="pct"/>
          </w:tcPr>
          <w:p w14:paraId="12CC309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w:t>
            </w:r>
          </w:p>
        </w:tc>
        <w:tc>
          <w:tcPr>
            <w:tcW w:w="494" w:type="pct"/>
          </w:tcPr>
          <w:p w14:paraId="3E71F52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7641B906" w14:textId="77777777" w:rsidTr="007656A9">
        <w:trPr>
          <w:trHeight w:val="400"/>
        </w:trPr>
        <w:tc>
          <w:tcPr>
            <w:tcW w:w="2111" w:type="pct"/>
            <w:gridSpan w:val="2"/>
          </w:tcPr>
          <w:p w14:paraId="18A71FD5" w14:textId="39E52456"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Hepatic encephalopathy</w:t>
            </w:r>
            <w:r w:rsidR="004D4427" w:rsidRPr="00F21E5D">
              <w:rPr>
                <w:rFonts w:ascii="Book Antiqua" w:eastAsia="Book Antiqua" w:hAnsi="Book Antiqua"/>
                <w:vertAlign w:val="superscript"/>
              </w:rPr>
              <w:t>1</w:t>
            </w:r>
          </w:p>
        </w:tc>
        <w:tc>
          <w:tcPr>
            <w:tcW w:w="1200" w:type="pct"/>
          </w:tcPr>
          <w:p w14:paraId="5E7CF21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7A61242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7BB5531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0.44</w:t>
            </w:r>
          </w:p>
        </w:tc>
      </w:tr>
      <w:tr w:rsidR="007656A9" w:rsidRPr="00F21E5D" w14:paraId="7D5CA95B" w14:textId="77777777" w:rsidTr="007656A9">
        <w:trPr>
          <w:trHeight w:val="400"/>
        </w:trPr>
        <w:tc>
          <w:tcPr>
            <w:tcW w:w="1235" w:type="pct"/>
          </w:tcPr>
          <w:p w14:paraId="52641E61"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65EE4B2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277 (53.2%)</w:t>
            </w:r>
          </w:p>
        </w:tc>
        <w:tc>
          <w:tcPr>
            <w:tcW w:w="1200" w:type="pct"/>
          </w:tcPr>
          <w:p w14:paraId="01C6D25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270 (53.5%)</w:t>
            </w:r>
          </w:p>
        </w:tc>
        <w:tc>
          <w:tcPr>
            <w:tcW w:w="1195" w:type="pct"/>
          </w:tcPr>
          <w:p w14:paraId="437F468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7 (43.8%)</w:t>
            </w:r>
          </w:p>
        </w:tc>
        <w:tc>
          <w:tcPr>
            <w:tcW w:w="494" w:type="pct"/>
          </w:tcPr>
          <w:p w14:paraId="04C10EA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74BE4325" w14:textId="77777777" w:rsidTr="007656A9">
        <w:trPr>
          <w:trHeight w:val="400"/>
        </w:trPr>
        <w:tc>
          <w:tcPr>
            <w:tcW w:w="1235" w:type="pct"/>
          </w:tcPr>
          <w:p w14:paraId="66DA1632"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57926C0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244 (46.8%)</w:t>
            </w:r>
          </w:p>
        </w:tc>
        <w:tc>
          <w:tcPr>
            <w:tcW w:w="1200" w:type="pct"/>
          </w:tcPr>
          <w:p w14:paraId="2747500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9 (56.2%)</w:t>
            </w:r>
          </w:p>
        </w:tc>
        <w:tc>
          <w:tcPr>
            <w:tcW w:w="1195" w:type="pct"/>
          </w:tcPr>
          <w:p w14:paraId="75D56C8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235 (46.5%)</w:t>
            </w:r>
          </w:p>
        </w:tc>
        <w:tc>
          <w:tcPr>
            <w:tcW w:w="494" w:type="pct"/>
          </w:tcPr>
          <w:p w14:paraId="17B0CD3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7F46EB19" w14:textId="77777777" w:rsidTr="007656A9">
        <w:trPr>
          <w:trHeight w:val="400"/>
        </w:trPr>
        <w:tc>
          <w:tcPr>
            <w:tcW w:w="1235" w:type="pct"/>
          </w:tcPr>
          <w:p w14:paraId="4222E62A"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4FE4BFA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16</w:t>
            </w:r>
          </w:p>
        </w:tc>
        <w:tc>
          <w:tcPr>
            <w:tcW w:w="1200" w:type="pct"/>
          </w:tcPr>
          <w:p w14:paraId="159A820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15</w:t>
            </w:r>
          </w:p>
        </w:tc>
        <w:tc>
          <w:tcPr>
            <w:tcW w:w="1195" w:type="pct"/>
          </w:tcPr>
          <w:p w14:paraId="637B1E2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w:t>
            </w:r>
          </w:p>
        </w:tc>
        <w:tc>
          <w:tcPr>
            <w:tcW w:w="494" w:type="pct"/>
          </w:tcPr>
          <w:p w14:paraId="053FE52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FCA7029" w14:textId="77777777" w:rsidTr="007656A9">
        <w:trPr>
          <w:trHeight w:val="400"/>
        </w:trPr>
        <w:tc>
          <w:tcPr>
            <w:tcW w:w="2111" w:type="pct"/>
            <w:gridSpan w:val="2"/>
          </w:tcPr>
          <w:p w14:paraId="5EB6076E" w14:textId="420FE8A4"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Previous hepatorenal syndrome</w:t>
            </w:r>
            <w:r w:rsidR="004D4427" w:rsidRPr="00F21E5D">
              <w:rPr>
                <w:rFonts w:ascii="Book Antiqua" w:eastAsia="Book Antiqua" w:hAnsi="Book Antiqua"/>
                <w:vertAlign w:val="superscript"/>
              </w:rPr>
              <w:t>1</w:t>
            </w:r>
          </w:p>
        </w:tc>
        <w:tc>
          <w:tcPr>
            <w:tcW w:w="1200" w:type="pct"/>
          </w:tcPr>
          <w:p w14:paraId="0847EFC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4AC6D04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483120F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0.52</w:t>
            </w:r>
          </w:p>
        </w:tc>
      </w:tr>
      <w:tr w:rsidR="007656A9" w:rsidRPr="00F21E5D" w14:paraId="51F78FDB" w14:textId="77777777" w:rsidTr="007656A9">
        <w:trPr>
          <w:trHeight w:val="400"/>
        </w:trPr>
        <w:tc>
          <w:tcPr>
            <w:tcW w:w="1235" w:type="pct"/>
          </w:tcPr>
          <w:p w14:paraId="343D92DC"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3937E41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499 (97.5%)</w:t>
            </w:r>
          </w:p>
        </w:tc>
        <w:tc>
          <w:tcPr>
            <w:tcW w:w="1200" w:type="pct"/>
          </w:tcPr>
          <w:p w14:paraId="3035AB2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15 (100.0%)</w:t>
            </w:r>
          </w:p>
        </w:tc>
        <w:tc>
          <w:tcPr>
            <w:tcW w:w="1195" w:type="pct"/>
          </w:tcPr>
          <w:p w14:paraId="15F3F9D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484 (97.4%)</w:t>
            </w:r>
          </w:p>
        </w:tc>
        <w:tc>
          <w:tcPr>
            <w:tcW w:w="494" w:type="pct"/>
          </w:tcPr>
          <w:p w14:paraId="4BC4A4E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A37DE3E" w14:textId="77777777" w:rsidTr="007656A9">
        <w:trPr>
          <w:trHeight w:val="400"/>
        </w:trPr>
        <w:tc>
          <w:tcPr>
            <w:tcW w:w="1235" w:type="pct"/>
          </w:tcPr>
          <w:p w14:paraId="21569F26"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13243F7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 (2.5%)</w:t>
            </w:r>
          </w:p>
        </w:tc>
        <w:tc>
          <w:tcPr>
            <w:tcW w:w="1200" w:type="pct"/>
          </w:tcPr>
          <w:p w14:paraId="70A25BD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0 (0.0%)</w:t>
            </w:r>
          </w:p>
        </w:tc>
        <w:tc>
          <w:tcPr>
            <w:tcW w:w="1195" w:type="pct"/>
          </w:tcPr>
          <w:p w14:paraId="1FAB259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 (2.6%)</w:t>
            </w:r>
          </w:p>
        </w:tc>
        <w:tc>
          <w:tcPr>
            <w:tcW w:w="494" w:type="pct"/>
          </w:tcPr>
          <w:p w14:paraId="03CF13D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28DF11C" w14:textId="77777777" w:rsidTr="007656A9">
        <w:trPr>
          <w:trHeight w:val="400"/>
        </w:trPr>
        <w:tc>
          <w:tcPr>
            <w:tcW w:w="1235" w:type="pct"/>
          </w:tcPr>
          <w:p w14:paraId="0C55B589"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4F22076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25</w:t>
            </w:r>
          </w:p>
        </w:tc>
        <w:tc>
          <w:tcPr>
            <w:tcW w:w="1200" w:type="pct"/>
          </w:tcPr>
          <w:p w14:paraId="67831B4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23</w:t>
            </w:r>
          </w:p>
        </w:tc>
        <w:tc>
          <w:tcPr>
            <w:tcW w:w="1195" w:type="pct"/>
          </w:tcPr>
          <w:p w14:paraId="2BBABF0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w:t>
            </w:r>
          </w:p>
        </w:tc>
        <w:tc>
          <w:tcPr>
            <w:tcW w:w="494" w:type="pct"/>
          </w:tcPr>
          <w:p w14:paraId="36400F0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B5EEA45" w14:textId="77777777" w:rsidTr="007656A9">
        <w:trPr>
          <w:trHeight w:val="400"/>
        </w:trPr>
        <w:tc>
          <w:tcPr>
            <w:tcW w:w="2111" w:type="pct"/>
            <w:gridSpan w:val="2"/>
          </w:tcPr>
          <w:p w14:paraId="2A67B064" w14:textId="79ACB37D"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Antibiotic therapy for &gt; 24 h</w:t>
            </w:r>
            <w:r w:rsidR="004D4427" w:rsidRPr="00F21E5D">
              <w:rPr>
                <w:rFonts w:ascii="Book Antiqua" w:eastAsia="Book Antiqua" w:hAnsi="Book Antiqua"/>
                <w:vertAlign w:val="superscript"/>
              </w:rPr>
              <w:t>1</w:t>
            </w:r>
          </w:p>
        </w:tc>
        <w:tc>
          <w:tcPr>
            <w:tcW w:w="1200" w:type="pct"/>
          </w:tcPr>
          <w:p w14:paraId="66E6B16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3B30F51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60384FE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0.52</w:t>
            </w:r>
          </w:p>
        </w:tc>
      </w:tr>
      <w:tr w:rsidR="007656A9" w:rsidRPr="00F21E5D" w14:paraId="69FD0EB8" w14:textId="77777777" w:rsidTr="007656A9">
        <w:trPr>
          <w:trHeight w:val="400"/>
        </w:trPr>
        <w:tc>
          <w:tcPr>
            <w:tcW w:w="1235" w:type="pct"/>
          </w:tcPr>
          <w:p w14:paraId="334E5B98"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601C99E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486 (97.4%)</w:t>
            </w:r>
          </w:p>
        </w:tc>
        <w:tc>
          <w:tcPr>
            <w:tcW w:w="1200" w:type="pct"/>
          </w:tcPr>
          <w:p w14:paraId="4448276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15 (100.0%)</w:t>
            </w:r>
          </w:p>
        </w:tc>
        <w:tc>
          <w:tcPr>
            <w:tcW w:w="1195" w:type="pct"/>
          </w:tcPr>
          <w:p w14:paraId="1F1C6C0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471 (97.3%)</w:t>
            </w:r>
          </w:p>
        </w:tc>
        <w:tc>
          <w:tcPr>
            <w:tcW w:w="494" w:type="pct"/>
          </w:tcPr>
          <w:p w14:paraId="2068A7E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720ED451" w14:textId="77777777" w:rsidTr="007656A9">
        <w:trPr>
          <w:trHeight w:val="400"/>
        </w:trPr>
        <w:tc>
          <w:tcPr>
            <w:tcW w:w="1235" w:type="pct"/>
          </w:tcPr>
          <w:p w14:paraId="2C2A9A96"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79793BF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 (2.6%)</w:t>
            </w:r>
          </w:p>
        </w:tc>
        <w:tc>
          <w:tcPr>
            <w:tcW w:w="1200" w:type="pct"/>
          </w:tcPr>
          <w:p w14:paraId="3AFF4E6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0 (0.0%)</w:t>
            </w:r>
          </w:p>
        </w:tc>
        <w:tc>
          <w:tcPr>
            <w:tcW w:w="1195" w:type="pct"/>
          </w:tcPr>
          <w:p w14:paraId="6F6F71B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 (2.7%)</w:t>
            </w:r>
          </w:p>
        </w:tc>
        <w:tc>
          <w:tcPr>
            <w:tcW w:w="494" w:type="pct"/>
          </w:tcPr>
          <w:p w14:paraId="2169C74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45906E6" w14:textId="77777777" w:rsidTr="007656A9">
        <w:trPr>
          <w:trHeight w:val="400"/>
        </w:trPr>
        <w:tc>
          <w:tcPr>
            <w:tcW w:w="1235" w:type="pct"/>
          </w:tcPr>
          <w:p w14:paraId="3DF42C59"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5B56352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38</w:t>
            </w:r>
          </w:p>
        </w:tc>
        <w:tc>
          <w:tcPr>
            <w:tcW w:w="1200" w:type="pct"/>
          </w:tcPr>
          <w:p w14:paraId="1542562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36</w:t>
            </w:r>
          </w:p>
        </w:tc>
        <w:tc>
          <w:tcPr>
            <w:tcW w:w="1195" w:type="pct"/>
          </w:tcPr>
          <w:p w14:paraId="2CEF5A4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w:t>
            </w:r>
          </w:p>
        </w:tc>
        <w:tc>
          <w:tcPr>
            <w:tcW w:w="494" w:type="pct"/>
          </w:tcPr>
          <w:p w14:paraId="756810C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9F8B695" w14:textId="77777777" w:rsidTr="007656A9">
        <w:trPr>
          <w:trHeight w:val="400"/>
        </w:trPr>
        <w:tc>
          <w:tcPr>
            <w:tcW w:w="2111" w:type="pct"/>
            <w:gridSpan w:val="2"/>
          </w:tcPr>
          <w:p w14:paraId="566A8696" w14:textId="777B54E2"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Hospitalized for &gt; 48 h</w:t>
            </w:r>
            <w:r w:rsidR="004D4427" w:rsidRPr="00F21E5D">
              <w:rPr>
                <w:rFonts w:ascii="Book Antiqua" w:eastAsia="Book Antiqua" w:hAnsi="Book Antiqua"/>
                <w:vertAlign w:val="superscript"/>
              </w:rPr>
              <w:t>1</w:t>
            </w:r>
          </w:p>
        </w:tc>
        <w:tc>
          <w:tcPr>
            <w:tcW w:w="1200" w:type="pct"/>
          </w:tcPr>
          <w:p w14:paraId="4FBA0AF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2F42D9A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32A5B40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0.70</w:t>
            </w:r>
          </w:p>
        </w:tc>
      </w:tr>
      <w:tr w:rsidR="007656A9" w:rsidRPr="00F21E5D" w14:paraId="610A84F2" w14:textId="77777777" w:rsidTr="007656A9">
        <w:trPr>
          <w:trHeight w:val="400"/>
        </w:trPr>
        <w:tc>
          <w:tcPr>
            <w:tcW w:w="1235" w:type="pct"/>
          </w:tcPr>
          <w:p w14:paraId="75812886"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76FC97E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476 (95.4%)</w:t>
            </w:r>
          </w:p>
        </w:tc>
        <w:tc>
          <w:tcPr>
            <w:tcW w:w="1200" w:type="pct"/>
          </w:tcPr>
          <w:p w14:paraId="535DA46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462 (95.5%)</w:t>
            </w:r>
          </w:p>
        </w:tc>
        <w:tc>
          <w:tcPr>
            <w:tcW w:w="1195" w:type="pct"/>
          </w:tcPr>
          <w:p w14:paraId="4A78277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14 (93.3%)</w:t>
            </w:r>
          </w:p>
        </w:tc>
        <w:tc>
          <w:tcPr>
            <w:tcW w:w="494" w:type="pct"/>
          </w:tcPr>
          <w:p w14:paraId="7E8F786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754CCB7" w14:textId="77777777" w:rsidTr="007656A9">
        <w:trPr>
          <w:trHeight w:val="400"/>
        </w:trPr>
        <w:tc>
          <w:tcPr>
            <w:tcW w:w="1235" w:type="pct"/>
          </w:tcPr>
          <w:p w14:paraId="6B9B120D"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37106A4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23 (4.6%)</w:t>
            </w:r>
          </w:p>
        </w:tc>
        <w:tc>
          <w:tcPr>
            <w:tcW w:w="1200" w:type="pct"/>
          </w:tcPr>
          <w:p w14:paraId="0BC9A22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22 (4.5%)</w:t>
            </w:r>
          </w:p>
        </w:tc>
        <w:tc>
          <w:tcPr>
            <w:tcW w:w="1195" w:type="pct"/>
          </w:tcPr>
          <w:p w14:paraId="515D5CE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 (6.7%)</w:t>
            </w:r>
          </w:p>
        </w:tc>
        <w:tc>
          <w:tcPr>
            <w:tcW w:w="494" w:type="pct"/>
          </w:tcPr>
          <w:p w14:paraId="05C2A58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779858A" w14:textId="77777777" w:rsidTr="007656A9">
        <w:trPr>
          <w:trHeight w:val="400"/>
        </w:trPr>
        <w:tc>
          <w:tcPr>
            <w:tcW w:w="1235" w:type="pct"/>
          </w:tcPr>
          <w:p w14:paraId="2B3E4373"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0EAE6AB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38</w:t>
            </w:r>
          </w:p>
        </w:tc>
        <w:tc>
          <w:tcPr>
            <w:tcW w:w="1200" w:type="pct"/>
          </w:tcPr>
          <w:p w14:paraId="5441DE4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36</w:t>
            </w:r>
          </w:p>
        </w:tc>
        <w:tc>
          <w:tcPr>
            <w:tcW w:w="1195" w:type="pct"/>
          </w:tcPr>
          <w:p w14:paraId="7DFA23A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w:t>
            </w:r>
          </w:p>
        </w:tc>
        <w:tc>
          <w:tcPr>
            <w:tcW w:w="494" w:type="pct"/>
          </w:tcPr>
          <w:p w14:paraId="0036F59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88309AA" w14:textId="77777777" w:rsidTr="007656A9">
        <w:trPr>
          <w:trHeight w:val="400"/>
        </w:trPr>
        <w:tc>
          <w:tcPr>
            <w:tcW w:w="2111" w:type="pct"/>
            <w:gridSpan w:val="2"/>
          </w:tcPr>
          <w:p w14:paraId="6C04E27D" w14:textId="73D9F9F3"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Pre-transplant hemodialysis</w:t>
            </w:r>
            <w:r w:rsidR="004D4427" w:rsidRPr="00F21E5D">
              <w:rPr>
                <w:rFonts w:ascii="Book Antiqua" w:eastAsia="Book Antiqua" w:hAnsi="Book Antiqua"/>
                <w:vertAlign w:val="superscript"/>
              </w:rPr>
              <w:t>1</w:t>
            </w:r>
          </w:p>
        </w:tc>
        <w:tc>
          <w:tcPr>
            <w:tcW w:w="1200" w:type="pct"/>
          </w:tcPr>
          <w:p w14:paraId="1271B81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2FB02CB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14B1151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0.01</w:t>
            </w:r>
          </w:p>
        </w:tc>
      </w:tr>
      <w:tr w:rsidR="007656A9" w:rsidRPr="00F21E5D" w14:paraId="071C0CD3" w14:textId="77777777" w:rsidTr="007656A9">
        <w:trPr>
          <w:trHeight w:val="400"/>
        </w:trPr>
        <w:tc>
          <w:tcPr>
            <w:tcW w:w="1235" w:type="pct"/>
          </w:tcPr>
          <w:p w14:paraId="0616B7B2"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3091E19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486 (97.0%)</w:t>
            </w:r>
          </w:p>
        </w:tc>
        <w:tc>
          <w:tcPr>
            <w:tcW w:w="1200" w:type="pct"/>
          </w:tcPr>
          <w:p w14:paraId="6787FAA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473 (97.3%)</w:t>
            </w:r>
          </w:p>
        </w:tc>
        <w:tc>
          <w:tcPr>
            <w:tcW w:w="1195" w:type="pct"/>
          </w:tcPr>
          <w:p w14:paraId="66A6C2B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 (86.7%)</w:t>
            </w:r>
          </w:p>
        </w:tc>
        <w:tc>
          <w:tcPr>
            <w:tcW w:w="494" w:type="pct"/>
          </w:tcPr>
          <w:p w14:paraId="268994B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40193F21" w14:textId="77777777" w:rsidTr="007656A9">
        <w:trPr>
          <w:trHeight w:val="400"/>
        </w:trPr>
        <w:tc>
          <w:tcPr>
            <w:tcW w:w="1235" w:type="pct"/>
          </w:tcPr>
          <w:p w14:paraId="5A24BF49"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lastRenderedPageBreak/>
              <w:t>Yes</w:t>
            </w:r>
          </w:p>
        </w:tc>
        <w:tc>
          <w:tcPr>
            <w:tcW w:w="876" w:type="pct"/>
          </w:tcPr>
          <w:p w14:paraId="4ECB3C0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15 (3.0%)</w:t>
            </w:r>
          </w:p>
        </w:tc>
        <w:tc>
          <w:tcPr>
            <w:tcW w:w="1200" w:type="pct"/>
          </w:tcPr>
          <w:p w14:paraId="65CB5AB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 (2.7%)</w:t>
            </w:r>
          </w:p>
        </w:tc>
        <w:tc>
          <w:tcPr>
            <w:tcW w:w="1195" w:type="pct"/>
          </w:tcPr>
          <w:p w14:paraId="456528A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 (13.3%)</w:t>
            </w:r>
          </w:p>
        </w:tc>
        <w:tc>
          <w:tcPr>
            <w:tcW w:w="494" w:type="pct"/>
          </w:tcPr>
          <w:p w14:paraId="54D6662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FF75EED" w14:textId="77777777" w:rsidTr="007656A9">
        <w:trPr>
          <w:trHeight w:val="400"/>
        </w:trPr>
        <w:tc>
          <w:tcPr>
            <w:tcW w:w="1235" w:type="pct"/>
          </w:tcPr>
          <w:p w14:paraId="2397BCD7"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0F34548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36</w:t>
            </w:r>
          </w:p>
        </w:tc>
        <w:tc>
          <w:tcPr>
            <w:tcW w:w="1200" w:type="pct"/>
          </w:tcPr>
          <w:p w14:paraId="659AAEE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34</w:t>
            </w:r>
          </w:p>
        </w:tc>
        <w:tc>
          <w:tcPr>
            <w:tcW w:w="1195" w:type="pct"/>
          </w:tcPr>
          <w:p w14:paraId="7A33DBA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w:t>
            </w:r>
          </w:p>
        </w:tc>
        <w:tc>
          <w:tcPr>
            <w:tcW w:w="494" w:type="pct"/>
          </w:tcPr>
          <w:p w14:paraId="327EA7C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7DFBC5BF" w14:textId="77777777" w:rsidTr="007656A9">
        <w:trPr>
          <w:trHeight w:val="400"/>
        </w:trPr>
        <w:tc>
          <w:tcPr>
            <w:tcW w:w="2111" w:type="pct"/>
            <w:gridSpan w:val="2"/>
          </w:tcPr>
          <w:p w14:paraId="10017794" w14:textId="187D012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Hepatocellular carcinoma</w:t>
            </w:r>
            <w:r w:rsidR="004D4427" w:rsidRPr="00F21E5D">
              <w:rPr>
                <w:rFonts w:ascii="Book Antiqua" w:eastAsia="Book Antiqua" w:hAnsi="Book Antiqua"/>
                <w:vertAlign w:val="superscript"/>
              </w:rPr>
              <w:t>1</w:t>
            </w:r>
          </w:p>
        </w:tc>
        <w:tc>
          <w:tcPr>
            <w:tcW w:w="1200" w:type="pct"/>
          </w:tcPr>
          <w:p w14:paraId="2355153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121B145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33E89DD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0.34</w:t>
            </w:r>
          </w:p>
        </w:tc>
      </w:tr>
      <w:tr w:rsidR="007656A9" w:rsidRPr="00F21E5D" w14:paraId="0687B1C9" w14:textId="77777777" w:rsidTr="007656A9">
        <w:trPr>
          <w:trHeight w:val="400"/>
        </w:trPr>
        <w:tc>
          <w:tcPr>
            <w:tcW w:w="1235" w:type="pct"/>
          </w:tcPr>
          <w:p w14:paraId="3EDE3AA1"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6E7C114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330 (63.7%)</w:t>
            </w:r>
          </w:p>
        </w:tc>
        <w:tc>
          <w:tcPr>
            <w:tcW w:w="1200" w:type="pct"/>
          </w:tcPr>
          <w:p w14:paraId="28AF7BA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318 (63.3%)</w:t>
            </w:r>
          </w:p>
        </w:tc>
        <w:tc>
          <w:tcPr>
            <w:tcW w:w="1195" w:type="pct"/>
          </w:tcPr>
          <w:p w14:paraId="6F278B9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12 (75.0%)</w:t>
            </w:r>
          </w:p>
        </w:tc>
        <w:tc>
          <w:tcPr>
            <w:tcW w:w="494" w:type="pct"/>
          </w:tcPr>
          <w:p w14:paraId="5B23C69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C7E8801" w14:textId="77777777" w:rsidTr="007656A9">
        <w:trPr>
          <w:trHeight w:val="400"/>
        </w:trPr>
        <w:tc>
          <w:tcPr>
            <w:tcW w:w="1235" w:type="pct"/>
          </w:tcPr>
          <w:p w14:paraId="1EBC0E57"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2F7EDA6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188 (36.3%)</w:t>
            </w:r>
          </w:p>
        </w:tc>
        <w:tc>
          <w:tcPr>
            <w:tcW w:w="1200" w:type="pct"/>
          </w:tcPr>
          <w:p w14:paraId="308E51A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184 (36.7%)</w:t>
            </w:r>
          </w:p>
        </w:tc>
        <w:tc>
          <w:tcPr>
            <w:tcW w:w="1195" w:type="pct"/>
          </w:tcPr>
          <w:p w14:paraId="5EDE52A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 (25.0%)</w:t>
            </w:r>
          </w:p>
        </w:tc>
        <w:tc>
          <w:tcPr>
            <w:tcW w:w="494" w:type="pct"/>
          </w:tcPr>
          <w:p w14:paraId="121576E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6713042" w14:textId="77777777" w:rsidTr="007656A9">
        <w:trPr>
          <w:trHeight w:val="400"/>
        </w:trPr>
        <w:tc>
          <w:tcPr>
            <w:tcW w:w="1235" w:type="pct"/>
          </w:tcPr>
          <w:p w14:paraId="7D346846"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5E91446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19</w:t>
            </w:r>
          </w:p>
        </w:tc>
        <w:tc>
          <w:tcPr>
            <w:tcW w:w="1200" w:type="pct"/>
          </w:tcPr>
          <w:p w14:paraId="05FB2BA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18</w:t>
            </w:r>
          </w:p>
        </w:tc>
        <w:tc>
          <w:tcPr>
            <w:tcW w:w="1195" w:type="pct"/>
          </w:tcPr>
          <w:p w14:paraId="0FC714B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w:t>
            </w:r>
          </w:p>
        </w:tc>
        <w:tc>
          <w:tcPr>
            <w:tcW w:w="494" w:type="pct"/>
          </w:tcPr>
          <w:p w14:paraId="63718E6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227DCA8" w14:textId="77777777" w:rsidTr="007656A9">
        <w:trPr>
          <w:trHeight w:val="400"/>
        </w:trPr>
        <w:tc>
          <w:tcPr>
            <w:tcW w:w="1235" w:type="pct"/>
          </w:tcPr>
          <w:p w14:paraId="0F550CDA" w14:textId="7BFA1F1B"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Blood group</w:t>
            </w:r>
            <w:r w:rsidR="004D4427" w:rsidRPr="00F21E5D">
              <w:rPr>
                <w:rFonts w:ascii="Book Antiqua" w:eastAsia="Book Antiqua" w:hAnsi="Book Antiqua"/>
                <w:vertAlign w:val="superscript"/>
              </w:rPr>
              <w:t>1</w:t>
            </w:r>
          </w:p>
        </w:tc>
        <w:tc>
          <w:tcPr>
            <w:tcW w:w="876" w:type="pct"/>
          </w:tcPr>
          <w:p w14:paraId="4CDAB58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7D71D31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12BB8F7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407BA2F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0.39</w:t>
            </w:r>
          </w:p>
        </w:tc>
      </w:tr>
      <w:tr w:rsidR="007656A9" w:rsidRPr="00F21E5D" w14:paraId="3AD42209" w14:textId="77777777" w:rsidTr="007656A9">
        <w:trPr>
          <w:trHeight w:val="400"/>
        </w:trPr>
        <w:tc>
          <w:tcPr>
            <w:tcW w:w="1235" w:type="pct"/>
          </w:tcPr>
          <w:p w14:paraId="2E490DB2"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O</w:t>
            </w:r>
          </w:p>
        </w:tc>
        <w:tc>
          <w:tcPr>
            <w:tcW w:w="876" w:type="pct"/>
          </w:tcPr>
          <w:p w14:paraId="439F386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230 (42.9%)</w:t>
            </w:r>
          </w:p>
        </w:tc>
        <w:tc>
          <w:tcPr>
            <w:tcW w:w="1200" w:type="pct"/>
          </w:tcPr>
          <w:p w14:paraId="4E42F5D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221 (42.6%)</w:t>
            </w:r>
          </w:p>
        </w:tc>
        <w:tc>
          <w:tcPr>
            <w:tcW w:w="1195" w:type="pct"/>
          </w:tcPr>
          <w:p w14:paraId="79DD5A8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9 (52.9%)</w:t>
            </w:r>
          </w:p>
        </w:tc>
        <w:tc>
          <w:tcPr>
            <w:tcW w:w="494" w:type="pct"/>
          </w:tcPr>
          <w:p w14:paraId="3BE77DD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026D286" w14:textId="77777777" w:rsidTr="007656A9">
        <w:trPr>
          <w:trHeight w:val="400"/>
        </w:trPr>
        <w:tc>
          <w:tcPr>
            <w:tcW w:w="1235" w:type="pct"/>
          </w:tcPr>
          <w:p w14:paraId="772A8730"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A</w:t>
            </w:r>
          </w:p>
        </w:tc>
        <w:tc>
          <w:tcPr>
            <w:tcW w:w="876" w:type="pct"/>
          </w:tcPr>
          <w:p w14:paraId="3591271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231 (43.1%)</w:t>
            </w:r>
          </w:p>
        </w:tc>
        <w:tc>
          <w:tcPr>
            <w:tcW w:w="1200" w:type="pct"/>
          </w:tcPr>
          <w:p w14:paraId="1C94569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226 (43.5%)</w:t>
            </w:r>
          </w:p>
        </w:tc>
        <w:tc>
          <w:tcPr>
            <w:tcW w:w="1195" w:type="pct"/>
          </w:tcPr>
          <w:p w14:paraId="01C9FD0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 (29.4%)</w:t>
            </w:r>
          </w:p>
        </w:tc>
        <w:tc>
          <w:tcPr>
            <w:tcW w:w="494" w:type="pct"/>
          </w:tcPr>
          <w:p w14:paraId="3CFBBA4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4BE19D08" w14:textId="77777777" w:rsidTr="007656A9">
        <w:trPr>
          <w:trHeight w:val="400"/>
        </w:trPr>
        <w:tc>
          <w:tcPr>
            <w:tcW w:w="1235" w:type="pct"/>
          </w:tcPr>
          <w:p w14:paraId="0C673227"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B</w:t>
            </w:r>
          </w:p>
        </w:tc>
        <w:tc>
          <w:tcPr>
            <w:tcW w:w="876" w:type="pct"/>
          </w:tcPr>
          <w:p w14:paraId="6DFBC2F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53 (9.9%)</w:t>
            </w:r>
          </w:p>
        </w:tc>
        <w:tc>
          <w:tcPr>
            <w:tcW w:w="1200" w:type="pct"/>
          </w:tcPr>
          <w:p w14:paraId="6E73F59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50 (9.6%)</w:t>
            </w:r>
          </w:p>
        </w:tc>
        <w:tc>
          <w:tcPr>
            <w:tcW w:w="1195" w:type="pct"/>
          </w:tcPr>
          <w:p w14:paraId="71A19CF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 (17.6%)</w:t>
            </w:r>
          </w:p>
        </w:tc>
        <w:tc>
          <w:tcPr>
            <w:tcW w:w="494" w:type="pct"/>
          </w:tcPr>
          <w:p w14:paraId="600F73F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B1CBAAF" w14:textId="77777777" w:rsidTr="007656A9">
        <w:trPr>
          <w:trHeight w:val="400"/>
        </w:trPr>
        <w:tc>
          <w:tcPr>
            <w:tcW w:w="1235" w:type="pct"/>
          </w:tcPr>
          <w:p w14:paraId="295219DE"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AB</w:t>
            </w:r>
          </w:p>
        </w:tc>
        <w:tc>
          <w:tcPr>
            <w:tcW w:w="876" w:type="pct"/>
          </w:tcPr>
          <w:p w14:paraId="4DB72AF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22 (4.1%)</w:t>
            </w:r>
          </w:p>
        </w:tc>
        <w:tc>
          <w:tcPr>
            <w:tcW w:w="1200" w:type="pct"/>
          </w:tcPr>
          <w:p w14:paraId="06F762D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22 (4.2%)</w:t>
            </w:r>
          </w:p>
        </w:tc>
        <w:tc>
          <w:tcPr>
            <w:tcW w:w="1195" w:type="pct"/>
          </w:tcPr>
          <w:p w14:paraId="5B971B7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0 (0.0%)</w:t>
            </w:r>
          </w:p>
        </w:tc>
        <w:tc>
          <w:tcPr>
            <w:tcW w:w="494" w:type="pct"/>
          </w:tcPr>
          <w:p w14:paraId="4F062DE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B016D69" w14:textId="77777777" w:rsidTr="007656A9">
        <w:trPr>
          <w:trHeight w:val="400"/>
        </w:trPr>
        <w:tc>
          <w:tcPr>
            <w:tcW w:w="1235" w:type="pct"/>
          </w:tcPr>
          <w:p w14:paraId="5832A064"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29400DD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w:t>
            </w:r>
          </w:p>
        </w:tc>
        <w:tc>
          <w:tcPr>
            <w:tcW w:w="1200" w:type="pct"/>
          </w:tcPr>
          <w:p w14:paraId="195FF86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w:t>
            </w:r>
          </w:p>
        </w:tc>
        <w:tc>
          <w:tcPr>
            <w:tcW w:w="1195" w:type="pct"/>
          </w:tcPr>
          <w:p w14:paraId="11CA491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1862A28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6EC75E7" w14:textId="77777777" w:rsidTr="007656A9">
        <w:trPr>
          <w:trHeight w:val="400"/>
        </w:trPr>
        <w:tc>
          <w:tcPr>
            <w:tcW w:w="2111" w:type="pct"/>
            <w:gridSpan w:val="2"/>
          </w:tcPr>
          <w:p w14:paraId="20CF0540" w14:textId="10F04BB2"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Congestive heart failure</w:t>
            </w:r>
            <w:r w:rsidR="004D4427" w:rsidRPr="00F21E5D">
              <w:rPr>
                <w:rFonts w:ascii="Book Antiqua" w:eastAsia="Book Antiqua" w:hAnsi="Book Antiqua"/>
                <w:vertAlign w:val="superscript"/>
              </w:rPr>
              <w:t>1</w:t>
            </w:r>
          </w:p>
        </w:tc>
        <w:tc>
          <w:tcPr>
            <w:tcW w:w="1200" w:type="pct"/>
          </w:tcPr>
          <w:p w14:paraId="4109334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190017A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3397859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0.69</w:t>
            </w:r>
          </w:p>
        </w:tc>
      </w:tr>
      <w:tr w:rsidR="007656A9" w:rsidRPr="00F21E5D" w14:paraId="3A1E32C7" w14:textId="77777777" w:rsidTr="007656A9">
        <w:trPr>
          <w:trHeight w:val="400"/>
        </w:trPr>
        <w:tc>
          <w:tcPr>
            <w:tcW w:w="1235" w:type="pct"/>
          </w:tcPr>
          <w:p w14:paraId="4873F16A"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230148D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518 (99.0%)</w:t>
            </w:r>
          </w:p>
        </w:tc>
        <w:tc>
          <w:tcPr>
            <w:tcW w:w="1200" w:type="pct"/>
          </w:tcPr>
          <w:p w14:paraId="03538DE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502 (99.0%)</w:t>
            </w:r>
          </w:p>
        </w:tc>
        <w:tc>
          <w:tcPr>
            <w:tcW w:w="1195" w:type="pct"/>
          </w:tcPr>
          <w:p w14:paraId="3777F38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16 (100.0%)</w:t>
            </w:r>
          </w:p>
        </w:tc>
        <w:tc>
          <w:tcPr>
            <w:tcW w:w="494" w:type="pct"/>
          </w:tcPr>
          <w:p w14:paraId="0FC600E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41FBB97" w14:textId="77777777" w:rsidTr="007656A9">
        <w:trPr>
          <w:trHeight w:val="400"/>
        </w:trPr>
        <w:tc>
          <w:tcPr>
            <w:tcW w:w="1235" w:type="pct"/>
          </w:tcPr>
          <w:p w14:paraId="338EDC5A"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0AA83D4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 (1.0%)</w:t>
            </w:r>
          </w:p>
        </w:tc>
        <w:tc>
          <w:tcPr>
            <w:tcW w:w="1200" w:type="pct"/>
          </w:tcPr>
          <w:p w14:paraId="73441C7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 (1.0%)</w:t>
            </w:r>
          </w:p>
        </w:tc>
        <w:tc>
          <w:tcPr>
            <w:tcW w:w="1195" w:type="pct"/>
          </w:tcPr>
          <w:p w14:paraId="1705FB1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0 (0.0%)</w:t>
            </w:r>
          </w:p>
        </w:tc>
        <w:tc>
          <w:tcPr>
            <w:tcW w:w="494" w:type="pct"/>
          </w:tcPr>
          <w:p w14:paraId="5B7EA22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762BF698" w14:textId="77777777" w:rsidTr="007656A9">
        <w:trPr>
          <w:trHeight w:val="400"/>
        </w:trPr>
        <w:tc>
          <w:tcPr>
            <w:tcW w:w="1235" w:type="pct"/>
          </w:tcPr>
          <w:p w14:paraId="706C4846"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051D9D0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14</w:t>
            </w:r>
          </w:p>
        </w:tc>
        <w:tc>
          <w:tcPr>
            <w:tcW w:w="1200" w:type="pct"/>
          </w:tcPr>
          <w:p w14:paraId="5C1D786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13</w:t>
            </w:r>
          </w:p>
        </w:tc>
        <w:tc>
          <w:tcPr>
            <w:tcW w:w="1195" w:type="pct"/>
          </w:tcPr>
          <w:p w14:paraId="71A0A1A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 xml:space="preserve">1 </w:t>
            </w:r>
          </w:p>
        </w:tc>
        <w:tc>
          <w:tcPr>
            <w:tcW w:w="494" w:type="pct"/>
          </w:tcPr>
          <w:p w14:paraId="3A66007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F3BA4AE" w14:textId="77777777" w:rsidTr="007656A9">
        <w:trPr>
          <w:trHeight w:val="400"/>
        </w:trPr>
        <w:tc>
          <w:tcPr>
            <w:tcW w:w="1235" w:type="pct"/>
          </w:tcPr>
          <w:p w14:paraId="0FA0159D" w14:textId="10DB1ADD"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vertAlign w:val="superscript"/>
              </w:rPr>
            </w:pPr>
            <w:r w:rsidRPr="00F21E5D">
              <w:rPr>
                <w:rFonts w:ascii="Book Antiqua" w:eastAsia="Book Antiqua" w:hAnsi="Book Antiqua"/>
              </w:rPr>
              <w:t>Previous angioplasty</w:t>
            </w:r>
            <w:r w:rsidR="004D4427" w:rsidRPr="00F21E5D">
              <w:rPr>
                <w:rFonts w:ascii="Book Antiqua" w:eastAsia="Book Antiqua" w:hAnsi="Book Antiqua"/>
                <w:vertAlign w:val="superscript"/>
              </w:rPr>
              <w:t>1</w:t>
            </w:r>
          </w:p>
        </w:tc>
        <w:tc>
          <w:tcPr>
            <w:tcW w:w="876" w:type="pct"/>
          </w:tcPr>
          <w:p w14:paraId="0B69ED33" w14:textId="40A25884"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79BD63B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71A83BE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5E0FCD1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0.75</w:t>
            </w:r>
          </w:p>
        </w:tc>
      </w:tr>
      <w:tr w:rsidR="007656A9" w:rsidRPr="00F21E5D" w14:paraId="6AB106F6" w14:textId="77777777" w:rsidTr="007656A9">
        <w:trPr>
          <w:trHeight w:val="400"/>
        </w:trPr>
        <w:tc>
          <w:tcPr>
            <w:tcW w:w="1235" w:type="pct"/>
          </w:tcPr>
          <w:p w14:paraId="4E2958F6"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2346C69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520 (99.4%)</w:t>
            </w:r>
          </w:p>
        </w:tc>
        <w:tc>
          <w:tcPr>
            <w:tcW w:w="1200" w:type="pct"/>
          </w:tcPr>
          <w:p w14:paraId="6D3D2D9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504 (99.4%)</w:t>
            </w:r>
          </w:p>
        </w:tc>
        <w:tc>
          <w:tcPr>
            <w:tcW w:w="1195" w:type="pct"/>
          </w:tcPr>
          <w:p w14:paraId="5F0A4C5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16 (100.0%)</w:t>
            </w:r>
          </w:p>
        </w:tc>
        <w:tc>
          <w:tcPr>
            <w:tcW w:w="494" w:type="pct"/>
          </w:tcPr>
          <w:p w14:paraId="2920CEF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90C9D69" w14:textId="77777777" w:rsidTr="007656A9">
        <w:trPr>
          <w:trHeight w:val="400"/>
        </w:trPr>
        <w:tc>
          <w:tcPr>
            <w:tcW w:w="1235" w:type="pct"/>
          </w:tcPr>
          <w:p w14:paraId="246509C6"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5334B4D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 (0.6%)</w:t>
            </w:r>
          </w:p>
        </w:tc>
        <w:tc>
          <w:tcPr>
            <w:tcW w:w="1200" w:type="pct"/>
          </w:tcPr>
          <w:p w14:paraId="28097F2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 (0.6%)</w:t>
            </w:r>
          </w:p>
        </w:tc>
        <w:tc>
          <w:tcPr>
            <w:tcW w:w="1195" w:type="pct"/>
          </w:tcPr>
          <w:p w14:paraId="0F5F009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0 (0.0%)</w:t>
            </w:r>
          </w:p>
        </w:tc>
        <w:tc>
          <w:tcPr>
            <w:tcW w:w="494" w:type="pct"/>
          </w:tcPr>
          <w:p w14:paraId="4AA64E0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73FC5594" w14:textId="77777777" w:rsidTr="007656A9">
        <w:trPr>
          <w:trHeight w:val="400"/>
        </w:trPr>
        <w:tc>
          <w:tcPr>
            <w:tcW w:w="1235" w:type="pct"/>
          </w:tcPr>
          <w:p w14:paraId="23FFC5CC"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2653F83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14</w:t>
            </w:r>
          </w:p>
        </w:tc>
        <w:tc>
          <w:tcPr>
            <w:tcW w:w="1200" w:type="pct"/>
          </w:tcPr>
          <w:p w14:paraId="7E66B01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13</w:t>
            </w:r>
          </w:p>
        </w:tc>
        <w:tc>
          <w:tcPr>
            <w:tcW w:w="1195" w:type="pct"/>
          </w:tcPr>
          <w:p w14:paraId="447E7F8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w:t>
            </w:r>
          </w:p>
        </w:tc>
        <w:tc>
          <w:tcPr>
            <w:tcW w:w="494" w:type="pct"/>
          </w:tcPr>
          <w:p w14:paraId="43F047B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A95FD56" w14:textId="77777777" w:rsidTr="007656A9">
        <w:trPr>
          <w:trHeight w:val="400"/>
        </w:trPr>
        <w:tc>
          <w:tcPr>
            <w:tcW w:w="1235" w:type="pct"/>
          </w:tcPr>
          <w:p w14:paraId="326BF2A5" w14:textId="1627D31F"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Dyslipidemia</w:t>
            </w:r>
            <w:r w:rsidR="004D4427" w:rsidRPr="00F21E5D">
              <w:rPr>
                <w:rFonts w:ascii="Book Antiqua" w:eastAsia="Book Antiqua" w:hAnsi="Book Antiqua"/>
                <w:vertAlign w:val="superscript"/>
              </w:rPr>
              <w:t>1</w:t>
            </w:r>
          </w:p>
        </w:tc>
        <w:tc>
          <w:tcPr>
            <w:tcW w:w="876" w:type="pct"/>
          </w:tcPr>
          <w:p w14:paraId="724882B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62CBEAC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43FB43B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19609DE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0.53</w:t>
            </w:r>
          </w:p>
        </w:tc>
      </w:tr>
      <w:tr w:rsidR="007656A9" w:rsidRPr="00F21E5D" w14:paraId="4DC0AC46" w14:textId="77777777" w:rsidTr="007656A9">
        <w:trPr>
          <w:trHeight w:val="400"/>
        </w:trPr>
        <w:tc>
          <w:tcPr>
            <w:tcW w:w="1235" w:type="pct"/>
          </w:tcPr>
          <w:p w14:paraId="572486FC"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2F5B5AF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512 (97.7%)</w:t>
            </w:r>
          </w:p>
        </w:tc>
        <w:tc>
          <w:tcPr>
            <w:tcW w:w="1200" w:type="pct"/>
          </w:tcPr>
          <w:p w14:paraId="5EBDCBB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496 (97.6%)</w:t>
            </w:r>
          </w:p>
        </w:tc>
        <w:tc>
          <w:tcPr>
            <w:tcW w:w="1195" w:type="pct"/>
          </w:tcPr>
          <w:p w14:paraId="323DDDD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16 (100.0%)</w:t>
            </w:r>
          </w:p>
        </w:tc>
        <w:tc>
          <w:tcPr>
            <w:tcW w:w="494" w:type="pct"/>
          </w:tcPr>
          <w:p w14:paraId="0A7536B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670D0EC" w14:textId="77777777" w:rsidTr="007656A9">
        <w:trPr>
          <w:trHeight w:val="400"/>
        </w:trPr>
        <w:tc>
          <w:tcPr>
            <w:tcW w:w="1235" w:type="pct"/>
          </w:tcPr>
          <w:p w14:paraId="739DD032"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0848F50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12 (2.3%)</w:t>
            </w:r>
          </w:p>
        </w:tc>
        <w:tc>
          <w:tcPr>
            <w:tcW w:w="1200" w:type="pct"/>
          </w:tcPr>
          <w:p w14:paraId="71ED699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12 (2.4%)</w:t>
            </w:r>
          </w:p>
        </w:tc>
        <w:tc>
          <w:tcPr>
            <w:tcW w:w="1195" w:type="pct"/>
          </w:tcPr>
          <w:p w14:paraId="3BF94B8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0 (0.0%)</w:t>
            </w:r>
          </w:p>
        </w:tc>
        <w:tc>
          <w:tcPr>
            <w:tcW w:w="494" w:type="pct"/>
          </w:tcPr>
          <w:p w14:paraId="65D278C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5641BAF" w14:textId="77777777" w:rsidTr="007656A9">
        <w:trPr>
          <w:trHeight w:val="400"/>
        </w:trPr>
        <w:tc>
          <w:tcPr>
            <w:tcW w:w="1235" w:type="pct"/>
          </w:tcPr>
          <w:p w14:paraId="410BCB05"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7C785E1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13</w:t>
            </w:r>
          </w:p>
        </w:tc>
        <w:tc>
          <w:tcPr>
            <w:tcW w:w="1200" w:type="pct"/>
          </w:tcPr>
          <w:p w14:paraId="30BFCD4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12</w:t>
            </w:r>
          </w:p>
        </w:tc>
        <w:tc>
          <w:tcPr>
            <w:tcW w:w="1195" w:type="pct"/>
          </w:tcPr>
          <w:p w14:paraId="493262E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 xml:space="preserve">1 </w:t>
            </w:r>
          </w:p>
        </w:tc>
        <w:tc>
          <w:tcPr>
            <w:tcW w:w="494" w:type="pct"/>
          </w:tcPr>
          <w:p w14:paraId="2D07F58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37A5A56" w14:textId="77777777" w:rsidTr="007656A9">
        <w:trPr>
          <w:trHeight w:val="400"/>
        </w:trPr>
        <w:tc>
          <w:tcPr>
            <w:tcW w:w="2111" w:type="pct"/>
            <w:gridSpan w:val="2"/>
          </w:tcPr>
          <w:p w14:paraId="0C86CCEA" w14:textId="0213664C"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Systemic arterial hypertension</w:t>
            </w:r>
            <w:r w:rsidR="004D4427" w:rsidRPr="00F21E5D">
              <w:rPr>
                <w:rFonts w:ascii="Book Antiqua" w:eastAsia="Book Antiqua" w:hAnsi="Book Antiqua"/>
                <w:vertAlign w:val="superscript"/>
              </w:rPr>
              <w:t>1</w:t>
            </w:r>
          </w:p>
        </w:tc>
        <w:tc>
          <w:tcPr>
            <w:tcW w:w="1200" w:type="pct"/>
          </w:tcPr>
          <w:p w14:paraId="2A6FD34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1F09DD7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58828D7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0.04</w:t>
            </w:r>
          </w:p>
        </w:tc>
      </w:tr>
      <w:tr w:rsidR="007656A9" w:rsidRPr="00F21E5D" w14:paraId="4B3FFD8D" w14:textId="77777777" w:rsidTr="007656A9">
        <w:trPr>
          <w:trHeight w:val="400"/>
        </w:trPr>
        <w:tc>
          <w:tcPr>
            <w:tcW w:w="1235" w:type="pct"/>
          </w:tcPr>
          <w:p w14:paraId="27E866FE"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19C3D84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388 (73.6%)</w:t>
            </w:r>
          </w:p>
        </w:tc>
        <w:tc>
          <w:tcPr>
            <w:tcW w:w="1200" w:type="pct"/>
          </w:tcPr>
          <w:p w14:paraId="094C992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379 (74.3%)</w:t>
            </w:r>
          </w:p>
        </w:tc>
        <w:tc>
          <w:tcPr>
            <w:tcW w:w="1195" w:type="pct"/>
          </w:tcPr>
          <w:p w14:paraId="5A9CF91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9 (52.9%)</w:t>
            </w:r>
          </w:p>
        </w:tc>
        <w:tc>
          <w:tcPr>
            <w:tcW w:w="494" w:type="pct"/>
          </w:tcPr>
          <w:p w14:paraId="530D95F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A80D21E" w14:textId="77777777" w:rsidTr="007656A9">
        <w:trPr>
          <w:trHeight w:val="400"/>
        </w:trPr>
        <w:tc>
          <w:tcPr>
            <w:tcW w:w="1235" w:type="pct"/>
          </w:tcPr>
          <w:p w14:paraId="70EEE09D"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172BD17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139 (26.4%)</w:t>
            </w:r>
          </w:p>
        </w:tc>
        <w:tc>
          <w:tcPr>
            <w:tcW w:w="1200" w:type="pct"/>
          </w:tcPr>
          <w:p w14:paraId="070E667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131 (25.7%)</w:t>
            </w:r>
          </w:p>
        </w:tc>
        <w:tc>
          <w:tcPr>
            <w:tcW w:w="1195" w:type="pct"/>
          </w:tcPr>
          <w:p w14:paraId="4E7DC69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8 (47.1%)</w:t>
            </w:r>
          </w:p>
        </w:tc>
        <w:tc>
          <w:tcPr>
            <w:tcW w:w="494" w:type="pct"/>
          </w:tcPr>
          <w:p w14:paraId="4A383CC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6DCE75D" w14:textId="77777777" w:rsidTr="007656A9">
        <w:trPr>
          <w:trHeight w:val="400"/>
        </w:trPr>
        <w:tc>
          <w:tcPr>
            <w:tcW w:w="1235" w:type="pct"/>
          </w:tcPr>
          <w:p w14:paraId="6B09C6B3"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7118C04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10</w:t>
            </w:r>
          </w:p>
        </w:tc>
        <w:tc>
          <w:tcPr>
            <w:tcW w:w="1200" w:type="pct"/>
          </w:tcPr>
          <w:p w14:paraId="5D9467E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10</w:t>
            </w:r>
          </w:p>
        </w:tc>
        <w:tc>
          <w:tcPr>
            <w:tcW w:w="1195" w:type="pct"/>
          </w:tcPr>
          <w:p w14:paraId="2164327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1BEFBAC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8A86108" w14:textId="77777777" w:rsidTr="007656A9">
        <w:trPr>
          <w:trHeight w:val="400"/>
        </w:trPr>
        <w:tc>
          <w:tcPr>
            <w:tcW w:w="3311" w:type="pct"/>
            <w:gridSpan w:val="3"/>
          </w:tcPr>
          <w:p w14:paraId="73A4C5C8" w14:textId="2B1CC18A"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Familiar history of coronary artery disease</w:t>
            </w:r>
            <w:r w:rsidR="004D4427" w:rsidRPr="00F21E5D">
              <w:rPr>
                <w:rFonts w:ascii="Book Antiqua" w:hAnsi="Book Antiqua"/>
                <w:vertAlign w:val="superscript"/>
              </w:rPr>
              <w:t>1</w:t>
            </w:r>
          </w:p>
        </w:tc>
        <w:tc>
          <w:tcPr>
            <w:tcW w:w="1195" w:type="pct"/>
          </w:tcPr>
          <w:p w14:paraId="1344722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43DD378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0.43</w:t>
            </w:r>
          </w:p>
        </w:tc>
      </w:tr>
      <w:tr w:rsidR="007656A9" w:rsidRPr="00F21E5D" w14:paraId="2A571C98" w14:textId="77777777" w:rsidTr="007656A9">
        <w:trPr>
          <w:trHeight w:val="400"/>
        </w:trPr>
        <w:tc>
          <w:tcPr>
            <w:tcW w:w="1235" w:type="pct"/>
          </w:tcPr>
          <w:p w14:paraId="0E9F36B8"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hAnsi="Book Antiqua"/>
              </w:rPr>
              <w:lastRenderedPageBreak/>
              <w:t>No</w:t>
            </w:r>
          </w:p>
        </w:tc>
        <w:tc>
          <w:tcPr>
            <w:tcW w:w="876" w:type="pct"/>
          </w:tcPr>
          <w:p w14:paraId="0D02D6E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416 (79.8%)</w:t>
            </w:r>
          </w:p>
        </w:tc>
        <w:tc>
          <w:tcPr>
            <w:tcW w:w="1200" w:type="pct"/>
          </w:tcPr>
          <w:p w14:paraId="40FB669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402 (79.6%)</w:t>
            </w:r>
          </w:p>
        </w:tc>
        <w:tc>
          <w:tcPr>
            <w:tcW w:w="1195" w:type="pct"/>
          </w:tcPr>
          <w:p w14:paraId="079C50D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14 (87.5%)</w:t>
            </w:r>
          </w:p>
        </w:tc>
        <w:tc>
          <w:tcPr>
            <w:tcW w:w="494" w:type="pct"/>
          </w:tcPr>
          <w:p w14:paraId="12D5ACE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DEE2AC7" w14:textId="77777777" w:rsidTr="007656A9">
        <w:trPr>
          <w:trHeight w:val="400"/>
        </w:trPr>
        <w:tc>
          <w:tcPr>
            <w:tcW w:w="1235" w:type="pct"/>
          </w:tcPr>
          <w:p w14:paraId="6AF0C4AA"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hAnsi="Book Antiqua"/>
              </w:rPr>
              <w:t>Yes</w:t>
            </w:r>
          </w:p>
        </w:tc>
        <w:tc>
          <w:tcPr>
            <w:tcW w:w="876" w:type="pct"/>
          </w:tcPr>
          <w:p w14:paraId="31B5989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105 (20.2%)</w:t>
            </w:r>
          </w:p>
        </w:tc>
        <w:tc>
          <w:tcPr>
            <w:tcW w:w="1200" w:type="pct"/>
          </w:tcPr>
          <w:p w14:paraId="1EAC4D0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103 (20.4%)</w:t>
            </w:r>
          </w:p>
        </w:tc>
        <w:tc>
          <w:tcPr>
            <w:tcW w:w="1195" w:type="pct"/>
          </w:tcPr>
          <w:p w14:paraId="53149DE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 (12.5%)</w:t>
            </w:r>
          </w:p>
        </w:tc>
        <w:tc>
          <w:tcPr>
            <w:tcW w:w="494" w:type="pct"/>
          </w:tcPr>
          <w:p w14:paraId="58FB5B6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027E4958" w14:textId="77777777" w:rsidTr="007656A9">
        <w:trPr>
          <w:trHeight w:val="400"/>
        </w:trPr>
        <w:tc>
          <w:tcPr>
            <w:tcW w:w="1235" w:type="pct"/>
          </w:tcPr>
          <w:p w14:paraId="74EBDC25"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hAnsi="Book Antiqua"/>
              </w:rPr>
              <w:t>Missing</w:t>
            </w:r>
          </w:p>
        </w:tc>
        <w:tc>
          <w:tcPr>
            <w:tcW w:w="876" w:type="pct"/>
          </w:tcPr>
          <w:p w14:paraId="17697F1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16</w:t>
            </w:r>
          </w:p>
        </w:tc>
        <w:tc>
          <w:tcPr>
            <w:tcW w:w="1200" w:type="pct"/>
          </w:tcPr>
          <w:p w14:paraId="453C59F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15</w:t>
            </w:r>
          </w:p>
        </w:tc>
        <w:tc>
          <w:tcPr>
            <w:tcW w:w="1195" w:type="pct"/>
          </w:tcPr>
          <w:p w14:paraId="3754015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w:t>
            </w:r>
          </w:p>
        </w:tc>
        <w:tc>
          <w:tcPr>
            <w:tcW w:w="494" w:type="pct"/>
          </w:tcPr>
          <w:p w14:paraId="2CC451A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5A99357" w14:textId="77777777" w:rsidTr="007656A9">
        <w:trPr>
          <w:trHeight w:val="400"/>
        </w:trPr>
        <w:tc>
          <w:tcPr>
            <w:tcW w:w="2111" w:type="pct"/>
            <w:gridSpan w:val="2"/>
          </w:tcPr>
          <w:p w14:paraId="41D0733C" w14:textId="3A9C3035"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Previous acute myocardial infarction</w:t>
            </w:r>
            <w:r w:rsidR="004D4427" w:rsidRPr="00F21E5D">
              <w:rPr>
                <w:rFonts w:ascii="Book Antiqua" w:eastAsia="Book Antiqua" w:hAnsi="Book Antiqua"/>
                <w:vertAlign w:val="superscript"/>
              </w:rPr>
              <w:t>1</w:t>
            </w:r>
          </w:p>
        </w:tc>
        <w:tc>
          <w:tcPr>
            <w:tcW w:w="1200" w:type="pct"/>
          </w:tcPr>
          <w:p w14:paraId="74E19C7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0E3C5FA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3D2DEB5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0.06</w:t>
            </w:r>
          </w:p>
        </w:tc>
      </w:tr>
      <w:tr w:rsidR="007656A9" w:rsidRPr="00F21E5D" w14:paraId="743BFC69" w14:textId="77777777" w:rsidTr="007656A9">
        <w:trPr>
          <w:trHeight w:val="400"/>
        </w:trPr>
        <w:tc>
          <w:tcPr>
            <w:tcW w:w="1235" w:type="pct"/>
          </w:tcPr>
          <w:p w14:paraId="75862F51"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37D237E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515 (98.7%)</w:t>
            </w:r>
          </w:p>
        </w:tc>
        <w:tc>
          <w:tcPr>
            <w:tcW w:w="1200" w:type="pct"/>
          </w:tcPr>
          <w:p w14:paraId="16B76DF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501 (98.8%)</w:t>
            </w:r>
          </w:p>
        </w:tc>
        <w:tc>
          <w:tcPr>
            <w:tcW w:w="1195" w:type="pct"/>
          </w:tcPr>
          <w:p w14:paraId="1602566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14 (93.3%)</w:t>
            </w:r>
          </w:p>
        </w:tc>
        <w:tc>
          <w:tcPr>
            <w:tcW w:w="494" w:type="pct"/>
          </w:tcPr>
          <w:p w14:paraId="72BA683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73584658" w14:textId="77777777" w:rsidTr="007656A9">
        <w:trPr>
          <w:trHeight w:val="400"/>
        </w:trPr>
        <w:tc>
          <w:tcPr>
            <w:tcW w:w="1235" w:type="pct"/>
          </w:tcPr>
          <w:p w14:paraId="3C4F3577"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45C2F0A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7 (1.3%)</w:t>
            </w:r>
          </w:p>
        </w:tc>
        <w:tc>
          <w:tcPr>
            <w:tcW w:w="1200" w:type="pct"/>
          </w:tcPr>
          <w:p w14:paraId="6297B32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6 (1.2%)</w:t>
            </w:r>
          </w:p>
        </w:tc>
        <w:tc>
          <w:tcPr>
            <w:tcW w:w="1195" w:type="pct"/>
          </w:tcPr>
          <w:p w14:paraId="70C1A42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 (6.7%)</w:t>
            </w:r>
          </w:p>
        </w:tc>
        <w:tc>
          <w:tcPr>
            <w:tcW w:w="494" w:type="pct"/>
          </w:tcPr>
          <w:p w14:paraId="4FC27D9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3082EE1" w14:textId="77777777" w:rsidTr="007656A9">
        <w:trPr>
          <w:trHeight w:val="400"/>
        </w:trPr>
        <w:tc>
          <w:tcPr>
            <w:tcW w:w="1235" w:type="pct"/>
          </w:tcPr>
          <w:p w14:paraId="1C8F84EC"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48EB1B6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15</w:t>
            </w:r>
          </w:p>
        </w:tc>
        <w:tc>
          <w:tcPr>
            <w:tcW w:w="1200" w:type="pct"/>
          </w:tcPr>
          <w:p w14:paraId="7E86940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13</w:t>
            </w:r>
          </w:p>
        </w:tc>
        <w:tc>
          <w:tcPr>
            <w:tcW w:w="1195" w:type="pct"/>
          </w:tcPr>
          <w:p w14:paraId="0BE8F1E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w:t>
            </w:r>
          </w:p>
        </w:tc>
        <w:tc>
          <w:tcPr>
            <w:tcW w:w="494" w:type="pct"/>
          </w:tcPr>
          <w:p w14:paraId="029541C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E5E6CE1" w14:textId="77777777" w:rsidTr="007656A9">
        <w:trPr>
          <w:trHeight w:val="400"/>
        </w:trPr>
        <w:tc>
          <w:tcPr>
            <w:tcW w:w="1235" w:type="pct"/>
          </w:tcPr>
          <w:p w14:paraId="5BFB3632" w14:textId="1A5765AB"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Previous stroke</w:t>
            </w:r>
            <w:r w:rsidR="004D4427" w:rsidRPr="00F21E5D">
              <w:rPr>
                <w:rFonts w:ascii="Book Antiqua" w:eastAsia="Book Antiqua" w:hAnsi="Book Antiqua"/>
                <w:vertAlign w:val="superscript"/>
              </w:rPr>
              <w:t>1</w:t>
            </w:r>
          </w:p>
        </w:tc>
        <w:tc>
          <w:tcPr>
            <w:tcW w:w="876" w:type="pct"/>
          </w:tcPr>
          <w:p w14:paraId="4F5AFF7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710685B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22458EE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61874B3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0.38</w:t>
            </w:r>
          </w:p>
        </w:tc>
      </w:tr>
      <w:tr w:rsidR="007656A9" w:rsidRPr="00F21E5D" w14:paraId="1E629FF2" w14:textId="77777777" w:rsidTr="007656A9">
        <w:trPr>
          <w:trHeight w:val="400"/>
        </w:trPr>
        <w:tc>
          <w:tcPr>
            <w:tcW w:w="1235" w:type="pct"/>
          </w:tcPr>
          <w:p w14:paraId="2783C809"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Ischemic</w:t>
            </w:r>
          </w:p>
        </w:tc>
        <w:tc>
          <w:tcPr>
            <w:tcW w:w="876" w:type="pct"/>
          </w:tcPr>
          <w:p w14:paraId="059DC20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 (0.6%)</w:t>
            </w:r>
          </w:p>
        </w:tc>
        <w:tc>
          <w:tcPr>
            <w:tcW w:w="1200" w:type="pct"/>
          </w:tcPr>
          <w:p w14:paraId="10289E2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 (0.6%)</w:t>
            </w:r>
          </w:p>
        </w:tc>
        <w:tc>
          <w:tcPr>
            <w:tcW w:w="1195" w:type="pct"/>
          </w:tcPr>
          <w:p w14:paraId="0148B07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0 (0.0%)</w:t>
            </w:r>
          </w:p>
        </w:tc>
        <w:tc>
          <w:tcPr>
            <w:tcW w:w="494" w:type="pct"/>
          </w:tcPr>
          <w:p w14:paraId="5CA76F3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6EA40F4" w14:textId="77777777" w:rsidTr="007656A9">
        <w:trPr>
          <w:trHeight w:val="400"/>
        </w:trPr>
        <w:tc>
          <w:tcPr>
            <w:tcW w:w="1235" w:type="pct"/>
          </w:tcPr>
          <w:p w14:paraId="489EDBBC"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Hemorrhagic</w:t>
            </w:r>
          </w:p>
        </w:tc>
        <w:tc>
          <w:tcPr>
            <w:tcW w:w="876" w:type="pct"/>
          </w:tcPr>
          <w:p w14:paraId="1160867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27 (5.2%)</w:t>
            </w:r>
          </w:p>
        </w:tc>
        <w:tc>
          <w:tcPr>
            <w:tcW w:w="1200" w:type="pct"/>
          </w:tcPr>
          <w:p w14:paraId="3F12CAB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25 (4.9%)</w:t>
            </w:r>
          </w:p>
        </w:tc>
        <w:tc>
          <w:tcPr>
            <w:tcW w:w="1195" w:type="pct"/>
          </w:tcPr>
          <w:p w14:paraId="4EF869C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 (12.5%)</w:t>
            </w:r>
          </w:p>
        </w:tc>
        <w:tc>
          <w:tcPr>
            <w:tcW w:w="494" w:type="pct"/>
          </w:tcPr>
          <w:p w14:paraId="2AFF158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394889FD" w14:textId="77777777" w:rsidTr="007656A9">
        <w:trPr>
          <w:trHeight w:val="400"/>
        </w:trPr>
        <w:tc>
          <w:tcPr>
            <w:tcW w:w="1235" w:type="pct"/>
          </w:tcPr>
          <w:p w14:paraId="33CA80BF"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7AB9EA6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493 (94.3%)</w:t>
            </w:r>
          </w:p>
        </w:tc>
        <w:tc>
          <w:tcPr>
            <w:tcW w:w="1200" w:type="pct"/>
          </w:tcPr>
          <w:p w14:paraId="4961D15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479 (94.5%)</w:t>
            </w:r>
          </w:p>
        </w:tc>
        <w:tc>
          <w:tcPr>
            <w:tcW w:w="1195" w:type="pct"/>
          </w:tcPr>
          <w:p w14:paraId="48A9271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14 (87.5%)</w:t>
            </w:r>
          </w:p>
        </w:tc>
        <w:tc>
          <w:tcPr>
            <w:tcW w:w="494" w:type="pct"/>
          </w:tcPr>
          <w:p w14:paraId="1C4C619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935BA69" w14:textId="77777777" w:rsidTr="007656A9">
        <w:trPr>
          <w:trHeight w:val="400"/>
        </w:trPr>
        <w:tc>
          <w:tcPr>
            <w:tcW w:w="1235" w:type="pct"/>
          </w:tcPr>
          <w:p w14:paraId="2EE2883A"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4390E05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14</w:t>
            </w:r>
          </w:p>
        </w:tc>
        <w:tc>
          <w:tcPr>
            <w:tcW w:w="1200" w:type="pct"/>
          </w:tcPr>
          <w:p w14:paraId="27FAC66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13</w:t>
            </w:r>
          </w:p>
        </w:tc>
        <w:tc>
          <w:tcPr>
            <w:tcW w:w="1195" w:type="pct"/>
          </w:tcPr>
          <w:p w14:paraId="5A99B5E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w:t>
            </w:r>
          </w:p>
        </w:tc>
        <w:tc>
          <w:tcPr>
            <w:tcW w:w="494" w:type="pct"/>
          </w:tcPr>
          <w:p w14:paraId="55E54FD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7C902E14" w14:textId="77777777" w:rsidTr="007656A9">
        <w:trPr>
          <w:trHeight w:val="400"/>
        </w:trPr>
        <w:tc>
          <w:tcPr>
            <w:tcW w:w="1235" w:type="pct"/>
          </w:tcPr>
          <w:p w14:paraId="7D3D21E9" w14:textId="21E0163B"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Diabetes mellitus</w:t>
            </w:r>
            <w:r w:rsidR="004D4427" w:rsidRPr="00F21E5D">
              <w:rPr>
                <w:rFonts w:ascii="Book Antiqua" w:eastAsia="Book Antiqua" w:hAnsi="Book Antiqua"/>
                <w:vertAlign w:val="superscript"/>
              </w:rPr>
              <w:t>1</w:t>
            </w:r>
          </w:p>
        </w:tc>
        <w:tc>
          <w:tcPr>
            <w:tcW w:w="876" w:type="pct"/>
          </w:tcPr>
          <w:p w14:paraId="2D4AEAB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2E1A7CA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492D62F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6D3A9C6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0.21</w:t>
            </w:r>
          </w:p>
        </w:tc>
      </w:tr>
      <w:tr w:rsidR="007656A9" w:rsidRPr="00F21E5D" w14:paraId="5F2FBDBB" w14:textId="77777777" w:rsidTr="007656A9">
        <w:trPr>
          <w:trHeight w:val="400"/>
        </w:trPr>
        <w:tc>
          <w:tcPr>
            <w:tcW w:w="1235" w:type="pct"/>
          </w:tcPr>
          <w:p w14:paraId="4244BADD"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61C1850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396 (75.6%)</w:t>
            </w:r>
          </w:p>
        </w:tc>
        <w:tc>
          <w:tcPr>
            <w:tcW w:w="1200" w:type="pct"/>
          </w:tcPr>
          <w:p w14:paraId="5819481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386 (76.0%)</w:t>
            </w:r>
          </w:p>
        </w:tc>
        <w:tc>
          <w:tcPr>
            <w:tcW w:w="1195" w:type="pct"/>
          </w:tcPr>
          <w:p w14:paraId="5CEF7F6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10 (62.5%)</w:t>
            </w:r>
          </w:p>
        </w:tc>
        <w:tc>
          <w:tcPr>
            <w:tcW w:w="494" w:type="pct"/>
          </w:tcPr>
          <w:p w14:paraId="6AF8A06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CE3F073" w14:textId="77777777" w:rsidTr="007656A9">
        <w:trPr>
          <w:trHeight w:val="400"/>
        </w:trPr>
        <w:tc>
          <w:tcPr>
            <w:tcW w:w="1235" w:type="pct"/>
          </w:tcPr>
          <w:p w14:paraId="458E8F11"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Yes</w:t>
            </w:r>
          </w:p>
        </w:tc>
        <w:tc>
          <w:tcPr>
            <w:tcW w:w="876" w:type="pct"/>
          </w:tcPr>
          <w:p w14:paraId="09135AB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128 (24.4%)</w:t>
            </w:r>
          </w:p>
        </w:tc>
        <w:tc>
          <w:tcPr>
            <w:tcW w:w="1200" w:type="pct"/>
          </w:tcPr>
          <w:p w14:paraId="468CDD2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122 (24.0%)</w:t>
            </w:r>
          </w:p>
        </w:tc>
        <w:tc>
          <w:tcPr>
            <w:tcW w:w="1195" w:type="pct"/>
          </w:tcPr>
          <w:p w14:paraId="250CE88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6 (37.5%)</w:t>
            </w:r>
          </w:p>
        </w:tc>
        <w:tc>
          <w:tcPr>
            <w:tcW w:w="494" w:type="pct"/>
          </w:tcPr>
          <w:p w14:paraId="7B404D5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49C84601" w14:textId="77777777" w:rsidTr="007656A9">
        <w:trPr>
          <w:trHeight w:val="400"/>
        </w:trPr>
        <w:tc>
          <w:tcPr>
            <w:tcW w:w="1235" w:type="pct"/>
          </w:tcPr>
          <w:p w14:paraId="7F8C50B4"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4500FD0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13</w:t>
            </w:r>
          </w:p>
        </w:tc>
        <w:tc>
          <w:tcPr>
            <w:tcW w:w="1200" w:type="pct"/>
          </w:tcPr>
          <w:p w14:paraId="51F6F3B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12</w:t>
            </w:r>
          </w:p>
        </w:tc>
        <w:tc>
          <w:tcPr>
            <w:tcW w:w="1195" w:type="pct"/>
          </w:tcPr>
          <w:p w14:paraId="09EFAF7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w:t>
            </w:r>
          </w:p>
        </w:tc>
        <w:tc>
          <w:tcPr>
            <w:tcW w:w="494" w:type="pct"/>
          </w:tcPr>
          <w:p w14:paraId="4B2AF36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A94E59F" w14:textId="77777777" w:rsidTr="007656A9">
        <w:trPr>
          <w:trHeight w:val="400"/>
        </w:trPr>
        <w:tc>
          <w:tcPr>
            <w:tcW w:w="1235" w:type="pct"/>
          </w:tcPr>
          <w:p w14:paraId="233265D0" w14:textId="55A78096"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Valve replacement</w:t>
            </w:r>
            <w:r w:rsidR="004D4427" w:rsidRPr="00F21E5D">
              <w:rPr>
                <w:rFonts w:ascii="Book Antiqua" w:eastAsia="Book Antiqua" w:hAnsi="Book Antiqua"/>
                <w:vertAlign w:val="superscript"/>
              </w:rPr>
              <w:t>1</w:t>
            </w:r>
          </w:p>
        </w:tc>
        <w:tc>
          <w:tcPr>
            <w:tcW w:w="876" w:type="pct"/>
          </w:tcPr>
          <w:p w14:paraId="5F78A10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31C723F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3FBAEBE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00F8F9D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0.96</w:t>
            </w:r>
          </w:p>
        </w:tc>
      </w:tr>
      <w:tr w:rsidR="007656A9" w:rsidRPr="00F21E5D" w14:paraId="5DB4D111" w14:textId="77777777" w:rsidTr="007656A9">
        <w:trPr>
          <w:trHeight w:val="400"/>
        </w:trPr>
        <w:tc>
          <w:tcPr>
            <w:tcW w:w="1235" w:type="pct"/>
          </w:tcPr>
          <w:p w14:paraId="6D39FA06"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Metallic</w:t>
            </w:r>
          </w:p>
        </w:tc>
        <w:tc>
          <w:tcPr>
            <w:tcW w:w="876" w:type="pct"/>
          </w:tcPr>
          <w:p w14:paraId="6439A7B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 (0.2%)</w:t>
            </w:r>
          </w:p>
        </w:tc>
        <w:tc>
          <w:tcPr>
            <w:tcW w:w="1200" w:type="pct"/>
          </w:tcPr>
          <w:p w14:paraId="12E5361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 (0.2%)</w:t>
            </w:r>
          </w:p>
        </w:tc>
        <w:tc>
          <w:tcPr>
            <w:tcW w:w="1195" w:type="pct"/>
          </w:tcPr>
          <w:p w14:paraId="7E57B7F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0 (0.0%)</w:t>
            </w:r>
          </w:p>
        </w:tc>
        <w:tc>
          <w:tcPr>
            <w:tcW w:w="494" w:type="pct"/>
          </w:tcPr>
          <w:p w14:paraId="0639426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E3A9E80" w14:textId="77777777" w:rsidTr="007656A9">
        <w:trPr>
          <w:trHeight w:val="400"/>
        </w:trPr>
        <w:tc>
          <w:tcPr>
            <w:tcW w:w="1235" w:type="pct"/>
          </w:tcPr>
          <w:p w14:paraId="7CC551BD"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Biological</w:t>
            </w:r>
          </w:p>
        </w:tc>
        <w:tc>
          <w:tcPr>
            <w:tcW w:w="876" w:type="pct"/>
          </w:tcPr>
          <w:p w14:paraId="38DDB45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 (0.4%)</w:t>
            </w:r>
          </w:p>
        </w:tc>
        <w:tc>
          <w:tcPr>
            <w:tcW w:w="1200" w:type="pct"/>
          </w:tcPr>
          <w:p w14:paraId="2C5BA6F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 (0.5%)</w:t>
            </w:r>
          </w:p>
        </w:tc>
        <w:tc>
          <w:tcPr>
            <w:tcW w:w="1195" w:type="pct"/>
          </w:tcPr>
          <w:p w14:paraId="5320871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0 (0.0%)</w:t>
            </w:r>
          </w:p>
        </w:tc>
        <w:tc>
          <w:tcPr>
            <w:tcW w:w="494" w:type="pct"/>
          </w:tcPr>
          <w:p w14:paraId="21EBCD9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886DC62" w14:textId="77777777" w:rsidTr="007656A9">
        <w:trPr>
          <w:trHeight w:val="400"/>
        </w:trPr>
        <w:tc>
          <w:tcPr>
            <w:tcW w:w="1235" w:type="pct"/>
          </w:tcPr>
          <w:p w14:paraId="59DF7861"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No</w:t>
            </w:r>
          </w:p>
        </w:tc>
        <w:tc>
          <w:tcPr>
            <w:tcW w:w="876" w:type="pct"/>
          </w:tcPr>
          <w:p w14:paraId="6D1A000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445 (99.3%)</w:t>
            </w:r>
          </w:p>
        </w:tc>
        <w:tc>
          <w:tcPr>
            <w:tcW w:w="1200" w:type="pct"/>
          </w:tcPr>
          <w:p w14:paraId="197FB76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435 (99.3%)</w:t>
            </w:r>
          </w:p>
        </w:tc>
        <w:tc>
          <w:tcPr>
            <w:tcW w:w="1195" w:type="pct"/>
          </w:tcPr>
          <w:p w14:paraId="53ABC05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10 (100.0%)</w:t>
            </w:r>
          </w:p>
        </w:tc>
        <w:tc>
          <w:tcPr>
            <w:tcW w:w="494" w:type="pct"/>
          </w:tcPr>
          <w:p w14:paraId="7EFF705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0922776E" w14:textId="77777777" w:rsidTr="007656A9">
        <w:trPr>
          <w:trHeight w:val="400"/>
        </w:trPr>
        <w:tc>
          <w:tcPr>
            <w:tcW w:w="1235" w:type="pct"/>
          </w:tcPr>
          <w:p w14:paraId="58C1566B"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0C1D374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89</w:t>
            </w:r>
          </w:p>
        </w:tc>
        <w:tc>
          <w:tcPr>
            <w:tcW w:w="1200" w:type="pct"/>
          </w:tcPr>
          <w:p w14:paraId="57DDF0D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82</w:t>
            </w:r>
          </w:p>
        </w:tc>
        <w:tc>
          <w:tcPr>
            <w:tcW w:w="1195" w:type="pct"/>
          </w:tcPr>
          <w:p w14:paraId="786E1AD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7</w:t>
            </w:r>
          </w:p>
        </w:tc>
        <w:tc>
          <w:tcPr>
            <w:tcW w:w="494" w:type="pct"/>
          </w:tcPr>
          <w:p w14:paraId="33095C3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326DE7E" w14:textId="77777777" w:rsidTr="007656A9">
        <w:trPr>
          <w:trHeight w:val="400"/>
        </w:trPr>
        <w:tc>
          <w:tcPr>
            <w:tcW w:w="1235" w:type="pct"/>
          </w:tcPr>
          <w:p w14:paraId="0A4C7036" w14:textId="78F9C1E3"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Mitral insufficiency</w:t>
            </w:r>
            <w:r w:rsidR="004D4427" w:rsidRPr="00F21E5D">
              <w:rPr>
                <w:rFonts w:ascii="Book Antiqua" w:eastAsia="Book Antiqua" w:hAnsi="Book Antiqua"/>
                <w:vertAlign w:val="superscript"/>
              </w:rPr>
              <w:t>1</w:t>
            </w:r>
          </w:p>
        </w:tc>
        <w:tc>
          <w:tcPr>
            <w:tcW w:w="876" w:type="pct"/>
          </w:tcPr>
          <w:p w14:paraId="3179726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1B26A86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3516EF6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4BEB0B8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0.001</w:t>
            </w:r>
          </w:p>
        </w:tc>
      </w:tr>
      <w:tr w:rsidR="007656A9" w:rsidRPr="00F21E5D" w14:paraId="75BCB343" w14:textId="77777777" w:rsidTr="007656A9">
        <w:trPr>
          <w:trHeight w:val="400"/>
        </w:trPr>
        <w:tc>
          <w:tcPr>
            <w:tcW w:w="1235" w:type="pct"/>
          </w:tcPr>
          <w:p w14:paraId="55323913"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Mild</w:t>
            </w:r>
          </w:p>
        </w:tc>
        <w:tc>
          <w:tcPr>
            <w:tcW w:w="876" w:type="pct"/>
          </w:tcPr>
          <w:p w14:paraId="02C47BA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137 (28.8%)</w:t>
            </w:r>
          </w:p>
        </w:tc>
        <w:tc>
          <w:tcPr>
            <w:tcW w:w="1200" w:type="pct"/>
          </w:tcPr>
          <w:p w14:paraId="46C9534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131 (28.4%)</w:t>
            </w:r>
          </w:p>
        </w:tc>
        <w:tc>
          <w:tcPr>
            <w:tcW w:w="1195" w:type="pct"/>
          </w:tcPr>
          <w:p w14:paraId="348D4DF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6 (46.2%)</w:t>
            </w:r>
          </w:p>
        </w:tc>
        <w:tc>
          <w:tcPr>
            <w:tcW w:w="494" w:type="pct"/>
          </w:tcPr>
          <w:p w14:paraId="2BF51F4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E45C409" w14:textId="77777777" w:rsidTr="007656A9">
        <w:trPr>
          <w:trHeight w:val="400"/>
        </w:trPr>
        <w:tc>
          <w:tcPr>
            <w:tcW w:w="1235" w:type="pct"/>
          </w:tcPr>
          <w:p w14:paraId="63360973"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Moderate</w:t>
            </w:r>
          </w:p>
        </w:tc>
        <w:tc>
          <w:tcPr>
            <w:tcW w:w="876" w:type="pct"/>
          </w:tcPr>
          <w:p w14:paraId="2B15613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 (0.6%)</w:t>
            </w:r>
          </w:p>
        </w:tc>
        <w:tc>
          <w:tcPr>
            <w:tcW w:w="1200" w:type="pct"/>
          </w:tcPr>
          <w:p w14:paraId="6E3F25B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 (0.4%)</w:t>
            </w:r>
          </w:p>
        </w:tc>
        <w:tc>
          <w:tcPr>
            <w:tcW w:w="1195" w:type="pct"/>
          </w:tcPr>
          <w:p w14:paraId="0795BF5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 (7.7%)</w:t>
            </w:r>
          </w:p>
        </w:tc>
        <w:tc>
          <w:tcPr>
            <w:tcW w:w="494" w:type="pct"/>
          </w:tcPr>
          <w:p w14:paraId="16D9029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58885582" w14:textId="77777777" w:rsidTr="007656A9">
        <w:trPr>
          <w:trHeight w:val="400"/>
        </w:trPr>
        <w:tc>
          <w:tcPr>
            <w:tcW w:w="1235" w:type="pct"/>
          </w:tcPr>
          <w:p w14:paraId="757E4AEF"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Absent</w:t>
            </w:r>
          </w:p>
        </w:tc>
        <w:tc>
          <w:tcPr>
            <w:tcW w:w="876" w:type="pct"/>
          </w:tcPr>
          <w:p w14:paraId="090D9F7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335 (70.5%)</w:t>
            </w:r>
          </w:p>
        </w:tc>
        <w:tc>
          <w:tcPr>
            <w:tcW w:w="1200" w:type="pct"/>
          </w:tcPr>
          <w:p w14:paraId="6AABA71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329 (71.2%)</w:t>
            </w:r>
          </w:p>
        </w:tc>
        <w:tc>
          <w:tcPr>
            <w:tcW w:w="1195" w:type="pct"/>
          </w:tcPr>
          <w:p w14:paraId="563712A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6 (46.2%)</w:t>
            </w:r>
          </w:p>
        </w:tc>
        <w:tc>
          <w:tcPr>
            <w:tcW w:w="494" w:type="pct"/>
          </w:tcPr>
          <w:p w14:paraId="19D3419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9CC8154" w14:textId="77777777" w:rsidTr="007656A9">
        <w:trPr>
          <w:trHeight w:val="400"/>
        </w:trPr>
        <w:tc>
          <w:tcPr>
            <w:tcW w:w="1235" w:type="pct"/>
          </w:tcPr>
          <w:p w14:paraId="01454EA5"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5AE6D16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62</w:t>
            </w:r>
          </w:p>
        </w:tc>
        <w:tc>
          <w:tcPr>
            <w:tcW w:w="1200" w:type="pct"/>
          </w:tcPr>
          <w:p w14:paraId="63FD395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58</w:t>
            </w:r>
          </w:p>
        </w:tc>
        <w:tc>
          <w:tcPr>
            <w:tcW w:w="1195" w:type="pct"/>
          </w:tcPr>
          <w:p w14:paraId="048E5FE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4</w:t>
            </w:r>
          </w:p>
        </w:tc>
        <w:tc>
          <w:tcPr>
            <w:tcW w:w="494" w:type="pct"/>
          </w:tcPr>
          <w:p w14:paraId="650206D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B98FE22" w14:textId="77777777" w:rsidTr="007656A9">
        <w:trPr>
          <w:trHeight w:val="400"/>
        </w:trPr>
        <w:tc>
          <w:tcPr>
            <w:tcW w:w="2111" w:type="pct"/>
            <w:gridSpan w:val="2"/>
          </w:tcPr>
          <w:p w14:paraId="558A4197" w14:textId="3F4EBBBF"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Tricuspid insufficiency</w:t>
            </w:r>
            <w:r w:rsidR="004D4427" w:rsidRPr="00F21E5D">
              <w:rPr>
                <w:rFonts w:ascii="Book Antiqua" w:eastAsia="Book Antiqua" w:hAnsi="Book Antiqua"/>
                <w:vertAlign w:val="superscript"/>
              </w:rPr>
              <w:t>1</w:t>
            </w:r>
          </w:p>
        </w:tc>
        <w:tc>
          <w:tcPr>
            <w:tcW w:w="1200" w:type="pct"/>
          </w:tcPr>
          <w:p w14:paraId="3403220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773D877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0E83A68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0.88</w:t>
            </w:r>
          </w:p>
        </w:tc>
      </w:tr>
      <w:tr w:rsidR="007656A9" w:rsidRPr="00F21E5D" w14:paraId="32AB3F17" w14:textId="77777777" w:rsidTr="007656A9">
        <w:trPr>
          <w:trHeight w:val="400"/>
        </w:trPr>
        <w:tc>
          <w:tcPr>
            <w:tcW w:w="1235" w:type="pct"/>
          </w:tcPr>
          <w:p w14:paraId="675A3DCF"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Mild</w:t>
            </w:r>
          </w:p>
        </w:tc>
        <w:tc>
          <w:tcPr>
            <w:tcW w:w="876" w:type="pct"/>
          </w:tcPr>
          <w:p w14:paraId="0C0217E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23 (4.9%)</w:t>
            </w:r>
          </w:p>
        </w:tc>
        <w:tc>
          <w:tcPr>
            <w:tcW w:w="1200" w:type="pct"/>
          </w:tcPr>
          <w:p w14:paraId="475C9DE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22 (4.8%)</w:t>
            </w:r>
          </w:p>
        </w:tc>
        <w:tc>
          <w:tcPr>
            <w:tcW w:w="1195" w:type="pct"/>
          </w:tcPr>
          <w:p w14:paraId="4721EF8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 (7.7%)</w:t>
            </w:r>
          </w:p>
        </w:tc>
        <w:tc>
          <w:tcPr>
            <w:tcW w:w="494" w:type="pct"/>
          </w:tcPr>
          <w:p w14:paraId="7BEF9EC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88EAD8D" w14:textId="77777777" w:rsidTr="007656A9">
        <w:trPr>
          <w:trHeight w:val="400"/>
        </w:trPr>
        <w:tc>
          <w:tcPr>
            <w:tcW w:w="1235" w:type="pct"/>
          </w:tcPr>
          <w:p w14:paraId="6EA02680"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Moderate</w:t>
            </w:r>
          </w:p>
        </w:tc>
        <w:tc>
          <w:tcPr>
            <w:tcW w:w="876" w:type="pct"/>
          </w:tcPr>
          <w:p w14:paraId="10F1F1D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 (0.2%)</w:t>
            </w:r>
          </w:p>
        </w:tc>
        <w:tc>
          <w:tcPr>
            <w:tcW w:w="1200" w:type="pct"/>
          </w:tcPr>
          <w:p w14:paraId="2CD789F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 (0.2%)</w:t>
            </w:r>
          </w:p>
        </w:tc>
        <w:tc>
          <w:tcPr>
            <w:tcW w:w="1195" w:type="pct"/>
          </w:tcPr>
          <w:p w14:paraId="63D49FC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0 (0.0%)</w:t>
            </w:r>
          </w:p>
        </w:tc>
        <w:tc>
          <w:tcPr>
            <w:tcW w:w="494" w:type="pct"/>
          </w:tcPr>
          <w:p w14:paraId="6F03317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4D44FBB9" w14:textId="77777777" w:rsidTr="007656A9">
        <w:trPr>
          <w:trHeight w:val="400"/>
        </w:trPr>
        <w:tc>
          <w:tcPr>
            <w:tcW w:w="1235" w:type="pct"/>
          </w:tcPr>
          <w:p w14:paraId="44A4E0F3"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lastRenderedPageBreak/>
              <w:t>Absent</w:t>
            </w:r>
          </w:p>
        </w:tc>
        <w:tc>
          <w:tcPr>
            <w:tcW w:w="876" w:type="pct"/>
          </w:tcPr>
          <w:p w14:paraId="0456A53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448 (94.9%)</w:t>
            </w:r>
          </w:p>
        </w:tc>
        <w:tc>
          <w:tcPr>
            <w:tcW w:w="1200" w:type="pct"/>
          </w:tcPr>
          <w:p w14:paraId="0B0E02A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436 (95.0%)</w:t>
            </w:r>
          </w:p>
        </w:tc>
        <w:tc>
          <w:tcPr>
            <w:tcW w:w="1195" w:type="pct"/>
          </w:tcPr>
          <w:p w14:paraId="3387C2C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12 (92.3%)</w:t>
            </w:r>
          </w:p>
        </w:tc>
        <w:tc>
          <w:tcPr>
            <w:tcW w:w="494" w:type="pct"/>
          </w:tcPr>
          <w:p w14:paraId="7A48933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293D20C" w14:textId="77777777" w:rsidTr="007656A9">
        <w:trPr>
          <w:trHeight w:val="400"/>
        </w:trPr>
        <w:tc>
          <w:tcPr>
            <w:tcW w:w="1235" w:type="pct"/>
          </w:tcPr>
          <w:p w14:paraId="6A79D886"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5F74713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65</w:t>
            </w:r>
          </w:p>
        </w:tc>
        <w:tc>
          <w:tcPr>
            <w:tcW w:w="1200" w:type="pct"/>
          </w:tcPr>
          <w:p w14:paraId="1128DB7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61</w:t>
            </w:r>
          </w:p>
        </w:tc>
        <w:tc>
          <w:tcPr>
            <w:tcW w:w="1195" w:type="pct"/>
          </w:tcPr>
          <w:p w14:paraId="677962A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4</w:t>
            </w:r>
          </w:p>
        </w:tc>
        <w:tc>
          <w:tcPr>
            <w:tcW w:w="494" w:type="pct"/>
          </w:tcPr>
          <w:p w14:paraId="36CAF13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7613953" w14:textId="77777777" w:rsidTr="007656A9">
        <w:trPr>
          <w:trHeight w:val="400"/>
        </w:trPr>
        <w:tc>
          <w:tcPr>
            <w:tcW w:w="4506" w:type="pct"/>
            <w:gridSpan w:val="4"/>
          </w:tcPr>
          <w:p w14:paraId="1BEDE9C2" w14:textId="50467851"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Noninvasive diagnostic method for myocardial ischemia</w:t>
            </w:r>
            <w:r w:rsidR="004D4427" w:rsidRPr="00F21E5D">
              <w:rPr>
                <w:rFonts w:ascii="Book Antiqua" w:eastAsia="Book Antiqua" w:hAnsi="Book Antiqua"/>
                <w:vertAlign w:val="superscript"/>
              </w:rPr>
              <w:t>1</w:t>
            </w:r>
          </w:p>
        </w:tc>
        <w:tc>
          <w:tcPr>
            <w:tcW w:w="494" w:type="pct"/>
          </w:tcPr>
          <w:p w14:paraId="112D715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0.001</w:t>
            </w:r>
          </w:p>
        </w:tc>
      </w:tr>
      <w:tr w:rsidR="007656A9" w:rsidRPr="00F21E5D" w14:paraId="40DFA9E3" w14:textId="77777777" w:rsidTr="007656A9">
        <w:trPr>
          <w:trHeight w:val="400"/>
        </w:trPr>
        <w:tc>
          <w:tcPr>
            <w:tcW w:w="1235" w:type="pct"/>
          </w:tcPr>
          <w:p w14:paraId="07E0D329"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Negative</w:t>
            </w:r>
          </w:p>
        </w:tc>
        <w:tc>
          <w:tcPr>
            <w:tcW w:w="876" w:type="pct"/>
          </w:tcPr>
          <w:p w14:paraId="5711939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65 (12.8%)</w:t>
            </w:r>
          </w:p>
        </w:tc>
        <w:tc>
          <w:tcPr>
            <w:tcW w:w="1200" w:type="pct"/>
          </w:tcPr>
          <w:p w14:paraId="58584E4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58 (11.8%)</w:t>
            </w:r>
          </w:p>
        </w:tc>
        <w:tc>
          <w:tcPr>
            <w:tcW w:w="1195" w:type="pct"/>
          </w:tcPr>
          <w:p w14:paraId="4EBF5FF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7 (41.2%)</w:t>
            </w:r>
          </w:p>
        </w:tc>
        <w:tc>
          <w:tcPr>
            <w:tcW w:w="494" w:type="pct"/>
          </w:tcPr>
          <w:p w14:paraId="1ED0873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04A7569" w14:textId="77777777" w:rsidTr="007656A9">
        <w:trPr>
          <w:trHeight w:val="400"/>
        </w:trPr>
        <w:tc>
          <w:tcPr>
            <w:tcW w:w="1235" w:type="pct"/>
          </w:tcPr>
          <w:p w14:paraId="5F8534B1"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Positive</w:t>
            </w:r>
          </w:p>
        </w:tc>
        <w:tc>
          <w:tcPr>
            <w:tcW w:w="876" w:type="pct"/>
          </w:tcPr>
          <w:p w14:paraId="1443523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442 (87.2%)</w:t>
            </w:r>
          </w:p>
        </w:tc>
        <w:tc>
          <w:tcPr>
            <w:tcW w:w="1200" w:type="pct"/>
          </w:tcPr>
          <w:p w14:paraId="75B6526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432 (88.2%)</w:t>
            </w:r>
          </w:p>
        </w:tc>
        <w:tc>
          <w:tcPr>
            <w:tcW w:w="1195" w:type="pct"/>
          </w:tcPr>
          <w:p w14:paraId="6E85649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10 (58.8%)</w:t>
            </w:r>
          </w:p>
        </w:tc>
        <w:tc>
          <w:tcPr>
            <w:tcW w:w="494" w:type="pct"/>
          </w:tcPr>
          <w:p w14:paraId="0E70968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472233D6" w14:textId="77777777" w:rsidTr="007656A9">
        <w:trPr>
          <w:trHeight w:val="400"/>
        </w:trPr>
        <w:tc>
          <w:tcPr>
            <w:tcW w:w="1235" w:type="pct"/>
          </w:tcPr>
          <w:p w14:paraId="1386E682"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3945C6E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30</w:t>
            </w:r>
          </w:p>
        </w:tc>
        <w:tc>
          <w:tcPr>
            <w:tcW w:w="1200" w:type="pct"/>
          </w:tcPr>
          <w:p w14:paraId="44EC057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30</w:t>
            </w:r>
          </w:p>
        </w:tc>
        <w:tc>
          <w:tcPr>
            <w:tcW w:w="1195" w:type="pct"/>
          </w:tcPr>
          <w:p w14:paraId="2D9ADB5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28DD26B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203811B7" w14:textId="77777777" w:rsidTr="007656A9">
        <w:trPr>
          <w:trHeight w:val="400"/>
        </w:trPr>
        <w:tc>
          <w:tcPr>
            <w:tcW w:w="4506" w:type="pct"/>
            <w:gridSpan w:val="4"/>
          </w:tcPr>
          <w:p w14:paraId="062B62ED" w14:textId="0896B540"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Dynamic myocardial perfusion scintigraphy induced ischemia</w:t>
            </w:r>
            <w:r w:rsidR="004D4427" w:rsidRPr="00F21E5D">
              <w:rPr>
                <w:rFonts w:ascii="Book Antiqua" w:eastAsia="Book Antiqua" w:hAnsi="Book Antiqua"/>
                <w:vertAlign w:val="superscript"/>
              </w:rPr>
              <w:t>1</w:t>
            </w:r>
          </w:p>
        </w:tc>
        <w:tc>
          <w:tcPr>
            <w:tcW w:w="494" w:type="pct"/>
          </w:tcPr>
          <w:p w14:paraId="497ECAD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0.01</w:t>
            </w:r>
          </w:p>
        </w:tc>
      </w:tr>
      <w:tr w:rsidR="007656A9" w:rsidRPr="00F21E5D" w14:paraId="7500F062" w14:textId="77777777" w:rsidTr="007656A9">
        <w:trPr>
          <w:trHeight w:val="400"/>
        </w:trPr>
        <w:tc>
          <w:tcPr>
            <w:tcW w:w="1235" w:type="pct"/>
          </w:tcPr>
          <w:p w14:paraId="220C6622"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Negative</w:t>
            </w:r>
          </w:p>
        </w:tc>
        <w:tc>
          <w:tcPr>
            <w:tcW w:w="876" w:type="pct"/>
          </w:tcPr>
          <w:p w14:paraId="50B6F93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304 (88.9%)</w:t>
            </w:r>
          </w:p>
        </w:tc>
        <w:tc>
          <w:tcPr>
            <w:tcW w:w="1200" w:type="pct"/>
          </w:tcPr>
          <w:p w14:paraId="1683D58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292 (89.8%)</w:t>
            </w:r>
          </w:p>
        </w:tc>
        <w:tc>
          <w:tcPr>
            <w:tcW w:w="1195" w:type="pct"/>
          </w:tcPr>
          <w:p w14:paraId="5AA2688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12 (70.6%)</w:t>
            </w:r>
          </w:p>
        </w:tc>
        <w:tc>
          <w:tcPr>
            <w:tcW w:w="494" w:type="pct"/>
          </w:tcPr>
          <w:p w14:paraId="239061B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19F263BC" w14:textId="77777777" w:rsidTr="007656A9">
        <w:trPr>
          <w:trHeight w:val="400"/>
        </w:trPr>
        <w:tc>
          <w:tcPr>
            <w:tcW w:w="1235" w:type="pct"/>
          </w:tcPr>
          <w:p w14:paraId="4012D012"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Positive</w:t>
            </w:r>
          </w:p>
        </w:tc>
        <w:tc>
          <w:tcPr>
            <w:tcW w:w="876" w:type="pct"/>
          </w:tcPr>
          <w:p w14:paraId="2CC50EB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38 (11.1%)</w:t>
            </w:r>
          </w:p>
        </w:tc>
        <w:tc>
          <w:tcPr>
            <w:tcW w:w="1200" w:type="pct"/>
          </w:tcPr>
          <w:p w14:paraId="1ED35E7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33 (10.2%)</w:t>
            </w:r>
          </w:p>
        </w:tc>
        <w:tc>
          <w:tcPr>
            <w:tcW w:w="1195" w:type="pct"/>
          </w:tcPr>
          <w:p w14:paraId="2DDB29E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5 (29.4%)</w:t>
            </w:r>
          </w:p>
        </w:tc>
        <w:tc>
          <w:tcPr>
            <w:tcW w:w="494" w:type="pct"/>
          </w:tcPr>
          <w:p w14:paraId="4BE48C9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3F3B6F0" w14:textId="77777777" w:rsidTr="007656A9">
        <w:trPr>
          <w:trHeight w:val="400"/>
        </w:trPr>
        <w:tc>
          <w:tcPr>
            <w:tcW w:w="1235" w:type="pct"/>
          </w:tcPr>
          <w:p w14:paraId="02E8E5D6"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3BC6019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195</w:t>
            </w:r>
          </w:p>
        </w:tc>
        <w:tc>
          <w:tcPr>
            <w:tcW w:w="1200" w:type="pct"/>
          </w:tcPr>
          <w:p w14:paraId="3638805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195</w:t>
            </w:r>
          </w:p>
        </w:tc>
        <w:tc>
          <w:tcPr>
            <w:tcW w:w="1195" w:type="pct"/>
          </w:tcPr>
          <w:p w14:paraId="30A12D3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3250E1D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r>
      <w:tr w:rsidR="007656A9" w:rsidRPr="00F21E5D" w14:paraId="6CB1758B" w14:textId="77777777" w:rsidTr="007656A9">
        <w:trPr>
          <w:trHeight w:val="400"/>
        </w:trPr>
        <w:tc>
          <w:tcPr>
            <w:tcW w:w="2111" w:type="pct"/>
            <w:gridSpan w:val="2"/>
          </w:tcPr>
          <w:p w14:paraId="17BDEEE1" w14:textId="51DA89EF"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Weight (kg)</w:t>
            </w:r>
            <w:r w:rsidR="004D4427" w:rsidRPr="00F21E5D">
              <w:rPr>
                <w:rFonts w:ascii="Book Antiqua" w:eastAsia="Book Antiqua" w:hAnsi="Book Antiqua"/>
                <w:vertAlign w:val="superscript"/>
              </w:rPr>
              <w:t>2</w:t>
            </w:r>
          </w:p>
        </w:tc>
        <w:tc>
          <w:tcPr>
            <w:tcW w:w="1200" w:type="pct"/>
          </w:tcPr>
          <w:p w14:paraId="6C81F179"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195" w:type="pct"/>
          </w:tcPr>
          <w:p w14:paraId="5019909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494" w:type="pct"/>
          </w:tcPr>
          <w:p w14:paraId="7FCCBE6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0.74</w:t>
            </w:r>
          </w:p>
        </w:tc>
      </w:tr>
      <w:tr w:rsidR="007656A9" w:rsidRPr="00F21E5D" w14:paraId="67F8A200" w14:textId="77777777" w:rsidTr="007656A9">
        <w:trPr>
          <w:trHeight w:val="400"/>
        </w:trPr>
        <w:tc>
          <w:tcPr>
            <w:tcW w:w="1235" w:type="pct"/>
          </w:tcPr>
          <w:p w14:paraId="6EF746B6" w14:textId="51B0EBD4" w:rsidR="007656A9" w:rsidRPr="00F21E5D" w:rsidRDefault="003812FA"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1F609FA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74.2 (14.2)</w:t>
            </w:r>
          </w:p>
        </w:tc>
        <w:tc>
          <w:tcPr>
            <w:tcW w:w="1200" w:type="pct"/>
          </w:tcPr>
          <w:p w14:paraId="58D9233B"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74.2 (14.4)</w:t>
            </w:r>
          </w:p>
        </w:tc>
        <w:tc>
          <w:tcPr>
            <w:tcW w:w="1195" w:type="pct"/>
          </w:tcPr>
          <w:p w14:paraId="1D29614F"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73.1 (10.2)</w:t>
            </w:r>
          </w:p>
        </w:tc>
        <w:tc>
          <w:tcPr>
            <w:tcW w:w="494" w:type="pct"/>
          </w:tcPr>
          <w:p w14:paraId="5786C321"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03ED5725" w14:textId="77777777" w:rsidTr="007656A9">
        <w:trPr>
          <w:trHeight w:val="400"/>
        </w:trPr>
        <w:tc>
          <w:tcPr>
            <w:tcW w:w="1235" w:type="pct"/>
          </w:tcPr>
          <w:p w14:paraId="486BD21C"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6B685C8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9</w:t>
            </w:r>
          </w:p>
        </w:tc>
        <w:tc>
          <w:tcPr>
            <w:tcW w:w="1200" w:type="pct"/>
          </w:tcPr>
          <w:p w14:paraId="1DB29783"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9</w:t>
            </w:r>
          </w:p>
        </w:tc>
        <w:tc>
          <w:tcPr>
            <w:tcW w:w="1195" w:type="pct"/>
          </w:tcPr>
          <w:p w14:paraId="676B48CA"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19D4632C"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15AB9067" w14:textId="77777777" w:rsidTr="007656A9">
        <w:trPr>
          <w:trHeight w:val="400"/>
        </w:trPr>
        <w:tc>
          <w:tcPr>
            <w:tcW w:w="1235" w:type="pct"/>
          </w:tcPr>
          <w:p w14:paraId="4334D6D8" w14:textId="08875279"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Height (cm)</w:t>
            </w:r>
            <w:r w:rsidR="004D4427" w:rsidRPr="00F21E5D">
              <w:rPr>
                <w:rFonts w:ascii="Book Antiqua" w:eastAsia="Book Antiqua" w:hAnsi="Book Antiqua"/>
                <w:vertAlign w:val="superscript"/>
              </w:rPr>
              <w:t>2</w:t>
            </w:r>
          </w:p>
        </w:tc>
        <w:tc>
          <w:tcPr>
            <w:tcW w:w="876" w:type="pct"/>
          </w:tcPr>
          <w:p w14:paraId="5D230358"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23442FDF"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09ED3CE1"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6D45466C"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0.38</w:t>
            </w:r>
          </w:p>
        </w:tc>
      </w:tr>
      <w:tr w:rsidR="007656A9" w:rsidRPr="00F21E5D" w14:paraId="64FC1036" w14:textId="77777777" w:rsidTr="007656A9">
        <w:trPr>
          <w:trHeight w:val="400"/>
        </w:trPr>
        <w:tc>
          <w:tcPr>
            <w:tcW w:w="1235" w:type="pct"/>
          </w:tcPr>
          <w:p w14:paraId="71CF79EF" w14:textId="164EF233" w:rsidR="007656A9" w:rsidRPr="00F21E5D" w:rsidRDefault="003812FA"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3F85C0B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168.0 (9.0)</w:t>
            </w:r>
          </w:p>
        </w:tc>
        <w:tc>
          <w:tcPr>
            <w:tcW w:w="1200" w:type="pct"/>
          </w:tcPr>
          <w:p w14:paraId="093EB567"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168.1 (9.1)</w:t>
            </w:r>
          </w:p>
        </w:tc>
        <w:tc>
          <w:tcPr>
            <w:tcW w:w="1195" w:type="pct"/>
          </w:tcPr>
          <w:p w14:paraId="45C1D522"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166.2 (6.9)</w:t>
            </w:r>
          </w:p>
        </w:tc>
        <w:tc>
          <w:tcPr>
            <w:tcW w:w="494" w:type="pct"/>
          </w:tcPr>
          <w:p w14:paraId="381A5357"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1B647946" w14:textId="77777777" w:rsidTr="007656A9">
        <w:trPr>
          <w:trHeight w:val="400"/>
        </w:trPr>
        <w:tc>
          <w:tcPr>
            <w:tcW w:w="1235" w:type="pct"/>
          </w:tcPr>
          <w:p w14:paraId="3506DF21"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63AAC3F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12</w:t>
            </w:r>
          </w:p>
        </w:tc>
        <w:tc>
          <w:tcPr>
            <w:tcW w:w="1200" w:type="pct"/>
          </w:tcPr>
          <w:p w14:paraId="292C9F71"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12</w:t>
            </w:r>
          </w:p>
        </w:tc>
        <w:tc>
          <w:tcPr>
            <w:tcW w:w="1195" w:type="pct"/>
          </w:tcPr>
          <w:p w14:paraId="2FED7B2F"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449B7857"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29F06142" w14:textId="77777777" w:rsidTr="007656A9">
        <w:trPr>
          <w:trHeight w:val="400"/>
        </w:trPr>
        <w:tc>
          <w:tcPr>
            <w:tcW w:w="2111" w:type="pct"/>
            <w:gridSpan w:val="2"/>
          </w:tcPr>
          <w:p w14:paraId="788D39D5" w14:textId="61A4FB14"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Body mass index (kg/m²)</w:t>
            </w:r>
            <w:r w:rsidR="004D4427" w:rsidRPr="00F21E5D">
              <w:rPr>
                <w:rFonts w:ascii="Book Antiqua" w:eastAsia="Book Antiqua" w:hAnsi="Book Antiqua"/>
                <w:vertAlign w:val="superscript"/>
              </w:rPr>
              <w:t>2</w:t>
            </w:r>
          </w:p>
        </w:tc>
        <w:tc>
          <w:tcPr>
            <w:tcW w:w="1200" w:type="pct"/>
          </w:tcPr>
          <w:p w14:paraId="5CF0A48D"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16E59EF3"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020F8F12"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0.8</w:t>
            </w:r>
          </w:p>
        </w:tc>
      </w:tr>
      <w:tr w:rsidR="007656A9" w:rsidRPr="00F21E5D" w14:paraId="517FD0E8" w14:textId="77777777" w:rsidTr="007656A9">
        <w:trPr>
          <w:trHeight w:val="400"/>
        </w:trPr>
        <w:tc>
          <w:tcPr>
            <w:tcW w:w="1235" w:type="pct"/>
          </w:tcPr>
          <w:p w14:paraId="05CFF1E8" w14:textId="2E86A884" w:rsidR="007656A9" w:rsidRPr="00F21E5D" w:rsidRDefault="003812FA"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157FFBF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hAnsi="Book Antiqua"/>
              </w:rPr>
              <w:t>26.2 (4.3)</w:t>
            </w:r>
          </w:p>
        </w:tc>
        <w:tc>
          <w:tcPr>
            <w:tcW w:w="1200" w:type="pct"/>
          </w:tcPr>
          <w:p w14:paraId="69F30747"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26.2 (4.3)</w:t>
            </w:r>
          </w:p>
        </w:tc>
        <w:tc>
          <w:tcPr>
            <w:tcW w:w="1195" w:type="pct"/>
          </w:tcPr>
          <w:p w14:paraId="2B6B1DFD"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26.5 (3.5)</w:t>
            </w:r>
          </w:p>
        </w:tc>
        <w:tc>
          <w:tcPr>
            <w:tcW w:w="494" w:type="pct"/>
          </w:tcPr>
          <w:p w14:paraId="476A3BAA"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4961B6C3" w14:textId="77777777" w:rsidTr="007656A9">
        <w:trPr>
          <w:trHeight w:val="400"/>
        </w:trPr>
        <w:tc>
          <w:tcPr>
            <w:tcW w:w="1235" w:type="pct"/>
          </w:tcPr>
          <w:p w14:paraId="2F7E408E"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197F4D1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13</w:t>
            </w:r>
          </w:p>
        </w:tc>
        <w:tc>
          <w:tcPr>
            <w:tcW w:w="1200" w:type="pct"/>
          </w:tcPr>
          <w:p w14:paraId="43BE6751"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13</w:t>
            </w:r>
          </w:p>
        </w:tc>
        <w:tc>
          <w:tcPr>
            <w:tcW w:w="1195" w:type="pct"/>
          </w:tcPr>
          <w:p w14:paraId="7A8E6C15"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44D563C8"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7AD11EE7" w14:textId="77777777" w:rsidTr="007656A9">
        <w:trPr>
          <w:trHeight w:val="400"/>
        </w:trPr>
        <w:tc>
          <w:tcPr>
            <w:tcW w:w="1235" w:type="pct"/>
          </w:tcPr>
          <w:p w14:paraId="44AD3F24" w14:textId="1DD4E810"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Hematocrit (%)</w:t>
            </w:r>
            <w:r w:rsidR="004D4427" w:rsidRPr="00F21E5D">
              <w:rPr>
                <w:rFonts w:ascii="Book Antiqua" w:eastAsia="Book Antiqua" w:hAnsi="Book Antiqua"/>
                <w:vertAlign w:val="superscript"/>
              </w:rPr>
              <w:t>2</w:t>
            </w:r>
          </w:p>
        </w:tc>
        <w:tc>
          <w:tcPr>
            <w:tcW w:w="876" w:type="pct"/>
          </w:tcPr>
          <w:p w14:paraId="455C1BE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79A81063"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3F899622"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1C516D0C"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0.98</w:t>
            </w:r>
          </w:p>
        </w:tc>
      </w:tr>
      <w:tr w:rsidR="007656A9" w:rsidRPr="00F21E5D" w14:paraId="75CBF905" w14:textId="77777777" w:rsidTr="007656A9">
        <w:trPr>
          <w:trHeight w:val="400"/>
        </w:trPr>
        <w:tc>
          <w:tcPr>
            <w:tcW w:w="1235" w:type="pct"/>
          </w:tcPr>
          <w:p w14:paraId="439B70F0" w14:textId="5D8D52A1"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3D488C1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36.2 (5.8)</w:t>
            </w:r>
          </w:p>
        </w:tc>
        <w:tc>
          <w:tcPr>
            <w:tcW w:w="1200" w:type="pct"/>
          </w:tcPr>
          <w:p w14:paraId="23342814"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36.2 (5.8)</w:t>
            </w:r>
          </w:p>
        </w:tc>
        <w:tc>
          <w:tcPr>
            <w:tcW w:w="1195" w:type="pct"/>
          </w:tcPr>
          <w:p w14:paraId="22F23E31"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36.2 (3.8)</w:t>
            </w:r>
          </w:p>
        </w:tc>
        <w:tc>
          <w:tcPr>
            <w:tcW w:w="494" w:type="pct"/>
          </w:tcPr>
          <w:p w14:paraId="424896BF"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25F2FF5B" w14:textId="77777777" w:rsidTr="007656A9">
        <w:trPr>
          <w:trHeight w:val="400"/>
        </w:trPr>
        <w:tc>
          <w:tcPr>
            <w:tcW w:w="1235" w:type="pct"/>
          </w:tcPr>
          <w:p w14:paraId="2D1D3AA4"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555F68F0"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w:t>
            </w:r>
          </w:p>
        </w:tc>
        <w:tc>
          <w:tcPr>
            <w:tcW w:w="1200" w:type="pct"/>
          </w:tcPr>
          <w:p w14:paraId="4849A457"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3</w:t>
            </w:r>
          </w:p>
        </w:tc>
        <w:tc>
          <w:tcPr>
            <w:tcW w:w="1195" w:type="pct"/>
          </w:tcPr>
          <w:p w14:paraId="4C327FB0"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485953DC"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66F4C33D" w14:textId="77777777" w:rsidTr="007656A9">
        <w:trPr>
          <w:trHeight w:val="400"/>
        </w:trPr>
        <w:tc>
          <w:tcPr>
            <w:tcW w:w="3311" w:type="pct"/>
            <w:gridSpan w:val="3"/>
          </w:tcPr>
          <w:p w14:paraId="763B1721" w14:textId="23C6D63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White blood cell count (mm³)</w:t>
            </w:r>
            <w:r w:rsidR="004D4427" w:rsidRPr="00F21E5D">
              <w:rPr>
                <w:rFonts w:ascii="Book Antiqua" w:eastAsia="Book Antiqua" w:hAnsi="Book Antiqua"/>
                <w:vertAlign w:val="superscript"/>
              </w:rPr>
              <w:t>2</w:t>
            </w:r>
          </w:p>
        </w:tc>
        <w:tc>
          <w:tcPr>
            <w:tcW w:w="1195" w:type="pct"/>
          </w:tcPr>
          <w:p w14:paraId="53F33B5B"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35390154"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0.36</w:t>
            </w:r>
          </w:p>
        </w:tc>
      </w:tr>
      <w:tr w:rsidR="007656A9" w:rsidRPr="00F21E5D" w14:paraId="6CEAB147" w14:textId="77777777" w:rsidTr="007656A9">
        <w:trPr>
          <w:trHeight w:val="400"/>
        </w:trPr>
        <w:tc>
          <w:tcPr>
            <w:tcW w:w="1235" w:type="pct"/>
          </w:tcPr>
          <w:p w14:paraId="56F2DF30" w14:textId="392E9EAB"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3E69211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5,153 (4,539)</w:t>
            </w:r>
          </w:p>
        </w:tc>
        <w:tc>
          <w:tcPr>
            <w:tcW w:w="1200" w:type="pct"/>
          </w:tcPr>
          <w:p w14:paraId="62270B01"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5,185 (4,602)</w:t>
            </w:r>
          </w:p>
        </w:tc>
        <w:tc>
          <w:tcPr>
            <w:tcW w:w="1195" w:type="pct"/>
          </w:tcPr>
          <w:p w14:paraId="0EDE002E"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4,163 (1,473)</w:t>
            </w:r>
          </w:p>
        </w:tc>
        <w:tc>
          <w:tcPr>
            <w:tcW w:w="494" w:type="pct"/>
          </w:tcPr>
          <w:p w14:paraId="75B99DE1"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2EA6291E" w14:textId="77777777" w:rsidTr="007656A9">
        <w:trPr>
          <w:trHeight w:val="400"/>
        </w:trPr>
        <w:tc>
          <w:tcPr>
            <w:tcW w:w="1235" w:type="pct"/>
          </w:tcPr>
          <w:p w14:paraId="029FEA68"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4BF043C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w:t>
            </w:r>
          </w:p>
        </w:tc>
        <w:tc>
          <w:tcPr>
            <w:tcW w:w="1200" w:type="pct"/>
          </w:tcPr>
          <w:p w14:paraId="5B648195"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2</w:t>
            </w:r>
          </w:p>
        </w:tc>
        <w:tc>
          <w:tcPr>
            <w:tcW w:w="1195" w:type="pct"/>
          </w:tcPr>
          <w:p w14:paraId="39CC17A2"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65B367E8"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5E305DF7" w14:textId="77777777" w:rsidTr="007656A9">
        <w:trPr>
          <w:trHeight w:val="400"/>
        </w:trPr>
        <w:tc>
          <w:tcPr>
            <w:tcW w:w="1235" w:type="pct"/>
          </w:tcPr>
          <w:p w14:paraId="378424B6" w14:textId="1BBE2FCB"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Platelets</w:t>
            </w:r>
            <w:r w:rsidR="004D4427" w:rsidRPr="00F21E5D">
              <w:rPr>
                <w:rFonts w:ascii="Book Antiqua" w:eastAsia="Book Antiqua" w:hAnsi="Book Antiqua"/>
                <w:vertAlign w:val="superscript"/>
              </w:rPr>
              <w:t>2</w:t>
            </w:r>
          </w:p>
        </w:tc>
        <w:tc>
          <w:tcPr>
            <w:tcW w:w="876" w:type="pct"/>
          </w:tcPr>
          <w:p w14:paraId="6381388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6F6267C9"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2D347492"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5068C3E7"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0.67</w:t>
            </w:r>
          </w:p>
        </w:tc>
      </w:tr>
      <w:tr w:rsidR="007656A9" w:rsidRPr="00F21E5D" w14:paraId="7F68D598" w14:textId="77777777" w:rsidTr="007656A9">
        <w:trPr>
          <w:trHeight w:val="400"/>
        </w:trPr>
        <w:tc>
          <w:tcPr>
            <w:tcW w:w="1235" w:type="pct"/>
          </w:tcPr>
          <w:p w14:paraId="0091BFE6" w14:textId="5BDEF326"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727B94F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84,524 (55,946)</w:t>
            </w:r>
          </w:p>
        </w:tc>
        <w:tc>
          <w:tcPr>
            <w:tcW w:w="1200" w:type="pct"/>
          </w:tcPr>
          <w:p w14:paraId="0A0FEE8E"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84,340 (56,004)</w:t>
            </w:r>
          </w:p>
        </w:tc>
        <w:tc>
          <w:tcPr>
            <w:tcW w:w="1195" w:type="pct"/>
          </w:tcPr>
          <w:p w14:paraId="203F7C9A"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90,058 (55,570)</w:t>
            </w:r>
          </w:p>
        </w:tc>
        <w:tc>
          <w:tcPr>
            <w:tcW w:w="494" w:type="pct"/>
          </w:tcPr>
          <w:p w14:paraId="3E9BF092"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34569B4B" w14:textId="77777777" w:rsidTr="007656A9">
        <w:trPr>
          <w:trHeight w:val="400"/>
        </w:trPr>
        <w:tc>
          <w:tcPr>
            <w:tcW w:w="1235" w:type="pct"/>
          </w:tcPr>
          <w:p w14:paraId="73D73023"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215E9BB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9</w:t>
            </w:r>
          </w:p>
        </w:tc>
        <w:tc>
          <w:tcPr>
            <w:tcW w:w="1200" w:type="pct"/>
          </w:tcPr>
          <w:p w14:paraId="4589603A"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1195" w:type="pct"/>
          </w:tcPr>
          <w:p w14:paraId="423D5E3F"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4755742C"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51AB854C" w14:textId="77777777" w:rsidTr="007656A9">
        <w:trPr>
          <w:trHeight w:val="400"/>
        </w:trPr>
        <w:tc>
          <w:tcPr>
            <w:tcW w:w="2111" w:type="pct"/>
            <w:gridSpan w:val="2"/>
          </w:tcPr>
          <w:p w14:paraId="799067E1" w14:textId="0C4471ED"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Total bilirubin (mg/dL)</w:t>
            </w:r>
            <w:r w:rsidR="004D4427" w:rsidRPr="00F21E5D">
              <w:rPr>
                <w:rFonts w:ascii="Book Antiqua" w:eastAsia="Book Antiqua" w:hAnsi="Book Antiqua"/>
                <w:vertAlign w:val="superscript"/>
              </w:rPr>
              <w:t>2</w:t>
            </w:r>
          </w:p>
        </w:tc>
        <w:tc>
          <w:tcPr>
            <w:tcW w:w="1200" w:type="pct"/>
          </w:tcPr>
          <w:p w14:paraId="33EE2890"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5296DFAC"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010FAEA4"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0.09</w:t>
            </w:r>
          </w:p>
        </w:tc>
      </w:tr>
      <w:tr w:rsidR="007656A9" w:rsidRPr="00F21E5D" w14:paraId="747EE70E" w14:textId="77777777" w:rsidTr="007656A9">
        <w:trPr>
          <w:trHeight w:val="400"/>
        </w:trPr>
        <w:tc>
          <w:tcPr>
            <w:tcW w:w="1235" w:type="pct"/>
          </w:tcPr>
          <w:p w14:paraId="3C258589" w14:textId="575CD758"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lastRenderedPageBreak/>
              <w:t>m</w:t>
            </w:r>
            <w:r w:rsidR="007656A9" w:rsidRPr="00F21E5D">
              <w:rPr>
                <w:rFonts w:ascii="Book Antiqua" w:eastAsia="Book Antiqua" w:hAnsi="Book Antiqua"/>
              </w:rPr>
              <w:t>ean (SD)</w:t>
            </w:r>
          </w:p>
        </w:tc>
        <w:tc>
          <w:tcPr>
            <w:tcW w:w="876" w:type="pct"/>
          </w:tcPr>
          <w:p w14:paraId="06809E4F"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2.9 (3.4)</w:t>
            </w:r>
          </w:p>
        </w:tc>
        <w:tc>
          <w:tcPr>
            <w:tcW w:w="1200" w:type="pct"/>
          </w:tcPr>
          <w:p w14:paraId="0F45DF65"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2.9 (3.5)</w:t>
            </w:r>
          </w:p>
        </w:tc>
        <w:tc>
          <w:tcPr>
            <w:tcW w:w="1195" w:type="pct"/>
          </w:tcPr>
          <w:p w14:paraId="0697DCFE"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1.5 (0.7)</w:t>
            </w:r>
          </w:p>
        </w:tc>
        <w:tc>
          <w:tcPr>
            <w:tcW w:w="494" w:type="pct"/>
          </w:tcPr>
          <w:p w14:paraId="0B05B1B3"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48DF1F65" w14:textId="77777777" w:rsidTr="007656A9">
        <w:trPr>
          <w:trHeight w:val="400"/>
        </w:trPr>
        <w:tc>
          <w:tcPr>
            <w:tcW w:w="1235" w:type="pct"/>
          </w:tcPr>
          <w:p w14:paraId="43730BC8"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2F97CFB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w:t>
            </w:r>
          </w:p>
        </w:tc>
        <w:tc>
          <w:tcPr>
            <w:tcW w:w="1200" w:type="pct"/>
          </w:tcPr>
          <w:p w14:paraId="6E07C9E9"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1195" w:type="pct"/>
          </w:tcPr>
          <w:p w14:paraId="3BD9DF37"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3055064A"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486B19B4" w14:textId="77777777" w:rsidTr="007656A9">
        <w:trPr>
          <w:trHeight w:val="400"/>
        </w:trPr>
        <w:tc>
          <w:tcPr>
            <w:tcW w:w="1235" w:type="pct"/>
          </w:tcPr>
          <w:p w14:paraId="32C44FB7" w14:textId="770A7CB1"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Creatinine (mg/dL)</w:t>
            </w:r>
            <w:r w:rsidR="004D4427" w:rsidRPr="00F21E5D">
              <w:rPr>
                <w:rFonts w:ascii="Book Antiqua" w:eastAsia="Book Antiqua" w:hAnsi="Book Antiqua"/>
                <w:vertAlign w:val="superscript"/>
              </w:rPr>
              <w:t>2</w:t>
            </w:r>
          </w:p>
        </w:tc>
        <w:tc>
          <w:tcPr>
            <w:tcW w:w="876" w:type="pct"/>
          </w:tcPr>
          <w:p w14:paraId="3032FA2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2EB32F0A"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2B20650E"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14D19C6F"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0.08</w:t>
            </w:r>
          </w:p>
        </w:tc>
      </w:tr>
      <w:tr w:rsidR="007656A9" w:rsidRPr="00F21E5D" w14:paraId="485FA06D" w14:textId="77777777" w:rsidTr="007656A9">
        <w:trPr>
          <w:trHeight w:val="400"/>
        </w:trPr>
        <w:tc>
          <w:tcPr>
            <w:tcW w:w="1235" w:type="pct"/>
          </w:tcPr>
          <w:p w14:paraId="4FC5DDE4" w14:textId="49418E49"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74DE42F3"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1.2 (1.8)</w:t>
            </w:r>
          </w:p>
        </w:tc>
        <w:tc>
          <w:tcPr>
            <w:tcW w:w="1200" w:type="pct"/>
          </w:tcPr>
          <w:p w14:paraId="0DBB5D4A"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1.2 (1.7)</w:t>
            </w:r>
          </w:p>
        </w:tc>
        <w:tc>
          <w:tcPr>
            <w:tcW w:w="1195" w:type="pct"/>
          </w:tcPr>
          <w:p w14:paraId="67F6A0D8"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2.0 (2.8)</w:t>
            </w:r>
          </w:p>
        </w:tc>
        <w:tc>
          <w:tcPr>
            <w:tcW w:w="494" w:type="pct"/>
          </w:tcPr>
          <w:p w14:paraId="7B856AD0"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2526E7CD" w14:textId="77777777" w:rsidTr="007656A9">
        <w:trPr>
          <w:trHeight w:val="400"/>
        </w:trPr>
        <w:tc>
          <w:tcPr>
            <w:tcW w:w="1235" w:type="pct"/>
          </w:tcPr>
          <w:p w14:paraId="179A60F9"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1886EF1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5</w:t>
            </w:r>
          </w:p>
        </w:tc>
        <w:tc>
          <w:tcPr>
            <w:tcW w:w="1200" w:type="pct"/>
          </w:tcPr>
          <w:p w14:paraId="0B8F663B"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5</w:t>
            </w:r>
          </w:p>
        </w:tc>
        <w:tc>
          <w:tcPr>
            <w:tcW w:w="1195" w:type="pct"/>
          </w:tcPr>
          <w:p w14:paraId="1751983D"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304A157B"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13C48B37" w14:textId="77777777" w:rsidTr="007656A9">
        <w:trPr>
          <w:trHeight w:val="400"/>
        </w:trPr>
        <w:tc>
          <w:tcPr>
            <w:tcW w:w="2111" w:type="pct"/>
            <w:gridSpan w:val="2"/>
          </w:tcPr>
          <w:p w14:paraId="60976E53" w14:textId="4D3D9526"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International normalized ratio</w:t>
            </w:r>
            <w:r w:rsidR="004D4427" w:rsidRPr="00F21E5D">
              <w:rPr>
                <w:rFonts w:ascii="Book Antiqua" w:eastAsia="Book Antiqua" w:hAnsi="Book Antiqua"/>
                <w:vertAlign w:val="superscript"/>
              </w:rPr>
              <w:t>2</w:t>
            </w:r>
          </w:p>
        </w:tc>
        <w:tc>
          <w:tcPr>
            <w:tcW w:w="1200" w:type="pct"/>
          </w:tcPr>
          <w:p w14:paraId="2C70519A"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6BF7468D"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085A859D"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0.50</w:t>
            </w:r>
          </w:p>
        </w:tc>
      </w:tr>
      <w:tr w:rsidR="007656A9" w:rsidRPr="00F21E5D" w14:paraId="416767A0" w14:textId="77777777" w:rsidTr="007656A9">
        <w:trPr>
          <w:trHeight w:val="400"/>
        </w:trPr>
        <w:tc>
          <w:tcPr>
            <w:tcW w:w="1235" w:type="pct"/>
          </w:tcPr>
          <w:p w14:paraId="761D72C7" w14:textId="570A239C"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62C9262A"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1.5 (0.4)</w:t>
            </w:r>
          </w:p>
        </w:tc>
        <w:tc>
          <w:tcPr>
            <w:tcW w:w="1200" w:type="pct"/>
          </w:tcPr>
          <w:p w14:paraId="59CA0C6C"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1.5 (0.4)</w:t>
            </w:r>
          </w:p>
        </w:tc>
        <w:tc>
          <w:tcPr>
            <w:tcW w:w="1195" w:type="pct"/>
          </w:tcPr>
          <w:p w14:paraId="374B6C0B"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1.5 (0.3)</w:t>
            </w:r>
          </w:p>
        </w:tc>
        <w:tc>
          <w:tcPr>
            <w:tcW w:w="494" w:type="pct"/>
          </w:tcPr>
          <w:p w14:paraId="637CAF8C"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0A5E4277" w14:textId="77777777" w:rsidTr="007656A9">
        <w:trPr>
          <w:trHeight w:val="400"/>
        </w:trPr>
        <w:tc>
          <w:tcPr>
            <w:tcW w:w="1235" w:type="pct"/>
          </w:tcPr>
          <w:p w14:paraId="36FF2FD4"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76DAB58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32</w:t>
            </w:r>
          </w:p>
        </w:tc>
        <w:tc>
          <w:tcPr>
            <w:tcW w:w="1200" w:type="pct"/>
          </w:tcPr>
          <w:p w14:paraId="3F72C9E5"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32</w:t>
            </w:r>
          </w:p>
        </w:tc>
        <w:tc>
          <w:tcPr>
            <w:tcW w:w="1195" w:type="pct"/>
          </w:tcPr>
          <w:p w14:paraId="31B8258B"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008506B0"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0B062CC9" w14:textId="77777777" w:rsidTr="007656A9">
        <w:trPr>
          <w:trHeight w:val="400"/>
        </w:trPr>
        <w:tc>
          <w:tcPr>
            <w:tcW w:w="1235" w:type="pct"/>
          </w:tcPr>
          <w:p w14:paraId="5D288F5E" w14:textId="02E2609A"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Sodium (</w:t>
            </w:r>
            <w:proofErr w:type="spellStart"/>
            <w:r w:rsidRPr="00F21E5D">
              <w:rPr>
                <w:rFonts w:ascii="Book Antiqua" w:eastAsia="Book Antiqua" w:hAnsi="Book Antiqua"/>
              </w:rPr>
              <w:t>mEq</w:t>
            </w:r>
            <w:proofErr w:type="spellEnd"/>
            <w:r w:rsidRPr="00F21E5D">
              <w:rPr>
                <w:rFonts w:ascii="Book Antiqua" w:eastAsia="Book Antiqua" w:hAnsi="Book Antiqua"/>
              </w:rPr>
              <w:t>/L)</w:t>
            </w:r>
            <w:r w:rsidR="004D4427" w:rsidRPr="00F21E5D">
              <w:rPr>
                <w:rFonts w:ascii="Book Antiqua" w:eastAsia="Book Antiqua" w:hAnsi="Book Antiqua"/>
                <w:vertAlign w:val="superscript"/>
              </w:rPr>
              <w:t>2</w:t>
            </w:r>
          </w:p>
        </w:tc>
        <w:tc>
          <w:tcPr>
            <w:tcW w:w="876" w:type="pct"/>
          </w:tcPr>
          <w:p w14:paraId="78110111"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3F62F1B2"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51DF11B4"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75B710A3"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0.91</w:t>
            </w:r>
          </w:p>
        </w:tc>
      </w:tr>
      <w:tr w:rsidR="007656A9" w:rsidRPr="00F21E5D" w14:paraId="0A549851" w14:textId="77777777" w:rsidTr="007656A9">
        <w:trPr>
          <w:trHeight w:val="400"/>
        </w:trPr>
        <w:tc>
          <w:tcPr>
            <w:tcW w:w="1235" w:type="pct"/>
          </w:tcPr>
          <w:p w14:paraId="06F0E055" w14:textId="6EB604A5"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61DAD10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137.7 (4.9)</w:t>
            </w:r>
          </w:p>
        </w:tc>
        <w:tc>
          <w:tcPr>
            <w:tcW w:w="1200" w:type="pct"/>
          </w:tcPr>
          <w:p w14:paraId="2291E392"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137.7 (4.9)</w:t>
            </w:r>
          </w:p>
        </w:tc>
        <w:tc>
          <w:tcPr>
            <w:tcW w:w="1195" w:type="pct"/>
          </w:tcPr>
          <w:p w14:paraId="51D40C57"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137.8 (4.6)</w:t>
            </w:r>
          </w:p>
        </w:tc>
        <w:tc>
          <w:tcPr>
            <w:tcW w:w="494" w:type="pct"/>
          </w:tcPr>
          <w:p w14:paraId="4EEA3734"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56FF4237" w14:textId="77777777" w:rsidTr="007656A9">
        <w:trPr>
          <w:trHeight w:val="400"/>
        </w:trPr>
        <w:tc>
          <w:tcPr>
            <w:tcW w:w="1235" w:type="pct"/>
          </w:tcPr>
          <w:p w14:paraId="6A640768"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1A7D128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37</w:t>
            </w:r>
          </w:p>
        </w:tc>
        <w:tc>
          <w:tcPr>
            <w:tcW w:w="1200" w:type="pct"/>
          </w:tcPr>
          <w:p w14:paraId="4B3C6E2E"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36</w:t>
            </w:r>
          </w:p>
        </w:tc>
        <w:tc>
          <w:tcPr>
            <w:tcW w:w="1195" w:type="pct"/>
          </w:tcPr>
          <w:p w14:paraId="685BA9D5"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1</w:t>
            </w:r>
          </w:p>
        </w:tc>
        <w:tc>
          <w:tcPr>
            <w:tcW w:w="494" w:type="pct"/>
          </w:tcPr>
          <w:p w14:paraId="1F8F4964"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23EBE7F8" w14:textId="77777777" w:rsidTr="007656A9">
        <w:trPr>
          <w:trHeight w:val="400"/>
        </w:trPr>
        <w:tc>
          <w:tcPr>
            <w:tcW w:w="2111" w:type="pct"/>
            <w:gridSpan w:val="2"/>
          </w:tcPr>
          <w:p w14:paraId="199C1D5C" w14:textId="63398651"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Potassium (mmol/L)</w:t>
            </w:r>
            <w:r w:rsidR="004D4427" w:rsidRPr="00F21E5D">
              <w:rPr>
                <w:rFonts w:ascii="Book Antiqua" w:eastAsia="Book Antiqua" w:hAnsi="Book Antiqua"/>
                <w:vertAlign w:val="superscript"/>
              </w:rPr>
              <w:t>2</w:t>
            </w:r>
          </w:p>
        </w:tc>
        <w:tc>
          <w:tcPr>
            <w:tcW w:w="1200" w:type="pct"/>
          </w:tcPr>
          <w:p w14:paraId="151F230C"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669047EB"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4823E3ED"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0.90</w:t>
            </w:r>
          </w:p>
        </w:tc>
      </w:tr>
      <w:tr w:rsidR="007656A9" w:rsidRPr="00F21E5D" w14:paraId="4A247AEB" w14:textId="77777777" w:rsidTr="007656A9">
        <w:trPr>
          <w:trHeight w:val="400"/>
        </w:trPr>
        <w:tc>
          <w:tcPr>
            <w:tcW w:w="1235" w:type="pct"/>
          </w:tcPr>
          <w:p w14:paraId="2C2EEC03" w14:textId="3B8A92FA"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1F20FD8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4.4 (0.6)</w:t>
            </w:r>
          </w:p>
        </w:tc>
        <w:tc>
          <w:tcPr>
            <w:tcW w:w="1200" w:type="pct"/>
          </w:tcPr>
          <w:p w14:paraId="4FAB77CA"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4.4 (0.6)</w:t>
            </w:r>
          </w:p>
        </w:tc>
        <w:tc>
          <w:tcPr>
            <w:tcW w:w="1195" w:type="pct"/>
          </w:tcPr>
          <w:p w14:paraId="001F665D"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4.4 (0.7)</w:t>
            </w:r>
          </w:p>
        </w:tc>
        <w:tc>
          <w:tcPr>
            <w:tcW w:w="494" w:type="pct"/>
          </w:tcPr>
          <w:p w14:paraId="4FA6B96D"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757B83C2" w14:textId="77777777" w:rsidTr="007656A9">
        <w:trPr>
          <w:trHeight w:val="400"/>
        </w:trPr>
        <w:tc>
          <w:tcPr>
            <w:tcW w:w="1235" w:type="pct"/>
          </w:tcPr>
          <w:p w14:paraId="748C55F2"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46CA172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44</w:t>
            </w:r>
          </w:p>
        </w:tc>
        <w:tc>
          <w:tcPr>
            <w:tcW w:w="1200" w:type="pct"/>
          </w:tcPr>
          <w:p w14:paraId="51E819B3"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43</w:t>
            </w:r>
          </w:p>
        </w:tc>
        <w:tc>
          <w:tcPr>
            <w:tcW w:w="1195" w:type="pct"/>
          </w:tcPr>
          <w:p w14:paraId="502EC7A3"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1</w:t>
            </w:r>
          </w:p>
        </w:tc>
        <w:tc>
          <w:tcPr>
            <w:tcW w:w="494" w:type="pct"/>
          </w:tcPr>
          <w:p w14:paraId="2DAD895D"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71C5F6D7" w14:textId="77777777" w:rsidTr="007656A9">
        <w:trPr>
          <w:trHeight w:val="400"/>
        </w:trPr>
        <w:tc>
          <w:tcPr>
            <w:tcW w:w="1235" w:type="pct"/>
          </w:tcPr>
          <w:p w14:paraId="1E7A948D" w14:textId="55607C4E"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Albumin (g/dL)</w:t>
            </w:r>
            <w:r w:rsidR="004D4427" w:rsidRPr="00F21E5D">
              <w:rPr>
                <w:rFonts w:ascii="Book Antiqua" w:eastAsia="Book Antiqua" w:hAnsi="Book Antiqua"/>
                <w:vertAlign w:val="superscript"/>
              </w:rPr>
              <w:t>2</w:t>
            </w:r>
          </w:p>
        </w:tc>
        <w:tc>
          <w:tcPr>
            <w:tcW w:w="876" w:type="pct"/>
          </w:tcPr>
          <w:p w14:paraId="5FA1AE6D"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p>
        </w:tc>
        <w:tc>
          <w:tcPr>
            <w:tcW w:w="1200" w:type="pct"/>
          </w:tcPr>
          <w:p w14:paraId="58AD7732"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11C28CB6"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6F9CE9E5"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0.64</w:t>
            </w:r>
          </w:p>
        </w:tc>
      </w:tr>
      <w:tr w:rsidR="007656A9" w:rsidRPr="00F21E5D" w14:paraId="5056C34F" w14:textId="77777777" w:rsidTr="007656A9">
        <w:trPr>
          <w:trHeight w:val="400"/>
        </w:trPr>
        <w:tc>
          <w:tcPr>
            <w:tcW w:w="1235" w:type="pct"/>
          </w:tcPr>
          <w:p w14:paraId="529B91A9" w14:textId="78BE7B61"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352FEE7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3.2 (0.6)</w:t>
            </w:r>
          </w:p>
        </w:tc>
        <w:tc>
          <w:tcPr>
            <w:tcW w:w="1200" w:type="pct"/>
          </w:tcPr>
          <w:p w14:paraId="0ADC1E8E"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3.2 (0.6)</w:t>
            </w:r>
          </w:p>
        </w:tc>
        <w:tc>
          <w:tcPr>
            <w:tcW w:w="1195" w:type="pct"/>
          </w:tcPr>
          <w:p w14:paraId="398CE077"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3.3 (0.4)</w:t>
            </w:r>
          </w:p>
        </w:tc>
        <w:tc>
          <w:tcPr>
            <w:tcW w:w="494" w:type="pct"/>
          </w:tcPr>
          <w:p w14:paraId="6C8BF584"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3198E403" w14:textId="77777777" w:rsidTr="007656A9">
        <w:trPr>
          <w:trHeight w:val="400"/>
        </w:trPr>
        <w:tc>
          <w:tcPr>
            <w:tcW w:w="1235" w:type="pct"/>
          </w:tcPr>
          <w:p w14:paraId="2B8F9F5E"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3FE1A1A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13</w:t>
            </w:r>
          </w:p>
        </w:tc>
        <w:tc>
          <w:tcPr>
            <w:tcW w:w="1200" w:type="pct"/>
          </w:tcPr>
          <w:p w14:paraId="4E046375"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13</w:t>
            </w:r>
          </w:p>
        </w:tc>
        <w:tc>
          <w:tcPr>
            <w:tcW w:w="1195" w:type="pct"/>
          </w:tcPr>
          <w:p w14:paraId="196851C7"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521603B4"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6B23723D" w14:textId="77777777" w:rsidTr="007656A9">
        <w:trPr>
          <w:trHeight w:val="400"/>
        </w:trPr>
        <w:tc>
          <w:tcPr>
            <w:tcW w:w="3311" w:type="pct"/>
            <w:gridSpan w:val="3"/>
          </w:tcPr>
          <w:p w14:paraId="517015D7" w14:textId="7D88ED6F"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Aspartate aminotransferase (U/L)</w:t>
            </w:r>
            <w:r w:rsidR="004D4427" w:rsidRPr="00F21E5D">
              <w:rPr>
                <w:rFonts w:ascii="Book Antiqua" w:eastAsia="Book Antiqua" w:hAnsi="Book Antiqua"/>
                <w:vertAlign w:val="superscript"/>
              </w:rPr>
              <w:t>2</w:t>
            </w:r>
          </w:p>
        </w:tc>
        <w:tc>
          <w:tcPr>
            <w:tcW w:w="1195" w:type="pct"/>
          </w:tcPr>
          <w:p w14:paraId="5402AF46"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060AE5ED"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0.15</w:t>
            </w:r>
          </w:p>
        </w:tc>
      </w:tr>
      <w:tr w:rsidR="007656A9" w:rsidRPr="00F21E5D" w14:paraId="6BB459E5" w14:textId="77777777" w:rsidTr="007656A9">
        <w:trPr>
          <w:trHeight w:val="400"/>
        </w:trPr>
        <w:tc>
          <w:tcPr>
            <w:tcW w:w="1235" w:type="pct"/>
          </w:tcPr>
          <w:p w14:paraId="49E27064" w14:textId="5CFB0D46"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0EFE8B44"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89.9 (60.1)</w:t>
            </w:r>
          </w:p>
        </w:tc>
        <w:tc>
          <w:tcPr>
            <w:tcW w:w="1200" w:type="pct"/>
          </w:tcPr>
          <w:p w14:paraId="5631687F"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90.6 (60.7)</w:t>
            </w:r>
          </w:p>
        </w:tc>
        <w:tc>
          <w:tcPr>
            <w:tcW w:w="1195" w:type="pct"/>
          </w:tcPr>
          <w:p w14:paraId="4082C433"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69.0 (34.8)</w:t>
            </w:r>
          </w:p>
        </w:tc>
        <w:tc>
          <w:tcPr>
            <w:tcW w:w="494" w:type="pct"/>
          </w:tcPr>
          <w:p w14:paraId="73ADC03A"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5AD2B030" w14:textId="77777777" w:rsidTr="007656A9">
        <w:trPr>
          <w:trHeight w:val="400"/>
        </w:trPr>
        <w:tc>
          <w:tcPr>
            <w:tcW w:w="1235" w:type="pct"/>
          </w:tcPr>
          <w:p w14:paraId="00E98488"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198DFCE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9</w:t>
            </w:r>
          </w:p>
        </w:tc>
        <w:tc>
          <w:tcPr>
            <w:tcW w:w="1200" w:type="pct"/>
          </w:tcPr>
          <w:p w14:paraId="772BAC77"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8</w:t>
            </w:r>
          </w:p>
        </w:tc>
        <w:tc>
          <w:tcPr>
            <w:tcW w:w="1195" w:type="pct"/>
          </w:tcPr>
          <w:p w14:paraId="61843D50"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1</w:t>
            </w:r>
          </w:p>
        </w:tc>
        <w:tc>
          <w:tcPr>
            <w:tcW w:w="494" w:type="pct"/>
          </w:tcPr>
          <w:p w14:paraId="293113D6"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4BEA06F9" w14:textId="77777777" w:rsidTr="007656A9">
        <w:trPr>
          <w:trHeight w:val="400"/>
        </w:trPr>
        <w:tc>
          <w:tcPr>
            <w:tcW w:w="3311" w:type="pct"/>
            <w:gridSpan w:val="3"/>
          </w:tcPr>
          <w:p w14:paraId="5FBE0B29" w14:textId="73115668"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Alanine aminotransferase (U/L)</w:t>
            </w:r>
            <w:r w:rsidR="004D4427" w:rsidRPr="00F21E5D">
              <w:rPr>
                <w:rFonts w:ascii="Book Antiqua" w:eastAsia="Book Antiqua" w:hAnsi="Book Antiqua"/>
                <w:vertAlign w:val="superscript"/>
              </w:rPr>
              <w:t>2</w:t>
            </w:r>
          </w:p>
        </w:tc>
        <w:tc>
          <w:tcPr>
            <w:tcW w:w="1195" w:type="pct"/>
          </w:tcPr>
          <w:p w14:paraId="18BF090D"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73CAF370"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0.62</w:t>
            </w:r>
          </w:p>
        </w:tc>
      </w:tr>
      <w:tr w:rsidR="007656A9" w:rsidRPr="00F21E5D" w14:paraId="0404E348" w14:textId="77777777" w:rsidTr="007656A9">
        <w:trPr>
          <w:trHeight w:val="400"/>
        </w:trPr>
        <w:tc>
          <w:tcPr>
            <w:tcW w:w="1235" w:type="pct"/>
          </w:tcPr>
          <w:p w14:paraId="6C1A5EE3" w14:textId="754FDDB4"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4AB721E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74.1 (62.8)</w:t>
            </w:r>
          </w:p>
        </w:tc>
        <w:tc>
          <w:tcPr>
            <w:tcW w:w="1200" w:type="pct"/>
          </w:tcPr>
          <w:p w14:paraId="6E9C6312"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74.3 (62.9)</w:t>
            </w:r>
          </w:p>
        </w:tc>
        <w:tc>
          <w:tcPr>
            <w:tcW w:w="1195" w:type="pct"/>
          </w:tcPr>
          <w:p w14:paraId="0091A6AC"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66.5 (60.7)</w:t>
            </w:r>
          </w:p>
        </w:tc>
        <w:tc>
          <w:tcPr>
            <w:tcW w:w="494" w:type="pct"/>
          </w:tcPr>
          <w:p w14:paraId="6EB3D525"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72AFA0A5" w14:textId="77777777" w:rsidTr="007656A9">
        <w:trPr>
          <w:trHeight w:val="400"/>
        </w:trPr>
        <w:tc>
          <w:tcPr>
            <w:tcW w:w="1235" w:type="pct"/>
          </w:tcPr>
          <w:p w14:paraId="4A900351"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11DC232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8</w:t>
            </w:r>
          </w:p>
        </w:tc>
        <w:tc>
          <w:tcPr>
            <w:tcW w:w="1200" w:type="pct"/>
          </w:tcPr>
          <w:p w14:paraId="453E4CA4"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7</w:t>
            </w:r>
          </w:p>
        </w:tc>
        <w:tc>
          <w:tcPr>
            <w:tcW w:w="1195" w:type="pct"/>
          </w:tcPr>
          <w:p w14:paraId="020EFA83"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1</w:t>
            </w:r>
          </w:p>
        </w:tc>
        <w:tc>
          <w:tcPr>
            <w:tcW w:w="494" w:type="pct"/>
          </w:tcPr>
          <w:p w14:paraId="13AD1948"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06EBB336" w14:textId="77777777" w:rsidTr="007656A9">
        <w:trPr>
          <w:trHeight w:val="400"/>
        </w:trPr>
        <w:tc>
          <w:tcPr>
            <w:tcW w:w="3311" w:type="pct"/>
            <w:gridSpan w:val="3"/>
          </w:tcPr>
          <w:p w14:paraId="56B2C157" w14:textId="32291DE9"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Gamma-glutamyl transferase (U/L)</w:t>
            </w:r>
            <w:r w:rsidR="004D4427" w:rsidRPr="00F21E5D">
              <w:rPr>
                <w:rFonts w:ascii="Book Antiqua" w:eastAsia="Book Antiqua" w:hAnsi="Book Antiqua"/>
                <w:vertAlign w:val="superscript"/>
              </w:rPr>
              <w:t>2</w:t>
            </w:r>
          </w:p>
        </w:tc>
        <w:tc>
          <w:tcPr>
            <w:tcW w:w="1195" w:type="pct"/>
          </w:tcPr>
          <w:p w14:paraId="22B019EC"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58DF3B1D"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0.56</w:t>
            </w:r>
          </w:p>
        </w:tc>
      </w:tr>
      <w:tr w:rsidR="007656A9" w:rsidRPr="00F21E5D" w14:paraId="101E6F62" w14:textId="77777777" w:rsidTr="007656A9">
        <w:trPr>
          <w:trHeight w:val="400"/>
        </w:trPr>
        <w:tc>
          <w:tcPr>
            <w:tcW w:w="1235" w:type="pct"/>
          </w:tcPr>
          <w:p w14:paraId="1B46D2C5" w14:textId="4DD28796"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0710933B"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102.8 (131.8)</w:t>
            </w:r>
          </w:p>
        </w:tc>
        <w:tc>
          <w:tcPr>
            <w:tcW w:w="1200" w:type="pct"/>
          </w:tcPr>
          <w:p w14:paraId="21ECF2BC"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102.3 (131.5)</w:t>
            </w:r>
          </w:p>
        </w:tc>
        <w:tc>
          <w:tcPr>
            <w:tcW w:w="1195" w:type="pct"/>
          </w:tcPr>
          <w:p w14:paraId="1A28E7E5"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122.6 (145.0)</w:t>
            </w:r>
          </w:p>
        </w:tc>
        <w:tc>
          <w:tcPr>
            <w:tcW w:w="494" w:type="pct"/>
          </w:tcPr>
          <w:p w14:paraId="2E550E9D"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1F3A4EC5" w14:textId="77777777" w:rsidTr="007656A9">
        <w:trPr>
          <w:trHeight w:val="400"/>
        </w:trPr>
        <w:tc>
          <w:tcPr>
            <w:tcW w:w="1235" w:type="pct"/>
          </w:tcPr>
          <w:p w14:paraId="7AA3CDFA"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7921E5AE"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33</w:t>
            </w:r>
          </w:p>
        </w:tc>
        <w:tc>
          <w:tcPr>
            <w:tcW w:w="1200" w:type="pct"/>
          </w:tcPr>
          <w:p w14:paraId="247539C7"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30</w:t>
            </w:r>
          </w:p>
        </w:tc>
        <w:tc>
          <w:tcPr>
            <w:tcW w:w="1195" w:type="pct"/>
          </w:tcPr>
          <w:p w14:paraId="40363A9F"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3</w:t>
            </w:r>
          </w:p>
        </w:tc>
        <w:tc>
          <w:tcPr>
            <w:tcW w:w="494" w:type="pct"/>
          </w:tcPr>
          <w:p w14:paraId="7B73A97E"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3A874817" w14:textId="77777777" w:rsidTr="007656A9">
        <w:trPr>
          <w:trHeight w:val="400"/>
        </w:trPr>
        <w:tc>
          <w:tcPr>
            <w:tcW w:w="2111" w:type="pct"/>
            <w:gridSpan w:val="2"/>
          </w:tcPr>
          <w:p w14:paraId="1AECA91F" w14:textId="48915A82"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Alkaline phosphatase (U/L)</w:t>
            </w:r>
            <w:r w:rsidR="004D4427" w:rsidRPr="00F21E5D">
              <w:rPr>
                <w:rFonts w:ascii="Book Antiqua" w:eastAsia="Book Antiqua" w:hAnsi="Book Antiqua"/>
                <w:vertAlign w:val="superscript"/>
              </w:rPr>
              <w:t>2</w:t>
            </w:r>
          </w:p>
        </w:tc>
        <w:tc>
          <w:tcPr>
            <w:tcW w:w="1200" w:type="pct"/>
          </w:tcPr>
          <w:p w14:paraId="0420BDAB"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7718ED75"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125AA561"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0.75</w:t>
            </w:r>
          </w:p>
        </w:tc>
      </w:tr>
      <w:tr w:rsidR="007656A9" w:rsidRPr="00F21E5D" w14:paraId="0C12B5B1" w14:textId="77777777" w:rsidTr="007656A9">
        <w:trPr>
          <w:trHeight w:val="400"/>
        </w:trPr>
        <w:tc>
          <w:tcPr>
            <w:tcW w:w="1235" w:type="pct"/>
          </w:tcPr>
          <w:p w14:paraId="72E569A0" w14:textId="0158E3DC"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6612261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147.2 (127.9)</w:t>
            </w:r>
          </w:p>
        </w:tc>
        <w:tc>
          <w:tcPr>
            <w:tcW w:w="1200" w:type="pct"/>
          </w:tcPr>
          <w:p w14:paraId="614B5F9F"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146.9 (128.4)</w:t>
            </w:r>
          </w:p>
        </w:tc>
        <w:tc>
          <w:tcPr>
            <w:tcW w:w="1195" w:type="pct"/>
          </w:tcPr>
          <w:p w14:paraId="23A043DC"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157.6 (113.2)</w:t>
            </w:r>
          </w:p>
        </w:tc>
        <w:tc>
          <w:tcPr>
            <w:tcW w:w="494" w:type="pct"/>
          </w:tcPr>
          <w:p w14:paraId="56581461"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7F97F750" w14:textId="77777777" w:rsidTr="007656A9">
        <w:trPr>
          <w:trHeight w:val="400"/>
        </w:trPr>
        <w:tc>
          <w:tcPr>
            <w:tcW w:w="1235" w:type="pct"/>
          </w:tcPr>
          <w:p w14:paraId="44D102B8"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21622842"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24</w:t>
            </w:r>
          </w:p>
        </w:tc>
        <w:tc>
          <w:tcPr>
            <w:tcW w:w="1200" w:type="pct"/>
          </w:tcPr>
          <w:p w14:paraId="4DAF3688"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22</w:t>
            </w:r>
          </w:p>
        </w:tc>
        <w:tc>
          <w:tcPr>
            <w:tcW w:w="1195" w:type="pct"/>
          </w:tcPr>
          <w:p w14:paraId="55CBCEFB"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2</w:t>
            </w:r>
          </w:p>
        </w:tc>
        <w:tc>
          <w:tcPr>
            <w:tcW w:w="494" w:type="pct"/>
          </w:tcPr>
          <w:p w14:paraId="06D04948"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5A1C364F" w14:textId="77777777" w:rsidTr="007656A9">
        <w:trPr>
          <w:trHeight w:val="400"/>
        </w:trPr>
        <w:tc>
          <w:tcPr>
            <w:tcW w:w="2111" w:type="pct"/>
            <w:gridSpan w:val="2"/>
          </w:tcPr>
          <w:p w14:paraId="03F7C60E" w14:textId="4B5E7A16"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lastRenderedPageBreak/>
              <w:t>Alpha-fetoprotein (ng/mL)</w:t>
            </w:r>
            <w:r w:rsidR="004D4427" w:rsidRPr="00F21E5D">
              <w:rPr>
                <w:rFonts w:ascii="Book Antiqua" w:eastAsia="Book Antiqua" w:hAnsi="Book Antiqua"/>
                <w:vertAlign w:val="superscript"/>
              </w:rPr>
              <w:t>2</w:t>
            </w:r>
          </w:p>
        </w:tc>
        <w:tc>
          <w:tcPr>
            <w:tcW w:w="1200" w:type="pct"/>
          </w:tcPr>
          <w:p w14:paraId="5375C2A7"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67B96A04"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4F250421"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0.67</w:t>
            </w:r>
          </w:p>
        </w:tc>
      </w:tr>
      <w:tr w:rsidR="007656A9" w:rsidRPr="00F21E5D" w14:paraId="64909A39" w14:textId="77777777" w:rsidTr="007656A9">
        <w:trPr>
          <w:trHeight w:val="400"/>
        </w:trPr>
        <w:tc>
          <w:tcPr>
            <w:tcW w:w="1235" w:type="pct"/>
          </w:tcPr>
          <w:p w14:paraId="075C6A1E" w14:textId="54F2D601"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7F5FA636"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49.6 (339.5)</w:t>
            </w:r>
          </w:p>
        </w:tc>
        <w:tc>
          <w:tcPr>
            <w:tcW w:w="1200" w:type="pct"/>
          </w:tcPr>
          <w:p w14:paraId="137850FE"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50.8 (345.2)</w:t>
            </w:r>
          </w:p>
        </w:tc>
        <w:tc>
          <w:tcPr>
            <w:tcW w:w="1195" w:type="pct"/>
          </w:tcPr>
          <w:p w14:paraId="09C7DEFE"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15.2 (26.7)</w:t>
            </w:r>
          </w:p>
        </w:tc>
        <w:tc>
          <w:tcPr>
            <w:tcW w:w="494" w:type="pct"/>
          </w:tcPr>
          <w:p w14:paraId="53C26B06"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538F95D9" w14:textId="77777777" w:rsidTr="007656A9">
        <w:trPr>
          <w:trHeight w:val="400"/>
        </w:trPr>
        <w:tc>
          <w:tcPr>
            <w:tcW w:w="1235" w:type="pct"/>
          </w:tcPr>
          <w:p w14:paraId="1A795CC5"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Pr>
          <w:p w14:paraId="3CE89FCC"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20</w:t>
            </w:r>
          </w:p>
        </w:tc>
        <w:tc>
          <w:tcPr>
            <w:tcW w:w="1200" w:type="pct"/>
          </w:tcPr>
          <w:p w14:paraId="434731B9"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20</w:t>
            </w:r>
          </w:p>
        </w:tc>
        <w:tc>
          <w:tcPr>
            <w:tcW w:w="1195" w:type="pct"/>
          </w:tcPr>
          <w:p w14:paraId="1D4B4D2B"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494" w:type="pct"/>
          </w:tcPr>
          <w:p w14:paraId="6CDC1E9E"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18F84103" w14:textId="77777777" w:rsidTr="007656A9">
        <w:trPr>
          <w:trHeight w:val="400"/>
        </w:trPr>
        <w:tc>
          <w:tcPr>
            <w:tcW w:w="2111" w:type="pct"/>
            <w:gridSpan w:val="2"/>
          </w:tcPr>
          <w:p w14:paraId="467488D0" w14:textId="3B3E0D56"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Fasting blood glucose (mg/dL)</w:t>
            </w:r>
            <w:r w:rsidR="004D4427" w:rsidRPr="00F21E5D">
              <w:rPr>
                <w:rFonts w:ascii="Book Antiqua" w:eastAsia="Book Antiqua" w:hAnsi="Book Antiqua"/>
                <w:vertAlign w:val="superscript"/>
              </w:rPr>
              <w:t>2</w:t>
            </w:r>
          </w:p>
        </w:tc>
        <w:tc>
          <w:tcPr>
            <w:tcW w:w="1200" w:type="pct"/>
          </w:tcPr>
          <w:p w14:paraId="7FB16B60" w14:textId="77777777" w:rsidR="007656A9" w:rsidRPr="00F21E5D" w:rsidRDefault="007656A9" w:rsidP="00F21E5D">
            <w:pPr>
              <w:widowControl w:val="0"/>
              <w:spacing w:line="360" w:lineRule="auto"/>
              <w:jc w:val="both"/>
              <w:rPr>
                <w:rFonts w:ascii="Book Antiqua" w:eastAsia="Book Antiqua" w:hAnsi="Book Antiqua"/>
              </w:rPr>
            </w:pPr>
          </w:p>
        </w:tc>
        <w:tc>
          <w:tcPr>
            <w:tcW w:w="1195" w:type="pct"/>
          </w:tcPr>
          <w:p w14:paraId="54713D95" w14:textId="77777777" w:rsidR="007656A9" w:rsidRPr="00F21E5D" w:rsidRDefault="007656A9" w:rsidP="00F21E5D">
            <w:pPr>
              <w:widowControl w:val="0"/>
              <w:spacing w:line="360" w:lineRule="auto"/>
              <w:jc w:val="both"/>
              <w:rPr>
                <w:rFonts w:ascii="Book Antiqua" w:eastAsia="Book Antiqua" w:hAnsi="Book Antiqua"/>
              </w:rPr>
            </w:pPr>
          </w:p>
        </w:tc>
        <w:tc>
          <w:tcPr>
            <w:tcW w:w="494" w:type="pct"/>
          </w:tcPr>
          <w:p w14:paraId="175452C6"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0.65</w:t>
            </w:r>
          </w:p>
        </w:tc>
      </w:tr>
      <w:tr w:rsidR="007656A9" w:rsidRPr="00F21E5D" w14:paraId="1344040F" w14:textId="77777777" w:rsidTr="004D4427">
        <w:trPr>
          <w:trHeight w:val="400"/>
        </w:trPr>
        <w:tc>
          <w:tcPr>
            <w:tcW w:w="1235" w:type="pct"/>
          </w:tcPr>
          <w:p w14:paraId="06E2C3B8" w14:textId="65781C91" w:rsidR="007656A9" w:rsidRPr="00F21E5D" w:rsidRDefault="004D4427"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w:t>
            </w:r>
            <w:r w:rsidR="007656A9" w:rsidRPr="00F21E5D">
              <w:rPr>
                <w:rFonts w:ascii="Book Antiqua" w:eastAsia="Book Antiqua" w:hAnsi="Book Antiqua"/>
              </w:rPr>
              <w:t>ean (SD)</w:t>
            </w:r>
          </w:p>
        </w:tc>
        <w:tc>
          <w:tcPr>
            <w:tcW w:w="876" w:type="pct"/>
          </w:tcPr>
          <w:p w14:paraId="447B2317"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108.6 (41.7)</w:t>
            </w:r>
          </w:p>
        </w:tc>
        <w:tc>
          <w:tcPr>
            <w:tcW w:w="1200" w:type="pct"/>
          </w:tcPr>
          <w:p w14:paraId="42FDFA81"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108.7 (42.1)</w:t>
            </w:r>
          </w:p>
        </w:tc>
        <w:tc>
          <w:tcPr>
            <w:tcW w:w="1195" w:type="pct"/>
          </w:tcPr>
          <w:p w14:paraId="247FF5D7"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hAnsi="Book Antiqua"/>
              </w:rPr>
              <w:t>104.1 (29.2)</w:t>
            </w:r>
          </w:p>
        </w:tc>
        <w:tc>
          <w:tcPr>
            <w:tcW w:w="494" w:type="pct"/>
          </w:tcPr>
          <w:p w14:paraId="5C06FDD0" w14:textId="77777777" w:rsidR="007656A9" w:rsidRPr="00F21E5D" w:rsidRDefault="007656A9" w:rsidP="00F21E5D">
            <w:pPr>
              <w:widowControl w:val="0"/>
              <w:spacing w:line="360" w:lineRule="auto"/>
              <w:jc w:val="both"/>
              <w:rPr>
                <w:rFonts w:ascii="Book Antiqua" w:eastAsia="Book Antiqua" w:hAnsi="Book Antiqua"/>
              </w:rPr>
            </w:pPr>
          </w:p>
        </w:tc>
      </w:tr>
      <w:tr w:rsidR="007656A9" w:rsidRPr="00F21E5D" w14:paraId="0F5F56D6" w14:textId="77777777" w:rsidTr="004D4427">
        <w:trPr>
          <w:trHeight w:val="400"/>
        </w:trPr>
        <w:tc>
          <w:tcPr>
            <w:tcW w:w="1235" w:type="pct"/>
            <w:tcBorders>
              <w:bottom w:val="single" w:sz="4" w:space="0" w:color="auto"/>
            </w:tcBorders>
          </w:tcPr>
          <w:p w14:paraId="335C71B7" w14:textId="77777777" w:rsidR="007656A9" w:rsidRPr="00F21E5D" w:rsidRDefault="007656A9" w:rsidP="00F21E5D">
            <w:pPr>
              <w:widowControl w:val="0"/>
              <w:pBdr>
                <w:top w:val="nil"/>
                <w:left w:val="nil"/>
                <w:bottom w:val="nil"/>
                <w:right w:val="nil"/>
                <w:between w:val="nil"/>
              </w:pBdr>
              <w:spacing w:line="360" w:lineRule="auto"/>
              <w:ind w:firstLineChars="50" w:firstLine="120"/>
              <w:jc w:val="both"/>
              <w:rPr>
                <w:rFonts w:ascii="Book Antiqua" w:eastAsia="Book Antiqua" w:hAnsi="Book Antiqua"/>
              </w:rPr>
            </w:pPr>
            <w:r w:rsidRPr="00F21E5D">
              <w:rPr>
                <w:rFonts w:ascii="Book Antiqua" w:eastAsia="Book Antiqua" w:hAnsi="Book Antiqua"/>
              </w:rPr>
              <w:t>Missing</w:t>
            </w:r>
          </w:p>
        </w:tc>
        <w:tc>
          <w:tcPr>
            <w:tcW w:w="876" w:type="pct"/>
            <w:tcBorders>
              <w:bottom w:val="single" w:sz="4" w:space="0" w:color="auto"/>
            </w:tcBorders>
          </w:tcPr>
          <w:p w14:paraId="7C835125" w14:textId="77777777" w:rsidR="007656A9"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rPr>
              <w:t>26</w:t>
            </w:r>
          </w:p>
        </w:tc>
        <w:tc>
          <w:tcPr>
            <w:tcW w:w="1200" w:type="pct"/>
            <w:tcBorders>
              <w:bottom w:val="single" w:sz="4" w:space="0" w:color="auto"/>
            </w:tcBorders>
          </w:tcPr>
          <w:p w14:paraId="54CCE636"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26</w:t>
            </w:r>
          </w:p>
        </w:tc>
        <w:tc>
          <w:tcPr>
            <w:tcW w:w="1195" w:type="pct"/>
            <w:tcBorders>
              <w:bottom w:val="single" w:sz="4" w:space="0" w:color="auto"/>
            </w:tcBorders>
          </w:tcPr>
          <w:p w14:paraId="53A88380" w14:textId="77777777" w:rsidR="007656A9" w:rsidRPr="00F21E5D" w:rsidRDefault="007656A9" w:rsidP="00F21E5D">
            <w:pPr>
              <w:widowControl w:val="0"/>
              <w:spacing w:line="360" w:lineRule="auto"/>
              <w:jc w:val="both"/>
              <w:rPr>
                <w:rFonts w:ascii="Book Antiqua" w:eastAsia="Book Antiqua" w:hAnsi="Book Antiqua"/>
              </w:rPr>
            </w:pPr>
            <w:r w:rsidRPr="00F21E5D">
              <w:rPr>
                <w:rFonts w:ascii="Book Antiqua" w:eastAsia="Book Antiqua" w:hAnsi="Book Antiqua"/>
              </w:rPr>
              <w:t>0</w:t>
            </w:r>
          </w:p>
        </w:tc>
        <w:tc>
          <w:tcPr>
            <w:tcW w:w="494" w:type="pct"/>
            <w:tcBorders>
              <w:bottom w:val="single" w:sz="4" w:space="0" w:color="auto"/>
            </w:tcBorders>
          </w:tcPr>
          <w:p w14:paraId="02C9B632" w14:textId="77777777" w:rsidR="007656A9" w:rsidRPr="00F21E5D" w:rsidRDefault="007656A9" w:rsidP="00F21E5D">
            <w:pPr>
              <w:widowControl w:val="0"/>
              <w:spacing w:line="360" w:lineRule="auto"/>
              <w:jc w:val="both"/>
              <w:rPr>
                <w:rFonts w:ascii="Book Antiqua" w:eastAsia="Book Antiqua" w:hAnsi="Book Antiqua"/>
              </w:rPr>
            </w:pPr>
          </w:p>
        </w:tc>
      </w:tr>
    </w:tbl>
    <w:p w14:paraId="1AFCE611" w14:textId="283050F0" w:rsidR="004D4427" w:rsidRPr="00F21E5D" w:rsidRDefault="007656A9"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vertAlign w:val="superscript"/>
        </w:rPr>
        <w:t>1</w:t>
      </w:r>
      <w:r w:rsidRPr="00F21E5D">
        <w:rPr>
          <w:rFonts w:ascii="Book Antiqua" w:eastAsia="Book Antiqua" w:hAnsi="Book Antiqua"/>
          <w:i/>
          <w:iCs/>
        </w:rPr>
        <w:t>n</w:t>
      </w:r>
      <w:r w:rsidRPr="00F21E5D">
        <w:rPr>
          <w:rFonts w:ascii="Book Antiqua" w:eastAsia="Book Antiqua" w:hAnsi="Book Antiqua"/>
        </w:rPr>
        <w:t xml:space="preserve"> (</w:t>
      </w:r>
      <w:del w:id="718" w:author="yan jiaping" w:date="2024-02-04T14:41:00Z">
        <w:r w:rsidRPr="00F21E5D" w:rsidDel="00AE0BBA">
          <w:rPr>
            <w:rFonts w:ascii="Book Antiqua" w:eastAsia="Book Antiqua" w:hAnsi="Book Antiqua"/>
          </w:rPr>
          <w:delText>frequency</w:delText>
        </w:r>
      </w:del>
      <w:ins w:id="719" w:author="yan jiaping" w:date="2024-02-04T14:41:00Z">
        <w:r w:rsidR="00AE0BBA">
          <w:rPr>
            <w:rFonts w:ascii="Book Antiqua" w:eastAsia="Book Antiqua" w:hAnsi="Book Antiqua"/>
          </w:rPr>
          <w:t>%</w:t>
        </w:r>
      </w:ins>
      <w:r w:rsidRPr="00F21E5D">
        <w:rPr>
          <w:rFonts w:ascii="Book Antiqua" w:eastAsia="Book Antiqua" w:hAnsi="Book Antiqua"/>
        </w:rPr>
        <w:t xml:space="preserve">), Pearson’s </w:t>
      </w:r>
      <w:r w:rsidR="004D4427" w:rsidRPr="00F21E5D">
        <w:rPr>
          <w:rFonts w:ascii="Book Antiqua" w:eastAsia="Book Antiqua" w:hAnsi="Book Antiqua"/>
          <w:i/>
          <w:iCs/>
        </w:rPr>
        <w:t>χ</w:t>
      </w:r>
      <w:r w:rsidR="004D4427" w:rsidRPr="00F21E5D">
        <w:rPr>
          <w:rFonts w:ascii="Book Antiqua" w:eastAsia="Book Antiqua" w:hAnsi="Book Antiqua"/>
          <w:i/>
          <w:iCs/>
          <w:vertAlign w:val="superscript"/>
        </w:rPr>
        <w:t>2</w:t>
      </w:r>
      <w:r w:rsidRPr="00F21E5D">
        <w:rPr>
          <w:rFonts w:ascii="Book Antiqua" w:eastAsia="Book Antiqua" w:hAnsi="Book Antiqua"/>
        </w:rPr>
        <w:t xml:space="preserve"> test</w:t>
      </w:r>
      <w:r w:rsidR="004D4427" w:rsidRPr="00F21E5D">
        <w:rPr>
          <w:rFonts w:ascii="Book Antiqua" w:eastAsia="Book Antiqua" w:hAnsi="Book Antiqua"/>
        </w:rPr>
        <w:t>.</w:t>
      </w:r>
    </w:p>
    <w:p w14:paraId="3463F3CC" w14:textId="6ED5D267" w:rsidR="007656A9" w:rsidRPr="00F21E5D" w:rsidRDefault="004D4427" w:rsidP="00F21E5D">
      <w:pPr>
        <w:widowControl w:val="0"/>
        <w:pBdr>
          <w:top w:val="nil"/>
          <w:left w:val="nil"/>
          <w:bottom w:val="nil"/>
          <w:right w:val="nil"/>
          <w:between w:val="nil"/>
        </w:pBdr>
        <w:spacing w:line="360" w:lineRule="auto"/>
        <w:jc w:val="both"/>
        <w:rPr>
          <w:rFonts w:ascii="Book Antiqua" w:eastAsia="Book Antiqua" w:hAnsi="Book Antiqua"/>
        </w:rPr>
      </w:pPr>
      <w:r w:rsidRPr="00F21E5D">
        <w:rPr>
          <w:rFonts w:ascii="Book Antiqua" w:eastAsia="Book Antiqua" w:hAnsi="Book Antiqua"/>
          <w:vertAlign w:val="superscript"/>
        </w:rPr>
        <w:t>2</w:t>
      </w:r>
      <w:r w:rsidR="007656A9" w:rsidRPr="00F21E5D">
        <w:rPr>
          <w:rFonts w:ascii="Book Antiqua" w:eastAsia="Book Antiqua" w:hAnsi="Book Antiqua"/>
        </w:rPr>
        <w:t>mean (SD), linear model ANOVA</w:t>
      </w:r>
      <w:r w:rsidRPr="00F21E5D">
        <w:rPr>
          <w:rFonts w:ascii="Book Antiqua" w:eastAsia="Book Antiqua" w:hAnsi="Book Antiqua"/>
        </w:rPr>
        <w:t>.</w:t>
      </w:r>
    </w:p>
    <w:p w14:paraId="0D31F13F" w14:textId="2C3DFB84" w:rsidR="003812FA" w:rsidRPr="00F21E5D" w:rsidRDefault="003812FA" w:rsidP="00F21E5D">
      <w:pPr>
        <w:widowControl w:val="0"/>
        <w:pBdr>
          <w:top w:val="nil"/>
          <w:left w:val="nil"/>
          <w:bottom w:val="nil"/>
          <w:right w:val="nil"/>
          <w:between w:val="nil"/>
        </w:pBdr>
        <w:spacing w:line="360" w:lineRule="auto"/>
        <w:jc w:val="both"/>
        <w:rPr>
          <w:rFonts w:ascii="Book Antiqua" w:hAnsi="Book Antiqua"/>
          <w:lang w:eastAsia="zh-CN"/>
        </w:rPr>
      </w:pPr>
      <w:r w:rsidRPr="00F21E5D">
        <w:rPr>
          <w:rFonts w:ascii="Book Antiqua" w:hAnsi="Book Antiqua"/>
          <w:lang w:eastAsia="zh-CN"/>
        </w:rPr>
        <w:t>MACE:</w:t>
      </w:r>
      <w:r w:rsidRPr="00F21E5D">
        <w:rPr>
          <w:rFonts w:ascii="Book Antiqua" w:eastAsia="Book Antiqua" w:hAnsi="Book Antiqua" w:cs="Book Antiqua"/>
        </w:rPr>
        <w:t xml:space="preserve"> Major adverse cardiovascular event.</w:t>
      </w:r>
    </w:p>
    <w:sectPr w:rsidR="003812FA" w:rsidRPr="00F21E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182A" w14:textId="77777777" w:rsidR="001F0672" w:rsidRDefault="001F0672" w:rsidP="00323336">
      <w:r>
        <w:separator/>
      </w:r>
    </w:p>
  </w:endnote>
  <w:endnote w:type="continuationSeparator" w:id="0">
    <w:p w14:paraId="3F38D7AF" w14:textId="77777777" w:rsidR="001F0672" w:rsidRDefault="001F0672" w:rsidP="0032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8D76" w14:textId="314738ED" w:rsidR="00323336" w:rsidRPr="00323336" w:rsidRDefault="00323336" w:rsidP="00323336">
    <w:pPr>
      <w:pStyle w:val="aa"/>
      <w:jc w:val="right"/>
      <w:rPr>
        <w:rFonts w:ascii="Book Antiqua" w:hAnsi="Book Antiqua"/>
        <w:color w:val="000000" w:themeColor="text1"/>
        <w:sz w:val="24"/>
        <w:szCs w:val="24"/>
      </w:rPr>
    </w:pPr>
    <w:r w:rsidRPr="00323336">
      <w:rPr>
        <w:rFonts w:ascii="Book Antiqua" w:hAnsi="Book Antiqua"/>
        <w:color w:val="000000" w:themeColor="text1"/>
        <w:sz w:val="24"/>
        <w:szCs w:val="24"/>
        <w:lang w:val="zh-CN" w:eastAsia="zh-CN"/>
      </w:rPr>
      <w:t xml:space="preserve"> </w:t>
    </w:r>
    <w:r w:rsidRPr="00323336">
      <w:rPr>
        <w:rFonts w:ascii="Book Antiqua" w:hAnsi="Book Antiqua"/>
        <w:color w:val="000000" w:themeColor="text1"/>
        <w:sz w:val="24"/>
        <w:szCs w:val="24"/>
      </w:rPr>
      <w:fldChar w:fldCharType="begin"/>
    </w:r>
    <w:r w:rsidRPr="00323336">
      <w:rPr>
        <w:rFonts w:ascii="Book Antiqua" w:hAnsi="Book Antiqua"/>
        <w:color w:val="000000" w:themeColor="text1"/>
        <w:sz w:val="24"/>
        <w:szCs w:val="24"/>
      </w:rPr>
      <w:instrText>PAGE  \* Arabic  \* MERGEFORMAT</w:instrText>
    </w:r>
    <w:r w:rsidRPr="00323336">
      <w:rPr>
        <w:rFonts w:ascii="Book Antiqua" w:hAnsi="Book Antiqua"/>
        <w:color w:val="000000" w:themeColor="text1"/>
        <w:sz w:val="24"/>
        <w:szCs w:val="24"/>
      </w:rPr>
      <w:fldChar w:fldCharType="separate"/>
    </w:r>
    <w:r w:rsidRPr="00323336">
      <w:rPr>
        <w:rFonts w:ascii="Book Antiqua" w:hAnsi="Book Antiqua"/>
        <w:color w:val="000000" w:themeColor="text1"/>
        <w:sz w:val="24"/>
        <w:szCs w:val="24"/>
        <w:lang w:val="zh-CN" w:eastAsia="zh-CN"/>
      </w:rPr>
      <w:t>2</w:t>
    </w:r>
    <w:r w:rsidRPr="00323336">
      <w:rPr>
        <w:rFonts w:ascii="Book Antiqua" w:hAnsi="Book Antiqua"/>
        <w:color w:val="000000" w:themeColor="text1"/>
        <w:sz w:val="24"/>
        <w:szCs w:val="24"/>
      </w:rPr>
      <w:fldChar w:fldCharType="end"/>
    </w:r>
    <w:r w:rsidRPr="00323336">
      <w:rPr>
        <w:rFonts w:ascii="Book Antiqua" w:hAnsi="Book Antiqua"/>
        <w:color w:val="000000" w:themeColor="text1"/>
        <w:sz w:val="24"/>
        <w:szCs w:val="24"/>
        <w:lang w:val="zh-CN" w:eastAsia="zh-CN"/>
      </w:rPr>
      <w:t xml:space="preserve"> / </w:t>
    </w:r>
    <w:r w:rsidRPr="00323336">
      <w:rPr>
        <w:rFonts w:ascii="Book Antiqua" w:hAnsi="Book Antiqua"/>
        <w:color w:val="000000" w:themeColor="text1"/>
        <w:sz w:val="24"/>
        <w:szCs w:val="24"/>
      </w:rPr>
      <w:fldChar w:fldCharType="begin"/>
    </w:r>
    <w:r w:rsidRPr="00323336">
      <w:rPr>
        <w:rFonts w:ascii="Book Antiqua" w:hAnsi="Book Antiqua"/>
        <w:color w:val="000000" w:themeColor="text1"/>
        <w:sz w:val="24"/>
        <w:szCs w:val="24"/>
      </w:rPr>
      <w:instrText>NUMPAGES  \* Arabic  \* MERGEFORMAT</w:instrText>
    </w:r>
    <w:r w:rsidRPr="00323336">
      <w:rPr>
        <w:rFonts w:ascii="Book Antiqua" w:hAnsi="Book Antiqua"/>
        <w:color w:val="000000" w:themeColor="text1"/>
        <w:sz w:val="24"/>
        <w:szCs w:val="24"/>
      </w:rPr>
      <w:fldChar w:fldCharType="separate"/>
    </w:r>
    <w:r w:rsidRPr="00323336">
      <w:rPr>
        <w:rFonts w:ascii="Book Antiqua" w:hAnsi="Book Antiqua"/>
        <w:color w:val="000000" w:themeColor="text1"/>
        <w:sz w:val="24"/>
        <w:szCs w:val="24"/>
        <w:lang w:val="zh-CN" w:eastAsia="zh-CN"/>
      </w:rPr>
      <w:t>2</w:t>
    </w:r>
    <w:r w:rsidRPr="0032333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76B0" w14:textId="77777777" w:rsidR="001F0672" w:rsidRDefault="001F0672" w:rsidP="00323336">
      <w:r>
        <w:separator/>
      </w:r>
    </w:p>
  </w:footnote>
  <w:footnote w:type="continuationSeparator" w:id="0">
    <w:p w14:paraId="362D8BF4" w14:textId="77777777" w:rsidR="001F0672" w:rsidRDefault="001F0672" w:rsidP="0032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9E2"/>
    <w:multiLevelType w:val="hybridMultilevel"/>
    <w:tmpl w:val="A8EE2D54"/>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A06A69"/>
    <w:multiLevelType w:val="multilevel"/>
    <w:tmpl w:val="04AEDB46"/>
    <w:lvl w:ilvl="0">
      <w:start w:val="3"/>
      <w:numFmt w:val="decimal"/>
      <w:lvlText w:val="%1"/>
      <w:lvlJc w:val="left"/>
      <w:pPr>
        <w:ind w:left="540" w:hanging="540"/>
      </w:pPr>
      <w:rPr>
        <w:rFonts w:hint="default"/>
      </w:rPr>
    </w:lvl>
    <w:lvl w:ilvl="1">
      <w:start w:val="2"/>
      <w:numFmt w:val="decimal"/>
      <w:lvlText w:val="%1.%2"/>
      <w:lvlJc w:val="left"/>
      <w:pPr>
        <w:ind w:left="1069" w:hanging="540"/>
      </w:pPr>
      <w:rPr>
        <w:rFonts w:hint="default"/>
      </w:rPr>
    </w:lvl>
    <w:lvl w:ilvl="2">
      <w:start w:val="3"/>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032" w:hanging="1800"/>
      </w:pPr>
      <w:rPr>
        <w:rFonts w:hint="default"/>
      </w:rPr>
    </w:lvl>
  </w:abstractNum>
  <w:abstractNum w:abstractNumId="2" w15:restartNumberingAfterBreak="0">
    <w:nsid w:val="11D30244"/>
    <w:multiLevelType w:val="multilevel"/>
    <w:tmpl w:val="3410A802"/>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66420A1"/>
    <w:multiLevelType w:val="hybridMultilevel"/>
    <w:tmpl w:val="A79217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997981"/>
    <w:multiLevelType w:val="multilevel"/>
    <w:tmpl w:val="16A6371C"/>
    <w:lvl w:ilvl="0">
      <w:start w:val="1"/>
      <w:numFmt w:val="decimal"/>
      <w:lvlText w:val="%1."/>
      <w:lvlJc w:val="left"/>
      <w:pPr>
        <w:ind w:left="390" w:hanging="390"/>
      </w:pPr>
      <w:rPr>
        <w:rFonts w:cs="Arial" w:hint="default"/>
      </w:rPr>
    </w:lvl>
    <w:lvl w:ilvl="1">
      <w:start w:val="1"/>
      <w:numFmt w:val="decimal"/>
      <w:lvlText w:val="%1.%2."/>
      <w:lvlJc w:val="left"/>
      <w:pPr>
        <w:ind w:left="1365" w:hanging="720"/>
      </w:pPr>
      <w:rPr>
        <w:rFonts w:cs="Arial" w:hint="default"/>
      </w:rPr>
    </w:lvl>
    <w:lvl w:ilvl="2">
      <w:start w:val="1"/>
      <w:numFmt w:val="decimal"/>
      <w:lvlText w:val="%1.%2.%3."/>
      <w:lvlJc w:val="left"/>
      <w:pPr>
        <w:ind w:left="2010" w:hanging="720"/>
      </w:pPr>
      <w:rPr>
        <w:rFonts w:cs="Arial" w:hint="default"/>
      </w:rPr>
    </w:lvl>
    <w:lvl w:ilvl="3">
      <w:start w:val="1"/>
      <w:numFmt w:val="decimal"/>
      <w:lvlText w:val="%1.%2.%3.%4."/>
      <w:lvlJc w:val="left"/>
      <w:pPr>
        <w:ind w:left="3015" w:hanging="1080"/>
      </w:pPr>
      <w:rPr>
        <w:rFonts w:cs="Arial" w:hint="default"/>
      </w:rPr>
    </w:lvl>
    <w:lvl w:ilvl="4">
      <w:start w:val="1"/>
      <w:numFmt w:val="decimal"/>
      <w:lvlText w:val="%1.%2.%3.%4.%5."/>
      <w:lvlJc w:val="left"/>
      <w:pPr>
        <w:ind w:left="3660" w:hanging="1080"/>
      </w:pPr>
      <w:rPr>
        <w:rFonts w:cs="Arial" w:hint="default"/>
      </w:rPr>
    </w:lvl>
    <w:lvl w:ilvl="5">
      <w:start w:val="1"/>
      <w:numFmt w:val="decimal"/>
      <w:lvlText w:val="%1.%2.%3.%4.%5.%6."/>
      <w:lvlJc w:val="left"/>
      <w:pPr>
        <w:ind w:left="4665" w:hanging="1440"/>
      </w:pPr>
      <w:rPr>
        <w:rFonts w:cs="Arial" w:hint="default"/>
      </w:rPr>
    </w:lvl>
    <w:lvl w:ilvl="6">
      <w:start w:val="1"/>
      <w:numFmt w:val="decimal"/>
      <w:lvlText w:val="%1.%2.%3.%4.%5.%6.%7."/>
      <w:lvlJc w:val="left"/>
      <w:pPr>
        <w:ind w:left="5310" w:hanging="1440"/>
      </w:pPr>
      <w:rPr>
        <w:rFonts w:cs="Arial" w:hint="default"/>
      </w:rPr>
    </w:lvl>
    <w:lvl w:ilvl="7">
      <w:start w:val="1"/>
      <w:numFmt w:val="decimal"/>
      <w:lvlText w:val="%1.%2.%3.%4.%5.%6.%7.%8."/>
      <w:lvlJc w:val="left"/>
      <w:pPr>
        <w:ind w:left="6315" w:hanging="1800"/>
      </w:pPr>
      <w:rPr>
        <w:rFonts w:cs="Arial" w:hint="default"/>
      </w:rPr>
    </w:lvl>
    <w:lvl w:ilvl="8">
      <w:start w:val="1"/>
      <w:numFmt w:val="decimal"/>
      <w:lvlText w:val="%1.%2.%3.%4.%5.%6.%7.%8.%9."/>
      <w:lvlJc w:val="left"/>
      <w:pPr>
        <w:ind w:left="7320" w:hanging="2160"/>
      </w:pPr>
      <w:rPr>
        <w:rFonts w:cs="Arial" w:hint="default"/>
      </w:rPr>
    </w:lvl>
  </w:abstractNum>
  <w:abstractNum w:abstractNumId="5" w15:restartNumberingAfterBreak="0">
    <w:nsid w:val="6CFA0F16"/>
    <w:multiLevelType w:val="hybridMultilevel"/>
    <w:tmpl w:val="EB7E06B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E50DC9"/>
    <w:multiLevelType w:val="singleLevel"/>
    <w:tmpl w:val="F7D2F4B4"/>
    <w:lvl w:ilvl="0">
      <w:start w:val="1"/>
      <w:numFmt w:val="lowerLetter"/>
      <w:lvlText w:val="%1)"/>
      <w:legacy w:legacy="1" w:legacySpace="0" w:legacyIndent="1068"/>
      <w:lvlJc w:val="left"/>
      <w:pPr>
        <w:ind w:left="1776" w:hanging="1068"/>
      </w:pPr>
      <w:rPr>
        <w:color w:val="000000"/>
        <w:sz w:val="24"/>
      </w:rPr>
    </w:lvl>
  </w:abstractNum>
  <w:num w:numId="1" w16cid:durableId="884944736">
    <w:abstractNumId w:val="4"/>
  </w:num>
  <w:num w:numId="2" w16cid:durableId="2103839925">
    <w:abstractNumId w:val="6"/>
    <w:lvlOverride w:ilvl="0">
      <w:startOverride w:val="1"/>
    </w:lvlOverride>
  </w:num>
  <w:num w:numId="3" w16cid:durableId="36667323">
    <w:abstractNumId w:val="3"/>
  </w:num>
  <w:num w:numId="4" w16cid:durableId="2137983772">
    <w:abstractNumId w:val="2"/>
  </w:num>
  <w:num w:numId="5" w16cid:durableId="134565632">
    <w:abstractNumId w:val="1"/>
  </w:num>
  <w:num w:numId="6" w16cid:durableId="32735222">
    <w:abstractNumId w:val="5"/>
  </w:num>
  <w:num w:numId="7" w16cid:durableId="18649047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F0672"/>
    <w:rsid w:val="00293F73"/>
    <w:rsid w:val="00323336"/>
    <w:rsid w:val="0035108C"/>
    <w:rsid w:val="003812FA"/>
    <w:rsid w:val="00403960"/>
    <w:rsid w:val="004D4427"/>
    <w:rsid w:val="005E0FF7"/>
    <w:rsid w:val="005E31FF"/>
    <w:rsid w:val="006B0F58"/>
    <w:rsid w:val="00712DEC"/>
    <w:rsid w:val="0074105E"/>
    <w:rsid w:val="007656A9"/>
    <w:rsid w:val="0081330E"/>
    <w:rsid w:val="008346FA"/>
    <w:rsid w:val="00955C3B"/>
    <w:rsid w:val="00A77B3E"/>
    <w:rsid w:val="00AE0BBA"/>
    <w:rsid w:val="00B94ECD"/>
    <w:rsid w:val="00CA2A55"/>
    <w:rsid w:val="00F21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6C347"/>
  <w15:docId w15:val="{B0A9704A-90D5-4EE9-B0FC-7064BEC8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Cite"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7656A9"/>
    <w:pPr>
      <w:keepNext/>
      <w:autoSpaceDE w:val="0"/>
      <w:autoSpaceDN w:val="0"/>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7656A9"/>
    <w:pPr>
      <w:keepNext/>
      <w:autoSpaceDE w:val="0"/>
      <w:autoSpaceDN w:val="0"/>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7656A9"/>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link w:val="40"/>
    <w:uiPriority w:val="9"/>
    <w:qFormat/>
    <w:rsid w:val="007656A9"/>
    <w:pPr>
      <w:keepNext/>
      <w:autoSpaceDE w:val="0"/>
      <w:autoSpaceDN w:val="0"/>
      <w:outlineLvl w:val="3"/>
    </w:pPr>
    <w:rPr>
      <w:rFonts w:ascii="Arial" w:hAnsi="Arial" w:cs="Arial"/>
      <w:b/>
      <w:bCs/>
      <w:sz w:val="48"/>
      <w:szCs w:val="48"/>
      <w:lang w:val="pt-BR" w:eastAsia="pt-BR"/>
    </w:rPr>
  </w:style>
  <w:style w:type="paragraph" w:styleId="5">
    <w:name w:val="heading 5"/>
    <w:basedOn w:val="a"/>
    <w:next w:val="a"/>
    <w:link w:val="50"/>
    <w:uiPriority w:val="9"/>
    <w:qFormat/>
    <w:rsid w:val="007656A9"/>
    <w:pPr>
      <w:keepNext/>
      <w:autoSpaceDE w:val="0"/>
      <w:autoSpaceDN w:val="0"/>
      <w:jc w:val="center"/>
      <w:outlineLvl w:val="4"/>
    </w:pPr>
    <w:rPr>
      <w:rFonts w:ascii="Arial" w:hAnsi="Arial" w:cs="Arial"/>
      <w:b/>
      <w:bCs/>
      <w:lang w:val="pt-BR" w:eastAsia="pt-BR"/>
    </w:rPr>
  </w:style>
  <w:style w:type="paragraph" w:styleId="6">
    <w:name w:val="heading 6"/>
    <w:basedOn w:val="a"/>
    <w:next w:val="a"/>
    <w:link w:val="60"/>
    <w:uiPriority w:val="9"/>
    <w:semiHidden/>
    <w:unhideWhenUsed/>
    <w:qFormat/>
    <w:rsid w:val="007656A9"/>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character" w:styleId="a3">
    <w:name w:val="annotation reference"/>
    <w:basedOn w:val="a0"/>
    <w:uiPriority w:val="99"/>
    <w:rsid w:val="00712DEC"/>
    <w:rPr>
      <w:sz w:val="21"/>
      <w:szCs w:val="21"/>
    </w:rPr>
  </w:style>
  <w:style w:type="paragraph" w:styleId="a4">
    <w:name w:val="annotation text"/>
    <w:basedOn w:val="a"/>
    <w:link w:val="a5"/>
    <w:uiPriority w:val="99"/>
    <w:rsid w:val="00712DEC"/>
  </w:style>
  <w:style w:type="character" w:customStyle="1" w:styleId="a5">
    <w:name w:val="批注文字 字符"/>
    <w:basedOn w:val="a0"/>
    <w:link w:val="a4"/>
    <w:uiPriority w:val="99"/>
    <w:rsid w:val="00712DEC"/>
    <w:rPr>
      <w:sz w:val="24"/>
      <w:szCs w:val="24"/>
    </w:rPr>
  </w:style>
  <w:style w:type="paragraph" w:styleId="a6">
    <w:name w:val="annotation subject"/>
    <w:basedOn w:val="a4"/>
    <w:next w:val="a4"/>
    <w:link w:val="a7"/>
    <w:uiPriority w:val="99"/>
    <w:rsid w:val="00712DEC"/>
    <w:rPr>
      <w:b/>
      <w:bCs/>
    </w:rPr>
  </w:style>
  <w:style w:type="character" w:customStyle="1" w:styleId="a7">
    <w:name w:val="批注主题 字符"/>
    <w:basedOn w:val="a5"/>
    <w:link w:val="a6"/>
    <w:uiPriority w:val="99"/>
    <w:rsid w:val="00712DEC"/>
    <w:rPr>
      <w:b/>
      <w:bCs/>
      <w:sz w:val="24"/>
      <w:szCs w:val="24"/>
    </w:rPr>
  </w:style>
  <w:style w:type="paragraph" w:styleId="a8">
    <w:name w:val="header"/>
    <w:basedOn w:val="a"/>
    <w:link w:val="a9"/>
    <w:uiPriority w:val="99"/>
    <w:rsid w:val="00323336"/>
    <w:pPr>
      <w:tabs>
        <w:tab w:val="center" w:pos="4153"/>
        <w:tab w:val="right" w:pos="8306"/>
      </w:tabs>
      <w:snapToGrid w:val="0"/>
      <w:jc w:val="center"/>
    </w:pPr>
    <w:rPr>
      <w:sz w:val="18"/>
      <w:szCs w:val="18"/>
    </w:rPr>
  </w:style>
  <w:style w:type="character" w:customStyle="1" w:styleId="a9">
    <w:name w:val="页眉 字符"/>
    <w:basedOn w:val="a0"/>
    <w:link w:val="a8"/>
    <w:uiPriority w:val="99"/>
    <w:rsid w:val="00323336"/>
    <w:rPr>
      <w:sz w:val="18"/>
      <w:szCs w:val="18"/>
    </w:rPr>
  </w:style>
  <w:style w:type="paragraph" w:styleId="aa">
    <w:name w:val="footer"/>
    <w:basedOn w:val="a"/>
    <w:link w:val="ab"/>
    <w:uiPriority w:val="99"/>
    <w:rsid w:val="00323336"/>
    <w:pPr>
      <w:tabs>
        <w:tab w:val="center" w:pos="4153"/>
        <w:tab w:val="right" w:pos="8306"/>
      </w:tabs>
      <w:snapToGrid w:val="0"/>
    </w:pPr>
    <w:rPr>
      <w:sz w:val="18"/>
      <w:szCs w:val="18"/>
    </w:rPr>
  </w:style>
  <w:style w:type="character" w:customStyle="1" w:styleId="ab">
    <w:name w:val="页脚 字符"/>
    <w:basedOn w:val="a0"/>
    <w:link w:val="aa"/>
    <w:uiPriority w:val="99"/>
    <w:rsid w:val="00323336"/>
    <w:rPr>
      <w:sz w:val="18"/>
      <w:szCs w:val="18"/>
    </w:rPr>
  </w:style>
  <w:style w:type="character" w:customStyle="1" w:styleId="10">
    <w:name w:val="标题 1 字符"/>
    <w:basedOn w:val="a0"/>
    <w:link w:val="1"/>
    <w:uiPriority w:val="9"/>
    <w:rsid w:val="007656A9"/>
    <w:rPr>
      <w:rFonts w:ascii="Cambria" w:hAnsi="Cambria"/>
      <w:b/>
      <w:bCs/>
      <w:kern w:val="32"/>
      <w:sz w:val="32"/>
      <w:szCs w:val="32"/>
      <w:lang w:val="x-none" w:eastAsia="x-none"/>
    </w:rPr>
  </w:style>
  <w:style w:type="character" w:customStyle="1" w:styleId="20">
    <w:name w:val="标题 2 字符"/>
    <w:basedOn w:val="a0"/>
    <w:link w:val="2"/>
    <w:uiPriority w:val="9"/>
    <w:semiHidden/>
    <w:rsid w:val="007656A9"/>
    <w:rPr>
      <w:rFonts w:ascii="Cambria" w:hAnsi="Cambria"/>
      <w:b/>
      <w:bCs/>
      <w:i/>
      <w:iCs/>
      <w:sz w:val="28"/>
      <w:szCs w:val="28"/>
      <w:lang w:val="x-none" w:eastAsia="x-none"/>
    </w:rPr>
  </w:style>
  <w:style w:type="character" w:customStyle="1" w:styleId="30">
    <w:name w:val="标题 3 字符"/>
    <w:basedOn w:val="a0"/>
    <w:link w:val="3"/>
    <w:uiPriority w:val="9"/>
    <w:semiHidden/>
    <w:rsid w:val="007656A9"/>
    <w:rPr>
      <w:rFonts w:ascii="Calibri" w:eastAsia="Calibri" w:hAnsi="Calibri" w:cs="Calibri"/>
      <w:b/>
      <w:sz w:val="28"/>
      <w:szCs w:val="28"/>
    </w:rPr>
  </w:style>
  <w:style w:type="character" w:customStyle="1" w:styleId="40">
    <w:name w:val="标题 4 字符"/>
    <w:basedOn w:val="a0"/>
    <w:link w:val="4"/>
    <w:uiPriority w:val="9"/>
    <w:rsid w:val="007656A9"/>
    <w:rPr>
      <w:rFonts w:ascii="Arial" w:hAnsi="Arial" w:cs="Arial"/>
      <w:b/>
      <w:bCs/>
      <w:sz w:val="48"/>
      <w:szCs w:val="48"/>
      <w:lang w:val="pt-BR" w:eastAsia="pt-BR"/>
    </w:rPr>
  </w:style>
  <w:style w:type="character" w:customStyle="1" w:styleId="50">
    <w:name w:val="标题 5 字符"/>
    <w:basedOn w:val="a0"/>
    <w:link w:val="5"/>
    <w:uiPriority w:val="9"/>
    <w:rsid w:val="007656A9"/>
    <w:rPr>
      <w:rFonts w:ascii="Arial" w:hAnsi="Arial" w:cs="Arial"/>
      <w:b/>
      <w:bCs/>
      <w:sz w:val="24"/>
      <w:szCs w:val="24"/>
      <w:lang w:val="pt-BR" w:eastAsia="pt-BR"/>
    </w:rPr>
  </w:style>
  <w:style w:type="character" w:customStyle="1" w:styleId="60">
    <w:name w:val="标题 6 字符"/>
    <w:basedOn w:val="a0"/>
    <w:link w:val="6"/>
    <w:uiPriority w:val="9"/>
    <w:semiHidden/>
    <w:rsid w:val="007656A9"/>
    <w:rPr>
      <w:rFonts w:ascii="Calibri" w:eastAsia="Calibri" w:hAnsi="Calibri" w:cs="Calibri"/>
      <w:b/>
    </w:rPr>
  </w:style>
  <w:style w:type="paragraph" w:styleId="ac">
    <w:name w:val="Balloon Text"/>
    <w:basedOn w:val="a"/>
    <w:link w:val="ad"/>
    <w:uiPriority w:val="99"/>
    <w:rsid w:val="007656A9"/>
    <w:pPr>
      <w:autoSpaceDE w:val="0"/>
      <w:autoSpaceDN w:val="0"/>
    </w:pPr>
    <w:rPr>
      <w:rFonts w:ascii="Tahoma" w:hAnsi="Tahoma" w:cs="Tahoma"/>
      <w:sz w:val="16"/>
      <w:szCs w:val="16"/>
      <w:lang w:val="pt-BR" w:eastAsia="pt-BR"/>
    </w:rPr>
  </w:style>
  <w:style w:type="character" w:customStyle="1" w:styleId="ad">
    <w:name w:val="批注框文本 字符"/>
    <w:basedOn w:val="a0"/>
    <w:link w:val="ac"/>
    <w:uiPriority w:val="99"/>
    <w:rsid w:val="007656A9"/>
    <w:rPr>
      <w:rFonts w:ascii="Tahoma" w:hAnsi="Tahoma" w:cs="Tahoma"/>
      <w:sz w:val="16"/>
      <w:szCs w:val="16"/>
      <w:lang w:val="pt-BR" w:eastAsia="pt-BR"/>
    </w:rPr>
  </w:style>
  <w:style w:type="character" w:styleId="ae">
    <w:name w:val="Hyperlink"/>
    <w:uiPriority w:val="99"/>
    <w:rsid w:val="007656A9"/>
    <w:rPr>
      <w:color w:val="0000FF"/>
      <w:u w:val="single"/>
    </w:rPr>
  </w:style>
  <w:style w:type="paragraph" w:customStyle="1" w:styleId="Corpodetexto21">
    <w:name w:val="Corpo de texto 21"/>
    <w:basedOn w:val="a"/>
    <w:rsid w:val="007656A9"/>
    <w:pPr>
      <w:spacing w:line="360" w:lineRule="auto"/>
      <w:jc w:val="both"/>
    </w:pPr>
    <w:rPr>
      <w:szCs w:val="20"/>
      <w:lang w:val="pt-BR" w:eastAsia="pt-BR"/>
    </w:rPr>
  </w:style>
  <w:style w:type="paragraph" w:styleId="af">
    <w:name w:val="Body Text Indent"/>
    <w:basedOn w:val="a"/>
    <w:link w:val="af0"/>
    <w:rsid w:val="007656A9"/>
    <w:pPr>
      <w:spacing w:line="360" w:lineRule="auto"/>
      <w:ind w:firstLine="708"/>
    </w:pPr>
    <w:rPr>
      <w:rFonts w:ascii="Arial" w:hAnsi="Arial"/>
      <w:lang w:val="x-none" w:eastAsia="x-none"/>
    </w:rPr>
  </w:style>
  <w:style w:type="character" w:customStyle="1" w:styleId="af0">
    <w:name w:val="正文文本缩进 字符"/>
    <w:basedOn w:val="a0"/>
    <w:link w:val="af"/>
    <w:rsid w:val="007656A9"/>
    <w:rPr>
      <w:rFonts w:ascii="Arial" w:hAnsi="Arial"/>
      <w:sz w:val="24"/>
      <w:szCs w:val="24"/>
      <w:lang w:val="x-none" w:eastAsia="x-none"/>
    </w:rPr>
  </w:style>
  <w:style w:type="character" w:customStyle="1" w:styleId="HTML">
    <w:name w:val="HTML 预设格式 字符"/>
    <w:link w:val="HTML0"/>
    <w:uiPriority w:val="99"/>
    <w:locked/>
    <w:rsid w:val="007656A9"/>
    <w:rPr>
      <w:rFonts w:ascii="Courier New" w:hAnsi="Courier New" w:cs="Courier New"/>
      <w:color w:val="602000"/>
    </w:rPr>
  </w:style>
  <w:style w:type="paragraph" w:styleId="HTML0">
    <w:name w:val="HTML Preformatted"/>
    <w:basedOn w:val="a"/>
    <w:link w:val="HTML"/>
    <w:uiPriority w:val="99"/>
    <w:rsid w:val="0076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02000"/>
      <w:sz w:val="20"/>
      <w:szCs w:val="20"/>
    </w:rPr>
  </w:style>
  <w:style w:type="character" w:customStyle="1" w:styleId="HTML1">
    <w:name w:val="HTML 预设格式 字符1"/>
    <w:basedOn w:val="a0"/>
    <w:rsid w:val="007656A9"/>
    <w:rPr>
      <w:rFonts w:ascii="Courier New" w:hAnsi="Courier New" w:cs="Courier New"/>
    </w:rPr>
  </w:style>
  <w:style w:type="character" w:customStyle="1" w:styleId="Pr-formataoHTMLChar1">
    <w:name w:val="Pré-formatação HTML Char1"/>
    <w:rsid w:val="007656A9"/>
    <w:rPr>
      <w:rFonts w:ascii="Courier New" w:hAnsi="Courier New" w:cs="Courier New"/>
    </w:rPr>
  </w:style>
  <w:style w:type="paragraph" w:styleId="TOC">
    <w:name w:val="TOC Heading"/>
    <w:basedOn w:val="1"/>
    <w:next w:val="a"/>
    <w:uiPriority w:val="39"/>
    <w:semiHidden/>
    <w:unhideWhenUsed/>
    <w:qFormat/>
    <w:rsid w:val="007656A9"/>
    <w:pPr>
      <w:keepLines/>
      <w:autoSpaceDE/>
      <w:autoSpaceDN/>
      <w:spacing w:before="480" w:after="0" w:line="276" w:lineRule="auto"/>
      <w:outlineLvl w:val="9"/>
    </w:pPr>
    <w:rPr>
      <w:color w:val="365F91"/>
      <w:kern w:val="0"/>
      <w:sz w:val="28"/>
      <w:szCs w:val="28"/>
    </w:rPr>
  </w:style>
  <w:style w:type="paragraph" w:styleId="TOC1">
    <w:name w:val="toc 1"/>
    <w:basedOn w:val="a"/>
    <w:next w:val="a"/>
    <w:autoRedefine/>
    <w:uiPriority w:val="39"/>
    <w:rsid w:val="007656A9"/>
    <w:pPr>
      <w:tabs>
        <w:tab w:val="right" w:leader="dot" w:pos="8494"/>
      </w:tabs>
      <w:autoSpaceDE w:val="0"/>
      <w:autoSpaceDN w:val="0"/>
      <w:spacing w:line="480" w:lineRule="auto"/>
    </w:pPr>
    <w:rPr>
      <w:rFonts w:ascii="Arial" w:hAnsi="Arial" w:cs="Arial"/>
      <w:b/>
      <w:noProof/>
      <w:lang w:val="pt-BR" w:eastAsia="pt-BR"/>
    </w:rPr>
  </w:style>
  <w:style w:type="paragraph" w:styleId="TOC2">
    <w:name w:val="toc 2"/>
    <w:basedOn w:val="a"/>
    <w:next w:val="a"/>
    <w:autoRedefine/>
    <w:uiPriority w:val="39"/>
    <w:rsid w:val="007656A9"/>
    <w:pPr>
      <w:tabs>
        <w:tab w:val="right" w:leader="dot" w:pos="8494"/>
      </w:tabs>
      <w:autoSpaceDE w:val="0"/>
      <w:autoSpaceDN w:val="0"/>
      <w:spacing w:line="360" w:lineRule="auto"/>
      <w:ind w:left="240"/>
    </w:pPr>
    <w:rPr>
      <w:rFonts w:ascii="Arial" w:hAnsi="Arial" w:cs="Arial"/>
      <w:noProof/>
      <w:lang w:eastAsia="pt-BR"/>
    </w:rPr>
  </w:style>
  <w:style w:type="character" w:customStyle="1" w:styleId="bkhlight">
    <w:name w:val="bk_hlight"/>
    <w:basedOn w:val="a0"/>
    <w:rsid w:val="007656A9"/>
  </w:style>
  <w:style w:type="paragraph" w:styleId="af1">
    <w:name w:val="Normal (Web)"/>
    <w:basedOn w:val="a"/>
    <w:uiPriority w:val="99"/>
    <w:unhideWhenUsed/>
    <w:rsid w:val="007656A9"/>
    <w:pPr>
      <w:spacing w:before="100" w:beforeAutospacing="1" w:after="100" w:afterAutospacing="1"/>
    </w:pPr>
    <w:rPr>
      <w:lang w:val="pt-BR" w:eastAsia="pt-BR"/>
    </w:rPr>
  </w:style>
  <w:style w:type="character" w:customStyle="1" w:styleId="selectable-text">
    <w:name w:val="selectable-text"/>
    <w:basedOn w:val="a0"/>
    <w:rsid w:val="007656A9"/>
  </w:style>
  <w:style w:type="character" w:styleId="af2">
    <w:name w:val="Emphasis"/>
    <w:uiPriority w:val="20"/>
    <w:qFormat/>
    <w:rsid w:val="007656A9"/>
    <w:rPr>
      <w:i/>
      <w:iCs/>
    </w:rPr>
  </w:style>
  <w:style w:type="character" w:customStyle="1" w:styleId="abstract">
    <w:name w:val="abstract"/>
    <w:basedOn w:val="a0"/>
    <w:rsid w:val="007656A9"/>
  </w:style>
  <w:style w:type="table" w:customStyle="1" w:styleId="TableNormal1">
    <w:name w:val="Table Normal1"/>
    <w:rsid w:val="007656A9"/>
    <w:pPr>
      <w:spacing w:after="200" w:line="276" w:lineRule="auto"/>
    </w:pPr>
    <w:rPr>
      <w:rFonts w:ascii="Calibri" w:eastAsia="Calibri" w:hAnsi="Calibri" w:cs="Calibri"/>
      <w:sz w:val="22"/>
      <w:szCs w:val="22"/>
      <w:lang w:eastAsia="pt-BR"/>
    </w:rPr>
    <w:tblPr>
      <w:tblCellMar>
        <w:top w:w="0" w:type="dxa"/>
        <w:left w:w="0" w:type="dxa"/>
        <w:bottom w:w="0" w:type="dxa"/>
        <w:right w:w="0" w:type="dxa"/>
      </w:tblCellMar>
    </w:tblPr>
  </w:style>
  <w:style w:type="paragraph" w:styleId="af3">
    <w:name w:val="Title"/>
    <w:basedOn w:val="a"/>
    <w:next w:val="a"/>
    <w:link w:val="af4"/>
    <w:uiPriority w:val="10"/>
    <w:qFormat/>
    <w:rsid w:val="007656A9"/>
    <w:pPr>
      <w:keepNext/>
      <w:keepLines/>
      <w:spacing w:before="480" w:after="120" w:line="276" w:lineRule="auto"/>
    </w:pPr>
    <w:rPr>
      <w:rFonts w:ascii="Calibri" w:eastAsia="Calibri" w:hAnsi="Calibri" w:cs="Calibri"/>
      <w:b/>
      <w:sz w:val="72"/>
      <w:szCs w:val="72"/>
    </w:rPr>
  </w:style>
  <w:style w:type="character" w:customStyle="1" w:styleId="af4">
    <w:name w:val="标题 字符"/>
    <w:basedOn w:val="a0"/>
    <w:link w:val="af3"/>
    <w:uiPriority w:val="10"/>
    <w:rsid w:val="007656A9"/>
    <w:rPr>
      <w:rFonts w:ascii="Calibri" w:eastAsia="Calibri" w:hAnsi="Calibri" w:cs="Calibri"/>
      <w:b/>
      <w:sz w:val="72"/>
      <w:szCs w:val="72"/>
    </w:rPr>
  </w:style>
  <w:style w:type="paragraph" w:styleId="af5">
    <w:name w:val="List Paragraph"/>
    <w:basedOn w:val="a"/>
    <w:uiPriority w:val="34"/>
    <w:qFormat/>
    <w:rsid w:val="007656A9"/>
    <w:pPr>
      <w:spacing w:after="200" w:line="276" w:lineRule="auto"/>
      <w:ind w:left="720"/>
      <w:contextualSpacing/>
    </w:pPr>
    <w:rPr>
      <w:rFonts w:ascii="Calibri" w:eastAsia="Calibri" w:hAnsi="Calibri" w:cs="Calibri"/>
      <w:sz w:val="22"/>
      <w:szCs w:val="22"/>
    </w:rPr>
  </w:style>
  <w:style w:type="table" w:styleId="af6">
    <w:name w:val="Table Grid"/>
    <w:basedOn w:val="a1"/>
    <w:uiPriority w:val="59"/>
    <w:rsid w:val="007656A9"/>
    <w:pPr>
      <w:spacing w:after="200" w:line="276" w:lineRule="auto"/>
    </w:pPr>
    <w:rPr>
      <w:rFonts w:ascii="Calibri" w:eastAsia="Calibri" w:hAnsi="Calibri" w:cs="Calibri"/>
      <w:sz w:val="22"/>
      <w:szCs w:val="22"/>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0"/>
    <w:rsid w:val="007656A9"/>
  </w:style>
  <w:style w:type="character" w:customStyle="1" w:styleId="paragraph">
    <w:name w:val="paragraph"/>
    <w:basedOn w:val="a0"/>
    <w:rsid w:val="007656A9"/>
  </w:style>
  <w:style w:type="character" w:styleId="af7">
    <w:name w:val="Placeholder Text"/>
    <w:uiPriority w:val="99"/>
    <w:semiHidden/>
    <w:rsid w:val="007656A9"/>
    <w:rPr>
      <w:color w:val="808080"/>
    </w:rPr>
  </w:style>
  <w:style w:type="character" w:styleId="HTML2">
    <w:name w:val="HTML Cite"/>
    <w:uiPriority w:val="99"/>
    <w:unhideWhenUsed/>
    <w:rsid w:val="007656A9"/>
    <w:rPr>
      <w:i/>
      <w:iCs/>
    </w:rPr>
  </w:style>
  <w:style w:type="character" w:customStyle="1" w:styleId="author">
    <w:name w:val="author"/>
    <w:basedOn w:val="a0"/>
    <w:rsid w:val="007656A9"/>
  </w:style>
  <w:style w:type="character" w:customStyle="1" w:styleId="articletitle">
    <w:name w:val="articletitle"/>
    <w:basedOn w:val="a0"/>
    <w:rsid w:val="007656A9"/>
  </w:style>
  <w:style w:type="character" w:customStyle="1" w:styleId="journaltitle">
    <w:name w:val="journaltitle"/>
    <w:basedOn w:val="a0"/>
    <w:rsid w:val="007656A9"/>
  </w:style>
  <w:style w:type="character" w:customStyle="1" w:styleId="pubyear">
    <w:name w:val="pubyear"/>
    <w:basedOn w:val="a0"/>
    <w:rsid w:val="007656A9"/>
  </w:style>
  <w:style w:type="character" w:customStyle="1" w:styleId="vol">
    <w:name w:val="vol"/>
    <w:basedOn w:val="a0"/>
    <w:rsid w:val="007656A9"/>
  </w:style>
  <w:style w:type="character" w:customStyle="1" w:styleId="pagefirst">
    <w:name w:val="pagefirst"/>
    <w:basedOn w:val="a0"/>
    <w:rsid w:val="007656A9"/>
  </w:style>
  <w:style w:type="character" w:customStyle="1" w:styleId="pagelast">
    <w:name w:val="pagelast"/>
    <w:basedOn w:val="a0"/>
    <w:rsid w:val="007656A9"/>
  </w:style>
  <w:style w:type="paragraph" w:styleId="af8">
    <w:name w:val="footnote text"/>
    <w:basedOn w:val="a"/>
    <w:link w:val="af9"/>
    <w:uiPriority w:val="99"/>
    <w:unhideWhenUsed/>
    <w:rsid w:val="007656A9"/>
    <w:pPr>
      <w:spacing w:after="200" w:line="276" w:lineRule="auto"/>
    </w:pPr>
    <w:rPr>
      <w:rFonts w:ascii="Calibri" w:eastAsia="Calibri" w:hAnsi="Calibri" w:cs="Calibri"/>
      <w:sz w:val="20"/>
      <w:szCs w:val="20"/>
    </w:rPr>
  </w:style>
  <w:style w:type="character" w:customStyle="1" w:styleId="af9">
    <w:name w:val="脚注文本 字符"/>
    <w:basedOn w:val="a0"/>
    <w:link w:val="af8"/>
    <w:uiPriority w:val="99"/>
    <w:rsid w:val="007656A9"/>
    <w:rPr>
      <w:rFonts w:ascii="Calibri" w:eastAsia="Calibri" w:hAnsi="Calibri" w:cs="Calibri"/>
    </w:rPr>
  </w:style>
  <w:style w:type="character" w:styleId="afa">
    <w:name w:val="footnote reference"/>
    <w:uiPriority w:val="99"/>
    <w:unhideWhenUsed/>
    <w:rsid w:val="007656A9"/>
    <w:rPr>
      <w:vertAlign w:val="superscript"/>
    </w:rPr>
  </w:style>
  <w:style w:type="paragraph" w:customStyle="1" w:styleId="Default">
    <w:name w:val="Default"/>
    <w:rsid w:val="007656A9"/>
    <w:pPr>
      <w:autoSpaceDE w:val="0"/>
      <w:autoSpaceDN w:val="0"/>
      <w:adjustRightInd w:val="0"/>
      <w:spacing w:after="200" w:line="276" w:lineRule="auto"/>
    </w:pPr>
    <w:rPr>
      <w:rFonts w:eastAsia="Calibri" w:cs="Calibri"/>
      <w:color w:val="000000"/>
      <w:sz w:val="24"/>
      <w:szCs w:val="24"/>
      <w:lang w:eastAsia="pt-BR"/>
    </w:rPr>
  </w:style>
  <w:style w:type="character" w:customStyle="1" w:styleId="il">
    <w:name w:val="il"/>
    <w:basedOn w:val="a0"/>
    <w:rsid w:val="007656A9"/>
  </w:style>
  <w:style w:type="character" w:styleId="afb">
    <w:name w:val="FollowedHyperlink"/>
    <w:uiPriority w:val="99"/>
    <w:unhideWhenUsed/>
    <w:rsid w:val="007656A9"/>
    <w:rPr>
      <w:color w:val="800080"/>
      <w:u w:val="single"/>
    </w:rPr>
  </w:style>
  <w:style w:type="character" w:customStyle="1" w:styleId="externalref">
    <w:name w:val="externalref"/>
    <w:basedOn w:val="a0"/>
    <w:rsid w:val="007656A9"/>
  </w:style>
  <w:style w:type="character" w:customStyle="1" w:styleId="refsource">
    <w:name w:val="refsource"/>
    <w:basedOn w:val="a0"/>
    <w:rsid w:val="007656A9"/>
  </w:style>
  <w:style w:type="paragraph" w:styleId="afc">
    <w:name w:val="Subtitle"/>
    <w:basedOn w:val="a"/>
    <w:next w:val="a"/>
    <w:link w:val="afd"/>
    <w:uiPriority w:val="11"/>
    <w:qFormat/>
    <w:rsid w:val="007656A9"/>
    <w:pPr>
      <w:keepNext/>
      <w:keepLines/>
      <w:spacing w:before="360" w:after="80" w:line="276" w:lineRule="auto"/>
    </w:pPr>
    <w:rPr>
      <w:rFonts w:ascii="Georgia" w:eastAsia="Georgia" w:hAnsi="Georgia" w:cs="Georgia"/>
      <w:i/>
      <w:color w:val="666666"/>
      <w:sz w:val="48"/>
      <w:szCs w:val="48"/>
    </w:rPr>
  </w:style>
  <w:style w:type="character" w:customStyle="1" w:styleId="afd">
    <w:name w:val="副标题 字符"/>
    <w:basedOn w:val="a0"/>
    <w:link w:val="afc"/>
    <w:uiPriority w:val="11"/>
    <w:rsid w:val="007656A9"/>
    <w:rPr>
      <w:rFonts w:ascii="Georgia" w:eastAsia="Georgia" w:hAnsi="Georgia" w:cs="Georgia"/>
      <w:i/>
      <w:color w:val="666666"/>
      <w:sz w:val="48"/>
      <w:szCs w:val="48"/>
    </w:rPr>
  </w:style>
  <w:style w:type="character" w:styleId="afe">
    <w:name w:val="Unresolved Mention"/>
    <w:basedOn w:val="a0"/>
    <w:uiPriority w:val="99"/>
    <w:semiHidden/>
    <w:unhideWhenUsed/>
    <w:rsid w:val="007656A9"/>
    <w:rPr>
      <w:color w:val="605E5C"/>
      <w:shd w:val="clear" w:color="auto" w:fill="E1DFDD"/>
    </w:rPr>
  </w:style>
  <w:style w:type="character" w:customStyle="1" w:styleId="fontstyle01">
    <w:name w:val="fontstyle01"/>
    <w:basedOn w:val="a0"/>
    <w:rsid w:val="007656A9"/>
    <w:rPr>
      <w:rFonts w:ascii="Book Antiqua" w:hAnsi="Book Antiqua" w:hint="default"/>
      <w:b/>
      <w:bCs/>
      <w:i w:val="0"/>
      <w:iCs w:val="0"/>
      <w:color w:val="000000"/>
      <w:sz w:val="24"/>
      <w:szCs w:val="24"/>
    </w:rPr>
  </w:style>
  <w:style w:type="character" w:customStyle="1" w:styleId="fontstyle21">
    <w:name w:val="fontstyle21"/>
    <w:basedOn w:val="a0"/>
    <w:rsid w:val="007656A9"/>
    <w:rPr>
      <w:rFonts w:ascii="Book Antiqua" w:hAnsi="Book Antiqua" w:hint="default"/>
      <w:b w:val="0"/>
      <w:bCs w:val="0"/>
      <w:i w:val="0"/>
      <w:iCs w:val="0"/>
      <w:color w:val="000000"/>
      <w:sz w:val="24"/>
      <w:szCs w:val="24"/>
    </w:rPr>
  </w:style>
  <w:style w:type="paragraph" w:styleId="aff">
    <w:name w:val="Revision"/>
    <w:hidden/>
    <w:uiPriority w:val="99"/>
    <w:semiHidden/>
    <w:rsid w:val="005E3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44</Pages>
  <Words>11570</Words>
  <Characters>65951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Soldera</dc:creator>
  <cp:lastModifiedBy>yan jiaping</cp:lastModifiedBy>
  <cp:revision>6</cp:revision>
  <dcterms:created xsi:type="dcterms:W3CDTF">2024-02-03T19:04:00Z</dcterms:created>
  <dcterms:modified xsi:type="dcterms:W3CDTF">2024-02-04T06:42:00Z</dcterms:modified>
</cp:coreProperties>
</file>