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975BB" w14:textId="77777777" w:rsidR="00A77B3E" w:rsidRPr="003F34B3" w:rsidRDefault="00806B4F" w:rsidP="003F34B3">
      <w:pPr>
        <w:spacing w:line="360" w:lineRule="auto"/>
        <w:jc w:val="both"/>
        <w:rPr>
          <w:rFonts w:ascii="Book Antiqua" w:hAnsi="Book Antiqua"/>
        </w:rPr>
      </w:pPr>
      <w:r w:rsidRPr="003F34B3">
        <w:rPr>
          <w:rFonts w:ascii="Book Antiqua" w:eastAsia="Book Antiqua" w:hAnsi="Book Antiqua" w:cs="Book Antiqua"/>
          <w:b/>
        </w:rPr>
        <w:t xml:space="preserve">Name of Journal: </w:t>
      </w:r>
      <w:r w:rsidRPr="003F34B3">
        <w:rPr>
          <w:rFonts w:ascii="Book Antiqua" w:eastAsia="Book Antiqua" w:hAnsi="Book Antiqua" w:cs="Book Antiqua"/>
          <w:i/>
        </w:rPr>
        <w:t>World Journal of Gastrointestinal Surgery</w:t>
      </w:r>
    </w:p>
    <w:p w14:paraId="44563A69" w14:textId="77777777" w:rsidR="00A77B3E" w:rsidRPr="003F34B3" w:rsidRDefault="00806B4F" w:rsidP="003F34B3">
      <w:pPr>
        <w:spacing w:line="360" w:lineRule="auto"/>
        <w:jc w:val="both"/>
        <w:rPr>
          <w:rFonts w:ascii="Book Antiqua" w:hAnsi="Book Antiqua"/>
        </w:rPr>
      </w:pPr>
      <w:r w:rsidRPr="003F34B3">
        <w:rPr>
          <w:rFonts w:ascii="Book Antiqua" w:eastAsia="Book Antiqua" w:hAnsi="Book Antiqua" w:cs="Book Antiqua"/>
          <w:b/>
        </w:rPr>
        <w:t xml:space="preserve">Manuscript NO: </w:t>
      </w:r>
      <w:r w:rsidRPr="003F34B3">
        <w:rPr>
          <w:rFonts w:ascii="Book Antiqua" w:eastAsia="Book Antiqua" w:hAnsi="Book Antiqua" w:cs="Book Antiqua"/>
        </w:rPr>
        <w:t>89496</w:t>
      </w:r>
    </w:p>
    <w:p w14:paraId="3B0B9FD1" w14:textId="77777777" w:rsidR="00A77B3E" w:rsidRPr="003F34B3" w:rsidRDefault="00806B4F" w:rsidP="003F34B3">
      <w:pPr>
        <w:spacing w:line="360" w:lineRule="auto"/>
        <w:jc w:val="both"/>
        <w:rPr>
          <w:rFonts w:ascii="Book Antiqua" w:hAnsi="Book Antiqua"/>
        </w:rPr>
      </w:pPr>
      <w:r w:rsidRPr="003F34B3">
        <w:rPr>
          <w:rFonts w:ascii="Book Antiqua" w:eastAsia="Book Antiqua" w:hAnsi="Book Antiqua" w:cs="Book Antiqua"/>
          <w:b/>
        </w:rPr>
        <w:t xml:space="preserve">Manuscript Type: </w:t>
      </w:r>
      <w:r w:rsidRPr="003F34B3">
        <w:rPr>
          <w:rFonts w:ascii="Book Antiqua" w:eastAsia="Book Antiqua" w:hAnsi="Book Antiqua" w:cs="Book Antiqua"/>
        </w:rPr>
        <w:t>EDITORIAL</w:t>
      </w:r>
    </w:p>
    <w:p w14:paraId="47FEEE51" w14:textId="77777777" w:rsidR="00A77B3E" w:rsidRPr="003F34B3" w:rsidRDefault="00A77B3E" w:rsidP="003F34B3">
      <w:pPr>
        <w:spacing w:line="360" w:lineRule="auto"/>
        <w:jc w:val="both"/>
        <w:rPr>
          <w:rFonts w:ascii="Book Antiqua" w:hAnsi="Book Antiqua"/>
        </w:rPr>
      </w:pPr>
    </w:p>
    <w:p w14:paraId="1A0967A7" w14:textId="77777777" w:rsidR="00A77B3E" w:rsidRPr="003F34B3" w:rsidRDefault="00806B4F" w:rsidP="003F34B3">
      <w:pPr>
        <w:spacing w:line="360" w:lineRule="auto"/>
        <w:jc w:val="both"/>
        <w:rPr>
          <w:rFonts w:ascii="Book Antiqua" w:hAnsi="Book Antiqua"/>
        </w:rPr>
      </w:pPr>
      <w:r w:rsidRPr="003F34B3">
        <w:rPr>
          <w:rFonts w:ascii="Book Antiqua" w:eastAsia="Book Antiqua" w:hAnsi="Book Antiqua" w:cs="Book Antiqua"/>
          <w:b/>
          <w:bCs/>
          <w:color w:val="000000"/>
        </w:rPr>
        <w:t>Actuality and underlying mechanisms of systemic immune-inflammation index and geriatric nutritional risk index prognostic value in hepatocellular carcinoma</w:t>
      </w:r>
    </w:p>
    <w:p w14:paraId="75DA3D6B" w14:textId="77777777" w:rsidR="00A77B3E" w:rsidRPr="003F34B3" w:rsidRDefault="00A77B3E" w:rsidP="003F34B3">
      <w:pPr>
        <w:spacing w:line="360" w:lineRule="auto"/>
        <w:jc w:val="both"/>
        <w:rPr>
          <w:rFonts w:ascii="Book Antiqua" w:hAnsi="Book Antiqua"/>
        </w:rPr>
      </w:pPr>
    </w:p>
    <w:p w14:paraId="50732436" w14:textId="45F311DA" w:rsidR="00A77B3E" w:rsidRPr="003F34B3" w:rsidRDefault="00356AF0" w:rsidP="003F34B3">
      <w:pPr>
        <w:spacing w:line="360" w:lineRule="auto"/>
        <w:jc w:val="both"/>
        <w:rPr>
          <w:rFonts w:ascii="Book Antiqua" w:hAnsi="Book Antiqua"/>
        </w:rPr>
      </w:pPr>
      <w:proofErr w:type="spellStart"/>
      <w:r w:rsidRPr="003F34B3">
        <w:rPr>
          <w:rFonts w:ascii="Book Antiqua" w:eastAsia="Book Antiqua" w:hAnsi="Book Antiqua" w:cs="Book Antiqua"/>
        </w:rPr>
        <w:t>Tchilikidi</w:t>
      </w:r>
      <w:proofErr w:type="spellEnd"/>
      <w:r w:rsidRPr="003F34B3">
        <w:rPr>
          <w:rFonts w:ascii="Book Antiqua" w:eastAsia="Book Antiqua" w:hAnsi="Book Antiqua" w:cs="Book Antiqua"/>
        </w:rPr>
        <w:t xml:space="preserve"> KY. </w:t>
      </w:r>
      <w:r w:rsidRPr="003F34B3">
        <w:rPr>
          <w:rFonts w:ascii="Book Antiqua" w:eastAsia="Book Antiqua" w:hAnsi="Book Antiqua" w:cs="Book Antiqua"/>
          <w:color w:val="000000"/>
        </w:rPr>
        <w:t>Underlying mechanisms of SII and GNRI</w:t>
      </w:r>
    </w:p>
    <w:p w14:paraId="6C410CA6" w14:textId="77777777" w:rsidR="00A77B3E" w:rsidRPr="003F34B3" w:rsidRDefault="00A77B3E" w:rsidP="003F34B3">
      <w:pPr>
        <w:spacing w:line="360" w:lineRule="auto"/>
        <w:jc w:val="both"/>
        <w:rPr>
          <w:rFonts w:ascii="Book Antiqua" w:hAnsi="Book Antiqua" w:hint="eastAsia"/>
          <w:lang w:eastAsia="zh-CN"/>
        </w:rPr>
      </w:pPr>
    </w:p>
    <w:p w14:paraId="168F1EC3" w14:textId="77777777" w:rsidR="00A77B3E" w:rsidRPr="003F34B3" w:rsidRDefault="00806B4F" w:rsidP="003F34B3">
      <w:pPr>
        <w:spacing w:line="360" w:lineRule="auto"/>
        <w:jc w:val="both"/>
        <w:rPr>
          <w:rFonts w:ascii="Book Antiqua" w:hAnsi="Book Antiqua"/>
        </w:rPr>
      </w:pPr>
      <w:r w:rsidRPr="003F34B3">
        <w:rPr>
          <w:rFonts w:ascii="Book Antiqua" w:eastAsia="Book Antiqua" w:hAnsi="Book Antiqua" w:cs="Book Antiqua"/>
          <w:color w:val="000000"/>
        </w:rPr>
        <w:t xml:space="preserve">Konstantin Y </w:t>
      </w:r>
      <w:proofErr w:type="spellStart"/>
      <w:r w:rsidRPr="003F34B3">
        <w:rPr>
          <w:rFonts w:ascii="Book Antiqua" w:eastAsia="Book Antiqua" w:hAnsi="Book Antiqua" w:cs="Book Antiqua"/>
          <w:color w:val="000000"/>
        </w:rPr>
        <w:t>Tchilikidi</w:t>
      </w:r>
      <w:proofErr w:type="spellEnd"/>
    </w:p>
    <w:p w14:paraId="0B9BEC65" w14:textId="77777777" w:rsidR="00A77B3E" w:rsidRPr="003F34B3" w:rsidRDefault="00A77B3E" w:rsidP="003F34B3">
      <w:pPr>
        <w:spacing w:line="360" w:lineRule="auto"/>
        <w:jc w:val="both"/>
        <w:rPr>
          <w:rFonts w:ascii="Book Antiqua" w:hAnsi="Book Antiqua"/>
        </w:rPr>
      </w:pPr>
    </w:p>
    <w:p w14:paraId="77C89217" w14:textId="77777777" w:rsidR="00A77B3E" w:rsidRPr="003F34B3" w:rsidRDefault="00806B4F" w:rsidP="003F34B3">
      <w:pPr>
        <w:spacing w:line="360" w:lineRule="auto"/>
        <w:jc w:val="both"/>
        <w:rPr>
          <w:rFonts w:ascii="Book Antiqua" w:hAnsi="Book Antiqua"/>
        </w:rPr>
      </w:pPr>
      <w:r w:rsidRPr="003F34B3">
        <w:rPr>
          <w:rFonts w:ascii="Book Antiqua" w:eastAsia="Book Antiqua" w:hAnsi="Book Antiqua" w:cs="Book Antiqua"/>
          <w:b/>
          <w:bCs/>
          <w:color w:val="000000"/>
        </w:rPr>
        <w:t xml:space="preserve">Konstantin Y </w:t>
      </w:r>
      <w:proofErr w:type="spellStart"/>
      <w:r w:rsidRPr="003F34B3">
        <w:rPr>
          <w:rFonts w:ascii="Book Antiqua" w:eastAsia="Book Antiqua" w:hAnsi="Book Antiqua" w:cs="Book Antiqua"/>
          <w:b/>
          <w:bCs/>
          <w:color w:val="000000"/>
        </w:rPr>
        <w:t>Tchilikidi</w:t>
      </w:r>
      <w:proofErr w:type="spellEnd"/>
      <w:r w:rsidRPr="003F34B3">
        <w:rPr>
          <w:rFonts w:ascii="Book Antiqua" w:eastAsia="Book Antiqua" w:hAnsi="Book Antiqua" w:cs="Book Antiqua"/>
          <w:b/>
          <w:bCs/>
          <w:color w:val="000000"/>
        </w:rPr>
        <w:t xml:space="preserve">, </w:t>
      </w:r>
      <w:r w:rsidRPr="003F34B3">
        <w:rPr>
          <w:rFonts w:ascii="Book Antiqua" w:eastAsia="Book Antiqua" w:hAnsi="Book Antiqua" w:cs="Book Antiqua"/>
          <w:color w:val="000000"/>
        </w:rPr>
        <w:t>Department of Surgery with Postgraduate Education, Altai State Medical University, Barnaul 656031, Russia</w:t>
      </w:r>
    </w:p>
    <w:p w14:paraId="64996D6C" w14:textId="77777777" w:rsidR="00A77B3E" w:rsidRPr="003F34B3" w:rsidRDefault="00A77B3E" w:rsidP="003F34B3">
      <w:pPr>
        <w:spacing w:line="360" w:lineRule="auto"/>
        <w:jc w:val="both"/>
        <w:rPr>
          <w:rFonts w:ascii="Book Antiqua" w:hAnsi="Book Antiqua"/>
        </w:rPr>
      </w:pPr>
    </w:p>
    <w:p w14:paraId="6D07A5D1" w14:textId="042D08EA" w:rsidR="00A77B3E" w:rsidRPr="003F34B3" w:rsidRDefault="00806B4F" w:rsidP="003F34B3">
      <w:pPr>
        <w:spacing w:line="360" w:lineRule="auto"/>
        <w:jc w:val="both"/>
        <w:rPr>
          <w:rFonts w:ascii="Book Antiqua" w:hAnsi="Book Antiqua"/>
        </w:rPr>
      </w:pPr>
      <w:r w:rsidRPr="003F34B3">
        <w:rPr>
          <w:rFonts w:ascii="Book Antiqua" w:eastAsia="Book Antiqua" w:hAnsi="Book Antiqua" w:cs="Book Antiqua"/>
          <w:b/>
          <w:bCs/>
          <w:color w:val="000000"/>
        </w:rPr>
        <w:t xml:space="preserve">Author contributions: </w:t>
      </w:r>
      <w:proofErr w:type="spellStart"/>
      <w:r w:rsidRPr="003F34B3">
        <w:rPr>
          <w:rFonts w:ascii="Book Antiqua" w:eastAsia="Book Antiqua" w:hAnsi="Book Antiqua" w:cs="Book Antiqua"/>
          <w:color w:val="000000"/>
        </w:rPr>
        <w:t>Tchilikidi</w:t>
      </w:r>
      <w:proofErr w:type="spellEnd"/>
      <w:r w:rsidRPr="003F34B3">
        <w:rPr>
          <w:rFonts w:ascii="Book Antiqua" w:eastAsia="Book Antiqua" w:hAnsi="Book Antiqua" w:cs="Book Antiqua"/>
          <w:color w:val="000000"/>
        </w:rPr>
        <w:t xml:space="preserve"> KY is </w:t>
      </w:r>
      <w:r w:rsidR="00D4516B" w:rsidRPr="003F34B3">
        <w:rPr>
          <w:rFonts w:ascii="Book Antiqua" w:eastAsia="Book Antiqua" w:hAnsi="Book Antiqua" w:cs="Book Antiqua"/>
          <w:color w:val="000000"/>
        </w:rPr>
        <w:t xml:space="preserve">the sole </w:t>
      </w:r>
      <w:r w:rsidRPr="003F34B3">
        <w:rPr>
          <w:rFonts w:ascii="Book Antiqua" w:eastAsia="Book Antiqua" w:hAnsi="Book Antiqua" w:cs="Book Antiqua"/>
          <w:color w:val="000000"/>
        </w:rPr>
        <w:t>author of this manuscript, and contributed to every process of this article.</w:t>
      </w:r>
    </w:p>
    <w:p w14:paraId="59713E1B" w14:textId="77777777" w:rsidR="00A77B3E" w:rsidRPr="003F34B3" w:rsidRDefault="00A77B3E" w:rsidP="003F34B3">
      <w:pPr>
        <w:spacing w:line="360" w:lineRule="auto"/>
        <w:jc w:val="both"/>
        <w:rPr>
          <w:rFonts w:ascii="Book Antiqua" w:hAnsi="Book Antiqua"/>
        </w:rPr>
      </w:pPr>
    </w:p>
    <w:p w14:paraId="68688353" w14:textId="77777777" w:rsidR="00A77B3E" w:rsidRPr="003F34B3" w:rsidRDefault="00806B4F" w:rsidP="003F34B3">
      <w:pPr>
        <w:spacing w:line="360" w:lineRule="auto"/>
        <w:jc w:val="both"/>
        <w:rPr>
          <w:rFonts w:ascii="Book Antiqua" w:hAnsi="Book Antiqua"/>
        </w:rPr>
      </w:pPr>
      <w:r w:rsidRPr="003F34B3">
        <w:rPr>
          <w:rFonts w:ascii="Book Antiqua" w:eastAsia="Book Antiqua" w:hAnsi="Book Antiqua" w:cs="Book Antiqua"/>
          <w:b/>
          <w:bCs/>
          <w:color w:val="000000"/>
        </w:rPr>
        <w:t xml:space="preserve">Corresponding author: Konstantin Y </w:t>
      </w:r>
      <w:proofErr w:type="spellStart"/>
      <w:r w:rsidRPr="003F34B3">
        <w:rPr>
          <w:rFonts w:ascii="Book Antiqua" w:eastAsia="Book Antiqua" w:hAnsi="Book Antiqua" w:cs="Book Antiqua"/>
          <w:b/>
          <w:bCs/>
          <w:color w:val="000000"/>
        </w:rPr>
        <w:t>Tchilikidi</w:t>
      </w:r>
      <w:proofErr w:type="spellEnd"/>
      <w:r w:rsidRPr="003F34B3">
        <w:rPr>
          <w:rFonts w:ascii="Book Antiqua" w:eastAsia="Book Antiqua" w:hAnsi="Book Antiqua" w:cs="Book Antiqua"/>
          <w:b/>
          <w:bCs/>
          <w:color w:val="000000"/>
        </w:rPr>
        <w:t xml:space="preserve">, MD, Assistant Professor, </w:t>
      </w:r>
      <w:r w:rsidRPr="003F34B3">
        <w:rPr>
          <w:rFonts w:ascii="Book Antiqua" w:eastAsia="Book Antiqua" w:hAnsi="Book Antiqua" w:cs="Book Antiqua"/>
          <w:color w:val="000000"/>
        </w:rPr>
        <w:t xml:space="preserve">Department of Surgery with Postgraduate Education, Altai State Medical University, </w:t>
      </w:r>
      <w:proofErr w:type="spellStart"/>
      <w:r w:rsidRPr="003F34B3">
        <w:rPr>
          <w:rFonts w:ascii="Book Antiqua" w:eastAsia="Book Antiqua" w:hAnsi="Book Antiqua" w:cs="Book Antiqua"/>
          <w:color w:val="000000"/>
        </w:rPr>
        <w:t>Krasnoarmeysky</w:t>
      </w:r>
      <w:proofErr w:type="spellEnd"/>
      <w:r w:rsidRPr="003F34B3">
        <w:rPr>
          <w:rFonts w:ascii="Book Antiqua" w:eastAsia="Book Antiqua" w:hAnsi="Book Antiqua" w:cs="Book Antiqua"/>
          <w:color w:val="000000"/>
        </w:rPr>
        <w:t xml:space="preserve"> Avenue 131-10, Barnaul 656031, Russia. kt80876@gmail.com</w:t>
      </w:r>
    </w:p>
    <w:p w14:paraId="0C82E81D" w14:textId="77777777" w:rsidR="00A77B3E" w:rsidRPr="003F34B3" w:rsidRDefault="00A77B3E" w:rsidP="003F34B3">
      <w:pPr>
        <w:spacing w:line="360" w:lineRule="auto"/>
        <w:jc w:val="both"/>
        <w:rPr>
          <w:rFonts w:ascii="Book Antiqua" w:hAnsi="Book Antiqua"/>
        </w:rPr>
      </w:pPr>
    </w:p>
    <w:p w14:paraId="150F55AA" w14:textId="77777777" w:rsidR="00A77B3E" w:rsidRPr="003F34B3" w:rsidRDefault="00806B4F" w:rsidP="003F34B3">
      <w:pPr>
        <w:spacing w:line="360" w:lineRule="auto"/>
        <w:jc w:val="both"/>
        <w:rPr>
          <w:rFonts w:ascii="Book Antiqua" w:hAnsi="Book Antiqua"/>
        </w:rPr>
      </w:pPr>
      <w:r w:rsidRPr="003F34B3">
        <w:rPr>
          <w:rFonts w:ascii="Book Antiqua" w:eastAsia="Book Antiqua" w:hAnsi="Book Antiqua" w:cs="Book Antiqua"/>
          <w:b/>
          <w:bCs/>
        </w:rPr>
        <w:t xml:space="preserve">Received: </w:t>
      </w:r>
      <w:r w:rsidRPr="003F34B3">
        <w:rPr>
          <w:rFonts w:ascii="Book Antiqua" w:eastAsia="Book Antiqua" w:hAnsi="Book Antiqua" w:cs="Book Antiqua"/>
        </w:rPr>
        <w:t>November 3, 2023</w:t>
      </w:r>
    </w:p>
    <w:p w14:paraId="085605EC" w14:textId="77777777" w:rsidR="00A77B3E" w:rsidRPr="003F34B3" w:rsidRDefault="00806B4F" w:rsidP="003F34B3">
      <w:pPr>
        <w:spacing w:line="360" w:lineRule="auto"/>
        <w:jc w:val="both"/>
        <w:rPr>
          <w:rFonts w:ascii="Book Antiqua" w:hAnsi="Book Antiqua"/>
        </w:rPr>
      </w:pPr>
      <w:r w:rsidRPr="003F34B3">
        <w:rPr>
          <w:rFonts w:ascii="Book Antiqua" w:eastAsia="Book Antiqua" w:hAnsi="Book Antiqua" w:cs="Book Antiqua"/>
          <w:b/>
          <w:bCs/>
        </w:rPr>
        <w:t xml:space="preserve">Revised: </w:t>
      </w:r>
      <w:r w:rsidRPr="003F34B3">
        <w:rPr>
          <w:rFonts w:ascii="Book Antiqua" w:eastAsia="Book Antiqua" w:hAnsi="Book Antiqua" w:cs="Book Antiqua"/>
        </w:rPr>
        <w:t>December 26, 2023</w:t>
      </w:r>
    </w:p>
    <w:p w14:paraId="672DD3D2" w14:textId="1F9F6B29" w:rsidR="00A77B3E" w:rsidRPr="003F34B3" w:rsidRDefault="00806B4F" w:rsidP="00C5701F">
      <w:pPr>
        <w:spacing w:line="360" w:lineRule="auto"/>
        <w:rPr>
          <w:rFonts w:ascii="Book Antiqua" w:hAnsi="Book Antiqua"/>
        </w:rPr>
        <w:pPrChange w:id="0" w:author="作者">
          <w:pPr>
            <w:spacing w:line="360" w:lineRule="auto"/>
            <w:jc w:val="both"/>
          </w:pPr>
        </w:pPrChange>
      </w:pPr>
      <w:r w:rsidRPr="003F34B3">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bookmarkStart w:id="495" w:name="OLE_LINK7920"/>
      <w:bookmarkStart w:id="496" w:name="OLE_LINK7923"/>
      <w:bookmarkStart w:id="497" w:name="OLE_LINK7927"/>
      <w:bookmarkStart w:id="498" w:name="OLE_LINK7933"/>
      <w:bookmarkStart w:id="499" w:name="OLE_LINK7936"/>
      <w:bookmarkStart w:id="500" w:name="OLE_LINK7938"/>
      <w:bookmarkStart w:id="501" w:name="OLE_LINK7947"/>
      <w:bookmarkStart w:id="502" w:name="OLE_LINK7952"/>
      <w:bookmarkStart w:id="503" w:name="OLE_LINK7960"/>
      <w:bookmarkStart w:id="504" w:name="OLE_LINK8010"/>
      <w:bookmarkStart w:id="505" w:name="OLE_LINK8011"/>
      <w:bookmarkStart w:id="506" w:name="OLE_LINK8012"/>
      <w:bookmarkStart w:id="507" w:name="OLE_LINK8015"/>
      <w:bookmarkStart w:id="508" w:name="OLE_LINK8023"/>
      <w:bookmarkStart w:id="509" w:name="OLE_LINK8026"/>
      <w:bookmarkStart w:id="510" w:name="OLE_LINK8027"/>
      <w:bookmarkStart w:id="511" w:name="OLE_LINK8034"/>
      <w:bookmarkStart w:id="512" w:name="OLE_LINK8037"/>
      <w:bookmarkStart w:id="513" w:name="OLE_LINK8046"/>
      <w:bookmarkStart w:id="514" w:name="OLE_LINK8049"/>
      <w:bookmarkStart w:id="515" w:name="OLE_LINK8055"/>
      <w:bookmarkStart w:id="516" w:name="OLE_LINK8059"/>
      <w:bookmarkStart w:id="517" w:name="OLE_LINK8064"/>
      <w:bookmarkStart w:id="518" w:name="OLE_LINK8066"/>
      <w:bookmarkStart w:id="519" w:name="OLE_LINK8072"/>
      <w:bookmarkStart w:id="520" w:name="OLE_LINK8078"/>
      <w:bookmarkStart w:id="521" w:name="OLE_LINK8081"/>
      <w:bookmarkStart w:id="522" w:name="OLE_LINK8089"/>
      <w:bookmarkStart w:id="523" w:name="OLE_LINK8134"/>
      <w:bookmarkStart w:id="524" w:name="OLE_LINK8137"/>
      <w:bookmarkStart w:id="525" w:name="OLE_LINK8138"/>
      <w:bookmarkStart w:id="526" w:name="OLE_LINK8139"/>
      <w:bookmarkStart w:id="527" w:name="OLE_LINK8141"/>
      <w:bookmarkStart w:id="528" w:name="OLE_LINK8144"/>
      <w:bookmarkStart w:id="529" w:name="OLE_LINK8148"/>
      <w:bookmarkStart w:id="530" w:name="OLE_LINK8153"/>
      <w:bookmarkStart w:id="531" w:name="OLE_LINK8157"/>
      <w:bookmarkStart w:id="532" w:name="OLE_LINK8160"/>
      <w:bookmarkStart w:id="533" w:name="OLE_LINK8166"/>
      <w:bookmarkStart w:id="534" w:name="OLE_LINK8171"/>
      <w:bookmarkStart w:id="535" w:name="OLE_LINK8175"/>
      <w:bookmarkStart w:id="536" w:name="OLE_LINK8179"/>
      <w:bookmarkStart w:id="537" w:name="OLE_LINK8185"/>
      <w:bookmarkStart w:id="538" w:name="OLE_LINK8188"/>
      <w:bookmarkStart w:id="539" w:name="OLE_LINK8192"/>
      <w:bookmarkStart w:id="540" w:name="OLE_LINK8199"/>
      <w:bookmarkStart w:id="541" w:name="OLE_LINK8203"/>
      <w:bookmarkStart w:id="542" w:name="OLE_LINK8209"/>
      <w:bookmarkStart w:id="543" w:name="OLE_LINK8217"/>
      <w:bookmarkStart w:id="544" w:name="OLE_LINK8222"/>
      <w:bookmarkStart w:id="545" w:name="OLE_LINK8226"/>
      <w:bookmarkStart w:id="546" w:name="OLE_LINK8229"/>
      <w:bookmarkStart w:id="547" w:name="OLE_LINK8230"/>
      <w:bookmarkStart w:id="548" w:name="OLE_LINK8232"/>
      <w:bookmarkStart w:id="549" w:name="OLE_LINK8239"/>
      <w:bookmarkStart w:id="550" w:name="OLE_LINK1357"/>
      <w:bookmarkStart w:id="551" w:name="OLE_LINK1372"/>
      <w:bookmarkStart w:id="552" w:name="OLE_LINK1381"/>
      <w:bookmarkStart w:id="553" w:name="OLE_LINK1382"/>
      <w:bookmarkStart w:id="554" w:name="OLE_LINK1397"/>
      <w:bookmarkStart w:id="555" w:name="OLE_LINK1407"/>
      <w:bookmarkStart w:id="556" w:name="OLE_LINK1414"/>
      <w:bookmarkStart w:id="557" w:name="OLE_LINK1419"/>
      <w:bookmarkStart w:id="558" w:name="OLE_LINK1424"/>
      <w:bookmarkStart w:id="559" w:name="OLE_LINK1434"/>
      <w:bookmarkStart w:id="560" w:name="OLE_LINK1441"/>
      <w:bookmarkStart w:id="561" w:name="OLE_LINK7845"/>
      <w:bookmarkStart w:id="562" w:name="OLE_LINK7860"/>
      <w:bookmarkStart w:id="563" w:name="OLE_LINK7890"/>
      <w:bookmarkStart w:id="564" w:name="OLE_LINK7914"/>
      <w:bookmarkStart w:id="565" w:name="OLE_LINK7918"/>
      <w:bookmarkStart w:id="566" w:name="OLE_LINK7925"/>
      <w:bookmarkStart w:id="567" w:name="OLE_LINK7929"/>
      <w:bookmarkStart w:id="568" w:name="OLE_LINK7932"/>
      <w:bookmarkStart w:id="569" w:name="OLE_LINK7939"/>
      <w:bookmarkStart w:id="570" w:name="OLE_LINK7944"/>
      <w:bookmarkStart w:id="571" w:name="OLE_LINK7953"/>
      <w:bookmarkStart w:id="572" w:name="OLE_LINK8177"/>
      <w:bookmarkStart w:id="573" w:name="OLE_LINK8186"/>
      <w:bookmarkStart w:id="574" w:name="OLE_LINK8194"/>
      <w:bookmarkStart w:id="575" w:name="OLE_LINK8200"/>
      <w:bookmarkStart w:id="576" w:name="OLE_LINK8206"/>
      <w:bookmarkStart w:id="577" w:name="OLE_LINK8212"/>
      <w:bookmarkStart w:id="578" w:name="OLE_LINK8213"/>
      <w:bookmarkStart w:id="579" w:name="OLE_LINK8214"/>
      <w:bookmarkStart w:id="580" w:name="OLE_LINK8219"/>
      <w:bookmarkStart w:id="581" w:name="OLE_LINK8224"/>
      <w:bookmarkStart w:id="582" w:name="OLE_LINK8227"/>
      <w:bookmarkStart w:id="583" w:name="OLE_LINK8235"/>
      <w:bookmarkStart w:id="584" w:name="OLE_LINK8241"/>
      <w:bookmarkStart w:id="585" w:name="OLE_LINK8245"/>
      <w:bookmarkStart w:id="586" w:name="OLE_LINK8248"/>
      <w:bookmarkStart w:id="587" w:name="OLE_LINK8254"/>
      <w:bookmarkStart w:id="588" w:name="OLE_LINK8262"/>
      <w:bookmarkStart w:id="589" w:name="OLE_LINK8267"/>
      <w:bookmarkStart w:id="590" w:name="OLE_LINK8272"/>
      <w:bookmarkStart w:id="591" w:name="OLE_LINK8276"/>
      <w:bookmarkStart w:id="592" w:name="OLE_LINK8283"/>
      <w:bookmarkStart w:id="593" w:name="OLE_LINK8293"/>
      <w:bookmarkStart w:id="594" w:name="OLE_LINK8297"/>
      <w:bookmarkStart w:id="595" w:name="OLE_LINK8303"/>
      <w:bookmarkStart w:id="596" w:name="OLE_LINK8305"/>
      <w:bookmarkStart w:id="597" w:name="OLE_LINK8311"/>
      <w:bookmarkStart w:id="598" w:name="OLE_LINK8316"/>
      <w:bookmarkStart w:id="599" w:name="OLE_LINK8319"/>
      <w:bookmarkStart w:id="600" w:name="OLE_LINK8323"/>
      <w:bookmarkStart w:id="601" w:name="OLE_LINK8328"/>
      <w:bookmarkStart w:id="602" w:name="OLE_LINK8390"/>
      <w:bookmarkStart w:id="603" w:name="OLE_LINK8393"/>
      <w:bookmarkStart w:id="604" w:name="OLE_LINK8399"/>
      <w:bookmarkStart w:id="605" w:name="OLE_LINK8402"/>
      <w:bookmarkStart w:id="606" w:name="OLE_LINK8403"/>
      <w:bookmarkStart w:id="607" w:name="OLE_LINK8404"/>
      <w:bookmarkStart w:id="608" w:name="OLE_LINK8406"/>
      <w:bookmarkStart w:id="609" w:name="OLE_LINK8410"/>
      <w:bookmarkStart w:id="610" w:name="OLE_LINK8418"/>
      <w:bookmarkStart w:id="611" w:name="OLE_LINK8422"/>
      <w:bookmarkStart w:id="612" w:name="OLE_LINK8426"/>
      <w:bookmarkStart w:id="613" w:name="OLE_LINK8432"/>
      <w:bookmarkStart w:id="614" w:name="OLE_LINK8435"/>
      <w:bookmarkStart w:id="615" w:name="OLE_LINK8438"/>
      <w:bookmarkStart w:id="616" w:name="OLE_LINK8439"/>
      <w:bookmarkStart w:id="617" w:name="OLE_LINK8443"/>
      <w:bookmarkStart w:id="618" w:name="OLE_LINK8444"/>
      <w:bookmarkStart w:id="619" w:name="OLE_LINK8448"/>
      <w:bookmarkStart w:id="620" w:name="OLE_LINK8451"/>
      <w:bookmarkStart w:id="621" w:name="OLE_LINK8455"/>
      <w:bookmarkStart w:id="622" w:name="OLE_LINK8462"/>
      <w:bookmarkStart w:id="623" w:name="OLE_LINK8466"/>
      <w:bookmarkStart w:id="624" w:name="OLE_LINK8467"/>
      <w:bookmarkStart w:id="625" w:name="OLE_LINK8470"/>
      <w:bookmarkStart w:id="626" w:name="OLE_LINK8471"/>
      <w:bookmarkStart w:id="627" w:name="OLE_LINK8475"/>
      <w:bookmarkStart w:id="628" w:name="OLE_LINK8485"/>
      <w:bookmarkStart w:id="629" w:name="OLE_LINK8490"/>
      <w:bookmarkStart w:id="630" w:name="OLE_LINK8495"/>
      <w:bookmarkStart w:id="631" w:name="OLE_LINK8498"/>
      <w:bookmarkStart w:id="632" w:name="OLE_LINK8510"/>
      <w:bookmarkStart w:id="633" w:name="OLE_LINK8548"/>
      <w:bookmarkStart w:id="634" w:name="OLE_LINK8549"/>
      <w:bookmarkStart w:id="635" w:name="OLE_LINK8555"/>
      <w:bookmarkStart w:id="636" w:name="OLE_LINK8558"/>
      <w:bookmarkStart w:id="637" w:name="OLE_LINK8564"/>
      <w:bookmarkStart w:id="638" w:name="OLE_LINK8565"/>
      <w:bookmarkStart w:id="639" w:name="OLE_LINK8575"/>
      <w:bookmarkStart w:id="640" w:name="OLE_LINK8579"/>
      <w:bookmarkStart w:id="641" w:name="OLE_LINK8584"/>
      <w:bookmarkStart w:id="642" w:name="OLE_LINK8586"/>
      <w:bookmarkStart w:id="643" w:name="OLE_LINK8587"/>
      <w:bookmarkStart w:id="644" w:name="OLE_LINK5"/>
      <w:bookmarkStart w:id="645" w:name="OLE_LINK24"/>
      <w:bookmarkStart w:id="646" w:name="OLE_LINK28"/>
      <w:bookmarkStart w:id="647" w:name="OLE_LINK1339"/>
      <w:bookmarkStart w:id="648" w:name="OLE_LINK1347"/>
      <w:bookmarkStart w:id="649" w:name="OLE_LINK1358"/>
      <w:bookmarkStart w:id="650" w:name="OLE_LINK1366"/>
      <w:bookmarkStart w:id="651" w:name="OLE_LINK1376"/>
      <w:bookmarkStart w:id="652" w:name="OLE_LINK1380"/>
      <w:bookmarkStart w:id="653" w:name="OLE_LINK1392"/>
      <w:bookmarkStart w:id="654" w:name="OLE_LINK1401"/>
      <w:bookmarkStart w:id="655" w:name="OLE_LINK1408"/>
      <w:bookmarkStart w:id="656" w:name="OLE_LINK1413"/>
      <w:bookmarkStart w:id="657" w:name="OLE_LINK1417"/>
      <w:bookmarkStart w:id="658" w:name="OLE_LINK1426"/>
      <w:bookmarkStart w:id="659" w:name="OLE_LINK1431"/>
      <w:bookmarkStart w:id="660" w:name="OLE_LINK1442"/>
      <w:bookmarkStart w:id="661" w:name="OLE_LINK1446"/>
      <w:bookmarkStart w:id="662" w:name="OLE_LINK1450"/>
      <w:bookmarkStart w:id="663" w:name="OLE_LINK1458"/>
      <w:bookmarkStart w:id="664" w:name="OLE_LINK1464"/>
      <w:bookmarkStart w:id="665" w:name="OLE_LINK7808"/>
      <w:bookmarkStart w:id="666" w:name="OLE_LINK7819"/>
      <w:bookmarkStart w:id="667" w:name="OLE_LINK7891"/>
      <w:bookmarkStart w:id="668" w:name="OLE_LINK8"/>
      <w:bookmarkStart w:id="669" w:name="OLE_LINK27"/>
      <w:bookmarkStart w:id="670" w:name="OLE_LINK35"/>
      <w:bookmarkStart w:id="671" w:name="OLE_LINK45"/>
      <w:bookmarkStart w:id="672" w:name="OLE_LINK53"/>
      <w:bookmarkStart w:id="673" w:name="OLE_LINK62"/>
      <w:bookmarkStart w:id="674" w:name="OLE_LINK68"/>
      <w:bookmarkStart w:id="675" w:name="OLE_LINK76"/>
      <w:bookmarkStart w:id="676" w:name="OLE_LINK81"/>
      <w:bookmarkStart w:id="677" w:name="OLE_LINK88"/>
      <w:bookmarkStart w:id="678" w:name="OLE_LINK92"/>
      <w:bookmarkStart w:id="679" w:name="OLE_LINK102"/>
      <w:bookmarkStart w:id="680" w:name="OLE_LINK107"/>
      <w:bookmarkStart w:id="681" w:name="OLE_LINK113"/>
      <w:bookmarkStart w:id="682" w:name="OLE_LINK117"/>
      <w:bookmarkStart w:id="683" w:name="OLE_LINK124"/>
      <w:bookmarkStart w:id="684" w:name="OLE_LINK127"/>
      <w:bookmarkStart w:id="685" w:name="OLE_LINK130"/>
      <w:bookmarkStart w:id="686" w:name="OLE_LINK7677"/>
      <w:bookmarkStart w:id="687" w:name="OLE_LINK7726"/>
      <w:bookmarkStart w:id="688" w:name="OLE_LINK7746"/>
      <w:bookmarkStart w:id="689" w:name="OLE_LINK7758"/>
      <w:ins w:id="690" w:author="作者">
        <w:r w:rsidR="00C5701F">
          <w:rPr>
            <w:rFonts w:ascii="Book Antiqua" w:hAnsi="Book Antiqua"/>
          </w:rPr>
          <w:t>February 3,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14:paraId="64241C1E" w14:textId="382A1F4B" w:rsidR="00A77B3E" w:rsidRPr="003F34B3" w:rsidRDefault="00806B4F" w:rsidP="003F34B3">
      <w:pPr>
        <w:spacing w:line="360" w:lineRule="auto"/>
        <w:jc w:val="both"/>
        <w:rPr>
          <w:rFonts w:ascii="Book Antiqua" w:hAnsi="Book Antiqua"/>
        </w:rPr>
      </w:pPr>
      <w:r w:rsidRPr="003F34B3">
        <w:rPr>
          <w:rFonts w:ascii="Book Antiqua" w:eastAsia="Book Antiqua" w:hAnsi="Book Antiqua" w:cs="Book Antiqua"/>
          <w:b/>
          <w:bCs/>
        </w:rPr>
        <w:t xml:space="preserve">Published online: </w:t>
      </w:r>
    </w:p>
    <w:p w14:paraId="58579C44" w14:textId="77777777" w:rsidR="00A77B3E" w:rsidRPr="003F34B3" w:rsidRDefault="00A77B3E" w:rsidP="003F34B3">
      <w:pPr>
        <w:spacing w:line="360" w:lineRule="auto"/>
        <w:jc w:val="both"/>
        <w:rPr>
          <w:rFonts w:ascii="Book Antiqua" w:hAnsi="Book Antiqua"/>
        </w:rPr>
        <w:sectPr w:rsidR="00A77B3E" w:rsidRPr="003F34B3" w:rsidSect="002B7978">
          <w:headerReference w:type="default" r:id="rId6"/>
          <w:footerReference w:type="default" r:id="rId7"/>
          <w:pgSz w:w="12240" w:h="15840"/>
          <w:pgMar w:top="1440" w:right="1440" w:bottom="1440" w:left="1440" w:header="720" w:footer="720" w:gutter="0"/>
          <w:cols w:space="720"/>
          <w:docGrid w:linePitch="360"/>
        </w:sectPr>
      </w:pPr>
    </w:p>
    <w:p w14:paraId="3412AFBA" w14:textId="77777777" w:rsidR="00A77B3E" w:rsidRPr="003F34B3" w:rsidRDefault="00806B4F" w:rsidP="003F34B3">
      <w:pPr>
        <w:spacing w:line="360" w:lineRule="auto"/>
        <w:jc w:val="both"/>
        <w:rPr>
          <w:rFonts w:ascii="Book Antiqua" w:hAnsi="Book Antiqua"/>
        </w:rPr>
      </w:pPr>
      <w:r w:rsidRPr="003F34B3">
        <w:rPr>
          <w:rFonts w:ascii="Book Antiqua" w:eastAsia="Book Antiqua" w:hAnsi="Book Antiqua" w:cs="Book Antiqua"/>
          <w:b/>
          <w:color w:val="000000"/>
        </w:rPr>
        <w:lastRenderedPageBreak/>
        <w:t>Abstract</w:t>
      </w:r>
    </w:p>
    <w:p w14:paraId="4BEC2FF0" w14:textId="7A281999" w:rsidR="00A77B3E" w:rsidRPr="003F34B3" w:rsidRDefault="00806B4F" w:rsidP="003F34B3">
      <w:pPr>
        <w:spacing w:line="360" w:lineRule="auto"/>
        <w:jc w:val="both"/>
        <w:rPr>
          <w:rFonts w:ascii="Book Antiqua" w:hAnsi="Book Antiqua"/>
        </w:rPr>
      </w:pPr>
      <w:r w:rsidRPr="003F34B3">
        <w:rPr>
          <w:rFonts w:ascii="Book Antiqua" w:eastAsia="Book Antiqua" w:hAnsi="Book Antiqua" w:cs="Book Antiqua"/>
          <w:color w:val="000000"/>
        </w:rPr>
        <w:t xml:space="preserve">This editorial contains comments on the article “Correlation between preoperative systemic immune inflammation index, nutritional risk index, and prognosis of radical resection of liver cancer” in </w:t>
      </w:r>
      <w:r w:rsidR="001C6D71" w:rsidRPr="003F34B3">
        <w:rPr>
          <w:rFonts w:ascii="Book Antiqua" w:eastAsia="Book Antiqua" w:hAnsi="Book Antiqua" w:cs="Book Antiqua"/>
          <w:color w:val="000000"/>
        </w:rPr>
        <w:t xml:space="preserve">a </w:t>
      </w:r>
      <w:r w:rsidRPr="003F34B3">
        <w:rPr>
          <w:rFonts w:ascii="Book Antiqua" w:eastAsia="Book Antiqua" w:hAnsi="Book Antiqua" w:cs="Book Antiqua"/>
          <w:color w:val="000000"/>
        </w:rPr>
        <w:t>recent issue</w:t>
      </w:r>
      <w:r w:rsidR="001C6D71" w:rsidRPr="003F34B3">
        <w:rPr>
          <w:rFonts w:ascii="Book Antiqua" w:eastAsia="Book Antiqua" w:hAnsi="Book Antiqua" w:cs="Book Antiqua"/>
          <w:color w:val="000000"/>
        </w:rPr>
        <w:t xml:space="preserve"> of the</w:t>
      </w:r>
      <w:r w:rsidRPr="003F34B3">
        <w:rPr>
          <w:rFonts w:ascii="Book Antiqua" w:eastAsia="Book Antiqua" w:hAnsi="Book Antiqua" w:cs="Book Antiqua"/>
          <w:color w:val="000000"/>
        </w:rPr>
        <w:t xml:space="preserve"> </w:t>
      </w:r>
      <w:r w:rsidR="00356AF0" w:rsidRPr="003F34B3">
        <w:rPr>
          <w:rFonts w:ascii="Book Antiqua" w:eastAsia="Book Antiqua" w:hAnsi="Book Antiqua" w:cs="Book Antiqua"/>
          <w:i/>
          <w:iCs/>
          <w:color w:val="000000"/>
        </w:rPr>
        <w:t>World Journal of Gastrointestinal Surgery</w:t>
      </w:r>
      <w:r w:rsidRPr="003F34B3">
        <w:rPr>
          <w:rFonts w:ascii="Book Antiqua" w:eastAsia="Book Antiqua" w:hAnsi="Book Antiqua" w:cs="Book Antiqua"/>
          <w:color w:val="000000"/>
        </w:rPr>
        <w:t xml:space="preserve">. It pointed out </w:t>
      </w:r>
      <w:r w:rsidR="001C6D71" w:rsidRPr="003F34B3">
        <w:rPr>
          <w:rFonts w:ascii="Book Antiqua" w:eastAsia="Book Antiqua" w:hAnsi="Book Antiqua" w:cs="Book Antiqua"/>
          <w:color w:val="000000"/>
        </w:rPr>
        <w:t xml:space="preserve">the </w:t>
      </w:r>
      <w:r w:rsidRPr="003F34B3">
        <w:rPr>
          <w:rFonts w:ascii="Book Antiqua" w:eastAsia="Book Antiqua" w:hAnsi="Book Antiqua" w:cs="Book Antiqua"/>
          <w:color w:val="000000"/>
        </w:rPr>
        <w:t xml:space="preserve">actuality and importance of the article and focused primarily on the underlying mechanisms making </w:t>
      </w:r>
      <w:r w:rsidR="004D3C96" w:rsidRPr="003F34B3">
        <w:rPr>
          <w:rFonts w:ascii="Book Antiqua" w:eastAsia="Book Antiqua" w:hAnsi="Book Antiqua" w:cs="Book Antiqua"/>
          <w:color w:val="000000"/>
        </w:rPr>
        <w:t xml:space="preserve">the </w:t>
      </w:r>
      <w:r w:rsidRPr="003F34B3">
        <w:rPr>
          <w:rFonts w:ascii="Book Antiqua" w:eastAsia="Book Antiqua" w:hAnsi="Book Antiqua" w:cs="Book Antiqua"/>
          <w:color w:val="000000"/>
        </w:rPr>
        <w:t>systemic immune</w:t>
      </w:r>
      <w:r w:rsidR="00356AF0" w:rsidRPr="003F34B3">
        <w:rPr>
          <w:rFonts w:ascii="Book Antiqua" w:eastAsia="Book Antiqua" w:hAnsi="Book Antiqua" w:cs="Book Antiqua"/>
          <w:color w:val="000000"/>
        </w:rPr>
        <w:t>-</w:t>
      </w:r>
      <w:r w:rsidRPr="003F34B3">
        <w:rPr>
          <w:rFonts w:ascii="Book Antiqua" w:eastAsia="Book Antiqua" w:hAnsi="Book Antiqua" w:cs="Book Antiqua"/>
          <w:color w:val="000000"/>
        </w:rPr>
        <w:t xml:space="preserve">inflammation index (SII) and geriatric nutritional risk index (GNRI) prediction features valuable. There are few publications </w:t>
      </w:r>
      <w:r w:rsidR="00FE30F4" w:rsidRPr="003F34B3">
        <w:rPr>
          <w:rFonts w:ascii="Book Antiqua" w:eastAsia="Book Antiqua" w:hAnsi="Book Antiqua" w:cs="Book Antiqua"/>
          <w:color w:val="000000"/>
        </w:rPr>
        <w:t>o</w:t>
      </w:r>
      <w:r w:rsidR="00130CF4" w:rsidRPr="003F34B3">
        <w:rPr>
          <w:rFonts w:ascii="Book Antiqua" w:eastAsia="Book Antiqua" w:hAnsi="Book Antiqua" w:cs="Book Antiqua"/>
          <w:color w:val="000000"/>
        </w:rPr>
        <w:t>n</w:t>
      </w:r>
      <w:r w:rsidRPr="003F34B3">
        <w:rPr>
          <w:rFonts w:ascii="Book Antiqua" w:eastAsia="Book Antiqua" w:hAnsi="Book Antiqua" w:cs="Book Antiqua"/>
          <w:color w:val="000000"/>
        </w:rPr>
        <w:t xml:space="preserve"> both SII and GNRI together in hepatocellular carcinoma (HCC) </w:t>
      </w:r>
      <w:r w:rsidR="00AC02F7" w:rsidRPr="003F34B3">
        <w:rPr>
          <w:rFonts w:ascii="Book Antiqua" w:eastAsia="Book Antiqua" w:hAnsi="Book Antiqua" w:cs="Book Antiqua"/>
          <w:color w:val="000000"/>
        </w:rPr>
        <w:t xml:space="preserve">and </w:t>
      </w:r>
      <w:r w:rsidRPr="003F34B3">
        <w:rPr>
          <w:rFonts w:ascii="Book Antiqua" w:eastAsia="Book Antiqua" w:hAnsi="Book Antiqua" w:cs="Book Antiqua"/>
          <w:color w:val="000000"/>
        </w:rPr>
        <w:t>patien</w:t>
      </w:r>
      <w:r w:rsidR="00D4516B" w:rsidRPr="003F34B3">
        <w:rPr>
          <w:rFonts w:ascii="Book Antiqua" w:eastAsia="Book Antiqua" w:hAnsi="Book Antiqua" w:cs="Book Antiqua"/>
          <w:color w:val="000000"/>
        </w:rPr>
        <w:t>t</w:t>
      </w:r>
      <w:r w:rsidRPr="003F34B3">
        <w:rPr>
          <w:rFonts w:ascii="Book Antiqua" w:eastAsia="Book Antiqua" w:hAnsi="Book Antiqua" w:cs="Book Antiqua"/>
          <w:color w:val="000000"/>
        </w:rPr>
        <w:t xml:space="preserve"> prognosis after radical surgery. </w:t>
      </w:r>
      <w:r w:rsidRPr="003F34B3">
        <w:rPr>
          <w:rFonts w:ascii="Book Antiqua" w:eastAsia="Book Antiqua" w:hAnsi="Book Antiqua" w:cs="Book Antiqua"/>
        </w:rPr>
        <w:t>Neutrophils release cytokines, chemokines, and enzymes, degrade extracellular matrix, reduce cell adhesion, and create conditions for tumor cell invasion</w:t>
      </w:r>
      <w:r w:rsidR="00281E33" w:rsidRPr="003F34B3">
        <w:rPr>
          <w:rFonts w:ascii="Book Antiqua" w:eastAsia="Book Antiqua" w:hAnsi="Book Antiqua" w:cs="Book Antiqua"/>
        </w:rPr>
        <w:t>.</w:t>
      </w:r>
      <w:r w:rsidRPr="003F34B3">
        <w:rPr>
          <w:rFonts w:ascii="Book Antiqua" w:eastAsia="Book Antiqua" w:hAnsi="Book Antiqua" w:cs="Book Antiqua"/>
        </w:rPr>
        <w:t xml:space="preserve"> Neutrophils promote the adhesion of tumor cells to endothelial cells, through physical anchoring. That results </w:t>
      </w:r>
      <w:r w:rsidR="00281E33" w:rsidRPr="003F34B3">
        <w:rPr>
          <w:rFonts w:ascii="Book Antiqua" w:eastAsia="Book Antiqua" w:hAnsi="Book Antiqua" w:cs="Book Antiqua"/>
        </w:rPr>
        <w:t>in</w:t>
      </w:r>
      <w:r w:rsidRPr="003F34B3">
        <w:rPr>
          <w:rFonts w:ascii="Book Antiqua" w:eastAsia="Book Antiqua" w:hAnsi="Book Antiqua" w:cs="Book Antiqua"/>
        </w:rPr>
        <w:t xml:space="preserve"> the migration of tumor cells. Pro-angiogenic factors from platelets enhance tumor angiogenesis to meet tumor cell supply needs. Platelets </w:t>
      </w:r>
      <w:r w:rsidR="00BD6284" w:rsidRPr="003F34B3">
        <w:rPr>
          <w:rFonts w:ascii="Book Antiqua" w:eastAsia="Book Antiqua" w:hAnsi="Book Antiqua" w:cs="Book Antiqua"/>
        </w:rPr>
        <w:t>can</w:t>
      </w:r>
      <w:r w:rsidRPr="003F34B3">
        <w:rPr>
          <w:rFonts w:ascii="Book Antiqua" w:eastAsia="Book Antiqua" w:hAnsi="Book Antiqua" w:cs="Book Antiqua"/>
        </w:rPr>
        <w:t xml:space="preserve"> form a protective film on the surface of tumor cell</w:t>
      </w:r>
      <w:r w:rsidR="00BD6284" w:rsidRPr="003F34B3">
        <w:rPr>
          <w:rFonts w:ascii="Book Antiqua" w:eastAsia="Book Antiqua" w:hAnsi="Book Antiqua" w:cs="Book Antiqua"/>
        </w:rPr>
        <w:t>s</w:t>
      </w:r>
      <w:r w:rsidRPr="003F34B3">
        <w:rPr>
          <w:rFonts w:ascii="Book Antiqua" w:eastAsia="Book Antiqua" w:hAnsi="Book Antiqua" w:cs="Book Antiqua"/>
        </w:rPr>
        <w:t xml:space="preserve">. This allows avoiding blood flow damage as well as immune system attack. </w:t>
      </w:r>
      <w:r w:rsidR="00D577D4" w:rsidRPr="003F34B3">
        <w:rPr>
          <w:rFonts w:ascii="Book Antiqua" w:eastAsia="Book Antiqua" w:hAnsi="Book Antiqua" w:cs="Book Antiqua"/>
        </w:rPr>
        <w:t>I</w:t>
      </w:r>
      <w:r w:rsidRPr="003F34B3">
        <w:rPr>
          <w:rFonts w:ascii="Book Antiqua" w:eastAsia="Book Antiqua" w:hAnsi="Book Antiqua" w:cs="Book Antiqua"/>
        </w:rPr>
        <w:t xml:space="preserve">t </w:t>
      </w:r>
      <w:r w:rsidR="00D577D4" w:rsidRPr="003F34B3">
        <w:rPr>
          <w:rFonts w:ascii="Book Antiqua" w:eastAsia="Book Antiqua" w:hAnsi="Book Antiqua" w:cs="Book Antiqua"/>
        </w:rPr>
        <w:t xml:space="preserve">also </w:t>
      </w:r>
      <w:r w:rsidRPr="003F34B3">
        <w:rPr>
          <w:rFonts w:ascii="Book Antiqua" w:eastAsia="Book Antiqua" w:hAnsi="Book Antiqua" w:cs="Book Antiqua"/>
        </w:rPr>
        <w:t>induces the epithelial-mesenchymal transformation of tumor cells that is critical for invasiveness. High SII</w:t>
      </w:r>
      <w:r w:rsidR="00D577D4" w:rsidRPr="003F34B3">
        <w:rPr>
          <w:rFonts w:ascii="Book Antiqua" w:eastAsia="Book Antiqua" w:hAnsi="Book Antiqua" w:cs="Book Antiqua"/>
        </w:rPr>
        <w:t xml:space="preserve"> is</w:t>
      </w:r>
      <w:r w:rsidRPr="003F34B3">
        <w:rPr>
          <w:rFonts w:ascii="Book Antiqua" w:eastAsia="Book Antiqua" w:hAnsi="Book Antiqua" w:cs="Book Antiqua"/>
        </w:rPr>
        <w:t xml:space="preserve"> also associated with macro- and microvascular invasion and increased number</w:t>
      </w:r>
      <w:r w:rsidR="00D577D4" w:rsidRPr="003F34B3">
        <w:rPr>
          <w:rFonts w:ascii="Book Antiqua" w:eastAsia="Book Antiqua" w:hAnsi="Book Antiqua" w:cs="Book Antiqua"/>
        </w:rPr>
        <w:t>s</w:t>
      </w:r>
      <w:r w:rsidRPr="003F34B3">
        <w:rPr>
          <w:rFonts w:ascii="Book Antiqua" w:eastAsia="Book Antiqua" w:hAnsi="Book Antiqua" w:cs="Book Antiqua"/>
        </w:rPr>
        <w:t xml:space="preserve"> of circulating tumor cells. </w:t>
      </w:r>
      <w:r w:rsidR="0028298B" w:rsidRPr="003F34B3">
        <w:rPr>
          <w:rFonts w:ascii="Book Antiqua" w:eastAsia="Book Antiqua" w:hAnsi="Book Antiqua" w:cs="Book Antiqua"/>
        </w:rPr>
        <w:t>A h</w:t>
      </w:r>
      <w:r w:rsidRPr="003F34B3">
        <w:rPr>
          <w:rFonts w:ascii="Book Antiqua" w:eastAsia="Book Antiqua" w:hAnsi="Book Antiqua" w:cs="Book Antiqua"/>
        </w:rPr>
        <w:t>igh GNRI was associated with significantly better progression</w:t>
      </w:r>
      <w:r w:rsidR="00B80A6E" w:rsidRPr="003F34B3">
        <w:rPr>
          <w:rFonts w:ascii="Book Antiqua" w:eastAsia="Book Antiqua" w:hAnsi="Book Antiqua" w:cs="Book Antiqua"/>
        </w:rPr>
        <w:t>-</w:t>
      </w:r>
      <w:r w:rsidRPr="003F34B3">
        <w:rPr>
          <w:rFonts w:ascii="Book Antiqua" w:eastAsia="Book Antiqua" w:hAnsi="Book Antiqua" w:cs="Book Antiqua"/>
        </w:rPr>
        <w:t xml:space="preserve">free and overall survival. HCC patients </w:t>
      </w:r>
      <w:r w:rsidR="00B80A6E" w:rsidRPr="003F34B3">
        <w:rPr>
          <w:rFonts w:ascii="Book Antiqua" w:eastAsia="Book Antiqua" w:hAnsi="Book Antiqua" w:cs="Book Antiqua"/>
        </w:rPr>
        <w:t>are</w:t>
      </w:r>
      <w:r w:rsidRPr="003F34B3">
        <w:rPr>
          <w:rFonts w:ascii="Book Antiqua" w:eastAsia="Book Antiqua" w:hAnsi="Book Antiqua" w:cs="Book Antiqua"/>
        </w:rPr>
        <w:t xml:space="preserve"> </w:t>
      </w:r>
      <w:r w:rsidR="00B80A6E" w:rsidRPr="003F34B3">
        <w:rPr>
          <w:rFonts w:ascii="Book Antiqua" w:eastAsia="Book Antiqua" w:hAnsi="Book Antiqua" w:cs="Book Antiqua"/>
        </w:rPr>
        <w:t xml:space="preserve">a </w:t>
      </w:r>
      <w:r w:rsidRPr="003F34B3">
        <w:rPr>
          <w:rFonts w:ascii="Book Antiqua" w:eastAsia="Book Antiqua" w:hAnsi="Book Antiqua" w:cs="Book Antiqua"/>
        </w:rPr>
        <w:t>very special population that requires increased attention. SII and GNRI have significant survival prediction value in both palliative treatment and radical surgery settings. The underl</w:t>
      </w:r>
      <w:r w:rsidR="00E76D0C" w:rsidRPr="003F34B3">
        <w:rPr>
          <w:rFonts w:ascii="Book Antiqua" w:eastAsia="Book Antiqua" w:hAnsi="Book Antiqua" w:cs="Book Antiqua"/>
        </w:rPr>
        <w:t>y</w:t>
      </w:r>
      <w:r w:rsidRPr="003F34B3">
        <w:rPr>
          <w:rFonts w:ascii="Book Antiqua" w:eastAsia="Book Antiqua" w:hAnsi="Book Antiqua" w:cs="Book Antiqua"/>
        </w:rPr>
        <w:t xml:space="preserve">ing mechanisms of </w:t>
      </w:r>
      <w:r w:rsidR="00B80A6E" w:rsidRPr="003F34B3">
        <w:rPr>
          <w:rFonts w:ascii="Book Antiqua" w:eastAsia="Book Antiqua" w:hAnsi="Book Antiqua" w:cs="Book Antiqua"/>
        </w:rPr>
        <w:t>t</w:t>
      </w:r>
      <w:r w:rsidRPr="003F34B3">
        <w:rPr>
          <w:rFonts w:ascii="Book Antiqua" w:eastAsia="Book Antiqua" w:hAnsi="Book Antiqua" w:cs="Book Antiqua"/>
        </w:rPr>
        <w:t>heir possible predictive properties lie in the field of essential cancer features. Those features provide tumor nutrition, grow</w:t>
      </w:r>
      <w:r w:rsidR="00065E76" w:rsidRPr="003F34B3">
        <w:rPr>
          <w:rFonts w:ascii="Book Antiqua" w:eastAsia="Book Antiqua" w:hAnsi="Book Antiqua" w:cs="Book Antiqua"/>
        </w:rPr>
        <w:t>th,</w:t>
      </w:r>
      <w:r w:rsidRPr="003F34B3">
        <w:rPr>
          <w:rFonts w:ascii="Book Antiqua" w:eastAsia="Book Antiqua" w:hAnsi="Book Antiqua" w:cs="Book Antiqua"/>
        </w:rPr>
        <w:t xml:space="preserve"> and distribution throughout the body, such as vascular invasion. On the other hand, they</w:t>
      </w:r>
      <w:r w:rsidR="003029A9" w:rsidRPr="003F34B3">
        <w:rPr>
          <w:rFonts w:ascii="Book Antiqua" w:eastAsia="Book Antiqua" w:hAnsi="Book Antiqua" w:cs="Book Antiqua"/>
        </w:rPr>
        <w:t xml:space="preserve"> are</w:t>
      </w:r>
      <w:r w:rsidRPr="003F34B3">
        <w:rPr>
          <w:rFonts w:ascii="Book Antiqua" w:eastAsia="Book Antiqua" w:hAnsi="Book Antiqua" w:cs="Book Antiqua"/>
        </w:rPr>
        <w:t xml:space="preserve"> tied </w:t>
      </w:r>
      <w:r w:rsidR="00065E76" w:rsidRPr="003F34B3">
        <w:rPr>
          <w:rFonts w:ascii="Book Antiqua" w:eastAsia="Book Antiqua" w:hAnsi="Book Antiqua" w:cs="Book Antiqua"/>
        </w:rPr>
        <w:t>to</w:t>
      </w:r>
      <w:r w:rsidRPr="003F34B3">
        <w:rPr>
          <w:rFonts w:ascii="Book Antiqua" w:eastAsia="Book Antiqua" w:hAnsi="Book Antiqua" w:cs="Book Antiqua"/>
        </w:rPr>
        <w:t xml:space="preserve"> </w:t>
      </w:r>
      <w:r w:rsidR="00DE71F2" w:rsidRPr="003F34B3">
        <w:rPr>
          <w:rFonts w:ascii="Book Antiqua" w:eastAsia="Book Antiqua" w:hAnsi="Book Antiqua" w:cs="Book Antiqua"/>
        </w:rPr>
        <w:t>the possibility</w:t>
      </w:r>
      <w:r w:rsidRPr="003F34B3">
        <w:rPr>
          <w:rFonts w:ascii="Book Antiqua" w:eastAsia="Book Antiqua" w:hAnsi="Book Antiqua" w:cs="Book Antiqua"/>
        </w:rPr>
        <w:t xml:space="preserve"> of patient</w:t>
      </w:r>
      <w:r w:rsidR="004C3D8F" w:rsidRPr="003F34B3">
        <w:rPr>
          <w:rFonts w:ascii="Book Antiqua" w:eastAsia="Book Antiqua" w:hAnsi="Book Antiqua" w:cs="Book Antiqua"/>
        </w:rPr>
        <w:t>s</w:t>
      </w:r>
      <w:r w:rsidRPr="003F34B3">
        <w:rPr>
          <w:rFonts w:ascii="Book Antiqua" w:eastAsia="Book Antiqua" w:hAnsi="Book Antiqua" w:cs="Book Antiqua"/>
        </w:rPr>
        <w:t xml:space="preserve"> to resist tumor progression and </w:t>
      </w:r>
      <w:r w:rsidR="004C3D8F" w:rsidRPr="003F34B3">
        <w:rPr>
          <w:rFonts w:ascii="Book Antiqua" w:eastAsia="Book Antiqua" w:hAnsi="Book Antiqua" w:cs="Book Antiqua"/>
        </w:rPr>
        <w:t xml:space="preserve">development of </w:t>
      </w:r>
      <w:r w:rsidRPr="003F34B3">
        <w:rPr>
          <w:rFonts w:ascii="Book Antiqua" w:eastAsia="Book Antiqua" w:hAnsi="Book Antiqua" w:cs="Book Antiqua"/>
        </w:rPr>
        <w:t>complications in both postoperative and cancer</w:t>
      </w:r>
      <w:r w:rsidR="004C3D8F" w:rsidRPr="003F34B3">
        <w:rPr>
          <w:rFonts w:ascii="Book Antiqua" w:eastAsia="Book Antiqua" w:hAnsi="Book Antiqua" w:cs="Book Antiqua"/>
        </w:rPr>
        <w:t>-</w:t>
      </w:r>
      <w:r w:rsidRPr="003F34B3">
        <w:rPr>
          <w:rFonts w:ascii="Book Antiqua" w:eastAsia="Book Antiqua" w:hAnsi="Book Antiqua" w:cs="Book Antiqua"/>
        </w:rPr>
        <w:t xml:space="preserve">related settings. The article </w:t>
      </w:r>
      <w:r w:rsidR="00C56636" w:rsidRPr="003F34B3">
        <w:rPr>
          <w:rFonts w:ascii="Book Antiqua" w:eastAsia="Book Antiqua" w:hAnsi="Book Antiqua" w:cs="Book Antiqua"/>
        </w:rPr>
        <w:t>is of</w:t>
      </w:r>
      <w:r w:rsidRPr="003F34B3">
        <w:rPr>
          <w:rFonts w:ascii="Book Antiqua" w:eastAsia="Book Antiqua" w:hAnsi="Book Antiqua" w:cs="Book Antiqua"/>
        </w:rPr>
        <w:t xml:space="preserve"> considerable interest. It would be </w:t>
      </w:r>
      <w:r w:rsidR="00C56636" w:rsidRPr="003F34B3">
        <w:rPr>
          <w:rFonts w:ascii="Book Antiqua" w:eastAsia="Book Antiqua" w:hAnsi="Book Antiqua" w:cs="Book Antiqua"/>
        </w:rPr>
        <w:t>help</w:t>
      </w:r>
      <w:r w:rsidR="00FA2533" w:rsidRPr="003F34B3">
        <w:rPr>
          <w:rFonts w:ascii="Book Antiqua" w:eastAsia="Book Antiqua" w:hAnsi="Book Antiqua" w:cs="Book Antiqua"/>
        </w:rPr>
        <w:t>ful</w:t>
      </w:r>
      <w:r w:rsidRPr="003F34B3">
        <w:rPr>
          <w:rFonts w:ascii="Book Antiqua" w:eastAsia="Book Antiqua" w:hAnsi="Book Antiqua" w:cs="Book Antiqua"/>
        </w:rPr>
        <w:t xml:space="preserve"> to continue the </w:t>
      </w:r>
      <w:r w:rsidR="00FA2533" w:rsidRPr="003F34B3">
        <w:rPr>
          <w:rFonts w:ascii="Book Antiqua" w:eastAsia="Book Antiqua" w:hAnsi="Book Antiqua" w:cs="Book Antiqua"/>
        </w:rPr>
        <w:t>study follow-up</w:t>
      </w:r>
      <w:r w:rsidRPr="003F34B3">
        <w:rPr>
          <w:rFonts w:ascii="Book Antiqua" w:eastAsia="Book Antiqua" w:hAnsi="Book Antiqua" w:cs="Book Antiqua"/>
        </w:rPr>
        <w:t xml:space="preserve"> to </w:t>
      </w:r>
      <w:r w:rsidR="00550442" w:rsidRPr="003F34B3">
        <w:rPr>
          <w:rFonts w:ascii="Book Antiqua" w:eastAsia="Book Antiqua" w:hAnsi="Book Antiqua" w:cs="Book Antiqua"/>
        </w:rPr>
        <w:t xml:space="preserve">2 </w:t>
      </w:r>
      <w:r w:rsidRPr="003F34B3">
        <w:rPr>
          <w:rFonts w:ascii="Book Antiqua" w:eastAsia="Book Antiqua" w:hAnsi="Book Antiqua" w:cs="Book Antiqua"/>
        </w:rPr>
        <w:t>year</w:t>
      </w:r>
      <w:r w:rsidR="00550442" w:rsidRPr="003F34B3">
        <w:rPr>
          <w:rFonts w:ascii="Book Antiqua" w:eastAsia="Book Antiqua" w:hAnsi="Book Antiqua" w:cs="Book Antiqua"/>
        </w:rPr>
        <w:t>s</w:t>
      </w:r>
      <w:r w:rsidRPr="003F34B3">
        <w:rPr>
          <w:rFonts w:ascii="Book Antiqua" w:eastAsia="Book Antiqua" w:hAnsi="Book Antiqua" w:cs="Book Antiqua"/>
        </w:rPr>
        <w:t xml:space="preserve"> and </w:t>
      </w:r>
      <w:r w:rsidR="00550442" w:rsidRPr="003F34B3">
        <w:rPr>
          <w:rFonts w:ascii="Book Antiqua" w:eastAsia="Book Antiqua" w:hAnsi="Book Antiqua" w:cs="Book Antiqua"/>
        </w:rPr>
        <w:t>longer</w:t>
      </w:r>
      <w:r w:rsidRPr="003F34B3">
        <w:rPr>
          <w:rFonts w:ascii="Book Antiqua" w:eastAsia="Book Antiqua" w:hAnsi="Book Antiqua" w:cs="Book Antiqua"/>
        </w:rPr>
        <w:t>.</w:t>
      </w:r>
      <w:r w:rsidR="001B5306" w:rsidRPr="003F34B3">
        <w:rPr>
          <w:rFonts w:ascii="Book Antiqua" w:eastAsia="Book Antiqua" w:hAnsi="Book Antiqua" w:cs="Book Antiqua"/>
        </w:rPr>
        <w:t xml:space="preserve"> </w:t>
      </w:r>
      <w:r w:rsidR="00550442" w:rsidRPr="003F34B3">
        <w:rPr>
          <w:rFonts w:ascii="Book Antiqua" w:eastAsia="Book Antiqua" w:hAnsi="Book Antiqua" w:cs="Book Antiqua"/>
        </w:rPr>
        <w:t>E</w:t>
      </w:r>
      <w:r w:rsidRPr="003F34B3">
        <w:rPr>
          <w:rFonts w:ascii="Book Antiqua" w:eastAsia="Book Antiqua" w:hAnsi="Book Antiqua" w:cs="Book Antiqua"/>
        </w:rPr>
        <w:t xml:space="preserve">xternal validation </w:t>
      </w:r>
      <w:r w:rsidR="00954826" w:rsidRPr="003F34B3">
        <w:rPr>
          <w:rFonts w:ascii="Book Antiqua" w:eastAsia="Book Antiqua" w:hAnsi="Book Antiqua" w:cs="Book Antiqua"/>
        </w:rPr>
        <w:t xml:space="preserve">of the </w:t>
      </w:r>
      <w:r w:rsidRPr="003F34B3">
        <w:rPr>
          <w:rFonts w:ascii="Book Antiqua" w:eastAsia="Book Antiqua" w:hAnsi="Book Antiqua" w:cs="Book Antiqua"/>
        </w:rPr>
        <w:t xml:space="preserve">data is </w:t>
      </w:r>
      <w:r w:rsidR="00954826" w:rsidRPr="003F34B3">
        <w:rPr>
          <w:rFonts w:ascii="Book Antiqua" w:eastAsia="Book Antiqua" w:hAnsi="Book Antiqua" w:cs="Book Antiqua"/>
        </w:rPr>
        <w:t>needed</w:t>
      </w:r>
      <w:r w:rsidRPr="003F34B3">
        <w:rPr>
          <w:rFonts w:ascii="Book Antiqua" w:eastAsia="Book Antiqua" w:hAnsi="Book Antiqua" w:cs="Book Antiqua"/>
        </w:rPr>
        <w:t>.</w:t>
      </w:r>
    </w:p>
    <w:p w14:paraId="3EF7DAF6" w14:textId="77777777" w:rsidR="00A77B3E" w:rsidRPr="003F34B3" w:rsidRDefault="00A77B3E" w:rsidP="003F34B3">
      <w:pPr>
        <w:spacing w:line="360" w:lineRule="auto"/>
        <w:jc w:val="both"/>
        <w:rPr>
          <w:rFonts w:ascii="Book Antiqua" w:hAnsi="Book Antiqua"/>
        </w:rPr>
      </w:pPr>
    </w:p>
    <w:p w14:paraId="4597E1DD" w14:textId="77777777" w:rsidR="00A77B3E" w:rsidRPr="003F34B3" w:rsidRDefault="00806B4F" w:rsidP="003F34B3">
      <w:pPr>
        <w:spacing w:line="360" w:lineRule="auto"/>
        <w:jc w:val="both"/>
        <w:rPr>
          <w:rFonts w:ascii="Book Antiqua" w:hAnsi="Book Antiqua"/>
        </w:rPr>
      </w:pPr>
      <w:r w:rsidRPr="003F34B3">
        <w:rPr>
          <w:rFonts w:ascii="Book Antiqua" w:eastAsia="Book Antiqua" w:hAnsi="Book Antiqua" w:cs="Book Antiqua"/>
          <w:b/>
          <w:bCs/>
        </w:rPr>
        <w:t xml:space="preserve">Key Words: </w:t>
      </w:r>
      <w:r w:rsidRPr="003F34B3">
        <w:rPr>
          <w:rFonts w:ascii="Book Antiqua" w:eastAsia="Book Antiqua" w:hAnsi="Book Antiqua" w:cs="Book Antiqua"/>
          <w:color w:val="000000"/>
        </w:rPr>
        <w:t xml:space="preserve">Systemic immune-inflammation index; Geriatric nutritional risk index; Radical surgery; </w:t>
      </w:r>
      <w:proofErr w:type="spellStart"/>
      <w:r w:rsidRPr="003F34B3">
        <w:rPr>
          <w:rFonts w:ascii="Book Antiqua" w:eastAsia="Book Antiqua" w:hAnsi="Book Antiqua" w:cs="Book Antiqua"/>
          <w:color w:val="000000"/>
        </w:rPr>
        <w:t>Transarterial</w:t>
      </w:r>
      <w:proofErr w:type="spellEnd"/>
      <w:r w:rsidRPr="003F34B3">
        <w:rPr>
          <w:rFonts w:ascii="Book Antiqua" w:eastAsia="Book Antiqua" w:hAnsi="Book Antiqua" w:cs="Book Antiqua"/>
          <w:color w:val="000000"/>
        </w:rPr>
        <w:t xml:space="preserve"> chemoembolization; Hepatocellular carcinoma; Prognosis</w:t>
      </w:r>
    </w:p>
    <w:p w14:paraId="6EC0B499" w14:textId="77777777" w:rsidR="00A77B3E" w:rsidRPr="003F34B3" w:rsidRDefault="00A77B3E" w:rsidP="003F34B3">
      <w:pPr>
        <w:spacing w:line="360" w:lineRule="auto"/>
        <w:jc w:val="both"/>
        <w:rPr>
          <w:rFonts w:ascii="Book Antiqua" w:hAnsi="Book Antiqua"/>
        </w:rPr>
      </w:pPr>
    </w:p>
    <w:p w14:paraId="71DD3F33" w14:textId="77777777" w:rsidR="00A77B3E" w:rsidRPr="003F34B3" w:rsidRDefault="00806B4F" w:rsidP="003F34B3">
      <w:pPr>
        <w:spacing w:line="360" w:lineRule="auto"/>
        <w:jc w:val="both"/>
        <w:rPr>
          <w:rFonts w:ascii="Book Antiqua" w:hAnsi="Book Antiqua"/>
        </w:rPr>
      </w:pPr>
      <w:proofErr w:type="spellStart"/>
      <w:r w:rsidRPr="003F34B3">
        <w:rPr>
          <w:rFonts w:ascii="Book Antiqua" w:eastAsia="Book Antiqua" w:hAnsi="Book Antiqua" w:cs="Book Antiqua"/>
        </w:rPr>
        <w:t>Tchilikidi</w:t>
      </w:r>
      <w:proofErr w:type="spellEnd"/>
      <w:r w:rsidRPr="003F34B3">
        <w:rPr>
          <w:rFonts w:ascii="Book Antiqua" w:eastAsia="Book Antiqua" w:hAnsi="Book Antiqua" w:cs="Book Antiqua"/>
        </w:rPr>
        <w:t xml:space="preserve"> KY. Actuality and underlying mechanisms of systemic immune-inflammation index and geriatric nutritional risk index prognostic value in hepatocellular carcinoma. </w:t>
      </w:r>
      <w:r w:rsidRPr="003F34B3">
        <w:rPr>
          <w:rFonts w:ascii="Book Antiqua" w:eastAsia="Book Antiqua" w:hAnsi="Book Antiqua" w:cs="Book Antiqua"/>
          <w:i/>
          <w:iCs/>
        </w:rPr>
        <w:t xml:space="preserve">World J </w:t>
      </w:r>
      <w:proofErr w:type="spellStart"/>
      <w:r w:rsidRPr="003F34B3">
        <w:rPr>
          <w:rFonts w:ascii="Book Antiqua" w:eastAsia="Book Antiqua" w:hAnsi="Book Antiqua" w:cs="Book Antiqua"/>
          <w:i/>
          <w:iCs/>
        </w:rPr>
        <w:t>Gastrointest</w:t>
      </w:r>
      <w:proofErr w:type="spellEnd"/>
      <w:r w:rsidRPr="003F34B3">
        <w:rPr>
          <w:rFonts w:ascii="Book Antiqua" w:eastAsia="Book Antiqua" w:hAnsi="Book Antiqua" w:cs="Book Antiqua"/>
          <w:i/>
          <w:iCs/>
        </w:rPr>
        <w:t xml:space="preserve"> Surg</w:t>
      </w:r>
      <w:r w:rsidRPr="003F34B3">
        <w:rPr>
          <w:rFonts w:ascii="Book Antiqua" w:eastAsia="Book Antiqua" w:hAnsi="Book Antiqua" w:cs="Book Antiqua"/>
        </w:rPr>
        <w:t xml:space="preserve"> 2024; In press</w:t>
      </w:r>
    </w:p>
    <w:p w14:paraId="4FCE7DD7" w14:textId="77777777" w:rsidR="00A77B3E" w:rsidRPr="003F34B3" w:rsidRDefault="00A77B3E" w:rsidP="003F34B3">
      <w:pPr>
        <w:spacing w:line="360" w:lineRule="auto"/>
        <w:jc w:val="both"/>
        <w:rPr>
          <w:rFonts w:ascii="Book Antiqua" w:hAnsi="Book Antiqua"/>
        </w:rPr>
      </w:pPr>
    </w:p>
    <w:p w14:paraId="3FBE73C0" w14:textId="48F211F9" w:rsidR="00A77B3E" w:rsidRPr="003F34B3" w:rsidRDefault="00806B4F" w:rsidP="003F34B3">
      <w:pPr>
        <w:spacing w:line="360" w:lineRule="auto"/>
        <w:jc w:val="both"/>
        <w:rPr>
          <w:rFonts w:ascii="Book Antiqua" w:hAnsi="Book Antiqua"/>
        </w:rPr>
      </w:pPr>
      <w:r w:rsidRPr="003F34B3">
        <w:rPr>
          <w:rFonts w:ascii="Book Antiqua" w:eastAsia="Book Antiqua" w:hAnsi="Book Antiqua" w:cs="Book Antiqua"/>
          <w:b/>
          <w:bCs/>
        </w:rPr>
        <w:t xml:space="preserve">Core Tip: </w:t>
      </w:r>
      <w:r w:rsidR="00AA4809" w:rsidRPr="003F34B3">
        <w:rPr>
          <w:rFonts w:ascii="Book Antiqua" w:eastAsia="Book Antiqua" w:hAnsi="Book Antiqua" w:cs="Book Antiqua"/>
        </w:rPr>
        <w:t>The s</w:t>
      </w:r>
      <w:r w:rsidRPr="003F34B3">
        <w:rPr>
          <w:rFonts w:ascii="Book Antiqua" w:eastAsia="Book Antiqua" w:hAnsi="Book Antiqua" w:cs="Book Antiqua"/>
        </w:rPr>
        <w:t>ystemic immune-inflammation index and geriatric nutritional risk index have significant survival predicti</w:t>
      </w:r>
      <w:r w:rsidR="00AA4809" w:rsidRPr="003F34B3">
        <w:rPr>
          <w:rFonts w:ascii="Book Antiqua" w:eastAsia="Book Antiqua" w:hAnsi="Book Antiqua" w:cs="Book Antiqua"/>
        </w:rPr>
        <w:t>ve</w:t>
      </w:r>
      <w:r w:rsidRPr="003F34B3">
        <w:rPr>
          <w:rFonts w:ascii="Book Antiqua" w:eastAsia="Book Antiqua" w:hAnsi="Book Antiqua" w:cs="Book Antiqua"/>
        </w:rPr>
        <w:t xml:space="preserve"> value in both palliative treatment and radical surgery settings. The underl</w:t>
      </w:r>
      <w:r w:rsidR="00E76D0C" w:rsidRPr="003F34B3">
        <w:rPr>
          <w:rFonts w:ascii="Book Antiqua" w:eastAsia="Book Antiqua" w:hAnsi="Book Antiqua" w:cs="Book Antiqua"/>
        </w:rPr>
        <w:t>y</w:t>
      </w:r>
      <w:r w:rsidRPr="003F34B3">
        <w:rPr>
          <w:rFonts w:ascii="Book Antiqua" w:eastAsia="Book Antiqua" w:hAnsi="Book Antiqua" w:cs="Book Antiqua"/>
        </w:rPr>
        <w:t xml:space="preserve">ing mechanisms of </w:t>
      </w:r>
      <w:r w:rsidR="00E76D0C" w:rsidRPr="003F34B3">
        <w:rPr>
          <w:rFonts w:ascii="Book Antiqua" w:eastAsia="Book Antiqua" w:hAnsi="Book Antiqua" w:cs="Book Antiqua"/>
        </w:rPr>
        <w:t>t</w:t>
      </w:r>
      <w:r w:rsidRPr="003F34B3">
        <w:rPr>
          <w:rFonts w:ascii="Book Antiqua" w:eastAsia="Book Antiqua" w:hAnsi="Book Antiqua" w:cs="Book Antiqua"/>
        </w:rPr>
        <w:t>heir possible predictive properties lie in the field of essential cancer features. Those features provide tumor nutrition, grow</w:t>
      </w:r>
      <w:r w:rsidR="00317809" w:rsidRPr="003F34B3">
        <w:rPr>
          <w:rFonts w:ascii="Book Antiqua" w:eastAsia="Book Antiqua" w:hAnsi="Book Antiqua" w:cs="Book Antiqua"/>
        </w:rPr>
        <w:t>th</w:t>
      </w:r>
      <w:r w:rsidR="004D3C96" w:rsidRPr="003F34B3">
        <w:rPr>
          <w:rFonts w:ascii="Book Antiqua" w:eastAsia="Book Antiqua" w:hAnsi="Book Antiqua" w:cs="Book Antiqua"/>
        </w:rPr>
        <w:t>, and</w:t>
      </w:r>
      <w:r w:rsidRPr="003F34B3">
        <w:rPr>
          <w:rFonts w:ascii="Book Antiqua" w:eastAsia="Book Antiqua" w:hAnsi="Book Antiqua" w:cs="Book Antiqua"/>
        </w:rPr>
        <w:t xml:space="preserve"> distribution throughout the body, such as vascular invasion. On the other hand, they </w:t>
      </w:r>
      <w:r w:rsidR="003029A9" w:rsidRPr="003F34B3">
        <w:rPr>
          <w:rFonts w:ascii="Book Antiqua" w:eastAsia="Book Antiqua" w:hAnsi="Book Antiqua" w:cs="Book Antiqua"/>
        </w:rPr>
        <w:t xml:space="preserve">are </w:t>
      </w:r>
      <w:r w:rsidR="00317809" w:rsidRPr="003F34B3">
        <w:rPr>
          <w:rFonts w:ascii="Book Antiqua" w:eastAsia="Book Antiqua" w:hAnsi="Book Antiqua" w:cs="Book Antiqua"/>
        </w:rPr>
        <w:t>associated</w:t>
      </w:r>
      <w:r w:rsidRPr="003F34B3">
        <w:rPr>
          <w:rFonts w:ascii="Book Antiqua" w:eastAsia="Book Antiqua" w:hAnsi="Book Antiqua" w:cs="Book Antiqua"/>
        </w:rPr>
        <w:t xml:space="preserve"> with </w:t>
      </w:r>
      <w:r w:rsidR="00925DF2" w:rsidRPr="003F34B3">
        <w:rPr>
          <w:rFonts w:ascii="Book Antiqua" w:eastAsia="Book Antiqua" w:hAnsi="Book Antiqua" w:cs="Book Antiqua"/>
        </w:rPr>
        <w:t xml:space="preserve">the </w:t>
      </w:r>
      <w:r w:rsidR="00A17D6E" w:rsidRPr="003F34B3">
        <w:rPr>
          <w:rFonts w:ascii="Book Antiqua" w:eastAsia="Book Antiqua" w:hAnsi="Book Antiqua" w:cs="Book Antiqua"/>
        </w:rPr>
        <w:t>ability</w:t>
      </w:r>
      <w:r w:rsidRPr="003F34B3">
        <w:rPr>
          <w:rFonts w:ascii="Book Antiqua" w:eastAsia="Book Antiqua" w:hAnsi="Book Antiqua" w:cs="Book Antiqua"/>
        </w:rPr>
        <w:t xml:space="preserve"> of patient</w:t>
      </w:r>
      <w:r w:rsidR="00A17D6E" w:rsidRPr="003F34B3">
        <w:rPr>
          <w:rFonts w:ascii="Book Antiqua" w:eastAsia="Book Antiqua" w:hAnsi="Book Antiqua" w:cs="Book Antiqua"/>
        </w:rPr>
        <w:t>s</w:t>
      </w:r>
      <w:r w:rsidRPr="003F34B3">
        <w:rPr>
          <w:rFonts w:ascii="Book Antiqua" w:eastAsia="Book Antiqua" w:hAnsi="Book Antiqua" w:cs="Book Antiqua"/>
        </w:rPr>
        <w:t xml:space="preserve"> to resist tumor progression and development </w:t>
      </w:r>
      <w:r w:rsidR="00A17D6E" w:rsidRPr="003F34B3">
        <w:rPr>
          <w:rFonts w:ascii="Book Antiqua" w:eastAsia="Book Antiqua" w:hAnsi="Book Antiqua" w:cs="Book Antiqua"/>
        </w:rPr>
        <w:t xml:space="preserve">of </w:t>
      </w:r>
      <w:r w:rsidR="00B25C46" w:rsidRPr="003F34B3">
        <w:rPr>
          <w:rFonts w:ascii="Book Antiqua" w:eastAsia="Book Antiqua" w:hAnsi="Book Antiqua" w:cs="Book Antiqua"/>
        </w:rPr>
        <w:t xml:space="preserve">complications </w:t>
      </w:r>
      <w:r w:rsidRPr="003F34B3">
        <w:rPr>
          <w:rFonts w:ascii="Book Antiqua" w:eastAsia="Book Antiqua" w:hAnsi="Book Antiqua" w:cs="Book Antiqua"/>
        </w:rPr>
        <w:t>in both postoperative and cancer</w:t>
      </w:r>
      <w:r w:rsidR="00B25C46" w:rsidRPr="003F34B3">
        <w:rPr>
          <w:rFonts w:ascii="Book Antiqua" w:eastAsia="Book Antiqua" w:hAnsi="Book Antiqua" w:cs="Book Antiqua"/>
        </w:rPr>
        <w:t>-</w:t>
      </w:r>
      <w:r w:rsidRPr="003F34B3">
        <w:rPr>
          <w:rFonts w:ascii="Book Antiqua" w:eastAsia="Book Antiqua" w:hAnsi="Book Antiqua" w:cs="Book Antiqua"/>
        </w:rPr>
        <w:t xml:space="preserve">related settings. The article </w:t>
      </w:r>
      <w:r w:rsidR="00B25C46" w:rsidRPr="003F34B3">
        <w:rPr>
          <w:rFonts w:ascii="Book Antiqua" w:eastAsia="Book Antiqua" w:hAnsi="Book Antiqua" w:cs="Book Antiqua"/>
        </w:rPr>
        <w:t>i</w:t>
      </w:r>
      <w:r w:rsidRPr="003F34B3">
        <w:rPr>
          <w:rFonts w:ascii="Book Antiqua" w:eastAsia="Book Antiqua" w:hAnsi="Book Antiqua" w:cs="Book Antiqua"/>
        </w:rPr>
        <w:t xml:space="preserve">s </w:t>
      </w:r>
      <w:r w:rsidR="00B25C46" w:rsidRPr="003F34B3">
        <w:rPr>
          <w:rFonts w:ascii="Book Antiqua" w:eastAsia="Book Antiqua" w:hAnsi="Book Antiqua" w:cs="Book Antiqua"/>
        </w:rPr>
        <w:t xml:space="preserve">of </w:t>
      </w:r>
      <w:r w:rsidRPr="003F34B3">
        <w:rPr>
          <w:rFonts w:ascii="Book Antiqua" w:eastAsia="Book Antiqua" w:hAnsi="Book Antiqua" w:cs="Book Antiqua"/>
        </w:rPr>
        <w:t xml:space="preserve">considerable interest. It would be </w:t>
      </w:r>
      <w:r w:rsidR="0070270A" w:rsidRPr="003F34B3">
        <w:rPr>
          <w:rFonts w:ascii="Book Antiqua" w:eastAsia="Book Antiqua" w:hAnsi="Book Antiqua" w:cs="Book Antiqua"/>
        </w:rPr>
        <w:t>helpful</w:t>
      </w:r>
      <w:r w:rsidRPr="003F34B3">
        <w:rPr>
          <w:rFonts w:ascii="Book Antiqua" w:eastAsia="Book Antiqua" w:hAnsi="Book Antiqua" w:cs="Book Antiqua"/>
        </w:rPr>
        <w:t xml:space="preserve"> to continue the </w:t>
      </w:r>
      <w:r w:rsidR="0070270A" w:rsidRPr="003F34B3">
        <w:rPr>
          <w:rFonts w:ascii="Book Antiqua" w:eastAsia="Book Antiqua" w:hAnsi="Book Antiqua" w:cs="Book Antiqua"/>
        </w:rPr>
        <w:t>study</w:t>
      </w:r>
      <w:r w:rsidRPr="003F34B3">
        <w:rPr>
          <w:rFonts w:ascii="Book Antiqua" w:eastAsia="Book Antiqua" w:hAnsi="Book Antiqua" w:cs="Book Antiqua"/>
        </w:rPr>
        <w:t xml:space="preserve"> </w:t>
      </w:r>
      <w:r w:rsidR="0070270A" w:rsidRPr="003F34B3">
        <w:rPr>
          <w:rFonts w:ascii="Book Antiqua" w:eastAsia="Book Antiqua" w:hAnsi="Book Antiqua" w:cs="Book Antiqua"/>
        </w:rPr>
        <w:t>follow-up</w:t>
      </w:r>
      <w:r w:rsidR="002A4E1D" w:rsidRPr="003F34B3">
        <w:rPr>
          <w:rFonts w:ascii="Book Antiqua" w:eastAsia="Book Antiqua" w:hAnsi="Book Antiqua" w:cs="Book Antiqua"/>
        </w:rPr>
        <w:t xml:space="preserve"> </w:t>
      </w:r>
      <w:r w:rsidR="00C96DA4" w:rsidRPr="003F34B3">
        <w:rPr>
          <w:rFonts w:ascii="Book Antiqua" w:eastAsia="Book Antiqua" w:hAnsi="Book Antiqua" w:cs="Book Antiqua"/>
        </w:rPr>
        <w:t>for</w:t>
      </w:r>
      <w:r w:rsidRPr="003F34B3">
        <w:rPr>
          <w:rFonts w:ascii="Book Antiqua" w:eastAsia="Book Antiqua" w:hAnsi="Book Antiqua" w:cs="Book Antiqua"/>
        </w:rPr>
        <w:t xml:space="preserve"> </w:t>
      </w:r>
      <w:r w:rsidR="00C96DA4" w:rsidRPr="003F34B3">
        <w:rPr>
          <w:rFonts w:ascii="Book Antiqua" w:eastAsia="Book Antiqua" w:hAnsi="Book Antiqua" w:cs="Book Antiqua"/>
        </w:rPr>
        <w:t xml:space="preserve">2 </w:t>
      </w:r>
      <w:r w:rsidRPr="003F34B3">
        <w:rPr>
          <w:rFonts w:ascii="Book Antiqua" w:eastAsia="Book Antiqua" w:hAnsi="Book Antiqua" w:cs="Book Antiqua"/>
        </w:rPr>
        <w:t>year</w:t>
      </w:r>
      <w:r w:rsidR="00C96DA4" w:rsidRPr="003F34B3">
        <w:rPr>
          <w:rFonts w:ascii="Book Antiqua" w:eastAsia="Book Antiqua" w:hAnsi="Book Antiqua" w:cs="Book Antiqua"/>
        </w:rPr>
        <w:t>s</w:t>
      </w:r>
      <w:r w:rsidRPr="003F34B3">
        <w:rPr>
          <w:rFonts w:ascii="Book Antiqua" w:eastAsia="Book Antiqua" w:hAnsi="Book Antiqua" w:cs="Book Antiqua"/>
        </w:rPr>
        <w:t xml:space="preserve"> </w:t>
      </w:r>
      <w:r w:rsidR="00C96DA4" w:rsidRPr="003F34B3">
        <w:rPr>
          <w:rFonts w:ascii="Book Antiqua" w:eastAsia="Book Antiqua" w:hAnsi="Book Antiqua" w:cs="Book Antiqua"/>
        </w:rPr>
        <w:t>or longer</w:t>
      </w:r>
      <w:r w:rsidRPr="003F34B3">
        <w:rPr>
          <w:rFonts w:ascii="Book Antiqua" w:eastAsia="Book Antiqua" w:hAnsi="Book Antiqua" w:cs="Book Antiqua"/>
        </w:rPr>
        <w:t>.</w:t>
      </w:r>
    </w:p>
    <w:p w14:paraId="086B7401" w14:textId="77777777" w:rsidR="00A77B3E" w:rsidRPr="003F34B3" w:rsidRDefault="00A77B3E" w:rsidP="003F34B3">
      <w:pPr>
        <w:spacing w:line="360" w:lineRule="auto"/>
        <w:jc w:val="both"/>
        <w:rPr>
          <w:rFonts w:ascii="Book Antiqua" w:hAnsi="Book Antiqua"/>
        </w:rPr>
      </w:pPr>
    </w:p>
    <w:p w14:paraId="1D4E0961" w14:textId="77777777" w:rsidR="00A77B3E" w:rsidRPr="003F34B3" w:rsidRDefault="00806B4F" w:rsidP="003F34B3">
      <w:pPr>
        <w:spacing w:line="360" w:lineRule="auto"/>
        <w:jc w:val="both"/>
        <w:rPr>
          <w:rFonts w:ascii="Book Antiqua" w:hAnsi="Book Antiqua"/>
        </w:rPr>
      </w:pPr>
      <w:r w:rsidRPr="003F34B3">
        <w:rPr>
          <w:rFonts w:ascii="Book Antiqua" w:eastAsia="Book Antiqua" w:hAnsi="Book Antiqua" w:cs="Book Antiqua"/>
          <w:b/>
          <w:caps/>
          <w:color w:val="000000"/>
          <w:u w:val="single"/>
        </w:rPr>
        <w:t>INTRODUCTION</w:t>
      </w:r>
    </w:p>
    <w:p w14:paraId="55CA9EDC" w14:textId="3F6DEA98" w:rsidR="00A77B3E" w:rsidRPr="003F34B3" w:rsidRDefault="00806B4F" w:rsidP="003F34B3">
      <w:pPr>
        <w:spacing w:line="360" w:lineRule="auto"/>
        <w:jc w:val="both"/>
        <w:rPr>
          <w:rFonts w:ascii="Book Antiqua" w:hAnsi="Book Antiqua"/>
        </w:rPr>
      </w:pPr>
      <w:r w:rsidRPr="003F34B3">
        <w:rPr>
          <w:rFonts w:ascii="Book Antiqua" w:eastAsia="Book Antiqua" w:hAnsi="Book Antiqua" w:cs="Book Antiqua"/>
          <w:color w:val="000000"/>
        </w:rPr>
        <w:t>Despite recent advan</w:t>
      </w:r>
      <w:r w:rsidR="00B9229F" w:rsidRPr="003F34B3">
        <w:rPr>
          <w:rFonts w:ascii="Book Antiqua" w:eastAsia="Book Antiqua" w:hAnsi="Book Antiqua" w:cs="Book Antiqua"/>
          <w:color w:val="000000"/>
        </w:rPr>
        <w:t>ces</w:t>
      </w:r>
      <w:r w:rsidRPr="003F34B3">
        <w:rPr>
          <w:rFonts w:ascii="Book Antiqua" w:eastAsia="Book Antiqua" w:hAnsi="Book Antiqua" w:cs="Book Antiqua"/>
          <w:color w:val="000000"/>
        </w:rPr>
        <w:t xml:space="preserve"> in diagnosis and treatment, survival of patients with hepatocellular carcinoma (HCC) is still low even after radical surgery. </w:t>
      </w:r>
      <w:r w:rsidR="007C4011" w:rsidRPr="003F34B3">
        <w:rPr>
          <w:rFonts w:ascii="Book Antiqua" w:eastAsia="Book Antiqua" w:hAnsi="Book Antiqua" w:cs="Book Antiqua"/>
          <w:color w:val="000000"/>
        </w:rPr>
        <w:t>Of the</w:t>
      </w:r>
      <w:r w:rsidRPr="003F34B3">
        <w:rPr>
          <w:rFonts w:ascii="Book Antiqua" w:eastAsia="Book Antiqua" w:hAnsi="Book Antiqua" w:cs="Book Antiqua"/>
          <w:color w:val="000000"/>
        </w:rPr>
        <w:t xml:space="preserve"> primary liver cancer types</w:t>
      </w:r>
      <w:r w:rsidR="00562A26" w:rsidRPr="003F34B3">
        <w:rPr>
          <w:rFonts w:ascii="Book Antiqua" w:eastAsia="Book Antiqua" w:hAnsi="Book Antiqua" w:cs="Book Antiqua"/>
          <w:color w:val="000000"/>
        </w:rPr>
        <w:t>,</w:t>
      </w:r>
      <w:r w:rsidRPr="003F34B3">
        <w:rPr>
          <w:rFonts w:ascii="Book Antiqua" w:eastAsia="Book Antiqua" w:hAnsi="Book Antiqua" w:cs="Book Antiqua"/>
          <w:color w:val="000000"/>
        </w:rPr>
        <w:t xml:space="preserve"> HCC is the most frequent, </w:t>
      </w:r>
      <w:r w:rsidR="00562A26" w:rsidRPr="003F34B3">
        <w:rPr>
          <w:rFonts w:ascii="Book Antiqua" w:eastAsia="Book Antiqua" w:hAnsi="Book Antiqua" w:cs="Book Antiqua"/>
          <w:color w:val="000000"/>
        </w:rPr>
        <w:t xml:space="preserve">and </w:t>
      </w:r>
      <w:r w:rsidRPr="003F34B3">
        <w:rPr>
          <w:rFonts w:ascii="Book Antiqua" w:eastAsia="Book Antiqua" w:hAnsi="Book Antiqua" w:cs="Book Antiqua"/>
          <w:color w:val="000000"/>
        </w:rPr>
        <w:t xml:space="preserve">advanced disease at the time of patient presentation to </w:t>
      </w:r>
      <w:r w:rsidR="00BD6674" w:rsidRPr="003F34B3">
        <w:rPr>
          <w:rFonts w:ascii="Book Antiqua" w:eastAsia="Book Antiqua" w:hAnsi="Book Antiqua" w:cs="Book Antiqua"/>
          <w:color w:val="000000"/>
        </w:rPr>
        <w:t xml:space="preserve">the </w:t>
      </w:r>
      <w:r w:rsidRPr="003F34B3">
        <w:rPr>
          <w:rFonts w:ascii="Book Antiqua" w:eastAsia="Book Antiqua" w:hAnsi="Book Antiqua" w:cs="Book Antiqua"/>
          <w:color w:val="000000"/>
        </w:rPr>
        <w:t>oncologist is usual</w:t>
      </w:r>
      <w:r w:rsidR="00216067" w:rsidRPr="003F34B3">
        <w:rPr>
          <w:rFonts w:ascii="Book Antiqua" w:eastAsia="Book Antiqua" w:hAnsi="Book Antiqua" w:cs="Book Antiqua"/>
          <w:color w:val="000000"/>
        </w:rPr>
        <w:t xml:space="preserve"> b</w:t>
      </w:r>
      <w:r w:rsidRPr="003F34B3">
        <w:rPr>
          <w:rFonts w:ascii="Book Antiqua" w:eastAsia="Book Antiqua" w:hAnsi="Book Antiqua" w:cs="Book Antiqua"/>
          <w:color w:val="000000"/>
        </w:rPr>
        <w:t xml:space="preserve">ecause early symptoms are </w:t>
      </w:r>
      <w:r w:rsidR="00BD6674" w:rsidRPr="003F34B3">
        <w:rPr>
          <w:rFonts w:ascii="Book Antiqua" w:eastAsia="Book Antiqua" w:hAnsi="Book Antiqua" w:cs="Book Antiqua"/>
          <w:color w:val="000000"/>
        </w:rPr>
        <w:t>fe</w:t>
      </w:r>
      <w:r w:rsidR="005A4FA2" w:rsidRPr="003F34B3">
        <w:rPr>
          <w:rFonts w:ascii="Book Antiqua" w:eastAsia="Book Antiqua" w:hAnsi="Book Antiqua" w:cs="Book Antiqua"/>
          <w:color w:val="000000"/>
        </w:rPr>
        <w:t>w</w:t>
      </w:r>
      <w:r w:rsidRPr="003F34B3">
        <w:rPr>
          <w:rFonts w:ascii="Book Antiqua" w:eastAsia="Book Antiqua" w:hAnsi="Book Antiqua" w:cs="Book Antiqua"/>
          <w:color w:val="000000"/>
        </w:rPr>
        <w:t xml:space="preserve"> and nonspecific. </w:t>
      </w:r>
      <w:r w:rsidR="00725418" w:rsidRPr="003F34B3">
        <w:rPr>
          <w:rFonts w:ascii="Book Antiqua" w:eastAsia="Book Antiqua" w:hAnsi="Book Antiqua" w:cs="Book Antiqua"/>
          <w:color w:val="000000"/>
        </w:rPr>
        <w:t>The</w:t>
      </w:r>
      <w:r w:rsidRPr="003F34B3">
        <w:rPr>
          <w:rFonts w:ascii="Book Antiqua" w:eastAsia="Book Antiqua" w:hAnsi="Book Antiqua" w:cs="Book Antiqua"/>
          <w:color w:val="000000"/>
        </w:rPr>
        <w:t xml:space="preserve"> prevalence of some malignancies </w:t>
      </w:r>
      <w:r w:rsidR="00725418" w:rsidRPr="003F34B3">
        <w:rPr>
          <w:rFonts w:ascii="Book Antiqua" w:eastAsia="Book Antiqua" w:hAnsi="Book Antiqua" w:cs="Book Antiqua"/>
          <w:color w:val="000000"/>
        </w:rPr>
        <w:t xml:space="preserve">has </w:t>
      </w:r>
      <w:r w:rsidRPr="003F34B3">
        <w:rPr>
          <w:rFonts w:ascii="Book Antiqua" w:eastAsia="Book Antiqua" w:hAnsi="Book Antiqua" w:cs="Book Antiqua"/>
          <w:color w:val="000000"/>
        </w:rPr>
        <w:t xml:space="preserve">decreased, </w:t>
      </w:r>
      <w:r w:rsidR="00725418" w:rsidRPr="003F34B3">
        <w:rPr>
          <w:rFonts w:ascii="Book Antiqua" w:eastAsia="Book Antiqua" w:hAnsi="Book Antiqua" w:cs="Book Antiqua"/>
          <w:color w:val="000000"/>
        </w:rPr>
        <w:t xml:space="preserve">but </w:t>
      </w:r>
      <w:r w:rsidRPr="003F34B3">
        <w:rPr>
          <w:rFonts w:ascii="Book Antiqua" w:eastAsia="Book Antiqua" w:hAnsi="Book Antiqua" w:cs="Book Antiqua"/>
          <w:color w:val="000000"/>
        </w:rPr>
        <w:t xml:space="preserve">HCC prevalence </w:t>
      </w:r>
      <w:r w:rsidR="00725418" w:rsidRPr="003F34B3">
        <w:rPr>
          <w:rFonts w:ascii="Book Antiqua" w:eastAsia="Book Antiqua" w:hAnsi="Book Antiqua" w:cs="Book Antiqua"/>
          <w:color w:val="000000"/>
        </w:rPr>
        <w:t xml:space="preserve">has </w:t>
      </w:r>
      <w:r w:rsidRPr="003F34B3">
        <w:rPr>
          <w:rFonts w:ascii="Book Antiqua" w:eastAsia="Book Antiqua" w:hAnsi="Book Antiqua" w:cs="Book Antiqua"/>
          <w:color w:val="000000"/>
        </w:rPr>
        <w:t xml:space="preserve">increased over </w:t>
      </w:r>
      <w:proofErr w:type="gramStart"/>
      <w:r w:rsidRPr="003F34B3">
        <w:rPr>
          <w:rFonts w:ascii="Book Antiqua" w:eastAsia="Book Antiqua" w:hAnsi="Book Antiqua" w:cs="Book Antiqua"/>
          <w:color w:val="000000"/>
        </w:rPr>
        <w:t>time</w:t>
      </w:r>
      <w:r w:rsidRPr="003F34B3">
        <w:rPr>
          <w:rFonts w:ascii="Book Antiqua" w:eastAsia="Book Antiqua" w:hAnsi="Book Antiqua" w:cs="Book Antiqua"/>
          <w:color w:val="000000"/>
          <w:vertAlign w:val="superscript"/>
        </w:rPr>
        <w:t>[</w:t>
      </w:r>
      <w:proofErr w:type="gramEnd"/>
      <w:r w:rsidRPr="003F34B3">
        <w:rPr>
          <w:rFonts w:ascii="Book Antiqua" w:eastAsia="Book Antiqua" w:hAnsi="Book Antiqua" w:cs="Book Antiqua"/>
          <w:color w:val="000000"/>
          <w:vertAlign w:val="superscript"/>
        </w:rPr>
        <w:t>1]</w:t>
      </w:r>
      <w:r w:rsidRPr="003F34B3">
        <w:rPr>
          <w:rFonts w:ascii="Book Antiqua" w:eastAsia="Book Antiqua" w:hAnsi="Book Antiqua" w:cs="Book Antiqua"/>
          <w:color w:val="000000"/>
        </w:rPr>
        <w:t xml:space="preserve">. Nevertheless, diagnosis of </w:t>
      </w:r>
      <w:proofErr w:type="spellStart"/>
      <w:r w:rsidRPr="003F34B3">
        <w:rPr>
          <w:rFonts w:ascii="Book Antiqua" w:eastAsia="Book Antiqua" w:hAnsi="Book Antiqua" w:cs="Book Antiqua"/>
          <w:color w:val="000000"/>
        </w:rPr>
        <w:t>resectable</w:t>
      </w:r>
      <w:proofErr w:type="spellEnd"/>
      <w:r w:rsidRPr="003F34B3">
        <w:rPr>
          <w:rFonts w:ascii="Book Antiqua" w:eastAsia="Book Antiqua" w:hAnsi="Book Antiqua" w:cs="Book Antiqua"/>
          <w:color w:val="000000"/>
        </w:rPr>
        <w:t xml:space="preserve"> tumor is critical for patients’ survival. Radical surgery gives the chance to get long term survival for patients with </w:t>
      </w:r>
      <w:proofErr w:type="spellStart"/>
      <w:r w:rsidRPr="003F34B3">
        <w:rPr>
          <w:rFonts w:ascii="Book Antiqua" w:eastAsia="Book Antiqua" w:hAnsi="Book Antiqua" w:cs="Book Antiqua"/>
          <w:color w:val="000000"/>
        </w:rPr>
        <w:t>resectable</w:t>
      </w:r>
      <w:proofErr w:type="spellEnd"/>
      <w:r w:rsidRPr="003F34B3">
        <w:rPr>
          <w:rFonts w:ascii="Book Antiqua" w:eastAsia="Book Antiqua" w:hAnsi="Book Antiqua" w:cs="Book Antiqua"/>
          <w:color w:val="000000"/>
        </w:rPr>
        <w:t xml:space="preserve"> HCC. However, not all patients benefit </w:t>
      </w:r>
      <w:r w:rsidR="00D4516B" w:rsidRPr="003F34B3">
        <w:rPr>
          <w:rFonts w:ascii="Book Antiqua" w:eastAsia="Book Antiqua" w:hAnsi="Book Antiqua" w:cs="Book Antiqua"/>
          <w:color w:val="000000"/>
        </w:rPr>
        <w:t xml:space="preserve">from </w:t>
      </w:r>
      <w:r w:rsidRPr="003F34B3">
        <w:rPr>
          <w:rFonts w:ascii="Book Antiqua" w:eastAsia="Book Antiqua" w:hAnsi="Book Antiqua" w:cs="Book Antiqua"/>
          <w:color w:val="000000"/>
        </w:rPr>
        <w:t>it. That</w:t>
      </w:r>
      <w:r w:rsidR="00D4516B" w:rsidRPr="003F34B3">
        <w:rPr>
          <w:rFonts w:ascii="Book Antiqua" w:eastAsia="Book Antiqua" w:hAnsi="Book Antiqua" w:cs="Book Antiqua"/>
          <w:color w:val="000000"/>
        </w:rPr>
        <w:t xml:space="preserve"> is </w:t>
      </w:r>
      <w:r w:rsidRPr="003F34B3">
        <w:rPr>
          <w:rFonts w:ascii="Book Antiqua" w:eastAsia="Book Antiqua" w:hAnsi="Book Antiqua" w:cs="Book Antiqua"/>
          <w:color w:val="000000"/>
        </w:rPr>
        <w:t>why prognostic factors get widespread attention. Prediction of radical surgery results allows utilizing individualized therapeutic strategies. Well</w:t>
      </w:r>
      <w:r w:rsidR="00D4516B" w:rsidRPr="003F34B3">
        <w:rPr>
          <w:rFonts w:ascii="Book Antiqua" w:eastAsia="Book Antiqua" w:hAnsi="Book Antiqua" w:cs="Book Antiqua"/>
          <w:color w:val="000000"/>
        </w:rPr>
        <w:t xml:space="preserve"> </w:t>
      </w:r>
      <w:r w:rsidRPr="003F34B3">
        <w:rPr>
          <w:rFonts w:ascii="Book Antiqua" w:eastAsia="Book Antiqua" w:hAnsi="Book Antiqua" w:cs="Book Antiqua"/>
          <w:color w:val="000000"/>
        </w:rPr>
        <w:t>known and widely used prognostic factors include alpha</w:t>
      </w:r>
      <w:r w:rsidR="00DE71F2" w:rsidRPr="003F34B3">
        <w:rPr>
          <w:rFonts w:ascii="Book Antiqua" w:eastAsia="Book Antiqua" w:hAnsi="Book Antiqua" w:cs="Book Antiqua"/>
          <w:color w:val="000000"/>
        </w:rPr>
        <w:t xml:space="preserve"> </w:t>
      </w:r>
      <w:r w:rsidRPr="003F34B3">
        <w:rPr>
          <w:rFonts w:ascii="Book Antiqua" w:eastAsia="Book Antiqua" w:hAnsi="Book Antiqua" w:cs="Book Antiqua"/>
          <w:color w:val="000000"/>
        </w:rPr>
        <w:t xml:space="preserve">fetoprotein, tumor size and stage, </w:t>
      </w:r>
      <w:r w:rsidR="00D4516B" w:rsidRPr="003F34B3">
        <w:rPr>
          <w:rFonts w:ascii="Book Antiqua" w:eastAsia="Book Antiqua" w:hAnsi="Book Antiqua" w:cs="Book Antiqua"/>
          <w:color w:val="000000"/>
        </w:rPr>
        <w:t xml:space="preserve">and </w:t>
      </w:r>
      <w:r w:rsidRPr="003F34B3">
        <w:rPr>
          <w:rFonts w:ascii="Book Antiqua" w:eastAsia="Book Antiqua" w:hAnsi="Book Antiqua" w:cs="Book Antiqua"/>
          <w:color w:val="000000"/>
        </w:rPr>
        <w:t xml:space="preserve">tumor vascular </w:t>
      </w:r>
      <w:proofErr w:type="gramStart"/>
      <w:r w:rsidRPr="003F34B3">
        <w:rPr>
          <w:rFonts w:ascii="Book Antiqua" w:eastAsia="Book Antiqua" w:hAnsi="Book Antiqua" w:cs="Book Antiqua"/>
          <w:color w:val="000000"/>
        </w:rPr>
        <w:t>thrombus</w:t>
      </w:r>
      <w:r w:rsidRPr="003F34B3">
        <w:rPr>
          <w:rFonts w:ascii="Book Antiqua" w:eastAsia="Book Antiqua" w:hAnsi="Book Antiqua" w:cs="Book Antiqua"/>
          <w:color w:val="000000"/>
          <w:vertAlign w:val="superscript"/>
        </w:rPr>
        <w:t>[</w:t>
      </w:r>
      <w:proofErr w:type="gramEnd"/>
      <w:r w:rsidRPr="003F34B3">
        <w:rPr>
          <w:rFonts w:ascii="Book Antiqua" w:eastAsia="Book Antiqua" w:hAnsi="Book Antiqua" w:cs="Book Antiqua"/>
          <w:color w:val="000000"/>
          <w:vertAlign w:val="superscript"/>
        </w:rPr>
        <w:t>2,3]</w:t>
      </w:r>
      <w:r w:rsidRPr="003F34B3">
        <w:rPr>
          <w:rFonts w:ascii="Book Antiqua" w:eastAsia="Book Antiqua" w:hAnsi="Book Antiqua" w:cs="Book Antiqua"/>
          <w:color w:val="000000"/>
        </w:rPr>
        <w:t xml:space="preserve">. Recent clinical investigations </w:t>
      </w:r>
      <w:r w:rsidR="00D4516B" w:rsidRPr="003F34B3">
        <w:rPr>
          <w:rFonts w:ascii="Book Antiqua" w:eastAsia="Book Antiqua" w:hAnsi="Book Antiqua" w:cs="Book Antiqua"/>
          <w:color w:val="000000"/>
        </w:rPr>
        <w:t xml:space="preserve">of </w:t>
      </w:r>
      <w:r w:rsidRPr="003F34B3">
        <w:rPr>
          <w:rFonts w:ascii="Book Antiqua" w:eastAsia="Book Antiqua" w:hAnsi="Book Antiqua" w:cs="Book Antiqua"/>
          <w:color w:val="000000"/>
        </w:rPr>
        <w:t xml:space="preserve">various cancer types introduced </w:t>
      </w:r>
      <w:r w:rsidR="00D4516B" w:rsidRPr="003F34B3">
        <w:rPr>
          <w:rFonts w:ascii="Book Antiqua" w:eastAsia="Book Antiqua" w:hAnsi="Book Antiqua" w:cs="Book Antiqua"/>
          <w:color w:val="000000"/>
        </w:rPr>
        <w:t xml:space="preserve">the </w:t>
      </w:r>
      <w:r w:rsidRPr="003F34B3">
        <w:rPr>
          <w:rFonts w:ascii="Book Antiqua" w:eastAsia="Book Antiqua" w:hAnsi="Book Antiqua" w:cs="Book Antiqua"/>
          <w:color w:val="000000"/>
        </w:rPr>
        <w:t>systemic immune</w:t>
      </w:r>
      <w:r w:rsidR="00C9209D" w:rsidRPr="003F34B3">
        <w:rPr>
          <w:rFonts w:ascii="Book Antiqua" w:eastAsia="Book Antiqua" w:hAnsi="Book Antiqua" w:cs="Book Antiqua"/>
          <w:color w:val="000000"/>
        </w:rPr>
        <w:t>-</w:t>
      </w:r>
      <w:r w:rsidRPr="003F34B3">
        <w:rPr>
          <w:rFonts w:ascii="Book Antiqua" w:eastAsia="Book Antiqua" w:hAnsi="Book Antiqua" w:cs="Book Antiqua"/>
          <w:color w:val="000000"/>
        </w:rPr>
        <w:t>inflammat</w:t>
      </w:r>
      <w:r w:rsidR="00C9209D" w:rsidRPr="003F34B3">
        <w:rPr>
          <w:rFonts w:ascii="Book Antiqua" w:eastAsia="Book Antiqua" w:hAnsi="Book Antiqua" w:cs="Book Antiqua"/>
          <w:color w:val="000000"/>
        </w:rPr>
        <w:t>ion</w:t>
      </w:r>
      <w:r w:rsidRPr="003F34B3">
        <w:rPr>
          <w:rFonts w:ascii="Book Antiqua" w:eastAsia="Book Antiqua" w:hAnsi="Book Antiqua" w:cs="Book Antiqua"/>
          <w:color w:val="000000"/>
        </w:rPr>
        <w:t xml:space="preserve"> index (SII) and </w:t>
      </w:r>
      <w:r w:rsidR="00D4516B" w:rsidRPr="003F34B3">
        <w:rPr>
          <w:rFonts w:ascii="Book Antiqua" w:eastAsia="Book Antiqua" w:hAnsi="Book Antiqua" w:cs="Book Antiqua"/>
          <w:color w:val="000000"/>
        </w:rPr>
        <w:t xml:space="preserve">the </w:t>
      </w:r>
      <w:r w:rsidRPr="003F34B3">
        <w:rPr>
          <w:rFonts w:ascii="Book Antiqua" w:eastAsia="Book Antiqua" w:hAnsi="Book Antiqua" w:cs="Book Antiqua"/>
          <w:color w:val="000000"/>
        </w:rPr>
        <w:t xml:space="preserve">geriatric nutritional risk index (GNRI) as possible prognostic </w:t>
      </w:r>
      <w:proofErr w:type="gramStart"/>
      <w:r w:rsidRPr="003F34B3">
        <w:rPr>
          <w:rFonts w:ascii="Book Antiqua" w:eastAsia="Book Antiqua" w:hAnsi="Book Antiqua" w:cs="Book Antiqua"/>
          <w:color w:val="000000"/>
        </w:rPr>
        <w:t>factors</w:t>
      </w:r>
      <w:r w:rsidRPr="003F34B3">
        <w:rPr>
          <w:rFonts w:ascii="Book Antiqua" w:eastAsia="Book Antiqua" w:hAnsi="Book Antiqua" w:cs="Book Antiqua"/>
          <w:color w:val="000000"/>
          <w:vertAlign w:val="superscript"/>
        </w:rPr>
        <w:t>[</w:t>
      </w:r>
      <w:proofErr w:type="gramEnd"/>
      <w:r w:rsidRPr="003F34B3">
        <w:rPr>
          <w:rFonts w:ascii="Book Antiqua" w:eastAsia="Book Antiqua" w:hAnsi="Book Antiqua" w:cs="Book Antiqua"/>
          <w:color w:val="000000"/>
          <w:vertAlign w:val="superscript"/>
        </w:rPr>
        <w:t>4</w:t>
      </w:r>
      <w:r w:rsidR="00C9209D" w:rsidRPr="003F34B3">
        <w:rPr>
          <w:rFonts w:ascii="Book Antiqua" w:eastAsia="Book Antiqua" w:hAnsi="Book Antiqua" w:cs="Book Antiqua"/>
          <w:color w:val="000000"/>
          <w:vertAlign w:val="superscript"/>
        </w:rPr>
        <w:t>-</w:t>
      </w:r>
      <w:r w:rsidRPr="003F34B3">
        <w:rPr>
          <w:rFonts w:ascii="Book Antiqua" w:eastAsia="Book Antiqua" w:hAnsi="Book Antiqua" w:cs="Book Antiqua"/>
          <w:color w:val="000000"/>
          <w:vertAlign w:val="superscript"/>
        </w:rPr>
        <w:t>7]</w:t>
      </w:r>
      <w:r w:rsidRPr="003F34B3">
        <w:rPr>
          <w:rFonts w:ascii="Book Antiqua" w:eastAsia="Book Antiqua" w:hAnsi="Book Antiqua" w:cs="Book Antiqua"/>
          <w:color w:val="000000"/>
        </w:rPr>
        <w:t xml:space="preserve">. Several publications in recent years describe SII and GNRI as </w:t>
      </w:r>
      <w:r w:rsidRPr="003F34B3">
        <w:rPr>
          <w:rFonts w:ascii="Book Antiqua" w:eastAsia="Book Antiqua" w:hAnsi="Book Antiqua" w:cs="Book Antiqua"/>
          <w:color w:val="000000"/>
        </w:rPr>
        <w:lastRenderedPageBreak/>
        <w:t>prognostic tool</w:t>
      </w:r>
      <w:r w:rsidR="00D4516B" w:rsidRPr="003F34B3">
        <w:rPr>
          <w:rFonts w:ascii="Book Antiqua" w:eastAsia="Book Antiqua" w:hAnsi="Book Antiqua" w:cs="Book Antiqua"/>
          <w:color w:val="000000"/>
        </w:rPr>
        <w:t>s</w:t>
      </w:r>
      <w:r w:rsidRPr="003F34B3">
        <w:rPr>
          <w:rFonts w:ascii="Book Antiqua" w:eastAsia="Book Antiqua" w:hAnsi="Book Antiqua" w:cs="Book Antiqua"/>
          <w:color w:val="000000"/>
        </w:rPr>
        <w:t xml:space="preserve"> for colorectal cancer in both metastatic disease and curative resection </w:t>
      </w:r>
      <w:proofErr w:type="gramStart"/>
      <w:r w:rsidRPr="003F34B3">
        <w:rPr>
          <w:rFonts w:ascii="Book Antiqua" w:eastAsia="Book Antiqua" w:hAnsi="Book Antiqua" w:cs="Book Antiqua"/>
          <w:color w:val="000000"/>
        </w:rPr>
        <w:t>settings</w:t>
      </w:r>
      <w:r w:rsidRPr="003F34B3">
        <w:rPr>
          <w:rFonts w:ascii="Book Antiqua" w:eastAsia="Book Antiqua" w:hAnsi="Book Antiqua" w:cs="Book Antiqua"/>
          <w:color w:val="000000"/>
          <w:vertAlign w:val="superscript"/>
        </w:rPr>
        <w:t>[</w:t>
      </w:r>
      <w:proofErr w:type="gramEnd"/>
      <w:r w:rsidRPr="003F34B3">
        <w:rPr>
          <w:rFonts w:ascii="Book Antiqua" w:eastAsia="Book Antiqua" w:hAnsi="Book Antiqua" w:cs="Book Antiqua"/>
          <w:color w:val="000000"/>
          <w:vertAlign w:val="superscript"/>
        </w:rPr>
        <w:t>8</w:t>
      </w:r>
      <w:r w:rsidR="00C9209D" w:rsidRPr="003F34B3">
        <w:rPr>
          <w:rFonts w:ascii="Book Antiqua" w:eastAsia="Book Antiqua" w:hAnsi="Book Antiqua" w:cs="Book Antiqua"/>
          <w:color w:val="000000"/>
          <w:vertAlign w:val="superscript"/>
        </w:rPr>
        <w:t>-</w:t>
      </w:r>
      <w:r w:rsidRPr="003F34B3">
        <w:rPr>
          <w:rFonts w:ascii="Book Antiqua" w:eastAsia="Book Antiqua" w:hAnsi="Book Antiqua" w:cs="Book Antiqua"/>
          <w:color w:val="000000"/>
          <w:vertAlign w:val="superscript"/>
        </w:rPr>
        <w:t>11]</w:t>
      </w:r>
      <w:r w:rsidRPr="003F34B3">
        <w:rPr>
          <w:rFonts w:ascii="Book Antiqua" w:eastAsia="Book Antiqua" w:hAnsi="Book Antiqua" w:cs="Book Antiqua"/>
          <w:color w:val="000000"/>
        </w:rPr>
        <w:t xml:space="preserve">. Li </w:t>
      </w:r>
      <w:r w:rsidRPr="003F34B3">
        <w:rPr>
          <w:rFonts w:ascii="Book Antiqua" w:eastAsia="Book Antiqua" w:hAnsi="Book Antiqua" w:cs="Book Antiqua"/>
          <w:i/>
          <w:iCs/>
          <w:color w:val="000000"/>
        </w:rPr>
        <w:t xml:space="preserve">et </w:t>
      </w:r>
      <w:proofErr w:type="gramStart"/>
      <w:r w:rsidRPr="003F34B3">
        <w:rPr>
          <w:rFonts w:ascii="Book Antiqua" w:eastAsia="Book Antiqua" w:hAnsi="Book Antiqua" w:cs="Book Antiqua"/>
          <w:i/>
          <w:iCs/>
          <w:color w:val="000000"/>
        </w:rPr>
        <w:t>al</w:t>
      </w:r>
      <w:r w:rsidR="00C9209D" w:rsidRPr="003F34B3">
        <w:rPr>
          <w:rFonts w:ascii="Book Antiqua" w:eastAsia="Book Antiqua" w:hAnsi="Book Antiqua" w:cs="Book Antiqua"/>
          <w:color w:val="000000"/>
          <w:vertAlign w:val="superscript"/>
        </w:rPr>
        <w:t>[</w:t>
      </w:r>
      <w:proofErr w:type="gramEnd"/>
      <w:r w:rsidR="00C9209D" w:rsidRPr="003F34B3">
        <w:rPr>
          <w:rFonts w:ascii="Book Antiqua" w:eastAsia="Book Antiqua" w:hAnsi="Book Antiqua" w:cs="Book Antiqua"/>
          <w:color w:val="000000"/>
          <w:vertAlign w:val="superscript"/>
        </w:rPr>
        <w:t>12]</w:t>
      </w:r>
      <w:r w:rsidRPr="003F34B3">
        <w:rPr>
          <w:rFonts w:ascii="Book Antiqua" w:eastAsia="Book Antiqua" w:hAnsi="Book Antiqua" w:cs="Book Antiqua"/>
          <w:color w:val="000000"/>
        </w:rPr>
        <w:t xml:space="preserve"> </w:t>
      </w:r>
      <w:r w:rsidR="00D4516B" w:rsidRPr="003F34B3">
        <w:rPr>
          <w:rFonts w:ascii="Book Antiqua" w:eastAsia="Book Antiqua" w:hAnsi="Book Antiqua" w:cs="Book Antiqua"/>
          <w:color w:val="000000"/>
        </w:rPr>
        <w:t xml:space="preserve">published a </w:t>
      </w:r>
      <w:r w:rsidRPr="003F34B3">
        <w:rPr>
          <w:rFonts w:ascii="Book Antiqua" w:eastAsia="Book Antiqua" w:hAnsi="Book Antiqua" w:cs="Book Antiqua"/>
          <w:color w:val="000000"/>
        </w:rPr>
        <w:t>meta-analysis of SII use for urinary system cancers</w:t>
      </w:r>
      <w:r w:rsidR="00D4516B" w:rsidRPr="003F34B3">
        <w:rPr>
          <w:rFonts w:ascii="Book Antiqua" w:eastAsia="Book Antiqua" w:hAnsi="Book Antiqua" w:cs="Book Antiqua"/>
          <w:color w:val="000000"/>
        </w:rPr>
        <w:t xml:space="preserve"> and o</w:t>
      </w:r>
      <w:r w:rsidRPr="003F34B3">
        <w:rPr>
          <w:rFonts w:ascii="Book Antiqua" w:eastAsia="Book Antiqua" w:hAnsi="Book Antiqua" w:cs="Book Antiqua"/>
          <w:color w:val="000000"/>
        </w:rPr>
        <w:t xml:space="preserve">ther researchers posted their reports about </w:t>
      </w:r>
      <w:r w:rsidR="00D4516B" w:rsidRPr="003F34B3">
        <w:rPr>
          <w:rFonts w:ascii="Book Antiqua" w:eastAsia="Book Antiqua" w:hAnsi="Book Antiqua" w:cs="Book Antiqua"/>
          <w:color w:val="000000"/>
        </w:rPr>
        <w:t xml:space="preserve">the </w:t>
      </w:r>
      <w:r w:rsidRPr="003F34B3">
        <w:rPr>
          <w:rFonts w:ascii="Book Antiqua" w:eastAsia="Book Antiqua" w:hAnsi="Book Antiqua" w:cs="Book Antiqua"/>
          <w:color w:val="000000"/>
        </w:rPr>
        <w:t>predictive role</w:t>
      </w:r>
      <w:r w:rsidR="00D4516B" w:rsidRPr="003F34B3">
        <w:rPr>
          <w:rFonts w:ascii="Book Antiqua" w:eastAsia="Book Antiqua" w:hAnsi="Book Antiqua" w:cs="Book Antiqua"/>
          <w:color w:val="000000"/>
        </w:rPr>
        <w:t xml:space="preserve"> of SII</w:t>
      </w:r>
      <w:r w:rsidRPr="003F34B3">
        <w:rPr>
          <w:rFonts w:ascii="Book Antiqua" w:eastAsia="Book Antiqua" w:hAnsi="Book Antiqua" w:cs="Book Antiqua"/>
          <w:color w:val="000000"/>
        </w:rPr>
        <w:t xml:space="preserve"> in different lung malignancies</w:t>
      </w:r>
      <w:r w:rsidRPr="003F34B3">
        <w:rPr>
          <w:rFonts w:ascii="Book Antiqua" w:eastAsia="Book Antiqua" w:hAnsi="Book Antiqua" w:cs="Book Antiqua"/>
          <w:color w:val="000000"/>
          <w:vertAlign w:val="superscript"/>
        </w:rPr>
        <w:t>[13</w:t>
      </w:r>
      <w:r w:rsidR="00C9209D" w:rsidRPr="003F34B3">
        <w:rPr>
          <w:rFonts w:ascii="Book Antiqua" w:eastAsia="Book Antiqua" w:hAnsi="Book Antiqua" w:cs="Book Antiqua"/>
          <w:color w:val="000000"/>
          <w:vertAlign w:val="superscript"/>
        </w:rPr>
        <w:t>,</w:t>
      </w:r>
      <w:r w:rsidRPr="003F34B3">
        <w:rPr>
          <w:rFonts w:ascii="Book Antiqua" w:eastAsia="Book Antiqua" w:hAnsi="Book Antiqua" w:cs="Book Antiqua"/>
          <w:color w:val="000000"/>
          <w:vertAlign w:val="superscript"/>
        </w:rPr>
        <w:t>14]</w:t>
      </w:r>
      <w:r w:rsidRPr="003F34B3">
        <w:rPr>
          <w:rFonts w:ascii="Book Antiqua" w:eastAsia="Book Antiqua" w:hAnsi="Book Antiqua" w:cs="Book Antiqua"/>
          <w:color w:val="000000"/>
        </w:rPr>
        <w:t xml:space="preserve">. There are </w:t>
      </w:r>
      <w:r w:rsidR="00D4516B" w:rsidRPr="003F34B3">
        <w:rPr>
          <w:rFonts w:ascii="Book Antiqua" w:eastAsia="Book Antiqua" w:hAnsi="Book Antiqua" w:cs="Book Antiqua"/>
          <w:color w:val="000000"/>
        </w:rPr>
        <w:t xml:space="preserve">a </w:t>
      </w:r>
      <w:r w:rsidRPr="003F34B3">
        <w:rPr>
          <w:rFonts w:ascii="Book Antiqua" w:eastAsia="Book Antiqua" w:hAnsi="Book Antiqua" w:cs="Book Antiqua"/>
          <w:color w:val="000000"/>
        </w:rPr>
        <w:t>limited number of reports on the SII and GNRI application in HCC patient prognosis. Many articles just cite and analyze others. Besides, most of them described patients with advanced and metastatic disease. Only few studies estimate</w:t>
      </w:r>
      <w:r w:rsidR="00D4516B" w:rsidRPr="003F34B3">
        <w:rPr>
          <w:rFonts w:ascii="Book Antiqua" w:eastAsia="Book Antiqua" w:hAnsi="Book Antiqua" w:cs="Book Antiqua"/>
          <w:color w:val="000000"/>
        </w:rPr>
        <w:t>d</w:t>
      </w:r>
      <w:r w:rsidRPr="003F34B3">
        <w:rPr>
          <w:rFonts w:ascii="Book Antiqua" w:eastAsia="Book Antiqua" w:hAnsi="Book Antiqua" w:cs="Book Antiqua"/>
          <w:color w:val="000000"/>
        </w:rPr>
        <w:t xml:space="preserve"> </w:t>
      </w:r>
      <w:r w:rsidR="004D3C96" w:rsidRPr="003F34B3">
        <w:rPr>
          <w:rFonts w:ascii="Book Antiqua" w:eastAsia="Book Antiqua" w:hAnsi="Book Antiqua" w:cs="Book Antiqua"/>
          <w:color w:val="000000"/>
        </w:rPr>
        <w:t xml:space="preserve">the impact of </w:t>
      </w:r>
      <w:r w:rsidRPr="003F34B3">
        <w:rPr>
          <w:rFonts w:ascii="Book Antiqua" w:eastAsia="Book Antiqua" w:hAnsi="Book Antiqua" w:cs="Book Antiqua"/>
          <w:color w:val="000000"/>
        </w:rPr>
        <w:t xml:space="preserve">the combination of </w:t>
      </w:r>
      <w:r w:rsidR="004D3C96" w:rsidRPr="003F34B3">
        <w:rPr>
          <w:rFonts w:ascii="Book Antiqua" w:eastAsia="Book Antiqua" w:hAnsi="Book Antiqua" w:cs="Book Antiqua"/>
          <w:color w:val="000000"/>
        </w:rPr>
        <w:t xml:space="preserve">the </w:t>
      </w:r>
      <w:r w:rsidRPr="003F34B3">
        <w:rPr>
          <w:rFonts w:ascii="Book Antiqua" w:eastAsia="Book Antiqua" w:hAnsi="Book Antiqua" w:cs="Book Antiqua"/>
          <w:color w:val="000000"/>
        </w:rPr>
        <w:t xml:space="preserve">SI </w:t>
      </w:r>
      <w:r w:rsidR="004D3C96" w:rsidRPr="003F34B3">
        <w:rPr>
          <w:rFonts w:ascii="Book Antiqua" w:eastAsia="Book Antiqua" w:hAnsi="Book Antiqua" w:cs="Book Antiqua"/>
          <w:color w:val="000000"/>
        </w:rPr>
        <w:t xml:space="preserve">and the </w:t>
      </w:r>
      <w:r w:rsidRPr="003F34B3">
        <w:rPr>
          <w:rFonts w:ascii="Book Antiqua" w:eastAsia="Book Antiqua" w:hAnsi="Book Antiqua" w:cs="Book Antiqua"/>
          <w:color w:val="000000"/>
        </w:rPr>
        <w:t xml:space="preserve">GNRI, especially after curative surgery. One of them is </w:t>
      </w:r>
      <w:r w:rsidR="00D4516B" w:rsidRPr="003F34B3">
        <w:rPr>
          <w:rFonts w:ascii="Book Antiqua" w:eastAsia="Book Antiqua" w:hAnsi="Book Antiqua" w:cs="Book Antiqua"/>
          <w:color w:val="000000"/>
        </w:rPr>
        <w:t xml:space="preserve">an </w:t>
      </w:r>
      <w:r w:rsidRPr="003F34B3">
        <w:rPr>
          <w:rFonts w:ascii="Book Antiqua" w:eastAsia="Book Antiqua" w:hAnsi="Book Antiqua" w:cs="Book Antiqua"/>
          <w:color w:val="000000"/>
        </w:rPr>
        <w:t>article</w:t>
      </w:r>
      <w:r w:rsidR="00D4516B" w:rsidRPr="003F34B3">
        <w:rPr>
          <w:rFonts w:ascii="Book Antiqua" w:eastAsia="Book Antiqua" w:hAnsi="Book Antiqua" w:cs="Book Antiqua"/>
          <w:color w:val="000000"/>
        </w:rPr>
        <w:t xml:space="preserve"> titled</w:t>
      </w:r>
      <w:r w:rsidRPr="003F34B3">
        <w:rPr>
          <w:rFonts w:ascii="Book Antiqua" w:eastAsia="Book Antiqua" w:hAnsi="Book Antiqua" w:cs="Book Antiqua"/>
          <w:color w:val="000000"/>
        </w:rPr>
        <w:t xml:space="preserve"> “Correlation between preoperative systemic immune inflammation index, nutritional risk index, and prognosis of radical resection of liver </w:t>
      </w:r>
      <w:proofErr w:type="gramStart"/>
      <w:r w:rsidRPr="003F34B3">
        <w:rPr>
          <w:rFonts w:ascii="Book Antiqua" w:eastAsia="Book Antiqua" w:hAnsi="Book Antiqua" w:cs="Book Antiqua"/>
          <w:color w:val="000000"/>
        </w:rPr>
        <w:t>cancer”</w:t>
      </w:r>
      <w:r w:rsidR="00B70A25" w:rsidRPr="003F34B3">
        <w:rPr>
          <w:rFonts w:ascii="Book Antiqua" w:eastAsia="Book Antiqua" w:hAnsi="Book Antiqua" w:cs="Book Antiqua"/>
          <w:color w:val="000000"/>
          <w:vertAlign w:val="superscript"/>
        </w:rPr>
        <w:t>[</w:t>
      </w:r>
      <w:proofErr w:type="gramEnd"/>
      <w:r w:rsidR="00B70A25" w:rsidRPr="003F34B3">
        <w:rPr>
          <w:rFonts w:ascii="Book Antiqua" w:eastAsia="Book Antiqua" w:hAnsi="Book Antiqua" w:cs="Book Antiqua"/>
          <w:color w:val="000000"/>
          <w:vertAlign w:val="superscript"/>
        </w:rPr>
        <w:t>15]</w:t>
      </w:r>
      <w:r w:rsidRPr="003F34B3">
        <w:rPr>
          <w:rFonts w:ascii="Book Antiqua" w:eastAsia="Book Antiqua" w:hAnsi="Book Antiqua" w:cs="Book Antiqua"/>
          <w:color w:val="000000"/>
        </w:rPr>
        <w:t xml:space="preserve"> </w:t>
      </w:r>
      <w:r w:rsidR="00D4516B" w:rsidRPr="003F34B3">
        <w:rPr>
          <w:rFonts w:ascii="Book Antiqua" w:eastAsia="Book Antiqua" w:hAnsi="Book Antiqua" w:cs="Book Antiqua"/>
          <w:color w:val="000000"/>
        </w:rPr>
        <w:t xml:space="preserve">and published </w:t>
      </w:r>
      <w:r w:rsidRPr="003F34B3">
        <w:rPr>
          <w:rFonts w:ascii="Book Antiqua" w:eastAsia="Book Antiqua" w:hAnsi="Book Antiqua" w:cs="Book Antiqua"/>
          <w:color w:val="000000"/>
        </w:rPr>
        <w:t>in</w:t>
      </w:r>
      <w:r w:rsidR="00D4516B" w:rsidRPr="003F34B3">
        <w:rPr>
          <w:rFonts w:ascii="Book Antiqua" w:eastAsia="Book Antiqua" w:hAnsi="Book Antiqua" w:cs="Book Antiqua"/>
          <w:color w:val="000000"/>
        </w:rPr>
        <w:t xml:space="preserve"> a</w:t>
      </w:r>
      <w:r w:rsidRPr="003F34B3">
        <w:rPr>
          <w:rFonts w:ascii="Book Antiqua" w:eastAsia="Book Antiqua" w:hAnsi="Book Antiqua" w:cs="Book Antiqua"/>
          <w:color w:val="000000"/>
        </w:rPr>
        <w:t xml:space="preserve"> recent issue</w:t>
      </w:r>
      <w:r w:rsidR="00D4516B" w:rsidRPr="003F34B3">
        <w:rPr>
          <w:rFonts w:ascii="Book Antiqua" w:eastAsia="Book Antiqua" w:hAnsi="Book Antiqua" w:cs="Book Antiqua"/>
          <w:color w:val="000000"/>
        </w:rPr>
        <w:t xml:space="preserve"> of</w:t>
      </w:r>
      <w:r w:rsidRPr="003F34B3">
        <w:rPr>
          <w:rFonts w:ascii="Book Antiqua" w:eastAsia="Book Antiqua" w:hAnsi="Book Antiqua" w:cs="Book Antiqua"/>
          <w:color w:val="000000"/>
        </w:rPr>
        <w:t xml:space="preserve"> </w:t>
      </w:r>
      <w:r w:rsidRPr="003F34B3">
        <w:rPr>
          <w:rFonts w:ascii="Book Antiqua" w:eastAsia="Book Antiqua" w:hAnsi="Book Antiqua" w:cs="Book Antiqua"/>
          <w:i/>
          <w:iCs/>
          <w:color w:val="000000"/>
        </w:rPr>
        <w:t>World Journal of Gastro</w:t>
      </w:r>
      <w:r w:rsidR="00C9209D" w:rsidRPr="003F34B3">
        <w:rPr>
          <w:rFonts w:ascii="Book Antiqua" w:eastAsia="Book Antiqua" w:hAnsi="Book Antiqua" w:cs="Book Antiqua"/>
          <w:i/>
          <w:iCs/>
          <w:color w:val="000000"/>
        </w:rPr>
        <w:t>i</w:t>
      </w:r>
      <w:r w:rsidRPr="003F34B3">
        <w:rPr>
          <w:rFonts w:ascii="Book Antiqua" w:eastAsia="Book Antiqua" w:hAnsi="Book Antiqua" w:cs="Book Antiqua"/>
          <w:i/>
          <w:iCs/>
          <w:color w:val="000000"/>
        </w:rPr>
        <w:t>ntestinal Surgery</w:t>
      </w:r>
      <w:r w:rsidRPr="003F34B3">
        <w:rPr>
          <w:rFonts w:ascii="Book Antiqua" w:eastAsia="Book Antiqua" w:hAnsi="Book Antiqua" w:cs="Book Antiqua"/>
          <w:color w:val="000000"/>
        </w:rPr>
        <w:t>.</w:t>
      </w:r>
    </w:p>
    <w:p w14:paraId="593D48D8" w14:textId="77777777" w:rsidR="00A77B3E" w:rsidRPr="003F34B3" w:rsidRDefault="00A77B3E" w:rsidP="003F34B3">
      <w:pPr>
        <w:spacing w:line="360" w:lineRule="auto"/>
        <w:jc w:val="both"/>
        <w:rPr>
          <w:rFonts w:ascii="Book Antiqua" w:hAnsi="Book Antiqua"/>
        </w:rPr>
      </w:pPr>
    </w:p>
    <w:p w14:paraId="1F206807" w14:textId="5E157CCB" w:rsidR="00A77B3E" w:rsidRPr="003F34B3" w:rsidRDefault="00806B4F" w:rsidP="003F34B3">
      <w:pPr>
        <w:spacing w:line="360" w:lineRule="auto"/>
        <w:jc w:val="both"/>
        <w:rPr>
          <w:rFonts w:ascii="Book Antiqua" w:hAnsi="Book Antiqua"/>
        </w:rPr>
      </w:pPr>
      <w:r w:rsidRPr="003F34B3">
        <w:rPr>
          <w:rFonts w:ascii="Book Antiqua" w:eastAsia="Book Antiqua" w:hAnsi="Book Antiqua" w:cs="Book Antiqua"/>
          <w:b/>
          <w:bCs/>
          <w:caps/>
          <w:color w:val="000000"/>
          <w:u w:val="single"/>
        </w:rPr>
        <w:t>NEUTROPHIL</w:t>
      </w:r>
      <w:r w:rsidR="00C9209D" w:rsidRPr="003F34B3">
        <w:rPr>
          <w:rFonts w:ascii="Book Antiqua" w:eastAsia="Book Antiqua" w:hAnsi="Book Antiqua" w:cs="Book Antiqua"/>
          <w:b/>
          <w:bCs/>
          <w:caps/>
          <w:color w:val="000000"/>
          <w:u w:val="single"/>
        </w:rPr>
        <w:t>-</w:t>
      </w:r>
      <w:r w:rsidRPr="003F34B3">
        <w:rPr>
          <w:rFonts w:ascii="Book Antiqua" w:eastAsia="Book Antiqua" w:hAnsi="Book Antiqua" w:cs="Book Antiqua"/>
          <w:b/>
          <w:bCs/>
          <w:caps/>
          <w:color w:val="000000"/>
          <w:u w:val="single"/>
        </w:rPr>
        <w:t>LYMPHOCYTE RATIO AND S</w:t>
      </w:r>
      <w:r w:rsidR="00C9209D" w:rsidRPr="003F34B3">
        <w:rPr>
          <w:rFonts w:ascii="Book Antiqua" w:eastAsia="Book Antiqua" w:hAnsi="Book Antiqua" w:cs="Book Antiqua"/>
          <w:b/>
          <w:bCs/>
          <w:caps/>
          <w:color w:val="000000"/>
          <w:u w:val="single"/>
        </w:rPr>
        <w:t>II</w:t>
      </w:r>
      <w:r w:rsidRPr="003F34B3">
        <w:rPr>
          <w:rFonts w:ascii="Book Antiqua" w:eastAsia="Book Antiqua" w:hAnsi="Book Antiqua" w:cs="Book Antiqua"/>
          <w:b/>
          <w:bCs/>
          <w:caps/>
          <w:color w:val="000000"/>
          <w:u w:val="single"/>
        </w:rPr>
        <w:t xml:space="preserve"> AS PREDICTORS OF SURVIVAL IN PATIENTS WITH H</w:t>
      </w:r>
      <w:r w:rsidR="00356AF0" w:rsidRPr="003F34B3">
        <w:rPr>
          <w:rFonts w:ascii="Book Antiqua" w:eastAsia="Book Antiqua" w:hAnsi="Book Antiqua" w:cs="Book Antiqua"/>
          <w:b/>
          <w:bCs/>
          <w:caps/>
          <w:color w:val="000000"/>
          <w:u w:val="single"/>
        </w:rPr>
        <w:t>CC</w:t>
      </w:r>
    </w:p>
    <w:p w14:paraId="39439B0D" w14:textId="4705DADC" w:rsidR="00A77B3E" w:rsidRPr="003F34B3" w:rsidRDefault="00806B4F" w:rsidP="003F34B3">
      <w:pPr>
        <w:spacing w:line="360" w:lineRule="auto"/>
        <w:jc w:val="both"/>
        <w:rPr>
          <w:rFonts w:ascii="Book Antiqua" w:hAnsi="Book Antiqua"/>
        </w:rPr>
      </w:pPr>
      <w:r w:rsidRPr="003F34B3">
        <w:rPr>
          <w:rFonts w:ascii="Book Antiqua" w:eastAsia="Book Antiqua" w:hAnsi="Book Antiqua" w:cs="Book Antiqua"/>
          <w:color w:val="000000"/>
        </w:rPr>
        <w:t xml:space="preserve">Hu </w:t>
      </w:r>
      <w:r w:rsidRPr="003F34B3">
        <w:rPr>
          <w:rFonts w:ascii="Book Antiqua" w:eastAsia="Book Antiqua" w:hAnsi="Book Antiqua" w:cs="Book Antiqua"/>
          <w:i/>
          <w:iCs/>
          <w:color w:val="000000"/>
        </w:rPr>
        <w:t xml:space="preserve">et </w:t>
      </w:r>
      <w:proofErr w:type="gramStart"/>
      <w:r w:rsidRPr="003F34B3">
        <w:rPr>
          <w:rFonts w:ascii="Book Antiqua" w:eastAsia="Book Antiqua" w:hAnsi="Book Antiqua" w:cs="Book Antiqua"/>
          <w:i/>
          <w:iCs/>
          <w:color w:val="000000"/>
        </w:rPr>
        <w:t>al</w:t>
      </w:r>
      <w:r w:rsidR="00C9209D" w:rsidRPr="003F34B3">
        <w:rPr>
          <w:rFonts w:ascii="Book Antiqua" w:eastAsia="Book Antiqua" w:hAnsi="Book Antiqua" w:cs="Book Antiqua"/>
          <w:color w:val="000000"/>
          <w:vertAlign w:val="superscript"/>
        </w:rPr>
        <w:t>[</w:t>
      </w:r>
      <w:proofErr w:type="gramEnd"/>
      <w:r w:rsidR="00C9209D" w:rsidRPr="003F34B3">
        <w:rPr>
          <w:rFonts w:ascii="Book Antiqua" w:eastAsia="Book Antiqua" w:hAnsi="Book Antiqua" w:cs="Book Antiqua"/>
          <w:color w:val="000000"/>
          <w:vertAlign w:val="superscript"/>
        </w:rPr>
        <w:t>16]</w:t>
      </w:r>
      <w:r w:rsidRPr="003F34B3">
        <w:rPr>
          <w:rFonts w:ascii="Book Antiqua" w:eastAsia="Book Antiqua" w:hAnsi="Book Antiqua" w:cs="Book Antiqua"/>
          <w:color w:val="000000"/>
        </w:rPr>
        <w:t xml:space="preserve"> introduced SII in 2014 for HCC patient prognosis. SII calculation formula</w:t>
      </w:r>
      <w:r w:rsidR="00D4516B" w:rsidRPr="003F34B3">
        <w:rPr>
          <w:rFonts w:ascii="Book Antiqua" w:eastAsia="Book Antiqua" w:hAnsi="Book Antiqua" w:cs="Book Antiqua"/>
          <w:color w:val="000000"/>
        </w:rPr>
        <w:t xml:space="preserve"> is</w:t>
      </w:r>
      <w:r w:rsidRPr="003F34B3">
        <w:rPr>
          <w:rFonts w:ascii="Book Antiqua" w:eastAsia="Book Antiqua" w:hAnsi="Book Antiqua" w:cs="Book Antiqua"/>
          <w:color w:val="000000"/>
        </w:rPr>
        <w:t xml:space="preserve"> SII = neutrophil count × platelet count/</w:t>
      </w:r>
      <w:r w:rsidR="00C9209D" w:rsidRPr="003F34B3">
        <w:rPr>
          <w:rFonts w:ascii="Book Antiqua" w:eastAsia="Book Antiqua" w:hAnsi="Book Antiqua" w:cs="Book Antiqua"/>
          <w:color w:val="000000"/>
        </w:rPr>
        <w:t>l</w:t>
      </w:r>
      <w:r w:rsidRPr="003F34B3">
        <w:rPr>
          <w:rFonts w:ascii="Book Antiqua" w:eastAsia="Book Antiqua" w:hAnsi="Book Antiqua" w:cs="Book Antiqua"/>
          <w:color w:val="000000"/>
        </w:rPr>
        <w:t xml:space="preserve">ymphocyte </w:t>
      </w:r>
      <w:proofErr w:type="gramStart"/>
      <w:r w:rsidRPr="003F34B3">
        <w:rPr>
          <w:rFonts w:ascii="Book Antiqua" w:eastAsia="Book Antiqua" w:hAnsi="Book Antiqua" w:cs="Book Antiqua"/>
          <w:color w:val="000000"/>
        </w:rPr>
        <w:t>count</w:t>
      </w:r>
      <w:r w:rsidRPr="003F34B3">
        <w:rPr>
          <w:rFonts w:ascii="Book Antiqua" w:eastAsia="Book Antiqua" w:hAnsi="Book Antiqua" w:cs="Book Antiqua"/>
          <w:color w:val="000000"/>
          <w:vertAlign w:val="superscript"/>
        </w:rPr>
        <w:t>[</w:t>
      </w:r>
      <w:proofErr w:type="gramEnd"/>
      <w:r w:rsidRPr="003F34B3">
        <w:rPr>
          <w:rFonts w:ascii="Book Antiqua" w:eastAsia="Book Antiqua" w:hAnsi="Book Antiqua" w:cs="Book Antiqua"/>
          <w:color w:val="000000"/>
          <w:vertAlign w:val="superscript"/>
        </w:rPr>
        <w:t>16,17]</w:t>
      </w:r>
      <w:r w:rsidRPr="003F34B3">
        <w:rPr>
          <w:rFonts w:ascii="Book Antiqua" w:eastAsia="Book Antiqua" w:hAnsi="Book Antiqua" w:cs="Book Antiqua"/>
          <w:color w:val="000000"/>
        </w:rPr>
        <w:t xml:space="preserve">. According to Giese </w:t>
      </w:r>
      <w:r w:rsidRPr="003F34B3">
        <w:rPr>
          <w:rFonts w:ascii="Book Antiqua" w:eastAsia="Book Antiqua" w:hAnsi="Book Antiqua" w:cs="Book Antiqua"/>
          <w:i/>
          <w:iCs/>
          <w:color w:val="000000"/>
        </w:rPr>
        <w:t xml:space="preserve">et </w:t>
      </w:r>
      <w:proofErr w:type="gramStart"/>
      <w:r w:rsidRPr="003F34B3">
        <w:rPr>
          <w:rFonts w:ascii="Book Antiqua" w:eastAsia="Book Antiqua" w:hAnsi="Book Antiqua" w:cs="Book Antiqua"/>
          <w:i/>
          <w:iCs/>
          <w:color w:val="000000"/>
        </w:rPr>
        <w:t>al</w:t>
      </w:r>
      <w:r w:rsidR="00C9209D" w:rsidRPr="003F34B3">
        <w:rPr>
          <w:rFonts w:ascii="Book Antiqua" w:eastAsia="Book Antiqua" w:hAnsi="Book Antiqua" w:cs="Book Antiqua"/>
          <w:color w:val="000000"/>
          <w:vertAlign w:val="superscript"/>
        </w:rPr>
        <w:t>[</w:t>
      </w:r>
      <w:proofErr w:type="gramEnd"/>
      <w:r w:rsidR="00C9209D" w:rsidRPr="003F34B3">
        <w:rPr>
          <w:rFonts w:ascii="Book Antiqua" w:eastAsia="Book Antiqua" w:hAnsi="Book Antiqua" w:cs="Book Antiqua"/>
          <w:color w:val="000000"/>
          <w:vertAlign w:val="superscript"/>
        </w:rPr>
        <w:t>18]</w:t>
      </w:r>
      <w:r w:rsidR="00D4516B" w:rsidRPr="003F34B3">
        <w:rPr>
          <w:rFonts w:ascii="Book Antiqua" w:eastAsia="Book Antiqua" w:hAnsi="Book Antiqua" w:cs="Book Antiqua"/>
          <w:color w:val="000000"/>
        </w:rPr>
        <w:t>,</w:t>
      </w:r>
      <w:r w:rsidRPr="003F34B3">
        <w:rPr>
          <w:rFonts w:ascii="Book Antiqua" w:eastAsia="Book Antiqua" w:hAnsi="Book Antiqua" w:cs="Book Antiqua"/>
          <w:color w:val="000000"/>
        </w:rPr>
        <w:t xml:space="preserve"> </w:t>
      </w:r>
      <w:r w:rsidR="00D4516B" w:rsidRPr="003F34B3">
        <w:rPr>
          <w:rFonts w:ascii="Book Antiqua" w:eastAsia="Book Antiqua" w:hAnsi="Book Antiqua" w:cs="Book Antiqua"/>
          <w:color w:val="000000"/>
        </w:rPr>
        <w:t>e</w:t>
      </w:r>
      <w:r w:rsidRPr="003F34B3">
        <w:rPr>
          <w:rFonts w:ascii="Book Antiqua" w:eastAsia="Book Antiqua" w:hAnsi="Book Antiqua" w:cs="Book Antiqua"/>
          <w:color w:val="000000"/>
        </w:rPr>
        <w:t xml:space="preserve">nzymes, chemokines, and cytokines released by neutrophils help in malignancy invasion by promoting necessary environmental changes like influence on cell adhesion, extracellular matrix degradation, </w:t>
      </w:r>
      <w:r w:rsidRPr="003F34B3">
        <w:rPr>
          <w:rFonts w:ascii="Book Antiqua" w:eastAsia="Book Antiqua" w:hAnsi="Book Antiqua" w:cs="Book Antiqua"/>
          <w:i/>
          <w:iCs/>
          <w:color w:val="000000"/>
        </w:rPr>
        <w:t>etc.</w:t>
      </w:r>
      <w:r w:rsidRPr="003F34B3">
        <w:rPr>
          <w:rFonts w:ascii="Book Antiqua" w:eastAsia="Book Antiqua" w:hAnsi="Book Antiqua" w:cs="Book Antiqua"/>
          <w:color w:val="000000"/>
        </w:rPr>
        <w:t xml:space="preserve"> Cancer</w:t>
      </w:r>
      <w:r w:rsidR="00037B49" w:rsidRPr="003F34B3">
        <w:rPr>
          <w:rFonts w:ascii="Book Antiqua" w:eastAsia="Book Antiqua" w:hAnsi="Book Antiqua" w:cs="Book Antiqua"/>
          <w:color w:val="000000"/>
        </w:rPr>
        <w:t>-</w:t>
      </w:r>
      <w:r w:rsidRPr="003F34B3">
        <w:rPr>
          <w:rFonts w:ascii="Book Antiqua" w:eastAsia="Book Antiqua" w:hAnsi="Book Antiqua" w:cs="Book Antiqua"/>
          <w:color w:val="000000"/>
        </w:rPr>
        <w:t xml:space="preserve">cell adhesion to endothelium </w:t>
      </w:r>
      <w:r w:rsidR="00037B49" w:rsidRPr="003F34B3">
        <w:rPr>
          <w:rFonts w:ascii="Book Antiqua" w:eastAsia="Book Antiqua" w:hAnsi="Book Antiqua" w:cs="Book Antiqua"/>
          <w:color w:val="000000"/>
        </w:rPr>
        <w:t xml:space="preserve">may be </w:t>
      </w:r>
      <w:r w:rsidRPr="003F34B3">
        <w:rPr>
          <w:rFonts w:ascii="Book Antiqua" w:eastAsia="Book Antiqua" w:hAnsi="Book Antiqua" w:cs="Book Antiqua"/>
          <w:color w:val="000000"/>
        </w:rPr>
        <w:t xml:space="preserve">increase by neutrophils </w:t>
      </w:r>
      <w:r w:rsidR="00037B49" w:rsidRPr="003F34B3">
        <w:rPr>
          <w:rFonts w:ascii="Book Antiqua" w:eastAsia="Book Antiqua" w:hAnsi="Book Antiqua" w:cs="Book Antiqua"/>
          <w:color w:val="000000"/>
        </w:rPr>
        <w:t>by</w:t>
      </w:r>
      <w:r w:rsidRPr="003F34B3">
        <w:rPr>
          <w:rFonts w:ascii="Book Antiqua" w:eastAsia="Book Antiqua" w:hAnsi="Book Antiqua" w:cs="Book Antiqua"/>
          <w:color w:val="000000"/>
        </w:rPr>
        <w:t xml:space="preserve"> physical anchoring. That results </w:t>
      </w:r>
      <w:r w:rsidR="00037B49" w:rsidRPr="003F34B3">
        <w:rPr>
          <w:rFonts w:ascii="Book Antiqua" w:eastAsia="Book Antiqua" w:hAnsi="Book Antiqua" w:cs="Book Antiqua"/>
          <w:color w:val="000000"/>
        </w:rPr>
        <w:t xml:space="preserve">in </w:t>
      </w:r>
      <w:r w:rsidRPr="003F34B3">
        <w:rPr>
          <w:rFonts w:ascii="Book Antiqua" w:eastAsia="Book Antiqua" w:hAnsi="Book Antiqua" w:cs="Book Antiqua"/>
          <w:color w:val="000000"/>
        </w:rPr>
        <w:t xml:space="preserve">the migration of tumor </w:t>
      </w:r>
      <w:proofErr w:type="gramStart"/>
      <w:r w:rsidRPr="003F34B3">
        <w:rPr>
          <w:rFonts w:ascii="Book Antiqua" w:eastAsia="Book Antiqua" w:hAnsi="Book Antiqua" w:cs="Book Antiqua"/>
          <w:color w:val="000000"/>
        </w:rPr>
        <w:t>cells</w:t>
      </w:r>
      <w:r w:rsidRPr="003F34B3">
        <w:rPr>
          <w:rFonts w:ascii="Book Antiqua" w:eastAsia="Book Antiqua" w:hAnsi="Book Antiqua" w:cs="Book Antiqua"/>
          <w:color w:val="000000"/>
          <w:vertAlign w:val="superscript"/>
        </w:rPr>
        <w:t>[</w:t>
      </w:r>
      <w:proofErr w:type="gramEnd"/>
      <w:r w:rsidRPr="003F34B3">
        <w:rPr>
          <w:rFonts w:ascii="Book Antiqua" w:eastAsia="Book Antiqua" w:hAnsi="Book Antiqua" w:cs="Book Antiqua"/>
          <w:color w:val="000000"/>
          <w:vertAlign w:val="superscript"/>
        </w:rPr>
        <w:t>18,19]</w:t>
      </w:r>
      <w:r w:rsidRPr="003F34B3">
        <w:rPr>
          <w:rFonts w:ascii="Book Antiqua" w:eastAsia="Book Antiqua" w:hAnsi="Book Antiqua" w:cs="Book Antiqua"/>
          <w:color w:val="000000"/>
        </w:rPr>
        <w:t xml:space="preserve">. Pro-angiogenic factors from platelets enhance tumor angiogenesis to meet tumor cell supply needs. Platelets </w:t>
      </w:r>
      <w:r w:rsidR="00037B49" w:rsidRPr="003F34B3">
        <w:rPr>
          <w:rFonts w:ascii="Book Antiqua" w:eastAsia="Book Antiqua" w:hAnsi="Book Antiqua" w:cs="Book Antiqua"/>
          <w:color w:val="000000"/>
        </w:rPr>
        <w:t xml:space="preserve">can </w:t>
      </w:r>
      <w:r w:rsidRPr="003F34B3">
        <w:rPr>
          <w:rFonts w:ascii="Book Antiqua" w:eastAsia="Book Antiqua" w:hAnsi="Book Antiqua" w:cs="Book Antiqua"/>
          <w:color w:val="000000"/>
        </w:rPr>
        <w:t>form a protective film on the surface of tumor cell</w:t>
      </w:r>
      <w:r w:rsidR="00037B49" w:rsidRPr="003F34B3">
        <w:rPr>
          <w:rFonts w:ascii="Book Antiqua" w:eastAsia="Book Antiqua" w:hAnsi="Book Antiqua" w:cs="Book Antiqua"/>
          <w:color w:val="000000"/>
        </w:rPr>
        <w:t>s</w:t>
      </w:r>
      <w:r w:rsidRPr="003F34B3">
        <w:rPr>
          <w:rFonts w:ascii="Book Antiqua" w:eastAsia="Book Antiqua" w:hAnsi="Book Antiqua" w:cs="Book Antiqua"/>
          <w:color w:val="000000"/>
        </w:rPr>
        <w:t xml:space="preserve">. This allows avoiding blood flow damage as well as immune system attack. </w:t>
      </w:r>
      <w:r w:rsidR="00037B49" w:rsidRPr="003F34B3">
        <w:rPr>
          <w:rFonts w:ascii="Book Antiqua" w:eastAsia="Book Antiqua" w:hAnsi="Book Antiqua" w:cs="Book Antiqua"/>
          <w:color w:val="000000"/>
        </w:rPr>
        <w:t>I</w:t>
      </w:r>
      <w:r w:rsidRPr="003F34B3">
        <w:rPr>
          <w:rFonts w:ascii="Book Antiqua" w:eastAsia="Book Antiqua" w:hAnsi="Book Antiqua" w:cs="Book Antiqua"/>
          <w:color w:val="000000"/>
        </w:rPr>
        <w:t xml:space="preserve">t </w:t>
      </w:r>
      <w:r w:rsidR="00037B49" w:rsidRPr="003F34B3">
        <w:rPr>
          <w:rFonts w:ascii="Book Antiqua" w:eastAsia="Book Antiqua" w:hAnsi="Book Antiqua" w:cs="Book Antiqua"/>
          <w:color w:val="000000"/>
        </w:rPr>
        <w:t xml:space="preserve">also </w:t>
      </w:r>
      <w:r w:rsidRPr="003F34B3">
        <w:rPr>
          <w:rFonts w:ascii="Book Antiqua" w:eastAsia="Book Antiqua" w:hAnsi="Book Antiqua" w:cs="Book Antiqua"/>
          <w:color w:val="000000"/>
        </w:rPr>
        <w:t xml:space="preserve">induces the epithelial-mesenchymal transformation of tumor cells that is critical for </w:t>
      </w:r>
      <w:proofErr w:type="gramStart"/>
      <w:r w:rsidRPr="003F34B3">
        <w:rPr>
          <w:rFonts w:ascii="Book Antiqua" w:eastAsia="Book Antiqua" w:hAnsi="Book Antiqua" w:cs="Book Antiqua"/>
          <w:color w:val="000000"/>
        </w:rPr>
        <w:t>invasiveness</w:t>
      </w:r>
      <w:r w:rsidRPr="003F34B3">
        <w:rPr>
          <w:rFonts w:ascii="Book Antiqua" w:eastAsia="Book Antiqua" w:hAnsi="Book Antiqua" w:cs="Book Antiqua"/>
          <w:color w:val="000000"/>
          <w:vertAlign w:val="superscript"/>
        </w:rPr>
        <w:t>[</w:t>
      </w:r>
      <w:proofErr w:type="gramEnd"/>
      <w:r w:rsidRPr="003F34B3">
        <w:rPr>
          <w:rFonts w:ascii="Book Antiqua" w:eastAsia="Book Antiqua" w:hAnsi="Book Antiqua" w:cs="Book Antiqua"/>
          <w:color w:val="000000"/>
          <w:vertAlign w:val="superscript"/>
        </w:rPr>
        <w:t xml:space="preserve">19,20] </w:t>
      </w:r>
      <w:r w:rsidRPr="003F34B3">
        <w:rPr>
          <w:rFonts w:ascii="Book Antiqua" w:eastAsia="Book Antiqua" w:hAnsi="Book Antiqua" w:cs="Book Antiqua"/>
          <w:color w:val="000000"/>
        </w:rPr>
        <w:t>(Table 1). The neutrophil</w:t>
      </w:r>
      <w:r w:rsidR="00C9209D" w:rsidRPr="003F34B3">
        <w:rPr>
          <w:rFonts w:ascii="Book Antiqua" w:eastAsia="Book Antiqua" w:hAnsi="Book Antiqua" w:cs="Book Antiqua"/>
          <w:color w:val="000000"/>
        </w:rPr>
        <w:t>-</w:t>
      </w:r>
      <w:r w:rsidRPr="003F34B3">
        <w:rPr>
          <w:rFonts w:ascii="Book Antiqua" w:eastAsia="Book Antiqua" w:hAnsi="Book Antiqua" w:cs="Book Antiqua"/>
          <w:color w:val="000000"/>
        </w:rPr>
        <w:t xml:space="preserve">lymphocyte ratio (NLR) </w:t>
      </w:r>
      <w:r w:rsidR="00037B49" w:rsidRPr="003F34B3">
        <w:rPr>
          <w:rFonts w:ascii="Book Antiqua" w:eastAsia="Book Antiqua" w:hAnsi="Book Antiqua" w:cs="Book Antiqua"/>
          <w:color w:val="000000"/>
        </w:rPr>
        <w:t>offers</w:t>
      </w:r>
      <w:r w:rsidRPr="003F34B3">
        <w:rPr>
          <w:rFonts w:ascii="Book Antiqua" w:eastAsia="Book Antiqua" w:hAnsi="Book Antiqua" w:cs="Book Antiqua"/>
          <w:color w:val="000000"/>
        </w:rPr>
        <w:t xml:space="preserve"> some advantages in </w:t>
      </w:r>
      <w:r w:rsidR="00037B49" w:rsidRPr="003F34B3">
        <w:rPr>
          <w:rFonts w:ascii="Book Antiqua" w:eastAsia="Book Antiqua" w:hAnsi="Book Antiqua" w:cs="Book Antiqua"/>
          <w:color w:val="000000"/>
        </w:rPr>
        <w:t xml:space="preserve">the </w:t>
      </w:r>
      <w:r w:rsidRPr="003F34B3">
        <w:rPr>
          <w:rFonts w:ascii="Book Antiqua" w:eastAsia="Book Antiqua" w:hAnsi="Book Antiqua" w:cs="Book Antiqua"/>
          <w:color w:val="000000"/>
        </w:rPr>
        <w:t>patient evaluation of systemic inflammation and immunity</w:t>
      </w:r>
      <w:r w:rsidR="00037B49" w:rsidRPr="003F34B3">
        <w:rPr>
          <w:rFonts w:ascii="Book Antiqua" w:eastAsia="Book Antiqua" w:hAnsi="Book Antiqua" w:cs="Book Antiqua"/>
          <w:color w:val="000000"/>
        </w:rPr>
        <w:t>,</w:t>
      </w:r>
      <w:r w:rsidRPr="003F34B3">
        <w:rPr>
          <w:rFonts w:ascii="Book Antiqua" w:eastAsia="Book Antiqua" w:hAnsi="Book Antiqua" w:cs="Book Antiqua"/>
          <w:color w:val="000000"/>
        </w:rPr>
        <w:t xml:space="preserve"> </w:t>
      </w:r>
      <w:r w:rsidR="004A400D" w:rsidRPr="003F34B3">
        <w:rPr>
          <w:rFonts w:ascii="Book Antiqua" w:eastAsia="Book Antiqua" w:hAnsi="Book Antiqua" w:cs="Book Antiqua"/>
          <w:color w:val="000000"/>
        </w:rPr>
        <w:t>p</w:t>
      </w:r>
      <w:r w:rsidRPr="003F34B3">
        <w:rPr>
          <w:rFonts w:ascii="Book Antiqua" w:eastAsia="Book Antiqua" w:hAnsi="Book Antiqua" w:cs="Book Antiqua"/>
          <w:color w:val="000000"/>
        </w:rPr>
        <w:t xml:space="preserve">articularly in oncology settings for </w:t>
      </w:r>
      <w:proofErr w:type="spellStart"/>
      <w:r w:rsidRPr="003F34B3">
        <w:rPr>
          <w:rFonts w:ascii="Book Antiqua" w:eastAsia="Book Antiqua" w:hAnsi="Book Antiqua" w:cs="Book Antiqua"/>
          <w:color w:val="000000"/>
        </w:rPr>
        <w:t>non</w:t>
      </w:r>
      <w:r w:rsidR="00DE71F2" w:rsidRPr="003F34B3">
        <w:rPr>
          <w:rFonts w:ascii="Book Antiqua" w:eastAsia="Book Antiqua" w:hAnsi="Book Antiqua" w:cs="Book Antiqua"/>
          <w:color w:val="000000"/>
        </w:rPr>
        <w:t>hepatic</w:t>
      </w:r>
      <w:proofErr w:type="spellEnd"/>
      <w:r w:rsidRPr="003F34B3">
        <w:rPr>
          <w:rFonts w:ascii="Book Antiqua" w:eastAsia="Book Antiqua" w:hAnsi="Book Antiqua" w:cs="Book Antiqua"/>
          <w:color w:val="000000"/>
        </w:rPr>
        <w:t xml:space="preserve"> malignancies. However, platelets are very special cells in liver diseases. For instance, thrombocytopenia in portal hypertension is widely recognized. That is why SII </w:t>
      </w:r>
      <w:r w:rsidR="00037B49" w:rsidRPr="003F34B3">
        <w:rPr>
          <w:rFonts w:ascii="Book Antiqua" w:eastAsia="Book Antiqua" w:hAnsi="Book Antiqua" w:cs="Book Antiqua"/>
          <w:color w:val="000000"/>
        </w:rPr>
        <w:t>may</w:t>
      </w:r>
      <w:r w:rsidRPr="003F34B3">
        <w:rPr>
          <w:rFonts w:ascii="Book Antiqua" w:eastAsia="Book Antiqua" w:hAnsi="Book Antiqua" w:cs="Book Antiqua"/>
          <w:color w:val="000000"/>
        </w:rPr>
        <w:t xml:space="preserve"> be </w:t>
      </w:r>
      <w:r w:rsidR="00037B49" w:rsidRPr="003F34B3">
        <w:rPr>
          <w:rFonts w:ascii="Book Antiqua" w:eastAsia="Book Antiqua" w:hAnsi="Book Antiqua" w:cs="Book Antiqua"/>
          <w:color w:val="000000"/>
        </w:rPr>
        <w:t xml:space="preserve">a </w:t>
      </w:r>
      <w:r w:rsidRPr="003F34B3">
        <w:rPr>
          <w:rFonts w:ascii="Book Antiqua" w:eastAsia="Book Antiqua" w:hAnsi="Book Antiqua" w:cs="Book Antiqua"/>
          <w:color w:val="000000"/>
        </w:rPr>
        <w:t xml:space="preserve">better predictor in HCC patients. Hasan </w:t>
      </w:r>
      <w:r w:rsidRPr="003F34B3">
        <w:rPr>
          <w:rFonts w:ascii="Book Antiqua" w:eastAsia="Book Antiqua" w:hAnsi="Book Antiqua" w:cs="Book Antiqua"/>
          <w:i/>
          <w:iCs/>
          <w:color w:val="000000"/>
        </w:rPr>
        <w:t xml:space="preserve">et </w:t>
      </w:r>
      <w:proofErr w:type="gramStart"/>
      <w:r w:rsidRPr="003F34B3">
        <w:rPr>
          <w:rFonts w:ascii="Book Antiqua" w:eastAsia="Book Antiqua" w:hAnsi="Book Antiqua" w:cs="Book Antiqua"/>
          <w:i/>
          <w:iCs/>
          <w:color w:val="000000"/>
        </w:rPr>
        <w:t>al</w:t>
      </w:r>
      <w:r w:rsidR="00C9209D" w:rsidRPr="003F34B3">
        <w:rPr>
          <w:rFonts w:ascii="Book Antiqua" w:eastAsia="Book Antiqua" w:hAnsi="Book Antiqua" w:cs="Book Antiqua"/>
          <w:color w:val="000000"/>
          <w:vertAlign w:val="superscript"/>
        </w:rPr>
        <w:t>[</w:t>
      </w:r>
      <w:proofErr w:type="gramEnd"/>
      <w:r w:rsidR="00C9209D" w:rsidRPr="003F34B3">
        <w:rPr>
          <w:rFonts w:ascii="Book Antiqua" w:eastAsia="Book Antiqua" w:hAnsi="Book Antiqua" w:cs="Book Antiqua"/>
          <w:color w:val="000000"/>
          <w:vertAlign w:val="superscript"/>
        </w:rPr>
        <w:t>21]</w:t>
      </w:r>
      <w:r w:rsidRPr="003F34B3">
        <w:rPr>
          <w:rFonts w:ascii="Book Antiqua" w:eastAsia="Book Antiqua" w:hAnsi="Book Antiqua" w:cs="Book Antiqua"/>
          <w:color w:val="000000"/>
        </w:rPr>
        <w:t xml:space="preserve"> estimated</w:t>
      </w:r>
      <w:r w:rsidR="00037B49" w:rsidRPr="003F34B3">
        <w:rPr>
          <w:rFonts w:ascii="Book Antiqua" w:eastAsia="Book Antiqua" w:hAnsi="Book Antiqua" w:cs="Book Antiqua"/>
          <w:color w:val="000000"/>
        </w:rPr>
        <w:t xml:space="preserve"> the</w:t>
      </w:r>
      <w:r w:rsidRPr="003F34B3">
        <w:rPr>
          <w:rFonts w:ascii="Book Antiqua" w:eastAsia="Book Antiqua" w:hAnsi="Book Antiqua" w:cs="Book Antiqua"/>
          <w:color w:val="000000"/>
        </w:rPr>
        <w:t xml:space="preserve"> NLR and SII prediction value for 1-year survival </w:t>
      </w:r>
      <w:r w:rsidR="00037B49" w:rsidRPr="003F34B3">
        <w:rPr>
          <w:rFonts w:ascii="Book Antiqua" w:eastAsia="Book Antiqua" w:hAnsi="Book Antiqua" w:cs="Book Antiqua"/>
          <w:color w:val="000000"/>
        </w:rPr>
        <w:t xml:space="preserve">in </w:t>
      </w:r>
      <w:r w:rsidRPr="003F34B3">
        <w:rPr>
          <w:rFonts w:ascii="Book Antiqua" w:eastAsia="Book Antiqua" w:hAnsi="Book Antiqua" w:cs="Book Antiqua"/>
          <w:color w:val="000000"/>
        </w:rPr>
        <w:t xml:space="preserve">196 patients with advanced HCC based on the area under receiving operator curve (AUROC). The NLR </w:t>
      </w:r>
      <w:r w:rsidRPr="003F34B3">
        <w:rPr>
          <w:rFonts w:ascii="Book Antiqua" w:eastAsia="Book Antiqua" w:hAnsi="Book Antiqua" w:cs="Book Antiqua"/>
          <w:color w:val="000000"/>
        </w:rPr>
        <w:lastRenderedPageBreak/>
        <w:t xml:space="preserve">had a discriminatory ability based on AUROC of 0.667 </w:t>
      </w:r>
      <w:r w:rsidR="00C9209D" w:rsidRPr="003F34B3">
        <w:rPr>
          <w:rFonts w:ascii="Book Antiqua" w:eastAsia="Book Antiqua" w:hAnsi="Book Antiqua" w:cs="Book Antiqua"/>
          <w:color w:val="000000"/>
        </w:rPr>
        <w:t>[</w:t>
      </w:r>
      <w:r w:rsidRPr="003F34B3">
        <w:rPr>
          <w:rFonts w:ascii="Book Antiqua" w:eastAsia="Book Antiqua" w:hAnsi="Book Antiqua" w:cs="Book Antiqua"/>
          <w:color w:val="000000"/>
        </w:rPr>
        <w:t>95%</w:t>
      </w:r>
      <w:r w:rsidR="00C9209D" w:rsidRPr="003F34B3">
        <w:rPr>
          <w:rFonts w:ascii="Book Antiqua" w:eastAsia="Book Antiqua" w:hAnsi="Book Antiqua" w:cs="Book Antiqua"/>
          <w:color w:val="000000"/>
        </w:rPr>
        <w:t xml:space="preserve"> confidence interval (</w:t>
      </w:r>
      <w:r w:rsidRPr="003F34B3">
        <w:rPr>
          <w:rFonts w:ascii="Book Antiqua" w:eastAsia="Book Antiqua" w:hAnsi="Book Antiqua" w:cs="Book Antiqua"/>
          <w:color w:val="000000"/>
        </w:rPr>
        <w:t>CI</w:t>
      </w:r>
      <w:r w:rsidR="00C9209D" w:rsidRPr="003F34B3">
        <w:rPr>
          <w:rFonts w:ascii="Book Antiqua" w:eastAsia="Book Antiqua" w:hAnsi="Book Antiqua" w:cs="Book Antiqua"/>
          <w:color w:val="000000"/>
        </w:rPr>
        <w:t>)</w:t>
      </w:r>
      <w:r w:rsidRPr="003F34B3">
        <w:rPr>
          <w:rFonts w:ascii="Book Antiqua" w:eastAsia="Book Antiqua" w:hAnsi="Book Antiqua" w:cs="Book Antiqua"/>
          <w:color w:val="000000"/>
        </w:rPr>
        <w:t>: 0.536</w:t>
      </w:r>
      <w:r w:rsidR="00C9209D" w:rsidRPr="003F34B3">
        <w:rPr>
          <w:rFonts w:ascii="Book Antiqua" w:eastAsia="Book Antiqua" w:hAnsi="Book Antiqua" w:cs="Book Antiqua"/>
          <w:color w:val="000000"/>
        </w:rPr>
        <w:t>-</w:t>
      </w:r>
      <w:r w:rsidRPr="003F34B3">
        <w:rPr>
          <w:rFonts w:ascii="Book Antiqua" w:eastAsia="Book Antiqua" w:hAnsi="Book Antiqua" w:cs="Book Antiqua"/>
          <w:color w:val="000000"/>
        </w:rPr>
        <w:t xml:space="preserve">0.798; </w:t>
      </w:r>
      <w:r w:rsidRPr="003F34B3">
        <w:rPr>
          <w:rFonts w:ascii="Book Antiqua" w:eastAsia="Book Antiqua" w:hAnsi="Book Antiqua" w:cs="Book Antiqua"/>
          <w:i/>
          <w:iCs/>
          <w:color w:val="000000"/>
        </w:rPr>
        <w:t>P</w:t>
      </w:r>
      <w:r w:rsidRPr="003F34B3">
        <w:rPr>
          <w:rFonts w:ascii="Book Antiqua" w:eastAsia="Book Antiqua" w:hAnsi="Book Antiqua" w:cs="Book Antiqua"/>
          <w:color w:val="000000"/>
        </w:rPr>
        <w:t xml:space="preserve"> = 0.044</w:t>
      </w:r>
      <w:r w:rsidR="00C9209D" w:rsidRPr="003F34B3">
        <w:rPr>
          <w:rFonts w:ascii="Book Antiqua" w:eastAsia="Book Antiqua" w:hAnsi="Book Antiqua" w:cs="Book Antiqua"/>
          <w:color w:val="000000"/>
        </w:rPr>
        <w:t>]</w:t>
      </w:r>
      <w:r w:rsidRPr="003F34B3">
        <w:rPr>
          <w:rFonts w:ascii="Book Antiqua" w:eastAsia="Book Antiqua" w:hAnsi="Book Antiqua" w:cs="Book Antiqua"/>
          <w:color w:val="000000"/>
        </w:rPr>
        <w:t>, the optimal cutoff point to differentiate survival was 3.7513. The SII has a discriminatory ability based on AUROC of 0.766 (95%CI: 0.643</w:t>
      </w:r>
      <w:r w:rsidR="00C9209D" w:rsidRPr="003F34B3">
        <w:rPr>
          <w:rFonts w:ascii="Book Antiqua" w:eastAsia="Book Antiqua" w:hAnsi="Book Antiqua" w:cs="Book Antiqua"/>
          <w:color w:val="000000"/>
        </w:rPr>
        <w:t>-</w:t>
      </w:r>
      <w:r w:rsidRPr="003F34B3">
        <w:rPr>
          <w:rFonts w:ascii="Book Antiqua" w:eastAsia="Book Antiqua" w:hAnsi="Book Antiqua" w:cs="Book Antiqua"/>
          <w:color w:val="000000"/>
        </w:rPr>
        <w:t xml:space="preserve">0.889; </w:t>
      </w:r>
      <w:r w:rsidRPr="003F34B3">
        <w:rPr>
          <w:rFonts w:ascii="Book Antiqua" w:eastAsia="Book Antiqua" w:hAnsi="Book Antiqua" w:cs="Book Antiqua"/>
          <w:i/>
          <w:iCs/>
          <w:color w:val="000000"/>
        </w:rPr>
        <w:t>P</w:t>
      </w:r>
      <w:r w:rsidRPr="003F34B3">
        <w:rPr>
          <w:rFonts w:ascii="Book Antiqua" w:eastAsia="Book Antiqua" w:hAnsi="Book Antiqua" w:cs="Book Antiqua"/>
          <w:color w:val="000000"/>
        </w:rPr>
        <w:t xml:space="preserve"> = 0.001), the optimal cutoff point to distinguish survival was 954.4782. SII had </w:t>
      </w:r>
      <w:r w:rsidR="00037B49" w:rsidRPr="003F34B3">
        <w:rPr>
          <w:rFonts w:ascii="Book Antiqua" w:eastAsia="Book Antiqua" w:hAnsi="Book Antiqua" w:cs="Book Antiqua"/>
          <w:color w:val="000000"/>
        </w:rPr>
        <w:t xml:space="preserve">a </w:t>
      </w:r>
      <w:r w:rsidRPr="003F34B3">
        <w:rPr>
          <w:rFonts w:ascii="Book Antiqua" w:eastAsia="Book Antiqua" w:hAnsi="Book Antiqua" w:cs="Book Antiqua"/>
          <w:color w:val="000000"/>
        </w:rPr>
        <w:t>superior discriminatory ability (</w:t>
      </w:r>
      <w:r w:rsidRPr="003F34B3">
        <w:rPr>
          <w:rFonts w:ascii="Book Antiqua" w:eastAsia="Book Antiqua" w:hAnsi="Book Antiqua" w:cs="Book Antiqua"/>
          <w:i/>
          <w:iCs/>
          <w:color w:val="000000"/>
        </w:rPr>
        <w:t>P</w:t>
      </w:r>
      <w:r w:rsidRPr="003F34B3">
        <w:rPr>
          <w:rFonts w:ascii="Book Antiqua" w:eastAsia="Book Antiqua" w:hAnsi="Book Antiqua" w:cs="Book Antiqua"/>
          <w:color w:val="000000"/>
        </w:rPr>
        <w:t xml:space="preserve"> = 0.0415) count.</w:t>
      </w:r>
    </w:p>
    <w:p w14:paraId="71A018A3" w14:textId="77777777" w:rsidR="00A77B3E" w:rsidRPr="003F34B3" w:rsidRDefault="00A77B3E" w:rsidP="003F34B3">
      <w:pPr>
        <w:spacing w:line="360" w:lineRule="auto"/>
        <w:jc w:val="both"/>
        <w:rPr>
          <w:rFonts w:ascii="Book Antiqua" w:hAnsi="Book Antiqua"/>
        </w:rPr>
      </w:pPr>
    </w:p>
    <w:p w14:paraId="25DE1A08" w14:textId="4E4B2B5A" w:rsidR="00A77B3E" w:rsidRPr="003F34B3" w:rsidRDefault="00806B4F" w:rsidP="003F34B3">
      <w:pPr>
        <w:spacing w:line="360" w:lineRule="auto"/>
        <w:jc w:val="both"/>
        <w:rPr>
          <w:rFonts w:ascii="Book Antiqua" w:hAnsi="Book Antiqua"/>
        </w:rPr>
      </w:pPr>
      <w:r w:rsidRPr="003F34B3">
        <w:rPr>
          <w:rFonts w:ascii="Book Antiqua" w:eastAsia="Book Antiqua" w:hAnsi="Book Antiqua" w:cs="Book Antiqua"/>
          <w:b/>
          <w:bCs/>
          <w:caps/>
          <w:color w:val="000000"/>
          <w:u w:val="single"/>
        </w:rPr>
        <w:t>PREDICTION VALUE OF S</w:t>
      </w:r>
      <w:r w:rsidR="00C9209D" w:rsidRPr="003F34B3">
        <w:rPr>
          <w:rFonts w:ascii="Book Antiqua" w:eastAsia="Book Antiqua" w:hAnsi="Book Antiqua" w:cs="Book Antiqua"/>
          <w:b/>
          <w:bCs/>
          <w:caps/>
          <w:color w:val="000000"/>
          <w:u w:val="single"/>
        </w:rPr>
        <w:t>II</w:t>
      </w:r>
      <w:r w:rsidRPr="003F34B3">
        <w:rPr>
          <w:rFonts w:ascii="Book Antiqua" w:eastAsia="Book Antiqua" w:hAnsi="Book Antiqua" w:cs="Book Antiqua"/>
          <w:b/>
          <w:bCs/>
          <w:caps/>
          <w:color w:val="000000"/>
          <w:u w:val="single"/>
        </w:rPr>
        <w:t xml:space="preserve"> FOR VASCULAR TUMOR INVASION</w:t>
      </w:r>
    </w:p>
    <w:p w14:paraId="54995F46" w14:textId="72986FDD" w:rsidR="00A77B3E" w:rsidRPr="003F34B3" w:rsidRDefault="00806B4F" w:rsidP="003F34B3">
      <w:pPr>
        <w:spacing w:line="360" w:lineRule="auto"/>
        <w:jc w:val="both"/>
        <w:rPr>
          <w:rFonts w:ascii="Book Antiqua" w:hAnsi="Book Antiqua"/>
        </w:rPr>
      </w:pPr>
      <w:r w:rsidRPr="003F34B3">
        <w:rPr>
          <w:rFonts w:ascii="Book Antiqua" w:eastAsia="Book Antiqua" w:hAnsi="Book Antiqua" w:cs="Book Antiqua"/>
          <w:color w:val="000000"/>
        </w:rPr>
        <w:t xml:space="preserve">According to Miyata </w:t>
      </w:r>
      <w:r w:rsidRPr="003F34B3">
        <w:rPr>
          <w:rFonts w:ascii="Book Antiqua" w:eastAsia="Book Antiqua" w:hAnsi="Book Antiqua" w:cs="Book Antiqua"/>
          <w:i/>
          <w:iCs/>
          <w:color w:val="000000"/>
        </w:rPr>
        <w:t xml:space="preserve">et </w:t>
      </w:r>
      <w:proofErr w:type="gramStart"/>
      <w:r w:rsidRPr="003F34B3">
        <w:rPr>
          <w:rFonts w:ascii="Book Antiqua" w:eastAsia="Book Antiqua" w:hAnsi="Book Antiqua" w:cs="Book Antiqua"/>
          <w:i/>
          <w:iCs/>
          <w:color w:val="000000"/>
        </w:rPr>
        <w:t>al</w:t>
      </w:r>
      <w:r w:rsidR="00C9209D" w:rsidRPr="003F34B3">
        <w:rPr>
          <w:rFonts w:ascii="Book Antiqua" w:eastAsia="Book Antiqua" w:hAnsi="Book Antiqua" w:cs="Book Antiqua"/>
          <w:color w:val="000000"/>
          <w:vertAlign w:val="superscript"/>
        </w:rPr>
        <w:t>[</w:t>
      </w:r>
      <w:proofErr w:type="gramEnd"/>
      <w:r w:rsidR="00C9209D" w:rsidRPr="003F34B3">
        <w:rPr>
          <w:rFonts w:ascii="Book Antiqua" w:eastAsia="Book Antiqua" w:hAnsi="Book Antiqua" w:cs="Book Antiqua"/>
          <w:color w:val="000000"/>
          <w:vertAlign w:val="superscript"/>
        </w:rPr>
        <w:t>22]</w:t>
      </w:r>
      <w:r w:rsidRPr="003F34B3">
        <w:rPr>
          <w:rFonts w:ascii="Book Antiqua" w:eastAsia="Book Antiqua" w:hAnsi="Book Antiqua" w:cs="Book Antiqua"/>
          <w:color w:val="000000"/>
        </w:rPr>
        <w:t xml:space="preserve"> macrovascular invasion increases postoperative recurrence risk in liver carcinoma patients by 15 times, whereas</w:t>
      </w:r>
      <w:r w:rsidR="005E5560" w:rsidRPr="003F34B3">
        <w:rPr>
          <w:rFonts w:ascii="Book Antiqua" w:eastAsia="Book Antiqua" w:hAnsi="Book Antiqua" w:cs="Book Antiqua"/>
          <w:color w:val="000000"/>
        </w:rPr>
        <w:t xml:space="preserve"> microvascular invasion</w:t>
      </w:r>
      <w:r w:rsidRPr="003F34B3">
        <w:rPr>
          <w:rFonts w:ascii="Book Antiqua" w:eastAsia="Book Antiqua" w:hAnsi="Book Antiqua" w:cs="Book Antiqua"/>
          <w:color w:val="000000"/>
        </w:rPr>
        <w:t xml:space="preserve"> </w:t>
      </w:r>
      <w:r w:rsidR="005E5560" w:rsidRPr="003F34B3">
        <w:rPr>
          <w:rFonts w:ascii="Book Antiqua" w:eastAsia="Book Antiqua" w:hAnsi="Book Antiqua" w:cs="Book Antiqua"/>
          <w:color w:val="000000"/>
        </w:rPr>
        <w:t>(</w:t>
      </w:r>
      <w:r w:rsidRPr="003F34B3">
        <w:rPr>
          <w:rFonts w:ascii="Book Antiqua" w:eastAsia="Book Antiqua" w:hAnsi="Book Antiqua" w:cs="Book Antiqua"/>
          <w:color w:val="000000"/>
        </w:rPr>
        <w:t>MVI</w:t>
      </w:r>
      <w:r w:rsidR="005E5560" w:rsidRPr="003F34B3">
        <w:rPr>
          <w:rFonts w:ascii="Book Antiqua" w:eastAsia="Book Antiqua" w:hAnsi="Book Antiqua" w:cs="Book Antiqua"/>
          <w:color w:val="000000"/>
        </w:rPr>
        <w:t>)</w:t>
      </w:r>
      <w:r w:rsidRPr="003F34B3">
        <w:rPr>
          <w:rFonts w:ascii="Book Antiqua" w:eastAsia="Book Antiqua" w:hAnsi="Book Antiqua" w:cs="Book Antiqua"/>
          <w:color w:val="000000"/>
        </w:rPr>
        <w:t xml:space="preserve"> does it by 4.4 times</w:t>
      </w:r>
      <w:r w:rsidRPr="003F34B3">
        <w:rPr>
          <w:rFonts w:ascii="Book Antiqua" w:eastAsia="Book Antiqua" w:hAnsi="Book Antiqua" w:cs="Book Antiqua"/>
          <w:color w:val="000000"/>
          <w:vertAlign w:val="superscript"/>
        </w:rPr>
        <w:t>[19,22]</w:t>
      </w:r>
      <w:r w:rsidRPr="003F34B3">
        <w:rPr>
          <w:rFonts w:ascii="Book Antiqua" w:eastAsia="Book Antiqua" w:hAnsi="Book Antiqua" w:cs="Book Antiqua"/>
          <w:color w:val="000000"/>
        </w:rPr>
        <w:t>. Long ago macrovascular invasion</w:t>
      </w:r>
      <w:r w:rsidR="005259FC" w:rsidRPr="003F34B3">
        <w:rPr>
          <w:rFonts w:ascii="Book Antiqua" w:eastAsia="Book Antiqua" w:hAnsi="Book Antiqua" w:cs="Book Antiqua"/>
          <w:color w:val="000000"/>
        </w:rPr>
        <w:t>,</w:t>
      </w:r>
      <w:r w:rsidRPr="003F34B3">
        <w:rPr>
          <w:rFonts w:ascii="Book Antiqua" w:eastAsia="Book Antiqua" w:hAnsi="Book Antiqua" w:cs="Book Antiqua"/>
          <w:color w:val="000000"/>
        </w:rPr>
        <w:t xml:space="preserve"> </w:t>
      </w:r>
      <w:r w:rsidR="005259FC" w:rsidRPr="003F34B3">
        <w:rPr>
          <w:rFonts w:ascii="Book Antiqua" w:eastAsia="Book Antiqua" w:hAnsi="Book Antiqua" w:cs="Book Antiqua"/>
          <w:color w:val="000000"/>
        </w:rPr>
        <w:t xml:space="preserve">the appearance of </w:t>
      </w:r>
      <w:r w:rsidRPr="003F34B3">
        <w:rPr>
          <w:rFonts w:ascii="Book Antiqua" w:eastAsia="Book Antiqua" w:hAnsi="Book Antiqua" w:cs="Book Antiqua"/>
          <w:color w:val="000000"/>
        </w:rPr>
        <w:t xml:space="preserve">a gross tumor thrombus in the main branches of the portal </w:t>
      </w:r>
      <w:proofErr w:type="gramStart"/>
      <w:r w:rsidRPr="003F34B3">
        <w:rPr>
          <w:rFonts w:ascii="Book Antiqua" w:eastAsia="Book Antiqua" w:hAnsi="Book Antiqua" w:cs="Book Antiqua"/>
          <w:color w:val="000000"/>
        </w:rPr>
        <w:t>vein</w:t>
      </w:r>
      <w:r w:rsidRPr="003F34B3">
        <w:rPr>
          <w:rFonts w:ascii="Book Antiqua" w:eastAsia="Book Antiqua" w:hAnsi="Book Antiqua" w:cs="Book Antiqua"/>
          <w:color w:val="000000"/>
          <w:vertAlign w:val="superscript"/>
        </w:rPr>
        <w:t>[</w:t>
      </w:r>
      <w:proofErr w:type="gramEnd"/>
      <w:r w:rsidRPr="003F34B3">
        <w:rPr>
          <w:rFonts w:ascii="Book Antiqua" w:eastAsia="Book Antiqua" w:hAnsi="Book Antiqua" w:cs="Book Antiqua"/>
          <w:color w:val="000000"/>
          <w:vertAlign w:val="superscript"/>
        </w:rPr>
        <w:t>23]</w:t>
      </w:r>
      <w:r w:rsidRPr="003F34B3">
        <w:rPr>
          <w:rFonts w:ascii="Book Antiqua" w:eastAsia="Book Antiqua" w:hAnsi="Book Antiqua" w:cs="Book Antiqua"/>
          <w:color w:val="000000"/>
        </w:rPr>
        <w:t xml:space="preserve"> became </w:t>
      </w:r>
      <w:r w:rsidR="005259FC" w:rsidRPr="003F34B3">
        <w:rPr>
          <w:rFonts w:ascii="Book Antiqua" w:eastAsia="Book Antiqua" w:hAnsi="Book Antiqua" w:cs="Book Antiqua"/>
          <w:color w:val="000000"/>
        </w:rPr>
        <w:t xml:space="preserve">an </w:t>
      </w:r>
      <w:r w:rsidRPr="003F34B3">
        <w:rPr>
          <w:rFonts w:ascii="Book Antiqua" w:eastAsia="Book Antiqua" w:hAnsi="Book Antiqua" w:cs="Book Antiqua"/>
          <w:color w:val="000000"/>
        </w:rPr>
        <w:t xml:space="preserve">unquestionable sign of poor survival. MVI is more complicated. Iguchi </w:t>
      </w:r>
      <w:r w:rsidRPr="003F34B3">
        <w:rPr>
          <w:rFonts w:ascii="Book Antiqua" w:eastAsia="Book Antiqua" w:hAnsi="Book Antiqua" w:cs="Book Antiqua"/>
          <w:i/>
          <w:iCs/>
          <w:color w:val="000000"/>
        </w:rPr>
        <w:t xml:space="preserve">et </w:t>
      </w:r>
      <w:proofErr w:type="gramStart"/>
      <w:r w:rsidRPr="003F34B3">
        <w:rPr>
          <w:rFonts w:ascii="Book Antiqua" w:eastAsia="Book Antiqua" w:hAnsi="Book Antiqua" w:cs="Book Antiqua"/>
          <w:i/>
          <w:iCs/>
          <w:color w:val="000000"/>
        </w:rPr>
        <w:t>al</w:t>
      </w:r>
      <w:r w:rsidR="00C9209D" w:rsidRPr="003F34B3">
        <w:rPr>
          <w:rFonts w:ascii="Book Antiqua" w:eastAsia="Book Antiqua" w:hAnsi="Book Antiqua" w:cs="Book Antiqua"/>
          <w:color w:val="000000"/>
          <w:vertAlign w:val="superscript"/>
        </w:rPr>
        <w:t>[</w:t>
      </w:r>
      <w:proofErr w:type="gramEnd"/>
      <w:r w:rsidR="00C9209D" w:rsidRPr="003F34B3">
        <w:rPr>
          <w:rFonts w:ascii="Book Antiqua" w:eastAsia="Book Antiqua" w:hAnsi="Book Antiqua" w:cs="Book Antiqua"/>
          <w:color w:val="000000"/>
          <w:vertAlign w:val="superscript"/>
        </w:rPr>
        <w:t>24]</w:t>
      </w:r>
      <w:r w:rsidRPr="003F34B3">
        <w:rPr>
          <w:rFonts w:ascii="Book Antiqua" w:eastAsia="Book Antiqua" w:hAnsi="Book Antiqua" w:cs="Book Antiqua"/>
          <w:color w:val="000000"/>
        </w:rPr>
        <w:t xml:space="preserve"> found that only high MVI (&gt;</w:t>
      </w:r>
      <w:r w:rsidR="00C9209D" w:rsidRPr="003F34B3">
        <w:rPr>
          <w:rFonts w:ascii="Book Antiqua" w:eastAsia="Book Antiqua" w:hAnsi="Book Antiqua" w:cs="Book Antiqua"/>
          <w:color w:val="000000"/>
        </w:rPr>
        <w:t xml:space="preserve"> </w:t>
      </w:r>
      <w:r w:rsidRPr="003F34B3">
        <w:rPr>
          <w:rFonts w:ascii="Book Antiqua" w:eastAsia="Book Antiqua" w:hAnsi="Book Antiqua" w:cs="Book Antiqua"/>
          <w:color w:val="000000"/>
        </w:rPr>
        <w:t xml:space="preserve">50 tumor cells suspended in blood vessels) was a prognostic risk factor. MVI </w:t>
      </w:r>
      <w:r w:rsidR="005259FC" w:rsidRPr="003F34B3">
        <w:rPr>
          <w:rFonts w:ascii="Book Antiqua" w:eastAsia="Book Antiqua" w:hAnsi="Book Antiqua" w:cs="Book Antiqua"/>
          <w:color w:val="000000"/>
        </w:rPr>
        <w:t xml:space="preserve">is defined </w:t>
      </w:r>
      <w:r w:rsidRPr="003F34B3">
        <w:rPr>
          <w:rFonts w:ascii="Book Antiqua" w:eastAsia="Book Antiqua" w:hAnsi="Book Antiqua" w:cs="Book Antiqua"/>
          <w:color w:val="000000"/>
        </w:rPr>
        <w:t xml:space="preserve">in </w:t>
      </w:r>
      <w:r w:rsidR="00C9209D" w:rsidRPr="003F34B3">
        <w:rPr>
          <w:rFonts w:ascii="Book Antiqua" w:eastAsia="Book Antiqua" w:hAnsi="Book Antiqua" w:cs="Book Antiqua"/>
          <w:color w:val="000000"/>
        </w:rPr>
        <w:t>t</w:t>
      </w:r>
      <w:r w:rsidRPr="003F34B3">
        <w:rPr>
          <w:rFonts w:ascii="Book Antiqua" w:eastAsia="Book Antiqua" w:hAnsi="Book Antiqua" w:cs="Book Antiqua"/>
          <w:color w:val="000000"/>
        </w:rPr>
        <w:t xml:space="preserve">he </w:t>
      </w:r>
      <w:r w:rsidR="005259FC" w:rsidRPr="003F34B3">
        <w:rPr>
          <w:rFonts w:ascii="Book Antiqua" w:eastAsia="Book Antiqua" w:hAnsi="Book Antiqua" w:cs="Book Antiqua"/>
          <w:color w:val="000000"/>
        </w:rPr>
        <w:t>g</w:t>
      </w:r>
      <w:r w:rsidRPr="003F34B3">
        <w:rPr>
          <w:rFonts w:ascii="Book Antiqua" w:eastAsia="Book Antiqua" w:hAnsi="Book Antiqua" w:cs="Book Antiqua"/>
          <w:color w:val="000000"/>
        </w:rPr>
        <w:t xml:space="preserve">uidelines for </w:t>
      </w:r>
      <w:r w:rsidR="005259FC" w:rsidRPr="003F34B3">
        <w:rPr>
          <w:rFonts w:ascii="Book Antiqua" w:eastAsia="Book Antiqua" w:hAnsi="Book Antiqua" w:cs="Book Antiqua"/>
          <w:color w:val="000000"/>
        </w:rPr>
        <w:t xml:space="preserve">the </w:t>
      </w:r>
      <w:r w:rsidRPr="003F34B3">
        <w:rPr>
          <w:rFonts w:ascii="Book Antiqua" w:eastAsia="Book Antiqua" w:hAnsi="Book Antiqua" w:cs="Book Antiqua"/>
          <w:color w:val="000000"/>
        </w:rPr>
        <w:t>standard pathological diagnosis of primary liver cancer in China (2015 edition) as &gt;</w:t>
      </w:r>
      <w:r w:rsidR="00C9209D" w:rsidRPr="003F34B3">
        <w:rPr>
          <w:rFonts w:ascii="Book Antiqua" w:eastAsia="Book Antiqua" w:hAnsi="Book Antiqua" w:cs="Book Antiqua"/>
          <w:color w:val="000000"/>
        </w:rPr>
        <w:t xml:space="preserve"> </w:t>
      </w:r>
      <w:r w:rsidRPr="003F34B3">
        <w:rPr>
          <w:rFonts w:ascii="Book Antiqua" w:eastAsia="Book Antiqua" w:hAnsi="Book Antiqua" w:cs="Book Antiqua"/>
          <w:color w:val="000000"/>
        </w:rPr>
        <w:t xml:space="preserve">50 malignant cells in the vessel for the solid nest with endothelial cells </w:t>
      </w:r>
      <w:proofErr w:type="gramStart"/>
      <w:r w:rsidRPr="003F34B3">
        <w:rPr>
          <w:rFonts w:ascii="Book Antiqua" w:eastAsia="Book Antiqua" w:hAnsi="Book Antiqua" w:cs="Book Antiqua"/>
          <w:color w:val="000000"/>
        </w:rPr>
        <w:t>lining</w:t>
      </w:r>
      <w:r w:rsidRPr="003F34B3">
        <w:rPr>
          <w:rFonts w:ascii="Book Antiqua" w:eastAsia="Book Antiqua" w:hAnsi="Book Antiqua" w:cs="Book Antiqua"/>
          <w:color w:val="000000"/>
          <w:vertAlign w:val="superscript"/>
        </w:rPr>
        <w:t>[</w:t>
      </w:r>
      <w:proofErr w:type="gramEnd"/>
      <w:r w:rsidRPr="003F34B3">
        <w:rPr>
          <w:rFonts w:ascii="Book Antiqua" w:eastAsia="Book Antiqua" w:hAnsi="Book Antiqua" w:cs="Book Antiqua"/>
          <w:color w:val="000000"/>
          <w:vertAlign w:val="superscript"/>
        </w:rPr>
        <w:t>25]</w:t>
      </w:r>
      <w:r w:rsidR="00CC41F1" w:rsidRPr="003F34B3">
        <w:rPr>
          <w:rFonts w:ascii="Book Antiqua" w:eastAsia="Book Antiqua" w:hAnsi="Book Antiqua" w:cs="Book Antiqua"/>
          <w:color w:val="000000"/>
        </w:rPr>
        <w:t xml:space="preserve"> is widely recognized.</w:t>
      </w:r>
    </w:p>
    <w:p w14:paraId="1AE8ED61" w14:textId="4F629F69" w:rsidR="00A77B3E" w:rsidRPr="003F34B3" w:rsidRDefault="00C9209D" w:rsidP="003F34B3">
      <w:pPr>
        <w:spacing w:line="360" w:lineRule="auto"/>
        <w:ind w:firstLine="240"/>
        <w:jc w:val="both"/>
        <w:rPr>
          <w:rFonts w:ascii="Book Antiqua" w:hAnsi="Book Antiqua"/>
        </w:rPr>
      </w:pPr>
      <w:r w:rsidRPr="003F34B3">
        <w:rPr>
          <w:rFonts w:ascii="Book Antiqua" w:eastAsia="Book Antiqua" w:hAnsi="Book Antiqua" w:cs="Book Antiqua"/>
          <w:color w:val="000000"/>
        </w:rPr>
        <w:t xml:space="preserve">Wu </w:t>
      </w:r>
      <w:r w:rsidRPr="003F34B3">
        <w:rPr>
          <w:rFonts w:ascii="Book Antiqua" w:eastAsia="Book Antiqua" w:hAnsi="Book Antiqua" w:cs="Book Antiqua"/>
          <w:i/>
          <w:iCs/>
          <w:color w:val="000000"/>
        </w:rPr>
        <w:t xml:space="preserve">et </w:t>
      </w:r>
      <w:proofErr w:type="gramStart"/>
      <w:r w:rsidRPr="003F34B3">
        <w:rPr>
          <w:rFonts w:ascii="Book Antiqua" w:eastAsia="Book Antiqua" w:hAnsi="Book Antiqua" w:cs="Book Antiqua"/>
          <w:i/>
          <w:iCs/>
          <w:color w:val="000000"/>
        </w:rPr>
        <w:t>al</w:t>
      </w:r>
      <w:r w:rsidRPr="003F34B3">
        <w:rPr>
          <w:rFonts w:ascii="Book Antiqua" w:eastAsia="Book Antiqua" w:hAnsi="Book Antiqua" w:cs="Book Antiqua"/>
          <w:color w:val="000000"/>
          <w:vertAlign w:val="superscript"/>
        </w:rPr>
        <w:t>[</w:t>
      </w:r>
      <w:proofErr w:type="gramEnd"/>
      <w:r w:rsidRPr="003F34B3">
        <w:rPr>
          <w:rFonts w:ascii="Book Antiqua" w:eastAsia="Book Antiqua" w:hAnsi="Book Antiqua" w:cs="Book Antiqua"/>
          <w:color w:val="000000"/>
          <w:vertAlign w:val="superscript"/>
        </w:rPr>
        <w:t>19]</w:t>
      </w:r>
      <w:r w:rsidRPr="003F34B3">
        <w:rPr>
          <w:rFonts w:ascii="Book Antiqua" w:eastAsia="Book Antiqua" w:hAnsi="Book Antiqua" w:cs="Book Antiqua"/>
          <w:color w:val="000000"/>
        </w:rPr>
        <w:t xml:space="preserve"> in their meta-analysis of seven studies found</w:t>
      </w:r>
      <w:r w:rsidR="005259FC" w:rsidRPr="003F34B3">
        <w:rPr>
          <w:rFonts w:ascii="Book Antiqua" w:eastAsia="Book Antiqua" w:hAnsi="Book Antiqua" w:cs="Book Antiqua"/>
          <w:color w:val="000000"/>
        </w:rPr>
        <w:t xml:space="preserve"> the</w:t>
      </w:r>
      <w:r w:rsidRPr="003F34B3">
        <w:rPr>
          <w:rFonts w:ascii="Book Antiqua" w:eastAsia="Book Antiqua" w:hAnsi="Book Antiqua" w:cs="Book Antiqua"/>
          <w:color w:val="000000"/>
        </w:rPr>
        <w:t xml:space="preserve"> following results. The summary data </w:t>
      </w:r>
      <w:r w:rsidR="005259FC" w:rsidRPr="003F34B3">
        <w:rPr>
          <w:rFonts w:ascii="Book Antiqua" w:eastAsia="Book Antiqua" w:hAnsi="Book Antiqua" w:cs="Book Antiqua"/>
          <w:color w:val="000000"/>
        </w:rPr>
        <w:t xml:space="preserve">of five studies found </w:t>
      </w:r>
      <w:r w:rsidRPr="003F34B3">
        <w:rPr>
          <w:rFonts w:ascii="Book Antiqua" w:eastAsia="Book Antiqua" w:hAnsi="Book Antiqua" w:cs="Book Antiqua"/>
          <w:color w:val="000000"/>
        </w:rPr>
        <w:t xml:space="preserve">that vascular invasion </w:t>
      </w:r>
      <w:r w:rsidR="005259FC" w:rsidRPr="003F34B3">
        <w:rPr>
          <w:rFonts w:ascii="Book Antiqua" w:eastAsia="Book Antiqua" w:hAnsi="Book Antiqua" w:cs="Book Antiqua"/>
          <w:color w:val="000000"/>
        </w:rPr>
        <w:t xml:space="preserve">was </w:t>
      </w:r>
      <w:r w:rsidRPr="003F34B3">
        <w:rPr>
          <w:rFonts w:ascii="Book Antiqua" w:eastAsia="Book Antiqua" w:hAnsi="Book Antiqua" w:cs="Book Antiqua"/>
          <w:color w:val="000000"/>
        </w:rPr>
        <w:t xml:space="preserve">more frequent in HCC patients with high SII than in those with low SII (heterogeneity was insignificant: </w:t>
      </w:r>
      <w:r w:rsidRPr="003F34B3">
        <w:rPr>
          <w:rFonts w:ascii="Book Antiqua" w:eastAsia="Book Antiqua" w:hAnsi="Book Antiqua" w:cs="Book Antiqua"/>
          <w:i/>
          <w:iCs/>
          <w:color w:val="000000"/>
        </w:rPr>
        <w:t>P</w:t>
      </w:r>
      <w:r w:rsidRPr="003F34B3">
        <w:rPr>
          <w:rFonts w:ascii="Book Antiqua" w:eastAsia="Book Antiqua" w:hAnsi="Book Antiqua" w:cs="Book Antiqua"/>
          <w:color w:val="000000"/>
        </w:rPr>
        <w:t xml:space="preserve"> = 0.511). </w:t>
      </w:r>
      <w:r w:rsidR="005259FC" w:rsidRPr="003F34B3">
        <w:rPr>
          <w:rFonts w:ascii="Book Antiqua" w:eastAsia="Book Antiqua" w:hAnsi="Book Antiqua" w:cs="Book Antiqua"/>
          <w:color w:val="000000"/>
        </w:rPr>
        <w:t>Two</w:t>
      </w:r>
      <w:r w:rsidRPr="003F34B3">
        <w:rPr>
          <w:rFonts w:ascii="Book Antiqua" w:eastAsia="Book Antiqua" w:hAnsi="Book Antiqua" w:cs="Book Antiqua"/>
          <w:color w:val="000000"/>
        </w:rPr>
        <w:t xml:space="preserve"> studies reported the relationship between SII and MVI. MVI </w:t>
      </w:r>
      <w:r w:rsidR="005259FC" w:rsidRPr="003F34B3">
        <w:rPr>
          <w:rFonts w:ascii="Book Antiqua" w:eastAsia="Book Antiqua" w:hAnsi="Book Antiqua" w:cs="Book Antiqua"/>
          <w:color w:val="000000"/>
        </w:rPr>
        <w:t xml:space="preserve">was </w:t>
      </w:r>
      <w:r w:rsidRPr="003F34B3">
        <w:rPr>
          <w:rFonts w:ascii="Book Antiqua" w:eastAsia="Book Antiqua" w:hAnsi="Book Antiqua" w:cs="Book Antiqua"/>
          <w:color w:val="000000"/>
        </w:rPr>
        <w:t>more likely to occur in patients with high SII</w:t>
      </w:r>
      <w:r w:rsidR="005259FC" w:rsidRPr="003F34B3">
        <w:rPr>
          <w:rFonts w:ascii="Book Antiqua" w:eastAsia="Book Antiqua" w:hAnsi="Book Antiqua" w:cs="Book Antiqua"/>
          <w:color w:val="000000"/>
        </w:rPr>
        <w:t>s</w:t>
      </w:r>
      <w:r w:rsidRPr="003F34B3">
        <w:rPr>
          <w:rFonts w:ascii="Book Antiqua" w:eastAsia="Book Antiqua" w:hAnsi="Book Antiqua" w:cs="Book Antiqua"/>
          <w:color w:val="000000"/>
        </w:rPr>
        <w:t xml:space="preserve"> compare</w:t>
      </w:r>
      <w:r w:rsidR="005259FC" w:rsidRPr="003F34B3">
        <w:rPr>
          <w:rFonts w:ascii="Book Antiqua" w:eastAsia="Book Antiqua" w:hAnsi="Book Antiqua" w:cs="Book Antiqua"/>
          <w:color w:val="000000"/>
        </w:rPr>
        <w:t>d</w:t>
      </w:r>
      <w:r w:rsidRPr="003F34B3">
        <w:rPr>
          <w:rFonts w:ascii="Book Antiqua" w:eastAsia="Book Antiqua" w:hAnsi="Book Antiqua" w:cs="Book Antiqua"/>
          <w:color w:val="000000"/>
        </w:rPr>
        <w:t xml:space="preserve"> </w:t>
      </w:r>
      <w:r w:rsidR="005259FC" w:rsidRPr="003F34B3">
        <w:rPr>
          <w:rFonts w:ascii="Book Antiqua" w:eastAsia="Book Antiqua" w:hAnsi="Book Antiqua" w:cs="Book Antiqua"/>
          <w:color w:val="000000"/>
        </w:rPr>
        <w:t xml:space="preserve">with </w:t>
      </w:r>
      <w:r w:rsidRPr="003F34B3">
        <w:rPr>
          <w:rFonts w:ascii="Book Antiqua" w:eastAsia="Book Antiqua" w:hAnsi="Book Antiqua" w:cs="Book Antiqua"/>
          <w:color w:val="000000"/>
        </w:rPr>
        <w:t>HCC patients with low SII</w:t>
      </w:r>
      <w:r w:rsidR="005259FC" w:rsidRPr="003F34B3">
        <w:rPr>
          <w:rFonts w:ascii="Book Antiqua" w:eastAsia="Book Antiqua" w:hAnsi="Book Antiqua" w:cs="Book Antiqua"/>
          <w:color w:val="000000"/>
        </w:rPr>
        <w:t>s</w:t>
      </w:r>
      <w:r w:rsidRPr="003F34B3">
        <w:rPr>
          <w:rFonts w:ascii="Book Antiqua" w:eastAsia="Book Antiqua" w:hAnsi="Book Antiqua" w:cs="Book Antiqua"/>
          <w:color w:val="000000"/>
        </w:rPr>
        <w:t xml:space="preserve"> (</w:t>
      </w:r>
      <w:r w:rsidRPr="003F34B3">
        <w:rPr>
          <w:rFonts w:ascii="Book Antiqua" w:eastAsia="Book Antiqua" w:hAnsi="Book Antiqua" w:cs="Book Antiqua"/>
          <w:i/>
          <w:iCs/>
          <w:color w:val="000000"/>
        </w:rPr>
        <w:t>P</w:t>
      </w:r>
      <w:r w:rsidRPr="003F34B3">
        <w:rPr>
          <w:rFonts w:ascii="Book Antiqua" w:eastAsia="Book Antiqua" w:hAnsi="Book Antiqua" w:cs="Book Antiqua"/>
          <w:color w:val="000000"/>
        </w:rPr>
        <w:t xml:space="preserve"> = </w:t>
      </w:r>
      <w:proofErr w:type="gramStart"/>
      <w:r w:rsidRPr="003F34B3">
        <w:rPr>
          <w:rFonts w:ascii="Book Antiqua" w:eastAsia="Book Antiqua" w:hAnsi="Book Antiqua" w:cs="Book Antiqua"/>
          <w:color w:val="000000"/>
        </w:rPr>
        <w:t>0.045)</w:t>
      </w:r>
      <w:r w:rsidRPr="003F34B3">
        <w:rPr>
          <w:rFonts w:ascii="Book Antiqua" w:eastAsia="Book Antiqua" w:hAnsi="Book Antiqua" w:cs="Book Antiqua"/>
          <w:color w:val="000000"/>
          <w:vertAlign w:val="superscript"/>
        </w:rPr>
        <w:t>[</w:t>
      </w:r>
      <w:proofErr w:type="gramEnd"/>
      <w:r w:rsidRPr="003F34B3">
        <w:rPr>
          <w:rFonts w:ascii="Book Antiqua" w:eastAsia="Book Antiqua" w:hAnsi="Book Antiqua" w:cs="Book Antiqua"/>
          <w:color w:val="000000"/>
          <w:vertAlign w:val="superscript"/>
        </w:rPr>
        <w:t>19,23,24]</w:t>
      </w:r>
      <w:r w:rsidRPr="003F34B3">
        <w:rPr>
          <w:rFonts w:ascii="Book Antiqua" w:eastAsia="Book Antiqua" w:hAnsi="Book Antiqua" w:cs="Book Antiqua"/>
          <w:color w:val="000000"/>
        </w:rPr>
        <w:t xml:space="preserve">. Four studies </w:t>
      </w:r>
      <w:r w:rsidR="005259FC" w:rsidRPr="003F34B3">
        <w:rPr>
          <w:rFonts w:ascii="Book Antiqua" w:eastAsia="Book Antiqua" w:hAnsi="Book Antiqua" w:cs="Book Antiqua"/>
          <w:color w:val="000000"/>
        </w:rPr>
        <w:t xml:space="preserve">reported </w:t>
      </w:r>
      <w:r w:rsidRPr="003F34B3">
        <w:rPr>
          <w:rFonts w:ascii="Book Antiqua" w:eastAsia="Book Antiqua" w:hAnsi="Book Antiqua" w:cs="Book Antiqua"/>
          <w:color w:val="000000"/>
        </w:rPr>
        <w:t xml:space="preserve">the relationship of SII with tumor diameter. HCC patients </w:t>
      </w:r>
      <w:r w:rsidR="005259FC" w:rsidRPr="003F34B3">
        <w:rPr>
          <w:rFonts w:ascii="Book Antiqua" w:eastAsia="Book Antiqua" w:hAnsi="Book Antiqua" w:cs="Book Antiqua"/>
          <w:color w:val="000000"/>
        </w:rPr>
        <w:t xml:space="preserve">with </w:t>
      </w:r>
      <w:r w:rsidRPr="003F34B3">
        <w:rPr>
          <w:rFonts w:ascii="Book Antiqua" w:eastAsia="Book Antiqua" w:hAnsi="Book Antiqua" w:cs="Book Antiqua"/>
          <w:color w:val="000000"/>
        </w:rPr>
        <w:t>high SII</w:t>
      </w:r>
      <w:r w:rsidR="005259FC" w:rsidRPr="003F34B3">
        <w:rPr>
          <w:rFonts w:ascii="Book Antiqua" w:eastAsia="Book Antiqua" w:hAnsi="Book Antiqua" w:cs="Book Antiqua"/>
          <w:color w:val="000000"/>
        </w:rPr>
        <w:t>s</w:t>
      </w:r>
      <w:r w:rsidRPr="003F34B3">
        <w:rPr>
          <w:rFonts w:ascii="Book Antiqua" w:eastAsia="Book Antiqua" w:hAnsi="Book Antiqua" w:cs="Book Antiqua"/>
          <w:color w:val="000000"/>
        </w:rPr>
        <w:t xml:space="preserve"> group had larger tumor diameter</w:t>
      </w:r>
      <w:r w:rsidR="005259FC" w:rsidRPr="003F34B3">
        <w:rPr>
          <w:rFonts w:ascii="Book Antiqua" w:eastAsia="Book Antiqua" w:hAnsi="Book Antiqua" w:cs="Book Antiqua"/>
          <w:color w:val="000000"/>
        </w:rPr>
        <w:t>s</w:t>
      </w:r>
      <w:r w:rsidRPr="003F34B3">
        <w:rPr>
          <w:rFonts w:ascii="Book Antiqua" w:eastAsia="Book Antiqua" w:hAnsi="Book Antiqua" w:cs="Book Antiqua"/>
          <w:color w:val="000000"/>
        </w:rPr>
        <w:t xml:space="preserve"> than </w:t>
      </w:r>
      <w:r w:rsidR="005259FC" w:rsidRPr="003F34B3">
        <w:rPr>
          <w:rFonts w:ascii="Book Antiqua" w:eastAsia="Book Antiqua" w:hAnsi="Book Antiqua" w:cs="Book Antiqua"/>
          <w:color w:val="000000"/>
        </w:rPr>
        <w:t xml:space="preserve">patients with </w:t>
      </w:r>
      <w:r w:rsidRPr="003F34B3">
        <w:rPr>
          <w:rFonts w:ascii="Book Antiqua" w:eastAsia="Book Antiqua" w:hAnsi="Book Antiqua" w:cs="Book Antiqua"/>
          <w:color w:val="000000"/>
        </w:rPr>
        <w:t>low SII</w:t>
      </w:r>
      <w:r w:rsidR="005259FC" w:rsidRPr="003F34B3">
        <w:rPr>
          <w:rFonts w:ascii="Book Antiqua" w:eastAsia="Book Antiqua" w:hAnsi="Book Antiqua" w:cs="Book Antiqua"/>
          <w:color w:val="000000"/>
        </w:rPr>
        <w:t>s</w:t>
      </w:r>
      <w:r w:rsidRPr="003F34B3">
        <w:rPr>
          <w:rFonts w:ascii="Book Antiqua" w:eastAsia="Book Antiqua" w:hAnsi="Book Antiqua" w:cs="Book Antiqua"/>
          <w:color w:val="000000"/>
        </w:rPr>
        <w:t xml:space="preserve"> (</w:t>
      </w:r>
      <w:r w:rsidR="00FC5C45" w:rsidRPr="003F34B3">
        <w:rPr>
          <w:rFonts w:ascii="Book Antiqua" w:eastAsia="Book Antiqua" w:hAnsi="Book Antiqua" w:cs="Book Antiqua"/>
          <w:color w:val="000000"/>
        </w:rPr>
        <w:t xml:space="preserve">odds ratio </w:t>
      </w:r>
      <w:r w:rsidRPr="003F34B3">
        <w:rPr>
          <w:rFonts w:ascii="Book Antiqua" w:eastAsia="Book Antiqua" w:hAnsi="Book Antiqua" w:cs="Book Antiqua"/>
          <w:color w:val="000000"/>
        </w:rPr>
        <w:t>=</w:t>
      </w:r>
      <w:r w:rsidR="00FC5C45" w:rsidRPr="003F34B3">
        <w:rPr>
          <w:rFonts w:ascii="Book Antiqua" w:eastAsia="Book Antiqua" w:hAnsi="Book Antiqua" w:cs="Book Antiqua"/>
          <w:color w:val="000000"/>
        </w:rPr>
        <w:t xml:space="preserve"> </w:t>
      </w:r>
      <w:r w:rsidRPr="003F34B3">
        <w:rPr>
          <w:rFonts w:ascii="Book Antiqua" w:eastAsia="Book Antiqua" w:hAnsi="Book Antiqua" w:cs="Book Antiqua"/>
          <w:color w:val="000000"/>
        </w:rPr>
        <w:t>2.88, 95%CI: 1.73</w:t>
      </w:r>
      <w:r w:rsidR="00FC5C45" w:rsidRPr="003F34B3">
        <w:rPr>
          <w:rFonts w:ascii="Book Antiqua" w:eastAsia="Book Antiqua" w:hAnsi="Book Antiqua" w:cs="Book Antiqua"/>
          <w:color w:val="000000"/>
        </w:rPr>
        <w:t>-</w:t>
      </w:r>
      <w:r w:rsidRPr="003F34B3">
        <w:rPr>
          <w:rFonts w:ascii="Book Antiqua" w:eastAsia="Book Antiqua" w:hAnsi="Book Antiqua" w:cs="Book Antiqua"/>
          <w:color w:val="000000"/>
        </w:rPr>
        <w:t xml:space="preserve">4.80, </w:t>
      </w:r>
      <w:r w:rsidRPr="003F34B3">
        <w:rPr>
          <w:rFonts w:ascii="Book Antiqua" w:eastAsia="Book Antiqua" w:hAnsi="Book Antiqua" w:cs="Book Antiqua"/>
          <w:i/>
          <w:iCs/>
          <w:color w:val="000000"/>
        </w:rPr>
        <w:t>P</w:t>
      </w:r>
      <w:r w:rsidRPr="003F34B3">
        <w:rPr>
          <w:rFonts w:ascii="Book Antiqua" w:eastAsia="Book Antiqua" w:hAnsi="Book Antiqua" w:cs="Book Antiqua"/>
          <w:color w:val="000000"/>
        </w:rPr>
        <w:t xml:space="preserve"> = </w:t>
      </w:r>
      <w:proofErr w:type="gramStart"/>
      <w:r w:rsidRPr="003F34B3">
        <w:rPr>
          <w:rFonts w:ascii="Book Antiqua" w:eastAsia="Book Antiqua" w:hAnsi="Book Antiqua" w:cs="Book Antiqua"/>
          <w:color w:val="000000"/>
        </w:rPr>
        <w:t>0.000)</w:t>
      </w:r>
      <w:r w:rsidRPr="003F34B3">
        <w:rPr>
          <w:rFonts w:ascii="Book Antiqua" w:eastAsia="Book Antiqua" w:hAnsi="Book Antiqua" w:cs="Book Antiqua"/>
          <w:color w:val="000000"/>
          <w:vertAlign w:val="superscript"/>
        </w:rPr>
        <w:t>[</w:t>
      </w:r>
      <w:proofErr w:type="gramEnd"/>
      <w:r w:rsidRPr="003F34B3">
        <w:rPr>
          <w:rFonts w:ascii="Book Antiqua" w:eastAsia="Book Antiqua" w:hAnsi="Book Antiqua" w:cs="Book Antiqua"/>
          <w:color w:val="000000"/>
          <w:vertAlign w:val="superscript"/>
        </w:rPr>
        <w:t>26,27]</w:t>
      </w:r>
      <w:r w:rsidRPr="003F34B3">
        <w:rPr>
          <w:rFonts w:ascii="Book Antiqua" w:eastAsia="Book Antiqua" w:hAnsi="Book Antiqua" w:cs="Book Antiqua"/>
          <w:color w:val="000000"/>
        </w:rPr>
        <w:t xml:space="preserve">. </w:t>
      </w:r>
      <w:r w:rsidR="005259FC" w:rsidRPr="003F34B3">
        <w:rPr>
          <w:rFonts w:ascii="Book Antiqua" w:eastAsia="Book Antiqua" w:hAnsi="Book Antiqua" w:cs="Book Antiqua"/>
          <w:color w:val="000000"/>
        </w:rPr>
        <w:t>A study</w:t>
      </w:r>
      <w:r w:rsidRPr="003F34B3">
        <w:rPr>
          <w:rFonts w:ascii="Book Antiqua" w:eastAsia="Book Antiqua" w:hAnsi="Book Antiqua" w:cs="Book Antiqua"/>
          <w:color w:val="000000"/>
        </w:rPr>
        <w:t xml:space="preserve"> </w:t>
      </w:r>
      <w:r w:rsidR="005259FC" w:rsidRPr="003F34B3">
        <w:rPr>
          <w:rFonts w:ascii="Book Antiqua" w:eastAsia="Book Antiqua" w:hAnsi="Book Antiqua" w:cs="Book Antiqua"/>
          <w:color w:val="000000"/>
        </w:rPr>
        <w:t xml:space="preserve">by </w:t>
      </w:r>
      <w:r w:rsidRPr="003F34B3">
        <w:rPr>
          <w:rFonts w:ascii="Book Antiqua" w:eastAsia="Book Antiqua" w:hAnsi="Book Antiqua" w:cs="Book Antiqua"/>
          <w:color w:val="000000"/>
        </w:rPr>
        <w:t xml:space="preserve">Li </w:t>
      </w:r>
      <w:r w:rsidRPr="003F34B3">
        <w:rPr>
          <w:rFonts w:ascii="Book Antiqua" w:eastAsia="Book Antiqua" w:hAnsi="Book Antiqua" w:cs="Book Antiqua"/>
          <w:i/>
          <w:iCs/>
          <w:color w:val="000000"/>
        </w:rPr>
        <w:t xml:space="preserve">et </w:t>
      </w:r>
      <w:proofErr w:type="gramStart"/>
      <w:r w:rsidRPr="003F34B3">
        <w:rPr>
          <w:rFonts w:ascii="Book Antiqua" w:eastAsia="Book Antiqua" w:hAnsi="Book Antiqua" w:cs="Book Antiqua"/>
          <w:i/>
          <w:iCs/>
          <w:color w:val="000000"/>
        </w:rPr>
        <w:t>al</w:t>
      </w:r>
      <w:r w:rsidR="00572AC9" w:rsidRPr="003F34B3">
        <w:rPr>
          <w:rFonts w:ascii="Book Antiqua" w:eastAsia="Book Antiqua" w:hAnsi="Book Antiqua" w:cs="Book Antiqua"/>
          <w:color w:val="000000"/>
          <w:vertAlign w:val="superscript"/>
        </w:rPr>
        <w:t>[</w:t>
      </w:r>
      <w:proofErr w:type="gramEnd"/>
      <w:r w:rsidR="00572AC9" w:rsidRPr="003F34B3">
        <w:rPr>
          <w:rFonts w:ascii="Book Antiqua" w:eastAsia="Book Antiqua" w:hAnsi="Book Antiqua" w:cs="Book Antiqua"/>
          <w:color w:val="000000"/>
          <w:vertAlign w:val="superscript"/>
        </w:rPr>
        <w:t xml:space="preserve">15] </w:t>
      </w:r>
      <w:r w:rsidRPr="003F34B3">
        <w:rPr>
          <w:rFonts w:ascii="Book Antiqua" w:eastAsia="Book Antiqua" w:hAnsi="Book Antiqua" w:cs="Book Antiqua"/>
          <w:color w:val="000000"/>
        </w:rPr>
        <w:t>confirm</w:t>
      </w:r>
      <w:r w:rsidR="005259FC" w:rsidRPr="003F34B3">
        <w:rPr>
          <w:rFonts w:ascii="Book Antiqua" w:eastAsia="Book Antiqua" w:hAnsi="Book Antiqua" w:cs="Book Antiqua"/>
          <w:color w:val="000000"/>
        </w:rPr>
        <w:t>ed</w:t>
      </w:r>
      <w:r w:rsidRPr="003F34B3">
        <w:rPr>
          <w:rFonts w:ascii="Book Antiqua" w:eastAsia="Book Antiqua" w:hAnsi="Book Antiqua" w:cs="Book Antiqua"/>
          <w:color w:val="000000"/>
        </w:rPr>
        <w:t xml:space="preserve"> </w:t>
      </w:r>
      <w:r w:rsidR="005259FC" w:rsidRPr="003F34B3">
        <w:rPr>
          <w:rFonts w:ascii="Book Antiqua" w:eastAsia="Book Antiqua" w:hAnsi="Book Antiqua" w:cs="Book Antiqua"/>
          <w:color w:val="000000"/>
        </w:rPr>
        <w:t xml:space="preserve">published </w:t>
      </w:r>
      <w:r w:rsidRPr="003F34B3">
        <w:rPr>
          <w:rFonts w:ascii="Book Antiqua" w:eastAsia="Book Antiqua" w:hAnsi="Book Antiqua" w:cs="Book Antiqua"/>
          <w:color w:val="000000"/>
        </w:rPr>
        <w:t>results that patients with higher SII</w:t>
      </w:r>
      <w:r w:rsidR="005259FC" w:rsidRPr="003F34B3">
        <w:rPr>
          <w:rFonts w:ascii="Book Antiqua" w:eastAsia="Book Antiqua" w:hAnsi="Book Antiqua" w:cs="Book Antiqua"/>
          <w:color w:val="000000"/>
        </w:rPr>
        <w:t>s</w:t>
      </w:r>
      <w:r w:rsidRPr="003F34B3">
        <w:rPr>
          <w:rFonts w:ascii="Book Antiqua" w:eastAsia="Book Antiqua" w:hAnsi="Book Antiqua" w:cs="Book Antiqua"/>
          <w:color w:val="000000"/>
        </w:rPr>
        <w:t xml:space="preserve"> </w:t>
      </w:r>
      <w:r w:rsidR="005259FC" w:rsidRPr="003F34B3">
        <w:rPr>
          <w:rFonts w:ascii="Book Antiqua" w:eastAsia="Book Antiqua" w:hAnsi="Book Antiqua" w:cs="Book Antiqua"/>
          <w:color w:val="000000"/>
        </w:rPr>
        <w:t>had a</w:t>
      </w:r>
      <w:r w:rsidRPr="003F34B3">
        <w:rPr>
          <w:rFonts w:ascii="Book Antiqua" w:eastAsia="Book Antiqua" w:hAnsi="Book Antiqua" w:cs="Book Antiqua"/>
          <w:color w:val="000000"/>
        </w:rPr>
        <w:t xml:space="preserve"> higher risk of worse survival.</w:t>
      </w:r>
    </w:p>
    <w:p w14:paraId="74E759C2" w14:textId="77777777" w:rsidR="00A77B3E" w:rsidRPr="003F34B3" w:rsidRDefault="00A77B3E" w:rsidP="003F34B3">
      <w:pPr>
        <w:spacing w:line="360" w:lineRule="auto"/>
        <w:ind w:firstLine="240"/>
        <w:jc w:val="both"/>
        <w:rPr>
          <w:rFonts w:ascii="Book Antiqua" w:hAnsi="Book Antiqua"/>
        </w:rPr>
      </w:pPr>
    </w:p>
    <w:p w14:paraId="6A6B582B" w14:textId="6FA4B360" w:rsidR="00A77B3E" w:rsidRPr="003F34B3" w:rsidRDefault="00806B4F" w:rsidP="003F34B3">
      <w:pPr>
        <w:spacing w:line="360" w:lineRule="auto"/>
        <w:jc w:val="both"/>
        <w:rPr>
          <w:rFonts w:ascii="Book Antiqua" w:hAnsi="Book Antiqua"/>
        </w:rPr>
      </w:pPr>
      <w:r w:rsidRPr="003F34B3">
        <w:rPr>
          <w:rFonts w:ascii="Book Antiqua" w:eastAsia="Book Antiqua" w:hAnsi="Book Antiqua" w:cs="Book Antiqua"/>
          <w:b/>
          <w:bCs/>
          <w:caps/>
          <w:color w:val="000000"/>
          <w:u w:val="single"/>
        </w:rPr>
        <w:t xml:space="preserve">PREOPERATIVE GNRI AND SII AS A PROGNOSTIC FACTOS FOR HCC PATIENTS AFTER RADICAL SURGERY AND </w:t>
      </w:r>
      <w:bookmarkStart w:id="691" w:name="_Hlk157348002"/>
      <w:r w:rsidRPr="003F34B3">
        <w:rPr>
          <w:rFonts w:ascii="Book Antiqua" w:eastAsia="Book Antiqua" w:hAnsi="Book Antiqua" w:cs="Book Antiqua"/>
          <w:b/>
          <w:bCs/>
          <w:caps/>
          <w:color w:val="000000"/>
          <w:u w:val="single"/>
        </w:rPr>
        <w:t>TRANSARTERIAL CHEMOEMBOLIZATION</w:t>
      </w:r>
      <w:bookmarkEnd w:id="691"/>
    </w:p>
    <w:p w14:paraId="33224AA8" w14:textId="041B97DD" w:rsidR="00A77B3E" w:rsidRPr="003F34B3" w:rsidRDefault="005259FC" w:rsidP="003F34B3">
      <w:pPr>
        <w:spacing w:line="360" w:lineRule="auto"/>
        <w:jc w:val="both"/>
        <w:rPr>
          <w:rFonts w:ascii="Book Antiqua" w:hAnsi="Book Antiqua"/>
        </w:rPr>
      </w:pPr>
      <w:r w:rsidRPr="003F34B3">
        <w:rPr>
          <w:rFonts w:ascii="Book Antiqua" w:eastAsia="Book Antiqua" w:hAnsi="Book Antiqua" w:cs="Book Antiqua"/>
          <w:color w:val="000000"/>
        </w:rPr>
        <w:lastRenderedPageBreak/>
        <w:t xml:space="preserve">In 2014, </w:t>
      </w:r>
      <w:r w:rsidR="00806B4F" w:rsidRPr="003F34B3">
        <w:rPr>
          <w:rFonts w:ascii="Book Antiqua" w:eastAsia="Book Antiqua" w:hAnsi="Book Antiqua" w:cs="Book Antiqua"/>
          <w:color w:val="000000"/>
        </w:rPr>
        <w:t xml:space="preserve">Hu </w:t>
      </w:r>
      <w:r w:rsidR="00806B4F" w:rsidRPr="003F34B3">
        <w:rPr>
          <w:rFonts w:ascii="Book Antiqua" w:eastAsia="Book Antiqua" w:hAnsi="Book Antiqua" w:cs="Book Antiqua"/>
          <w:i/>
          <w:iCs/>
          <w:color w:val="000000"/>
        </w:rPr>
        <w:t xml:space="preserve">et </w:t>
      </w:r>
      <w:proofErr w:type="gramStart"/>
      <w:r w:rsidR="00806B4F" w:rsidRPr="003F34B3">
        <w:rPr>
          <w:rFonts w:ascii="Book Antiqua" w:eastAsia="Book Antiqua" w:hAnsi="Book Antiqua" w:cs="Book Antiqua"/>
          <w:i/>
          <w:iCs/>
          <w:color w:val="000000"/>
        </w:rPr>
        <w:t>al</w:t>
      </w:r>
      <w:r w:rsidR="00FC5C45" w:rsidRPr="003F34B3">
        <w:rPr>
          <w:rFonts w:ascii="Book Antiqua" w:eastAsia="Book Antiqua" w:hAnsi="Book Antiqua" w:cs="Book Antiqua"/>
          <w:color w:val="000000"/>
          <w:vertAlign w:val="superscript"/>
        </w:rPr>
        <w:t>[</w:t>
      </w:r>
      <w:proofErr w:type="gramEnd"/>
      <w:r w:rsidR="00FC5C45" w:rsidRPr="003F34B3">
        <w:rPr>
          <w:rFonts w:ascii="Book Antiqua" w:eastAsia="Book Antiqua" w:hAnsi="Book Antiqua" w:cs="Book Antiqua"/>
          <w:color w:val="000000"/>
          <w:vertAlign w:val="superscript"/>
        </w:rPr>
        <w:t>16]</w:t>
      </w:r>
      <w:r w:rsidR="00806B4F" w:rsidRPr="003F34B3">
        <w:rPr>
          <w:rFonts w:ascii="Book Antiqua" w:eastAsia="Book Antiqua" w:hAnsi="Book Antiqua" w:cs="Book Antiqua"/>
          <w:color w:val="000000"/>
        </w:rPr>
        <w:t xml:space="preserve"> </w:t>
      </w:r>
      <w:r w:rsidRPr="003F34B3">
        <w:rPr>
          <w:rFonts w:ascii="Book Antiqua" w:eastAsia="Book Antiqua" w:hAnsi="Book Antiqua" w:cs="Book Antiqua"/>
          <w:color w:val="000000"/>
        </w:rPr>
        <w:t xml:space="preserve">were the </w:t>
      </w:r>
      <w:r w:rsidR="00806B4F" w:rsidRPr="003F34B3">
        <w:rPr>
          <w:rFonts w:ascii="Book Antiqua" w:eastAsia="Book Antiqua" w:hAnsi="Book Antiqua" w:cs="Book Antiqua"/>
          <w:color w:val="000000"/>
        </w:rPr>
        <w:t xml:space="preserve">first </w:t>
      </w:r>
      <w:r w:rsidRPr="003F34B3">
        <w:rPr>
          <w:rFonts w:ascii="Book Antiqua" w:eastAsia="Book Antiqua" w:hAnsi="Book Antiqua" w:cs="Book Antiqua"/>
          <w:color w:val="000000"/>
        </w:rPr>
        <w:t xml:space="preserve">to </w:t>
      </w:r>
      <w:r w:rsidR="00806B4F" w:rsidRPr="003F34B3">
        <w:rPr>
          <w:rFonts w:ascii="Book Antiqua" w:eastAsia="Book Antiqua" w:hAnsi="Book Antiqua" w:cs="Book Antiqua"/>
          <w:color w:val="000000"/>
        </w:rPr>
        <w:t xml:space="preserve">report </w:t>
      </w:r>
      <w:r w:rsidRPr="003F34B3">
        <w:rPr>
          <w:rFonts w:ascii="Book Antiqua" w:eastAsia="Book Antiqua" w:hAnsi="Book Antiqua" w:cs="Book Antiqua"/>
          <w:color w:val="000000"/>
        </w:rPr>
        <w:t xml:space="preserve">the </w:t>
      </w:r>
      <w:r w:rsidR="00806B4F" w:rsidRPr="003F34B3">
        <w:rPr>
          <w:rFonts w:ascii="Book Antiqua" w:eastAsia="Book Antiqua" w:hAnsi="Book Antiqua" w:cs="Book Antiqua"/>
          <w:color w:val="000000"/>
        </w:rPr>
        <w:t xml:space="preserve">predictive value </w:t>
      </w:r>
      <w:r w:rsidRPr="003F34B3">
        <w:rPr>
          <w:rFonts w:ascii="Book Antiqua" w:eastAsia="Book Antiqua" w:hAnsi="Book Antiqua" w:cs="Book Antiqua"/>
          <w:color w:val="000000"/>
        </w:rPr>
        <w:t xml:space="preserve">of SII </w:t>
      </w:r>
      <w:r w:rsidR="00806B4F" w:rsidRPr="003F34B3">
        <w:rPr>
          <w:rFonts w:ascii="Book Antiqua" w:eastAsia="Book Antiqua" w:hAnsi="Book Antiqua" w:cs="Book Antiqua"/>
          <w:color w:val="000000"/>
        </w:rPr>
        <w:t>for HCC patients who underwent curative resection. In th</w:t>
      </w:r>
      <w:r w:rsidRPr="003F34B3">
        <w:rPr>
          <w:rFonts w:ascii="Book Antiqua" w:eastAsia="Book Antiqua" w:hAnsi="Book Antiqua" w:cs="Book Antiqua"/>
          <w:color w:val="000000"/>
        </w:rPr>
        <w:t>at</w:t>
      </w:r>
      <w:r w:rsidR="00806B4F" w:rsidRPr="003F34B3">
        <w:rPr>
          <w:rFonts w:ascii="Book Antiqua" w:eastAsia="Book Antiqua" w:hAnsi="Book Antiqua" w:cs="Book Antiqua"/>
          <w:color w:val="000000"/>
        </w:rPr>
        <w:t xml:space="preserve"> study SII was associated with vascular invasion, early recurrence, and a larger tumor size, indicating a more aggressive phenotype. Subsequently, more cancer cells might migrate into the bloodstream and ultimately colonize distant tissues. Therefore, authors explain </w:t>
      </w:r>
      <w:r w:rsidRPr="003F34B3">
        <w:rPr>
          <w:rFonts w:ascii="Book Antiqua" w:eastAsia="Book Antiqua" w:hAnsi="Book Antiqua" w:cs="Book Antiqua"/>
          <w:color w:val="000000"/>
        </w:rPr>
        <w:t xml:space="preserve">the </w:t>
      </w:r>
      <w:r w:rsidR="00806B4F" w:rsidRPr="003F34B3">
        <w:rPr>
          <w:rFonts w:ascii="Book Antiqua" w:eastAsia="Book Antiqua" w:hAnsi="Book Antiqua" w:cs="Book Antiqua"/>
          <w:color w:val="000000"/>
        </w:rPr>
        <w:t xml:space="preserve">high recurrence rate in patients with high SII scores by the increased level of circulating tumor cells in the bloodstream along with reduced </w:t>
      </w:r>
      <w:r w:rsidR="00FC5C45" w:rsidRPr="003F34B3">
        <w:rPr>
          <w:rFonts w:ascii="Book Antiqua" w:eastAsia="Book Antiqua" w:hAnsi="Book Antiqua" w:cs="Book Antiqua"/>
          <w:color w:val="000000"/>
        </w:rPr>
        <w:t>circulating tumor cell</w:t>
      </w:r>
      <w:r w:rsidR="00806B4F" w:rsidRPr="003F34B3">
        <w:rPr>
          <w:rFonts w:ascii="Book Antiqua" w:eastAsia="Book Antiqua" w:hAnsi="Book Antiqua" w:cs="Book Antiqua"/>
          <w:color w:val="000000"/>
        </w:rPr>
        <w:t xml:space="preserve"> </w:t>
      </w:r>
      <w:proofErr w:type="gramStart"/>
      <w:r w:rsidR="00806B4F" w:rsidRPr="003F34B3">
        <w:rPr>
          <w:rFonts w:ascii="Book Antiqua" w:eastAsia="Book Antiqua" w:hAnsi="Book Antiqua" w:cs="Book Antiqua"/>
          <w:color w:val="000000"/>
        </w:rPr>
        <w:t>clearance</w:t>
      </w:r>
      <w:r w:rsidR="00806B4F" w:rsidRPr="003F34B3">
        <w:rPr>
          <w:rFonts w:ascii="Book Antiqua" w:eastAsia="Book Antiqua" w:hAnsi="Book Antiqua" w:cs="Book Antiqua"/>
          <w:color w:val="000000"/>
          <w:vertAlign w:val="superscript"/>
        </w:rPr>
        <w:t>[</w:t>
      </w:r>
      <w:proofErr w:type="gramEnd"/>
      <w:r w:rsidR="00806B4F" w:rsidRPr="003F34B3">
        <w:rPr>
          <w:rFonts w:ascii="Book Antiqua" w:eastAsia="Book Antiqua" w:hAnsi="Book Antiqua" w:cs="Book Antiqua"/>
          <w:color w:val="000000"/>
          <w:vertAlign w:val="superscript"/>
        </w:rPr>
        <w:t>16]</w:t>
      </w:r>
      <w:r w:rsidR="00806B4F" w:rsidRPr="003F34B3">
        <w:rPr>
          <w:rFonts w:ascii="Book Antiqua" w:eastAsia="Book Antiqua" w:hAnsi="Book Antiqua" w:cs="Book Antiqua"/>
          <w:color w:val="000000"/>
        </w:rPr>
        <w:t>.</w:t>
      </w:r>
    </w:p>
    <w:p w14:paraId="4596CB20" w14:textId="2B7AD575" w:rsidR="00A77B3E" w:rsidRPr="003F34B3" w:rsidRDefault="00806B4F" w:rsidP="003F34B3">
      <w:pPr>
        <w:spacing w:line="360" w:lineRule="auto"/>
        <w:ind w:firstLine="240"/>
        <w:jc w:val="both"/>
        <w:rPr>
          <w:rFonts w:ascii="Book Antiqua" w:hAnsi="Book Antiqua"/>
        </w:rPr>
      </w:pPr>
      <w:r w:rsidRPr="003F34B3">
        <w:rPr>
          <w:rFonts w:ascii="Book Antiqua" w:eastAsia="Book Antiqua" w:hAnsi="Book Antiqua" w:cs="Book Antiqua"/>
          <w:color w:val="000000"/>
        </w:rPr>
        <w:t xml:space="preserve">In the setting of liver transplantation, </w:t>
      </w:r>
      <w:r w:rsidR="005259FC" w:rsidRPr="003F34B3">
        <w:rPr>
          <w:rFonts w:ascii="Book Antiqua" w:eastAsia="Book Antiqua" w:hAnsi="Book Antiqua" w:cs="Book Antiqua"/>
          <w:color w:val="000000"/>
        </w:rPr>
        <w:t xml:space="preserve">the </w:t>
      </w:r>
      <w:r w:rsidRPr="003F34B3">
        <w:rPr>
          <w:rFonts w:ascii="Book Antiqua" w:eastAsia="Book Antiqua" w:hAnsi="Book Antiqua" w:cs="Book Antiqua"/>
          <w:color w:val="000000"/>
        </w:rPr>
        <w:t xml:space="preserve">results are </w:t>
      </w:r>
      <w:r w:rsidR="005259FC" w:rsidRPr="003F34B3">
        <w:rPr>
          <w:rFonts w:ascii="Book Antiqua" w:eastAsia="Book Antiqua" w:hAnsi="Book Antiqua" w:cs="Book Antiqua"/>
          <w:color w:val="000000"/>
        </w:rPr>
        <w:t xml:space="preserve">somewhat </w:t>
      </w:r>
      <w:r w:rsidRPr="003F34B3">
        <w:rPr>
          <w:rFonts w:ascii="Book Antiqua" w:eastAsia="Book Antiqua" w:hAnsi="Book Antiqua" w:cs="Book Antiqua"/>
          <w:color w:val="000000"/>
        </w:rPr>
        <w:t>controversial. Two reports found SII</w:t>
      </w:r>
      <w:r w:rsidR="00BE207A" w:rsidRPr="003F34B3">
        <w:rPr>
          <w:rFonts w:ascii="Book Antiqua" w:eastAsia="Book Antiqua" w:hAnsi="Book Antiqua" w:cs="Book Antiqua"/>
          <w:color w:val="000000"/>
        </w:rPr>
        <w:t xml:space="preserve"> as a</w:t>
      </w:r>
      <w:r w:rsidRPr="003F34B3">
        <w:rPr>
          <w:rFonts w:ascii="Book Antiqua" w:eastAsia="Book Antiqua" w:hAnsi="Book Antiqua" w:cs="Book Antiqua"/>
          <w:color w:val="000000"/>
        </w:rPr>
        <w:t xml:space="preserve"> potent index in predicting HCC patients’ </w:t>
      </w:r>
      <w:proofErr w:type="gramStart"/>
      <w:r w:rsidRPr="003F34B3">
        <w:rPr>
          <w:rFonts w:ascii="Book Antiqua" w:eastAsia="Book Antiqua" w:hAnsi="Book Antiqua" w:cs="Book Antiqua"/>
          <w:color w:val="000000"/>
        </w:rPr>
        <w:t>survival</w:t>
      </w:r>
      <w:r w:rsidRPr="003F34B3">
        <w:rPr>
          <w:rFonts w:ascii="Book Antiqua" w:eastAsia="Book Antiqua" w:hAnsi="Book Antiqua" w:cs="Book Antiqua"/>
          <w:color w:val="000000"/>
          <w:vertAlign w:val="superscript"/>
        </w:rPr>
        <w:t>[</w:t>
      </w:r>
      <w:proofErr w:type="gramEnd"/>
      <w:r w:rsidRPr="003F34B3">
        <w:rPr>
          <w:rFonts w:ascii="Book Antiqua" w:eastAsia="Book Antiqua" w:hAnsi="Book Antiqua" w:cs="Book Antiqua"/>
          <w:color w:val="000000"/>
          <w:vertAlign w:val="superscript"/>
        </w:rPr>
        <w:t>24,28]</w:t>
      </w:r>
      <w:r w:rsidRPr="003F34B3">
        <w:rPr>
          <w:rFonts w:ascii="Book Antiqua" w:eastAsia="Book Antiqua" w:hAnsi="Book Antiqua" w:cs="Book Antiqua"/>
          <w:color w:val="000000"/>
        </w:rPr>
        <w:t xml:space="preserve">. On the other hand, Cui </w:t>
      </w:r>
      <w:r w:rsidRPr="003F34B3">
        <w:rPr>
          <w:rFonts w:ascii="Book Antiqua" w:eastAsia="Book Antiqua" w:hAnsi="Book Antiqua" w:cs="Book Antiqua"/>
          <w:i/>
          <w:iCs/>
          <w:color w:val="000000"/>
        </w:rPr>
        <w:t xml:space="preserve">et </w:t>
      </w:r>
      <w:proofErr w:type="gramStart"/>
      <w:r w:rsidRPr="003F34B3">
        <w:rPr>
          <w:rFonts w:ascii="Book Antiqua" w:eastAsia="Book Antiqua" w:hAnsi="Book Antiqua" w:cs="Book Antiqua"/>
          <w:i/>
          <w:iCs/>
          <w:color w:val="000000"/>
        </w:rPr>
        <w:t>al</w:t>
      </w:r>
      <w:r w:rsidR="00FC5C45" w:rsidRPr="003F34B3">
        <w:rPr>
          <w:rFonts w:ascii="Book Antiqua" w:eastAsia="Book Antiqua" w:hAnsi="Book Antiqua" w:cs="Book Antiqua"/>
          <w:color w:val="000000"/>
          <w:vertAlign w:val="superscript"/>
        </w:rPr>
        <w:t>[</w:t>
      </w:r>
      <w:proofErr w:type="gramEnd"/>
      <w:r w:rsidR="00FC5C45" w:rsidRPr="003F34B3">
        <w:rPr>
          <w:rFonts w:ascii="Book Antiqua" w:eastAsia="Book Antiqua" w:hAnsi="Book Antiqua" w:cs="Book Antiqua"/>
          <w:color w:val="000000"/>
          <w:vertAlign w:val="superscript"/>
        </w:rPr>
        <w:t>29]</w:t>
      </w:r>
      <w:r w:rsidRPr="003F34B3">
        <w:rPr>
          <w:rFonts w:ascii="Book Antiqua" w:eastAsia="Book Antiqua" w:hAnsi="Book Antiqua" w:cs="Book Antiqua"/>
          <w:color w:val="000000"/>
        </w:rPr>
        <w:t xml:space="preserve"> compared NLR, </w:t>
      </w:r>
      <w:r w:rsidR="00FC5C45" w:rsidRPr="003F34B3">
        <w:rPr>
          <w:rFonts w:ascii="Book Antiqua" w:eastAsia="Book Antiqua" w:hAnsi="Book Antiqua" w:cs="Book Antiqua"/>
          <w:color w:val="000000"/>
        </w:rPr>
        <w:t>platelet-lymphocyte r</w:t>
      </w:r>
      <w:r w:rsidRPr="003F34B3">
        <w:rPr>
          <w:rFonts w:ascii="Book Antiqua" w:eastAsia="Book Antiqua" w:hAnsi="Book Antiqua" w:cs="Book Antiqua"/>
          <w:color w:val="000000"/>
        </w:rPr>
        <w:t xml:space="preserve">atio (PLR), SII and </w:t>
      </w:r>
      <w:r w:rsidR="005259FC" w:rsidRPr="003F34B3">
        <w:rPr>
          <w:rFonts w:ascii="Book Antiqua" w:eastAsia="Book Antiqua" w:hAnsi="Book Antiqua" w:cs="Book Antiqua"/>
          <w:color w:val="000000"/>
        </w:rPr>
        <w:t xml:space="preserve">the </w:t>
      </w:r>
      <w:r w:rsidR="00FC5C45" w:rsidRPr="003F34B3">
        <w:rPr>
          <w:rFonts w:ascii="Book Antiqua" w:eastAsia="Book Antiqua" w:hAnsi="Book Antiqua" w:cs="Book Antiqua"/>
          <w:color w:val="000000"/>
        </w:rPr>
        <w:t>systemic inflammatory response in</w:t>
      </w:r>
      <w:r w:rsidRPr="003F34B3">
        <w:rPr>
          <w:rFonts w:ascii="Book Antiqua" w:eastAsia="Book Antiqua" w:hAnsi="Book Antiqua" w:cs="Book Antiqua"/>
          <w:color w:val="000000"/>
        </w:rPr>
        <w:t xml:space="preserve">dex (SIRI), defined as </w:t>
      </w:r>
      <w:r w:rsidR="00FC5C45" w:rsidRPr="003F34B3">
        <w:rPr>
          <w:rFonts w:ascii="Book Antiqua" w:eastAsia="Book Antiqua" w:hAnsi="Book Antiqua" w:cs="Book Antiqua"/>
          <w:color w:val="000000"/>
        </w:rPr>
        <w:t>m</w:t>
      </w:r>
      <w:r w:rsidRPr="003F34B3">
        <w:rPr>
          <w:rFonts w:ascii="Book Antiqua" w:eastAsia="Book Antiqua" w:hAnsi="Book Antiqua" w:cs="Book Antiqua"/>
          <w:color w:val="000000"/>
        </w:rPr>
        <w:t xml:space="preserve">onocyte count × </w:t>
      </w:r>
      <w:r w:rsidR="00FC5C45" w:rsidRPr="003F34B3">
        <w:rPr>
          <w:rFonts w:ascii="Book Antiqua" w:eastAsia="Book Antiqua" w:hAnsi="Book Antiqua" w:cs="Book Antiqua"/>
          <w:color w:val="000000"/>
        </w:rPr>
        <w:t>n</w:t>
      </w:r>
      <w:r w:rsidRPr="003F34B3">
        <w:rPr>
          <w:rFonts w:ascii="Book Antiqua" w:eastAsia="Book Antiqua" w:hAnsi="Book Antiqua" w:cs="Book Antiqua"/>
          <w:color w:val="000000"/>
        </w:rPr>
        <w:t>eutrophil count/</w:t>
      </w:r>
      <w:r w:rsidR="00FC5C45" w:rsidRPr="003F34B3">
        <w:rPr>
          <w:rFonts w:ascii="Book Antiqua" w:eastAsia="Book Antiqua" w:hAnsi="Book Antiqua" w:cs="Book Antiqua"/>
          <w:color w:val="000000"/>
        </w:rPr>
        <w:t>l</w:t>
      </w:r>
      <w:r w:rsidRPr="003F34B3">
        <w:rPr>
          <w:rFonts w:ascii="Book Antiqua" w:eastAsia="Book Antiqua" w:hAnsi="Book Antiqua" w:cs="Book Antiqua"/>
          <w:color w:val="000000"/>
        </w:rPr>
        <w:t xml:space="preserve">ymphocyte count. They used receiver operating characteristic curve </w:t>
      </w:r>
      <w:r w:rsidR="005259FC" w:rsidRPr="003F34B3">
        <w:rPr>
          <w:rFonts w:ascii="Book Antiqua" w:eastAsia="Book Antiqua" w:hAnsi="Book Antiqua" w:cs="Book Antiqua"/>
          <w:color w:val="000000"/>
        </w:rPr>
        <w:t xml:space="preserve">analysis </w:t>
      </w:r>
      <w:r w:rsidRPr="003F34B3">
        <w:rPr>
          <w:rFonts w:ascii="Book Antiqua" w:eastAsia="Book Antiqua" w:hAnsi="Book Antiqua" w:cs="Book Antiqua"/>
          <w:color w:val="000000"/>
        </w:rPr>
        <w:t xml:space="preserve">to determine </w:t>
      </w:r>
      <w:r w:rsidR="00287726" w:rsidRPr="003F34B3">
        <w:rPr>
          <w:rFonts w:ascii="Book Antiqua" w:eastAsia="Book Antiqua" w:hAnsi="Book Antiqua" w:cs="Book Antiqua"/>
          <w:color w:val="000000"/>
        </w:rPr>
        <w:t xml:space="preserve">the </w:t>
      </w:r>
      <w:r w:rsidRPr="003F34B3">
        <w:rPr>
          <w:rFonts w:ascii="Book Antiqua" w:eastAsia="Book Antiqua" w:hAnsi="Book Antiqua" w:cs="Book Antiqua"/>
          <w:color w:val="000000"/>
        </w:rPr>
        <w:t xml:space="preserve">optimal cutoff value. </w:t>
      </w:r>
      <w:r w:rsidR="00287726" w:rsidRPr="003F34B3">
        <w:rPr>
          <w:rFonts w:ascii="Book Antiqua" w:eastAsia="Book Antiqua" w:hAnsi="Book Antiqua" w:cs="Book Antiqua"/>
          <w:color w:val="000000"/>
        </w:rPr>
        <w:t>The a</w:t>
      </w:r>
      <w:r w:rsidRPr="003F34B3">
        <w:rPr>
          <w:rFonts w:ascii="Book Antiqua" w:eastAsia="Book Antiqua" w:hAnsi="Book Antiqua" w:cs="Book Antiqua"/>
          <w:color w:val="000000"/>
        </w:rPr>
        <w:t xml:space="preserve">uthors concluded that </w:t>
      </w:r>
      <w:r w:rsidR="00287726" w:rsidRPr="003F34B3">
        <w:rPr>
          <w:rFonts w:ascii="Book Antiqua" w:eastAsia="Book Antiqua" w:hAnsi="Book Antiqua" w:cs="Book Antiqua"/>
          <w:color w:val="000000"/>
        </w:rPr>
        <w:t xml:space="preserve">a </w:t>
      </w:r>
      <w:r w:rsidRPr="003F34B3">
        <w:rPr>
          <w:rFonts w:ascii="Book Antiqua" w:eastAsia="Book Antiqua" w:hAnsi="Book Antiqua" w:cs="Book Antiqua"/>
          <w:color w:val="000000"/>
        </w:rPr>
        <w:t xml:space="preserve">high PLR and </w:t>
      </w:r>
      <w:r w:rsidR="00287726" w:rsidRPr="003F34B3">
        <w:rPr>
          <w:rFonts w:ascii="Book Antiqua" w:eastAsia="Book Antiqua" w:hAnsi="Book Antiqua" w:cs="Book Antiqua"/>
          <w:color w:val="000000"/>
        </w:rPr>
        <w:t xml:space="preserve">high </w:t>
      </w:r>
      <w:r w:rsidRPr="003F34B3">
        <w:rPr>
          <w:rFonts w:ascii="Book Antiqua" w:eastAsia="Book Antiqua" w:hAnsi="Book Antiqua" w:cs="Book Antiqua"/>
          <w:color w:val="000000"/>
        </w:rPr>
        <w:t xml:space="preserve">SIRI in HCC patients preoperatively led to worse results in </w:t>
      </w:r>
      <w:r w:rsidR="00FC5C45" w:rsidRPr="003F34B3">
        <w:rPr>
          <w:rFonts w:ascii="Book Antiqua" w:eastAsia="Book Antiqua" w:hAnsi="Book Antiqua" w:cs="Book Antiqua"/>
          <w:color w:val="000000"/>
        </w:rPr>
        <w:t>liver transplantation</w:t>
      </w:r>
      <w:r w:rsidRPr="003F34B3">
        <w:rPr>
          <w:rFonts w:ascii="Book Antiqua" w:eastAsia="Book Antiqua" w:hAnsi="Book Antiqua" w:cs="Book Antiqua"/>
          <w:color w:val="000000"/>
        </w:rPr>
        <w:t xml:space="preserve">. In the settings of pure prognosis they considered PLR and SIRI independent prognostic </w:t>
      </w:r>
      <w:proofErr w:type="gramStart"/>
      <w:r w:rsidRPr="003F34B3">
        <w:rPr>
          <w:rFonts w:ascii="Book Antiqua" w:eastAsia="Book Antiqua" w:hAnsi="Book Antiqua" w:cs="Book Antiqua"/>
          <w:color w:val="000000"/>
        </w:rPr>
        <w:t>factors</w:t>
      </w:r>
      <w:r w:rsidRPr="003F34B3">
        <w:rPr>
          <w:rFonts w:ascii="Book Antiqua" w:eastAsia="Book Antiqua" w:hAnsi="Book Antiqua" w:cs="Book Antiqua"/>
          <w:color w:val="000000"/>
          <w:vertAlign w:val="superscript"/>
        </w:rPr>
        <w:t>[</w:t>
      </w:r>
      <w:proofErr w:type="gramEnd"/>
      <w:r w:rsidRPr="003F34B3">
        <w:rPr>
          <w:rFonts w:ascii="Book Antiqua" w:eastAsia="Book Antiqua" w:hAnsi="Book Antiqua" w:cs="Book Antiqua"/>
          <w:color w:val="000000"/>
          <w:vertAlign w:val="superscript"/>
        </w:rPr>
        <w:t>29]</w:t>
      </w:r>
      <w:r w:rsidRPr="003F34B3">
        <w:rPr>
          <w:rFonts w:ascii="Book Antiqua" w:eastAsia="Book Antiqua" w:hAnsi="Book Antiqua" w:cs="Book Antiqua"/>
          <w:color w:val="000000"/>
        </w:rPr>
        <w:t>.</w:t>
      </w:r>
    </w:p>
    <w:p w14:paraId="44FB5807" w14:textId="6A6B5290" w:rsidR="00A77B3E" w:rsidRPr="003F34B3" w:rsidRDefault="00806B4F" w:rsidP="003F34B3">
      <w:pPr>
        <w:spacing w:line="360" w:lineRule="auto"/>
        <w:ind w:firstLine="240"/>
        <w:jc w:val="both"/>
        <w:rPr>
          <w:rFonts w:ascii="Book Antiqua" w:hAnsi="Book Antiqua"/>
        </w:rPr>
      </w:pPr>
      <w:r w:rsidRPr="003F34B3">
        <w:rPr>
          <w:rFonts w:ascii="Book Antiqua" w:eastAsia="Book Antiqua" w:hAnsi="Book Antiqua" w:cs="Book Antiqua"/>
          <w:color w:val="000000"/>
        </w:rPr>
        <w:t xml:space="preserve">Evaluation of pretreatment SII in HCC patients with </w:t>
      </w:r>
      <w:proofErr w:type="spellStart"/>
      <w:r w:rsidR="00FC5C45" w:rsidRPr="003F34B3">
        <w:rPr>
          <w:rFonts w:ascii="Book Antiqua" w:eastAsia="Book Antiqua" w:hAnsi="Book Antiqua" w:cs="Book Antiqua"/>
          <w:color w:val="000000"/>
        </w:rPr>
        <w:t>transarterial</w:t>
      </w:r>
      <w:proofErr w:type="spellEnd"/>
      <w:r w:rsidR="00FC5C45" w:rsidRPr="003F34B3">
        <w:rPr>
          <w:rFonts w:ascii="Book Antiqua" w:eastAsia="Book Antiqua" w:hAnsi="Book Antiqua" w:cs="Book Antiqua"/>
          <w:color w:val="000000"/>
        </w:rPr>
        <w:t xml:space="preserve"> chemoembolization (TACE)</w:t>
      </w:r>
      <w:r w:rsidRPr="003F34B3">
        <w:rPr>
          <w:rFonts w:ascii="Book Antiqua" w:eastAsia="Book Antiqua" w:hAnsi="Book Antiqua" w:cs="Book Antiqua"/>
          <w:color w:val="000000"/>
        </w:rPr>
        <w:t xml:space="preserve"> started in 2015 shortly after SII </w:t>
      </w:r>
      <w:r w:rsidR="00287726" w:rsidRPr="003F34B3">
        <w:rPr>
          <w:rFonts w:ascii="Book Antiqua" w:eastAsia="Book Antiqua" w:hAnsi="Book Antiqua" w:cs="Book Antiqua"/>
          <w:color w:val="000000"/>
        </w:rPr>
        <w:t xml:space="preserve">was reported </w:t>
      </w:r>
      <w:r w:rsidRPr="003F34B3">
        <w:rPr>
          <w:rFonts w:ascii="Book Antiqua" w:eastAsia="Book Antiqua" w:hAnsi="Book Antiqua" w:cs="Book Antiqua"/>
          <w:color w:val="000000"/>
        </w:rPr>
        <w:t xml:space="preserve">as a prognostic factor and then continued in the </w:t>
      </w:r>
      <w:r w:rsidR="00287726" w:rsidRPr="003F34B3">
        <w:rPr>
          <w:rFonts w:ascii="Book Antiqua" w:eastAsia="Book Antiqua" w:hAnsi="Book Antiqua" w:cs="Book Antiqua"/>
          <w:color w:val="000000"/>
        </w:rPr>
        <w:t xml:space="preserve">following </w:t>
      </w:r>
      <w:proofErr w:type="gramStart"/>
      <w:r w:rsidRPr="003F34B3">
        <w:rPr>
          <w:rFonts w:ascii="Book Antiqua" w:eastAsia="Book Antiqua" w:hAnsi="Book Antiqua" w:cs="Book Antiqua"/>
          <w:color w:val="000000"/>
        </w:rPr>
        <w:t>years</w:t>
      </w:r>
      <w:r w:rsidRPr="003F34B3">
        <w:rPr>
          <w:rFonts w:ascii="Book Antiqua" w:eastAsia="Book Antiqua" w:hAnsi="Book Antiqua" w:cs="Book Antiqua"/>
          <w:color w:val="000000"/>
          <w:vertAlign w:val="superscript"/>
        </w:rPr>
        <w:t>[</w:t>
      </w:r>
      <w:proofErr w:type="gramEnd"/>
      <w:r w:rsidRPr="003F34B3">
        <w:rPr>
          <w:rFonts w:ascii="Book Antiqua" w:eastAsia="Book Antiqua" w:hAnsi="Book Antiqua" w:cs="Book Antiqua"/>
          <w:color w:val="000000"/>
          <w:vertAlign w:val="superscript"/>
        </w:rPr>
        <w:t>30]</w:t>
      </w:r>
      <w:r w:rsidRPr="003F34B3">
        <w:rPr>
          <w:rFonts w:ascii="Book Antiqua" w:eastAsia="Book Antiqua" w:hAnsi="Book Antiqua" w:cs="Book Antiqua"/>
          <w:color w:val="000000"/>
        </w:rPr>
        <w:t xml:space="preserve">. Li </w:t>
      </w:r>
      <w:r w:rsidRPr="003F34B3">
        <w:rPr>
          <w:rFonts w:ascii="Book Antiqua" w:eastAsia="Book Antiqua" w:hAnsi="Book Antiqua" w:cs="Book Antiqua"/>
          <w:i/>
          <w:iCs/>
          <w:color w:val="000000"/>
        </w:rPr>
        <w:t xml:space="preserve">et </w:t>
      </w:r>
      <w:proofErr w:type="gramStart"/>
      <w:r w:rsidRPr="003F34B3">
        <w:rPr>
          <w:rFonts w:ascii="Book Antiqua" w:eastAsia="Book Antiqua" w:hAnsi="Book Antiqua" w:cs="Book Antiqua"/>
          <w:i/>
          <w:iCs/>
          <w:color w:val="000000"/>
        </w:rPr>
        <w:t>al</w:t>
      </w:r>
      <w:r w:rsidR="00FC5C45" w:rsidRPr="003F34B3">
        <w:rPr>
          <w:rFonts w:ascii="Book Antiqua" w:eastAsia="Book Antiqua" w:hAnsi="Book Antiqua" w:cs="Book Antiqua"/>
          <w:color w:val="000000"/>
          <w:vertAlign w:val="superscript"/>
        </w:rPr>
        <w:t>[</w:t>
      </w:r>
      <w:proofErr w:type="gramEnd"/>
      <w:r w:rsidR="00FC5C45" w:rsidRPr="003F34B3">
        <w:rPr>
          <w:rFonts w:ascii="Book Antiqua" w:eastAsia="Book Antiqua" w:hAnsi="Book Antiqua" w:cs="Book Antiqua"/>
          <w:color w:val="000000"/>
          <w:vertAlign w:val="superscript"/>
        </w:rPr>
        <w:t>31]</w:t>
      </w:r>
      <w:r w:rsidRPr="003F34B3">
        <w:rPr>
          <w:rFonts w:ascii="Book Antiqua" w:eastAsia="Book Antiqua" w:hAnsi="Book Antiqua" w:cs="Book Antiqua"/>
          <w:color w:val="000000"/>
        </w:rPr>
        <w:t xml:space="preserve"> </w:t>
      </w:r>
      <w:r w:rsidR="00287726" w:rsidRPr="003F34B3">
        <w:rPr>
          <w:rFonts w:ascii="Book Antiqua" w:eastAsia="Book Antiqua" w:hAnsi="Book Antiqua" w:cs="Book Antiqua"/>
          <w:color w:val="000000"/>
        </w:rPr>
        <w:t xml:space="preserve">published </w:t>
      </w:r>
      <w:r w:rsidR="00DE71F2" w:rsidRPr="003F34B3">
        <w:rPr>
          <w:rFonts w:ascii="Book Antiqua" w:eastAsia="Book Antiqua" w:hAnsi="Book Antiqua" w:cs="Book Antiqua"/>
          <w:color w:val="000000"/>
        </w:rPr>
        <w:t xml:space="preserve">a </w:t>
      </w:r>
      <w:r w:rsidRPr="003F34B3">
        <w:rPr>
          <w:rFonts w:ascii="Book Antiqua" w:eastAsia="Book Antiqua" w:hAnsi="Book Antiqua" w:cs="Book Antiqua"/>
          <w:color w:val="000000"/>
        </w:rPr>
        <w:t xml:space="preserve">meta-analysis of nine studies with 3557 HCC patients after TACE. They found that after TACE in HCC patients with a higher pretreatment SII </w:t>
      </w:r>
      <w:r w:rsidRPr="003F34B3">
        <w:rPr>
          <w:rFonts w:ascii="Book Antiqua" w:eastAsia="Book Antiqua" w:hAnsi="Book Antiqua" w:cs="Book Antiqua"/>
          <w:i/>
          <w:iCs/>
          <w:color w:val="000000"/>
        </w:rPr>
        <w:t>vs</w:t>
      </w:r>
      <w:r w:rsidRPr="003F34B3">
        <w:rPr>
          <w:rFonts w:ascii="Book Antiqua" w:eastAsia="Book Antiqua" w:hAnsi="Book Antiqua" w:cs="Book Antiqua"/>
          <w:color w:val="000000"/>
        </w:rPr>
        <w:t xml:space="preserve"> those with lower SII overall survival (OS) as well as progression-free survival (PFS) were poorer (</w:t>
      </w:r>
      <w:r w:rsidR="00FC5C45" w:rsidRPr="003F34B3">
        <w:rPr>
          <w:rFonts w:ascii="Book Antiqua" w:eastAsia="Book Antiqua" w:hAnsi="Book Antiqua" w:cs="Book Antiqua"/>
          <w:i/>
          <w:iCs/>
          <w:color w:val="000000"/>
        </w:rPr>
        <w:t>P</w:t>
      </w:r>
      <w:r w:rsidR="00FC5C45" w:rsidRPr="003F34B3">
        <w:rPr>
          <w:rFonts w:ascii="Book Antiqua" w:eastAsia="Book Antiqua" w:hAnsi="Book Antiqua" w:cs="Book Antiqua"/>
          <w:color w:val="000000"/>
        </w:rPr>
        <w:t xml:space="preserve"> &lt; </w:t>
      </w:r>
      <w:r w:rsidRPr="003F34B3">
        <w:rPr>
          <w:rFonts w:ascii="Book Antiqua" w:eastAsia="Book Antiqua" w:hAnsi="Book Antiqua" w:cs="Book Antiqua"/>
          <w:color w:val="000000"/>
        </w:rPr>
        <w:t xml:space="preserve">0.001 and </w:t>
      </w:r>
      <w:r w:rsidR="00FC5C45" w:rsidRPr="003F34B3">
        <w:rPr>
          <w:rFonts w:ascii="Book Antiqua" w:eastAsia="Book Antiqua" w:hAnsi="Book Antiqua" w:cs="Book Antiqua"/>
          <w:i/>
          <w:iCs/>
          <w:color w:val="000000"/>
        </w:rPr>
        <w:t>P</w:t>
      </w:r>
      <w:r w:rsidRPr="003F34B3">
        <w:rPr>
          <w:rFonts w:ascii="MS Mincho" w:eastAsia="MS Mincho" w:hAnsi="MS Mincho" w:cs="MS Mincho" w:hint="eastAsia"/>
          <w:color w:val="000000"/>
        </w:rPr>
        <w:t> </w:t>
      </w:r>
      <w:r w:rsidRPr="003F34B3">
        <w:rPr>
          <w:rFonts w:ascii="Book Antiqua" w:eastAsia="Book Antiqua" w:hAnsi="Book Antiqua" w:cs="Book Antiqua"/>
          <w:color w:val="000000"/>
        </w:rPr>
        <w:t>=</w:t>
      </w:r>
      <w:r w:rsidRPr="003F34B3">
        <w:rPr>
          <w:rFonts w:ascii="MS Mincho" w:eastAsia="MS Mincho" w:hAnsi="MS Mincho" w:cs="MS Mincho" w:hint="eastAsia"/>
          <w:color w:val="000000"/>
        </w:rPr>
        <w:t> </w:t>
      </w:r>
      <w:r w:rsidRPr="003F34B3">
        <w:rPr>
          <w:rFonts w:ascii="Book Antiqua" w:eastAsia="Book Antiqua" w:hAnsi="Book Antiqua" w:cs="Book Antiqua"/>
          <w:color w:val="000000"/>
        </w:rPr>
        <w:t xml:space="preserve">0.01, respectively). There was </w:t>
      </w:r>
      <w:r w:rsidR="00287726" w:rsidRPr="003F34B3">
        <w:rPr>
          <w:rFonts w:ascii="Book Antiqua" w:eastAsia="Book Antiqua" w:hAnsi="Book Antiqua" w:cs="Book Antiqua"/>
          <w:color w:val="000000"/>
        </w:rPr>
        <w:t xml:space="preserve">a </w:t>
      </w:r>
      <w:r w:rsidRPr="003F34B3">
        <w:rPr>
          <w:rFonts w:ascii="Book Antiqua" w:eastAsia="Book Antiqua" w:hAnsi="Book Antiqua" w:cs="Book Antiqua"/>
          <w:color w:val="000000"/>
        </w:rPr>
        <w:t xml:space="preserve">significant association of poor OS after TACE with high pretreatment SII. </w:t>
      </w:r>
      <w:r w:rsidR="00287726" w:rsidRPr="003F34B3">
        <w:rPr>
          <w:rFonts w:ascii="Book Antiqua" w:eastAsia="Book Antiqua" w:hAnsi="Book Antiqua" w:cs="Book Antiqua"/>
          <w:color w:val="000000"/>
        </w:rPr>
        <w:t>The a</w:t>
      </w:r>
      <w:r w:rsidRPr="003F34B3">
        <w:rPr>
          <w:rFonts w:ascii="Book Antiqua" w:eastAsia="Book Antiqua" w:hAnsi="Book Antiqua" w:cs="Book Antiqua"/>
          <w:color w:val="000000"/>
        </w:rPr>
        <w:t xml:space="preserve">uthors performed </w:t>
      </w:r>
      <w:r w:rsidR="00287726" w:rsidRPr="003F34B3">
        <w:rPr>
          <w:rFonts w:ascii="Book Antiqua" w:eastAsia="Book Antiqua" w:hAnsi="Book Antiqua" w:cs="Book Antiqua"/>
          <w:color w:val="000000"/>
        </w:rPr>
        <w:t xml:space="preserve">subgroup </w:t>
      </w:r>
      <w:r w:rsidRPr="003F34B3">
        <w:rPr>
          <w:rFonts w:ascii="Book Antiqua" w:eastAsia="Book Antiqua" w:hAnsi="Book Antiqua" w:cs="Book Antiqua"/>
          <w:color w:val="000000"/>
        </w:rPr>
        <w:t xml:space="preserve">analyses </w:t>
      </w:r>
      <w:r w:rsidR="00287726" w:rsidRPr="003F34B3">
        <w:rPr>
          <w:rFonts w:ascii="Book Antiqua" w:eastAsia="Book Antiqua" w:hAnsi="Book Antiqua" w:cs="Book Antiqua"/>
          <w:color w:val="000000"/>
        </w:rPr>
        <w:t>that showed c</w:t>
      </w:r>
      <w:r w:rsidRPr="003F34B3">
        <w:rPr>
          <w:rFonts w:ascii="Book Antiqua" w:eastAsia="Book Antiqua" w:hAnsi="Book Antiqua" w:cs="Book Antiqua"/>
          <w:color w:val="000000"/>
        </w:rPr>
        <w:t>ountry of the study, patient age, Child</w:t>
      </w:r>
      <w:r w:rsidR="00FC5C45" w:rsidRPr="003F34B3">
        <w:rPr>
          <w:rFonts w:ascii="Book Antiqua" w:eastAsia="Book Antiqua" w:hAnsi="Book Antiqua" w:cs="Book Antiqua"/>
          <w:color w:val="000000"/>
        </w:rPr>
        <w:t>-</w:t>
      </w:r>
      <w:r w:rsidRPr="003F34B3">
        <w:rPr>
          <w:rFonts w:ascii="Book Antiqua" w:eastAsia="Book Antiqua" w:hAnsi="Book Antiqua" w:cs="Book Antiqua"/>
          <w:color w:val="000000"/>
        </w:rPr>
        <w:t>Pugh score</w:t>
      </w:r>
      <w:r w:rsidR="00287726" w:rsidRPr="003F34B3">
        <w:rPr>
          <w:rFonts w:ascii="Book Antiqua" w:eastAsia="Book Antiqua" w:hAnsi="Book Antiqua" w:cs="Book Antiqua"/>
          <w:color w:val="000000"/>
        </w:rPr>
        <w:t>,</w:t>
      </w:r>
      <w:r w:rsidRPr="003F34B3">
        <w:rPr>
          <w:rFonts w:ascii="Book Antiqua" w:eastAsia="Book Antiqua" w:hAnsi="Book Antiqua" w:cs="Book Antiqua"/>
          <w:color w:val="000000"/>
        </w:rPr>
        <w:t xml:space="preserve"> alpha fetoprotein adjustment, sample</w:t>
      </w:r>
      <w:r w:rsidR="00287726" w:rsidRPr="003F34B3">
        <w:rPr>
          <w:rFonts w:ascii="Book Antiqua" w:eastAsia="Book Antiqua" w:hAnsi="Book Antiqua" w:cs="Book Antiqua"/>
          <w:color w:val="000000"/>
        </w:rPr>
        <w:t xml:space="preserve"> size</w:t>
      </w:r>
      <w:r w:rsidRPr="003F34B3">
        <w:rPr>
          <w:rFonts w:ascii="Book Antiqua" w:eastAsia="Book Antiqua" w:hAnsi="Book Antiqua" w:cs="Book Antiqua"/>
          <w:color w:val="000000"/>
        </w:rPr>
        <w:t xml:space="preserve">, </w:t>
      </w:r>
      <w:r w:rsidR="00287726" w:rsidRPr="003F34B3">
        <w:rPr>
          <w:rFonts w:ascii="Book Antiqua" w:eastAsia="Book Antiqua" w:hAnsi="Book Antiqua" w:cs="Book Antiqua"/>
          <w:color w:val="000000"/>
        </w:rPr>
        <w:t xml:space="preserve">or </w:t>
      </w:r>
      <w:r w:rsidRPr="003F34B3">
        <w:rPr>
          <w:rFonts w:ascii="Book Antiqua" w:eastAsia="Book Antiqua" w:hAnsi="Book Antiqua" w:cs="Book Antiqua"/>
          <w:color w:val="000000"/>
        </w:rPr>
        <w:t xml:space="preserve">SII cutoff value did not </w:t>
      </w:r>
      <w:r w:rsidR="00287726" w:rsidRPr="003F34B3">
        <w:rPr>
          <w:rFonts w:ascii="Book Antiqua" w:eastAsia="Book Antiqua" w:hAnsi="Book Antiqua" w:cs="Book Antiqua"/>
          <w:color w:val="000000"/>
        </w:rPr>
        <w:t xml:space="preserve">significantly </w:t>
      </w:r>
      <w:r w:rsidRPr="003F34B3">
        <w:rPr>
          <w:rFonts w:ascii="Book Antiqua" w:eastAsia="Book Antiqua" w:hAnsi="Book Antiqua" w:cs="Book Antiqua"/>
          <w:color w:val="000000"/>
        </w:rPr>
        <w:t>impact</w:t>
      </w:r>
      <w:r w:rsidR="0064612A" w:rsidRPr="003F34B3">
        <w:rPr>
          <w:rFonts w:ascii="Book Antiqua" w:eastAsia="Book Antiqua" w:hAnsi="Book Antiqua" w:cs="Book Antiqua"/>
          <w:color w:val="000000"/>
        </w:rPr>
        <w:t xml:space="preserve"> </w:t>
      </w:r>
      <w:r w:rsidR="00287726" w:rsidRPr="003F34B3">
        <w:rPr>
          <w:rFonts w:ascii="Book Antiqua" w:eastAsia="Book Antiqua" w:hAnsi="Book Antiqua" w:cs="Book Antiqua"/>
          <w:color w:val="000000"/>
        </w:rPr>
        <w:t>the association</w:t>
      </w:r>
      <w:r w:rsidRPr="003F34B3">
        <w:rPr>
          <w:rFonts w:ascii="Book Antiqua" w:eastAsia="Book Antiqua" w:hAnsi="Book Antiqua" w:cs="Book Antiqua"/>
          <w:color w:val="000000"/>
        </w:rPr>
        <w:t xml:space="preserve"> (</w:t>
      </w:r>
      <w:r w:rsidR="00FC5C45" w:rsidRPr="003F34B3">
        <w:rPr>
          <w:rFonts w:ascii="Book Antiqua" w:eastAsia="Book Antiqua" w:hAnsi="Book Antiqua" w:cs="Book Antiqua"/>
          <w:i/>
          <w:iCs/>
          <w:color w:val="000000"/>
        </w:rPr>
        <w:t>P</w:t>
      </w:r>
      <w:r w:rsidR="00FC5C45" w:rsidRPr="003F34B3">
        <w:rPr>
          <w:rFonts w:ascii="Book Antiqua" w:eastAsia="Book Antiqua" w:hAnsi="Book Antiqua" w:cs="Book Antiqua"/>
          <w:color w:val="000000"/>
        </w:rPr>
        <w:t xml:space="preserve"> &lt; </w:t>
      </w:r>
      <w:proofErr w:type="gramStart"/>
      <w:r w:rsidRPr="003F34B3">
        <w:rPr>
          <w:rFonts w:ascii="Book Antiqua" w:eastAsia="Book Antiqua" w:hAnsi="Book Antiqua" w:cs="Book Antiqua"/>
          <w:color w:val="000000"/>
        </w:rPr>
        <w:t>0.05)</w:t>
      </w:r>
      <w:r w:rsidRPr="003F34B3">
        <w:rPr>
          <w:rFonts w:ascii="Book Antiqua" w:eastAsia="Book Antiqua" w:hAnsi="Book Antiqua" w:cs="Book Antiqua"/>
          <w:color w:val="000000"/>
          <w:vertAlign w:val="superscript"/>
        </w:rPr>
        <w:t>[</w:t>
      </w:r>
      <w:proofErr w:type="gramEnd"/>
      <w:r w:rsidRPr="003F34B3">
        <w:rPr>
          <w:rFonts w:ascii="Book Antiqua" w:eastAsia="Book Antiqua" w:hAnsi="Book Antiqua" w:cs="Book Antiqua"/>
          <w:color w:val="000000"/>
          <w:vertAlign w:val="superscript"/>
        </w:rPr>
        <w:t>31]</w:t>
      </w:r>
      <w:r w:rsidRPr="003F34B3">
        <w:rPr>
          <w:rFonts w:ascii="Book Antiqua" w:eastAsia="Book Antiqua" w:hAnsi="Book Antiqua" w:cs="Book Antiqua"/>
          <w:color w:val="000000"/>
        </w:rPr>
        <w:t>.</w:t>
      </w:r>
    </w:p>
    <w:p w14:paraId="796CD05E" w14:textId="43776254" w:rsidR="00A77B3E" w:rsidRPr="003F34B3" w:rsidRDefault="00287726" w:rsidP="003F34B3">
      <w:pPr>
        <w:spacing w:line="360" w:lineRule="auto"/>
        <w:ind w:firstLine="240"/>
        <w:jc w:val="both"/>
        <w:rPr>
          <w:rFonts w:ascii="Book Antiqua" w:hAnsi="Book Antiqua"/>
        </w:rPr>
      </w:pPr>
      <w:r w:rsidRPr="003F34B3">
        <w:rPr>
          <w:rFonts w:ascii="Book Antiqua" w:eastAsia="Book Antiqua" w:hAnsi="Book Antiqua" w:cs="Book Antiqua"/>
          <w:color w:val="000000"/>
        </w:rPr>
        <w:t xml:space="preserve">In 2005, </w:t>
      </w:r>
      <w:proofErr w:type="spellStart"/>
      <w:r w:rsidR="00806B4F" w:rsidRPr="003F34B3">
        <w:rPr>
          <w:rFonts w:ascii="Book Antiqua" w:eastAsia="Book Antiqua" w:hAnsi="Book Antiqua" w:cs="Book Antiqua"/>
          <w:color w:val="000000"/>
        </w:rPr>
        <w:t>Bouillanne</w:t>
      </w:r>
      <w:proofErr w:type="spellEnd"/>
      <w:r w:rsidR="00806B4F" w:rsidRPr="003F34B3">
        <w:rPr>
          <w:rFonts w:ascii="Book Antiqua" w:eastAsia="Book Antiqua" w:hAnsi="Book Antiqua" w:cs="Book Antiqua"/>
          <w:color w:val="000000"/>
        </w:rPr>
        <w:t xml:space="preserve"> </w:t>
      </w:r>
      <w:r w:rsidR="00806B4F" w:rsidRPr="003F34B3">
        <w:rPr>
          <w:rFonts w:ascii="Book Antiqua" w:eastAsia="Book Antiqua" w:hAnsi="Book Antiqua" w:cs="Book Antiqua"/>
          <w:i/>
          <w:iCs/>
          <w:color w:val="000000"/>
        </w:rPr>
        <w:t xml:space="preserve">et </w:t>
      </w:r>
      <w:proofErr w:type="gramStart"/>
      <w:r w:rsidR="00806B4F" w:rsidRPr="003F34B3">
        <w:rPr>
          <w:rFonts w:ascii="Book Antiqua" w:eastAsia="Book Antiqua" w:hAnsi="Book Antiqua" w:cs="Book Antiqua"/>
          <w:i/>
          <w:iCs/>
          <w:color w:val="000000"/>
        </w:rPr>
        <w:t>al</w:t>
      </w:r>
      <w:r w:rsidR="00FC5C45" w:rsidRPr="003F34B3">
        <w:rPr>
          <w:rFonts w:ascii="Book Antiqua" w:eastAsia="Book Antiqua" w:hAnsi="Book Antiqua" w:cs="Book Antiqua"/>
          <w:color w:val="000000"/>
          <w:vertAlign w:val="superscript"/>
        </w:rPr>
        <w:t>[</w:t>
      </w:r>
      <w:proofErr w:type="gramEnd"/>
      <w:r w:rsidR="00FC5C45" w:rsidRPr="003F34B3">
        <w:rPr>
          <w:rFonts w:ascii="Book Antiqua" w:eastAsia="Book Antiqua" w:hAnsi="Book Antiqua" w:cs="Book Antiqua"/>
          <w:color w:val="000000"/>
          <w:vertAlign w:val="superscript"/>
        </w:rPr>
        <w:t>32]</w:t>
      </w:r>
      <w:r w:rsidR="00806B4F" w:rsidRPr="003F34B3">
        <w:rPr>
          <w:rFonts w:ascii="Book Antiqua" w:eastAsia="Book Antiqua" w:hAnsi="Book Antiqua" w:cs="Book Antiqua"/>
          <w:color w:val="000000"/>
        </w:rPr>
        <w:t xml:space="preserve"> proposed the GNRI. The GNRI </w:t>
      </w:r>
      <w:r w:rsidRPr="003F34B3">
        <w:rPr>
          <w:rFonts w:ascii="Book Antiqua" w:eastAsia="Book Antiqua" w:hAnsi="Book Antiqua" w:cs="Book Antiqua"/>
          <w:color w:val="000000"/>
        </w:rPr>
        <w:t xml:space="preserve">is calculated </w:t>
      </w:r>
      <w:r w:rsidR="00806B4F" w:rsidRPr="003F34B3">
        <w:rPr>
          <w:rFonts w:ascii="Book Antiqua" w:eastAsia="Book Antiqua" w:hAnsi="Book Antiqua" w:cs="Book Antiqua"/>
          <w:color w:val="000000"/>
        </w:rPr>
        <w:t xml:space="preserve">as: GNRI = [1.489 × albumin (g/L) + 41.7 × actual weight/ideal weight]. In recent years, investigators </w:t>
      </w:r>
      <w:r w:rsidRPr="003F34B3">
        <w:rPr>
          <w:rFonts w:ascii="Book Antiqua" w:eastAsia="Book Antiqua" w:hAnsi="Book Antiqua" w:cs="Book Antiqua"/>
          <w:color w:val="000000"/>
        </w:rPr>
        <w:t xml:space="preserve">began </w:t>
      </w:r>
      <w:r w:rsidR="00806B4F" w:rsidRPr="003F34B3">
        <w:rPr>
          <w:rFonts w:ascii="Book Antiqua" w:eastAsia="Book Antiqua" w:hAnsi="Book Antiqua" w:cs="Book Antiqua"/>
          <w:color w:val="000000"/>
        </w:rPr>
        <w:t xml:space="preserve">to use it for prognosis of postoperative complications and survival in different cancer </w:t>
      </w:r>
      <w:proofErr w:type="gramStart"/>
      <w:r w:rsidR="00806B4F" w:rsidRPr="003F34B3">
        <w:rPr>
          <w:rFonts w:ascii="Book Antiqua" w:eastAsia="Book Antiqua" w:hAnsi="Book Antiqua" w:cs="Book Antiqua"/>
          <w:color w:val="000000"/>
        </w:rPr>
        <w:t>types</w:t>
      </w:r>
      <w:r w:rsidR="00806B4F" w:rsidRPr="003F34B3">
        <w:rPr>
          <w:rFonts w:ascii="Book Antiqua" w:eastAsia="Book Antiqua" w:hAnsi="Book Antiqua" w:cs="Book Antiqua"/>
          <w:color w:val="000000"/>
          <w:vertAlign w:val="superscript"/>
        </w:rPr>
        <w:t>[</w:t>
      </w:r>
      <w:proofErr w:type="gramEnd"/>
      <w:r w:rsidR="00806B4F" w:rsidRPr="003F34B3">
        <w:rPr>
          <w:rFonts w:ascii="Book Antiqua" w:eastAsia="Book Antiqua" w:hAnsi="Book Antiqua" w:cs="Book Antiqua"/>
          <w:color w:val="000000"/>
          <w:vertAlign w:val="superscript"/>
        </w:rPr>
        <w:t>11,33,34]</w:t>
      </w:r>
      <w:r w:rsidR="00806B4F" w:rsidRPr="003F34B3">
        <w:rPr>
          <w:rFonts w:ascii="Book Antiqua" w:eastAsia="Book Antiqua" w:hAnsi="Book Antiqua" w:cs="Book Antiqua"/>
          <w:color w:val="000000"/>
        </w:rPr>
        <w:t>. In 2018</w:t>
      </w:r>
      <w:r w:rsidR="00B70A25" w:rsidRPr="003F34B3">
        <w:rPr>
          <w:rFonts w:ascii="Book Antiqua" w:eastAsia="Book Antiqua" w:hAnsi="Book Antiqua" w:cs="Book Antiqua"/>
          <w:color w:val="000000"/>
        </w:rPr>
        <w:t>,</w:t>
      </w:r>
      <w:r w:rsidR="00806B4F" w:rsidRPr="003F34B3">
        <w:rPr>
          <w:rFonts w:ascii="Book Antiqua" w:eastAsia="Book Antiqua" w:hAnsi="Book Antiqua" w:cs="Book Antiqua"/>
          <w:color w:val="000000"/>
        </w:rPr>
        <w:t xml:space="preserve"> Li </w:t>
      </w:r>
      <w:r w:rsidR="00806B4F" w:rsidRPr="003F34B3">
        <w:rPr>
          <w:rFonts w:ascii="Book Antiqua" w:eastAsia="Book Antiqua" w:hAnsi="Book Antiqua" w:cs="Book Antiqua"/>
          <w:i/>
          <w:iCs/>
          <w:color w:val="000000"/>
        </w:rPr>
        <w:t xml:space="preserve">et </w:t>
      </w:r>
      <w:proofErr w:type="gramStart"/>
      <w:r w:rsidR="00806B4F" w:rsidRPr="003F34B3">
        <w:rPr>
          <w:rFonts w:ascii="Book Antiqua" w:eastAsia="Book Antiqua" w:hAnsi="Book Antiqua" w:cs="Book Antiqua"/>
          <w:i/>
          <w:iCs/>
          <w:color w:val="000000"/>
        </w:rPr>
        <w:t>al</w:t>
      </w:r>
      <w:r w:rsidR="00B70A25" w:rsidRPr="003F34B3">
        <w:rPr>
          <w:rFonts w:ascii="Book Antiqua" w:eastAsia="Book Antiqua" w:hAnsi="Book Antiqua" w:cs="Book Antiqua"/>
          <w:color w:val="000000"/>
          <w:vertAlign w:val="superscript"/>
        </w:rPr>
        <w:t>[</w:t>
      </w:r>
      <w:proofErr w:type="gramEnd"/>
      <w:r w:rsidR="00B70A25" w:rsidRPr="003F34B3">
        <w:rPr>
          <w:rFonts w:ascii="Book Antiqua" w:eastAsia="Book Antiqua" w:hAnsi="Book Antiqua" w:cs="Book Antiqua"/>
          <w:color w:val="000000"/>
          <w:vertAlign w:val="superscript"/>
        </w:rPr>
        <w:t>35]</w:t>
      </w:r>
      <w:r w:rsidR="00806B4F" w:rsidRPr="003F34B3">
        <w:rPr>
          <w:rFonts w:ascii="Book Antiqua" w:eastAsia="Book Antiqua" w:hAnsi="Book Antiqua" w:cs="Book Antiqua"/>
          <w:color w:val="000000"/>
        </w:rPr>
        <w:t xml:space="preserve"> </w:t>
      </w:r>
      <w:r w:rsidRPr="003F34B3">
        <w:rPr>
          <w:rFonts w:ascii="Book Antiqua" w:eastAsia="Book Antiqua" w:hAnsi="Book Antiqua" w:cs="Book Antiqua"/>
          <w:color w:val="000000"/>
        </w:rPr>
        <w:t xml:space="preserve">published a </w:t>
      </w:r>
      <w:r w:rsidR="00806B4F" w:rsidRPr="003F34B3">
        <w:rPr>
          <w:rFonts w:ascii="Book Antiqua" w:eastAsia="Book Antiqua" w:hAnsi="Book Antiqua" w:cs="Book Antiqua"/>
          <w:color w:val="000000"/>
        </w:rPr>
        <w:t xml:space="preserve">report on HCC elderly patients with </w:t>
      </w:r>
      <w:r w:rsidRPr="003F34B3">
        <w:rPr>
          <w:rFonts w:ascii="Book Antiqua" w:eastAsia="Book Antiqua" w:hAnsi="Book Antiqua" w:cs="Book Antiqua"/>
          <w:color w:val="000000"/>
        </w:rPr>
        <w:t xml:space="preserve">a </w:t>
      </w:r>
      <w:r w:rsidR="00806B4F" w:rsidRPr="003F34B3">
        <w:rPr>
          <w:rFonts w:ascii="Book Antiqua" w:eastAsia="Book Antiqua" w:hAnsi="Book Antiqua" w:cs="Book Antiqua"/>
          <w:color w:val="000000"/>
        </w:rPr>
        <w:lastRenderedPageBreak/>
        <w:t xml:space="preserve">hepatitis B etiology. </w:t>
      </w:r>
      <w:r w:rsidRPr="003F34B3">
        <w:rPr>
          <w:rFonts w:ascii="Book Antiqua" w:eastAsia="Book Antiqua" w:hAnsi="Book Antiqua" w:cs="Book Antiqua"/>
          <w:color w:val="000000"/>
        </w:rPr>
        <w:t>That r</w:t>
      </w:r>
      <w:r w:rsidR="00806B4F" w:rsidRPr="003F34B3">
        <w:rPr>
          <w:rFonts w:ascii="Book Antiqua" w:eastAsia="Book Antiqua" w:hAnsi="Book Antiqua" w:cs="Book Antiqua"/>
          <w:color w:val="000000"/>
        </w:rPr>
        <w:t xml:space="preserve">etrospective study enrolled 261 HCC patients after hepatectomy. They reported that severe postoperative complications as well as liver failure were more frequent in patients with </w:t>
      </w:r>
      <w:r w:rsidRPr="003F34B3">
        <w:rPr>
          <w:rFonts w:ascii="Book Antiqua" w:eastAsia="Book Antiqua" w:hAnsi="Book Antiqua" w:cs="Book Antiqua"/>
          <w:color w:val="000000"/>
        </w:rPr>
        <w:t xml:space="preserve">a </w:t>
      </w:r>
      <w:r w:rsidR="00806B4F" w:rsidRPr="003F34B3">
        <w:rPr>
          <w:rFonts w:ascii="Book Antiqua" w:eastAsia="Book Antiqua" w:hAnsi="Book Antiqua" w:cs="Book Antiqua"/>
          <w:color w:val="000000"/>
        </w:rPr>
        <w:t>lower GNRI (</w:t>
      </w:r>
      <w:r w:rsidR="00806B4F" w:rsidRPr="003F34B3">
        <w:rPr>
          <w:rFonts w:ascii="Book Antiqua" w:eastAsia="Book Antiqua" w:hAnsi="Book Antiqua" w:cs="Book Antiqua"/>
          <w:i/>
          <w:iCs/>
          <w:color w:val="000000"/>
        </w:rPr>
        <w:t>P</w:t>
      </w:r>
      <w:r w:rsidR="00B70A25" w:rsidRPr="003F34B3">
        <w:rPr>
          <w:rFonts w:ascii="Book Antiqua" w:eastAsia="Book Antiqua" w:hAnsi="Book Antiqua" w:cs="Book Antiqua"/>
          <w:color w:val="000000"/>
        </w:rPr>
        <w:t xml:space="preserve"> </w:t>
      </w:r>
      <w:r w:rsidR="00806B4F" w:rsidRPr="003F34B3">
        <w:rPr>
          <w:rFonts w:ascii="Book Antiqua" w:eastAsia="Book Antiqua" w:hAnsi="Book Antiqua" w:cs="Book Antiqua"/>
          <w:color w:val="000000"/>
        </w:rPr>
        <w:t>&lt;</w:t>
      </w:r>
      <w:r w:rsidR="00B70A25" w:rsidRPr="003F34B3">
        <w:rPr>
          <w:rFonts w:ascii="Book Antiqua" w:eastAsia="Book Antiqua" w:hAnsi="Book Antiqua" w:cs="Book Antiqua"/>
          <w:color w:val="000000"/>
        </w:rPr>
        <w:t xml:space="preserve"> </w:t>
      </w:r>
      <w:r w:rsidR="00806B4F" w:rsidRPr="003F34B3">
        <w:rPr>
          <w:rFonts w:ascii="Book Antiqua" w:eastAsia="Book Antiqua" w:hAnsi="Book Antiqua" w:cs="Book Antiqua"/>
          <w:color w:val="000000"/>
        </w:rPr>
        <w:t xml:space="preserve">0.001 and </w:t>
      </w:r>
      <w:r w:rsidR="00806B4F" w:rsidRPr="003F34B3">
        <w:rPr>
          <w:rFonts w:ascii="Book Antiqua" w:eastAsia="Book Antiqua" w:hAnsi="Book Antiqua" w:cs="Book Antiqua"/>
          <w:i/>
          <w:iCs/>
          <w:color w:val="000000"/>
        </w:rPr>
        <w:t>P</w:t>
      </w:r>
      <w:r w:rsidR="00B70A25" w:rsidRPr="003F34B3">
        <w:rPr>
          <w:rFonts w:ascii="Book Antiqua" w:eastAsia="Book Antiqua" w:hAnsi="Book Antiqua" w:cs="Book Antiqua"/>
          <w:color w:val="000000"/>
        </w:rPr>
        <w:t xml:space="preserve"> </w:t>
      </w:r>
      <w:r w:rsidR="00806B4F" w:rsidRPr="003F34B3">
        <w:rPr>
          <w:rFonts w:ascii="Book Antiqua" w:eastAsia="Book Antiqua" w:hAnsi="Book Antiqua" w:cs="Book Antiqua"/>
          <w:color w:val="000000"/>
        </w:rPr>
        <w:t>&lt;</w:t>
      </w:r>
      <w:r w:rsidR="00B70A25" w:rsidRPr="003F34B3">
        <w:rPr>
          <w:rFonts w:ascii="Book Antiqua" w:eastAsia="Book Antiqua" w:hAnsi="Book Antiqua" w:cs="Book Antiqua"/>
          <w:color w:val="000000"/>
        </w:rPr>
        <w:t xml:space="preserve"> </w:t>
      </w:r>
      <w:r w:rsidR="00806B4F" w:rsidRPr="003F34B3">
        <w:rPr>
          <w:rFonts w:ascii="Book Antiqua" w:eastAsia="Book Antiqua" w:hAnsi="Book Antiqua" w:cs="Book Antiqua"/>
          <w:color w:val="000000"/>
        </w:rPr>
        <w:t>0.001, respectively). Also,</w:t>
      </w:r>
      <w:r w:rsidRPr="003F34B3">
        <w:rPr>
          <w:rFonts w:ascii="Book Antiqua" w:eastAsia="Book Antiqua" w:hAnsi="Book Antiqua" w:cs="Book Antiqua"/>
          <w:color w:val="000000"/>
        </w:rPr>
        <w:t xml:space="preserve"> a</w:t>
      </w:r>
      <w:r w:rsidR="00806B4F" w:rsidRPr="003F34B3">
        <w:rPr>
          <w:rFonts w:ascii="Book Antiqua" w:eastAsia="Book Antiqua" w:hAnsi="Book Antiqua" w:cs="Book Antiqua"/>
          <w:color w:val="000000"/>
        </w:rPr>
        <w:t xml:space="preserve"> low preoperative GNRI </w:t>
      </w:r>
      <w:r w:rsidRPr="003F34B3">
        <w:rPr>
          <w:rFonts w:ascii="Book Antiqua" w:eastAsia="Book Antiqua" w:hAnsi="Book Antiqua" w:cs="Book Antiqua"/>
          <w:color w:val="000000"/>
        </w:rPr>
        <w:t xml:space="preserve">also </w:t>
      </w:r>
      <w:r w:rsidR="00806B4F" w:rsidRPr="003F34B3">
        <w:rPr>
          <w:rFonts w:ascii="Book Antiqua" w:eastAsia="Book Antiqua" w:hAnsi="Book Antiqua" w:cs="Book Antiqua"/>
          <w:color w:val="000000"/>
        </w:rPr>
        <w:t>decrease</w:t>
      </w:r>
      <w:r w:rsidRPr="003F34B3">
        <w:rPr>
          <w:rFonts w:ascii="Book Antiqua" w:eastAsia="Book Antiqua" w:hAnsi="Book Antiqua" w:cs="Book Antiqua"/>
          <w:color w:val="000000"/>
        </w:rPr>
        <w:t>d</w:t>
      </w:r>
      <w:r w:rsidR="00806B4F" w:rsidRPr="003F34B3">
        <w:rPr>
          <w:rFonts w:ascii="Book Antiqua" w:eastAsia="Book Antiqua" w:hAnsi="Book Antiqua" w:cs="Book Antiqua"/>
          <w:color w:val="000000"/>
        </w:rPr>
        <w:t xml:space="preserve"> OS (multivariate Cox regression analysis, </w:t>
      </w:r>
      <w:r w:rsidR="00806B4F" w:rsidRPr="003F34B3">
        <w:rPr>
          <w:rFonts w:ascii="Book Antiqua" w:eastAsia="Book Antiqua" w:hAnsi="Book Antiqua" w:cs="Book Antiqua"/>
          <w:i/>
          <w:iCs/>
          <w:color w:val="000000"/>
        </w:rPr>
        <w:t>P</w:t>
      </w:r>
      <w:r w:rsidR="00B70A25" w:rsidRPr="003F34B3">
        <w:rPr>
          <w:rFonts w:ascii="Book Antiqua" w:eastAsia="Book Antiqua" w:hAnsi="Book Antiqua" w:cs="Book Antiqua"/>
          <w:color w:val="000000"/>
        </w:rPr>
        <w:t xml:space="preserve"> </w:t>
      </w:r>
      <w:r w:rsidR="00806B4F" w:rsidRPr="003F34B3">
        <w:rPr>
          <w:rFonts w:ascii="Book Antiqua" w:eastAsia="Book Antiqua" w:hAnsi="Book Antiqua" w:cs="Book Antiqua"/>
          <w:color w:val="000000"/>
        </w:rPr>
        <w:t>&lt;</w:t>
      </w:r>
      <w:r w:rsidR="00B70A25" w:rsidRPr="003F34B3">
        <w:rPr>
          <w:rFonts w:ascii="Book Antiqua" w:eastAsia="Book Antiqua" w:hAnsi="Book Antiqua" w:cs="Book Antiqua"/>
          <w:color w:val="000000"/>
        </w:rPr>
        <w:t xml:space="preserve"> </w:t>
      </w:r>
      <w:r w:rsidR="00806B4F" w:rsidRPr="003F34B3">
        <w:rPr>
          <w:rFonts w:ascii="Book Antiqua" w:eastAsia="Book Antiqua" w:hAnsi="Book Antiqua" w:cs="Book Antiqua"/>
          <w:color w:val="000000"/>
        </w:rPr>
        <w:t xml:space="preserve">0.001). </w:t>
      </w:r>
      <w:r w:rsidRPr="003F34B3">
        <w:rPr>
          <w:rFonts w:ascii="Book Antiqua" w:eastAsia="Book Antiqua" w:hAnsi="Book Antiqua" w:cs="Book Antiqua"/>
          <w:color w:val="000000"/>
        </w:rPr>
        <w:t>In addition</w:t>
      </w:r>
      <w:r w:rsidR="00806B4F" w:rsidRPr="003F34B3">
        <w:rPr>
          <w:rFonts w:ascii="Book Antiqua" w:eastAsia="Book Antiqua" w:hAnsi="Book Antiqua" w:cs="Book Antiqua"/>
          <w:color w:val="000000"/>
        </w:rPr>
        <w:t xml:space="preserve">, patients with </w:t>
      </w:r>
      <w:r w:rsidRPr="003F34B3">
        <w:rPr>
          <w:rFonts w:ascii="Book Antiqua" w:eastAsia="Book Antiqua" w:hAnsi="Book Antiqua" w:cs="Book Antiqua"/>
          <w:color w:val="000000"/>
        </w:rPr>
        <w:t xml:space="preserve">a </w:t>
      </w:r>
      <w:r w:rsidR="00806B4F" w:rsidRPr="003F34B3">
        <w:rPr>
          <w:rFonts w:ascii="Book Antiqua" w:eastAsia="Book Antiqua" w:hAnsi="Book Antiqua" w:cs="Book Antiqua"/>
          <w:color w:val="000000"/>
        </w:rPr>
        <w:t>GNRI</w:t>
      </w:r>
      <w:r w:rsidRPr="003F34B3">
        <w:rPr>
          <w:rFonts w:ascii="Book Antiqua" w:eastAsia="Book Antiqua" w:hAnsi="Book Antiqua" w:cs="Book Antiqua"/>
          <w:color w:val="000000"/>
        </w:rPr>
        <w:t xml:space="preserve"> of</w:t>
      </w:r>
      <w:r w:rsidR="00B70A25" w:rsidRPr="003F34B3">
        <w:rPr>
          <w:rFonts w:ascii="Book Antiqua" w:eastAsia="Book Antiqua" w:hAnsi="Book Antiqua" w:cs="Book Antiqua"/>
          <w:color w:val="000000"/>
        </w:rPr>
        <w:t xml:space="preserve"> </w:t>
      </w:r>
      <w:r w:rsidR="00806B4F" w:rsidRPr="003F34B3">
        <w:rPr>
          <w:rFonts w:ascii="Book Antiqua" w:eastAsia="Book Antiqua" w:hAnsi="Book Antiqua" w:cs="Book Antiqua"/>
          <w:color w:val="000000"/>
        </w:rPr>
        <w:t>&lt;</w:t>
      </w:r>
      <w:r w:rsidR="00B70A25" w:rsidRPr="003F34B3">
        <w:rPr>
          <w:rFonts w:ascii="Book Antiqua" w:eastAsia="Book Antiqua" w:hAnsi="Book Antiqua" w:cs="Book Antiqua"/>
          <w:color w:val="000000"/>
        </w:rPr>
        <w:t xml:space="preserve"> </w:t>
      </w:r>
      <w:r w:rsidR="00806B4F" w:rsidRPr="003F34B3">
        <w:rPr>
          <w:rFonts w:ascii="Book Antiqua" w:eastAsia="Book Antiqua" w:hAnsi="Book Antiqua" w:cs="Book Antiqua"/>
          <w:color w:val="000000"/>
        </w:rPr>
        <w:t xml:space="preserve">82 were recognized as a </w:t>
      </w:r>
      <w:proofErr w:type="gramStart"/>
      <w:r w:rsidR="00806B4F" w:rsidRPr="003F34B3">
        <w:rPr>
          <w:rFonts w:ascii="Book Antiqua" w:eastAsia="Book Antiqua" w:hAnsi="Book Antiqua" w:cs="Book Antiqua"/>
          <w:color w:val="000000"/>
        </w:rPr>
        <w:t>high risk</w:t>
      </w:r>
      <w:proofErr w:type="gramEnd"/>
      <w:r w:rsidR="00806B4F" w:rsidRPr="003F34B3">
        <w:rPr>
          <w:rFonts w:ascii="Book Antiqua" w:eastAsia="Book Antiqua" w:hAnsi="Book Antiqua" w:cs="Book Antiqua"/>
          <w:color w:val="000000"/>
        </w:rPr>
        <w:t xml:space="preserve"> group. Patients with </w:t>
      </w:r>
      <w:r w:rsidRPr="003F34B3">
        <w:rPr>
          <w:rFonts w:ascii="Book Antiqua" w:eastAsia="Book Antiqua" w:hAnsi="Book Antiqua" w:cs="Book Antiqua"/>
          <w:color w:val="000000"/>
        </w:rPr>
        <w:t xml:space="preserve">a </w:t>
      </w:r>
      <w:r w:rsidR="00806B4F" w:rsidRPr="003F34B3">
        <w:rPr>
          <w:rFonts w:ascii="Book Antiqua" w:eastAsia="Book Antiqua" w:hAnsi="Book Antiqua" w:cs="Book Antiqua"/>
          <w:color w:val="000000"/>
        </w:rPr>
        <w:t xml:space="preserve">GNRI between 82 and 92 were recognized as a moderate risk group. In the settings of liver failure and severe postoperative complications multivariate logistic regression analysis reported them both as an independent risk </w:t>
      </w:r>
      <w:proofErr w:type="gramStart"/>
      <w:r w:rsidR="00806B4F" w:rsidRPr="003F34B3">
        <w:rPr>
          <w:rFonts w:ascii="Book Antiqua" w:eastAsia="Book Antiqua" w:hAnsi="Book Antiqua" w:cs="Book Antiqua"/>
          <w:color w:val="000000"/>
        </w:rPr>
        <w:t>factors</w:t>
      </w:r>
      <w:r w:rsidR="00806B4F" w:rsidRPr="003F34B3">
        <w:rPr>
          <w:rFonts w:ascii="Book Antiqua" w:eastAsia="Book Antiqua" w:hAnsi="Book Antiqua" w:cs="Book Antiqua"/>
          <w:color w:val="000000"/>
          <w:vertAlign w:val="superscript"/>
        </w:rPr>
        <w:t>[</w:t>
      </w:r>
      <w:proofErr w:type="gramEnd"/>
      <w:r w:rsidR="00806B4F" w:rsidRPr="003F34B3">
        <w:rPr>
          <w:rFonts w:ascii="Book Antiqua" w:eastAsia="Book Antiqua" w:hAnsi="Book Antiqua" w:cs="Book Antiqua"/>
          <w:color w:val="000000"/>
          <w:vertAlign w:val="superscript"/>
        </w:rPr>
        <w:t>35]</w:t>
      </w:r>
      <w:r w:rsidR="00806B4F" w:rsidRPr="003F34B3">
        <w:rPr>
          <w:rFonts w:ascii="Book Antiqua" w:eastAsia="Book Antiqua" w:hAnsi="Book Antiqua" w:cs="Book Antiqua"/>
          <w:color w:val="000000"/>
        </w:rPr>
        <w:t xml:space="preserve">. </w:t>
      </w:r>
      <w:r w:rsidRPr="003F34B3">
        <w:rPr>
          <w:rFonts w:ascii="Book Antiqua" w:eastAsia="Book Antiqua" w:hAnsi="Book Antiqua" w:cs="Book Antiqua"/>
          <w:color w:val="000000"/>
        </w:rPr>
        <w:t xml:space="preserve">The authors </w:t>
      </w:r>
      <w:r w:rsidR="00806B4F" w:rsidRPr="003F34B3">
        <w:rPr>
          <w:rFonts w:ascii="Book Antiqua" w:eastAsia="Book Antiqua" w:hAnsi="Book Antiqua" w:cs="Book Antiqua"/>
          <w:color w:val="000000"/>
        </w:rPr>
        <w:t>concluded that in elderly HCC patients</w:t>
      </w:r>
      <w:r w:rsidRPr="003F34B3">
        <w:rPr>
          <w:rFonts w:ascii="Book Antiqua" w:eastAsia="Book Antiqua" w:hAnsi="Book Antiqua" w:cs="Book Antiqua"/>
          <w:color w:val="000000"/>
        </w:rPr>
        <w:t>,</w:t>
      </w:r>
      <w:r w:rsidR="00806B4F" w:rsidRPr="003F34B3">
        <w:rPr>
          <w:rFonts w:ascii="Book Antiqua" w:eastAsia="Book Antiqua" w:hAnsi="Book Antiqua" w:cs="Book Antiqua"/>
          <w:color w:val="000000"/>
        </w:rPr>
        <w:t xml:space="preserve"> severe postoperative complications including liver failure were more frequent in </w:t>
      </w:r>
      <w:r w:rsidRPr="003F34B3">
        <w:rPr>
          <w:rFonts w:ascii="Book Antiqua" w:eastAsia="Book Antiqua" w:hAnsi="Book Antiqua" w:cs="Book Antiqua"/>
          <w:color w:val="000000"/>
        </w:rPr>
        <w:t xml:space="preserve">those </w:t>
      </w:r>
      <w:r w:rsidR="00806B4F" w:rsidRPr="003F34B3">
        <w:rPr>
          <w:rFonts w:ascii="Book Antiqua" w:eastAsia="Book Antiqua" w:hAnsi="Book Antiqua" w:cs="Book Antiqua"/>
          <w:color w:val="000000"/>
        </w:rPr>
        <w:t xml:space="preserve">with </w:t>
      </w:r>
      <w:r w:rsidRPr="003F34B3">
        <w:rPr>
          <w:rFonts w:ascii="Book Antiqua" w:eastAsia="Book Antiqua" w:hAnsi="Book Antiqua" w:cs="Book Antiqua"/>
          <w:color w:val="000000"/>
        </w:rPr>
        <w:t xml:space="preserve">a </w:t>
      </w:r>
      <w:r w:rsidR="00806B4F" w:rsidRPr="003F34B3">
        <w:rPr>
          <w:rFonts w:ascii="Book Antiqua" w:eastAsia="Book Antiqua" w:hAnsi="Book Antiqua" w:cs="Book Antiqua"/>
          <w:color w:val="000000"/>
        </w:rPr>
        <w:t xml:space="preserve">low preoperative GNRI, and lower GNRI values before radical surgery led to worse OS in hepatectomy </w:t>
      </w:r>
      <w:proofErr w:type="gramStart"/>
      <w:r w:rsidR="00806B4F" w:rsidRPr="003F34B3">
        <w:rPr>
          <w:rFonts w:ascii="Book Antiqua" w:eastAsia="Book Antiqua" w:hAnsi="Book Antiqua" w:cs="Book Antiqua"/>
          <w:color w:val="000000"/>
        </w:rPr>
        <w:t>patients</w:t>
      </w:r>
      <w:r w:rsidR="00806B4F" w:rsidRPr="003F34B3">
        <w:rPr>
          <w:rFonts w:ascii="Book Antiqua" w:eastAsia="Book Antiqua" w:hAnsi="Book Antiqua" w:cs="Book Antiqua"/>
          <w:color w:val="000000"/>
          <w:vertAlign w:val="superscript"/>
        </w:rPr>
        <w:t>[</w:t>
      </w:r>
      <w:proofErr w:type="gramEnd"/>
      <w:r w:rsidR="00806B4F" w:rsidRPr="003F34B3">
        <w:rPr>
          <w:rFonts w:ascii="Book Antiqua" w:eastAsia="Book Antiqua" w:hAnsi="Book Antiqua" w:cs="Book Antiqua"/>
          <w:color w:val="000000"/>
          <w:vertAlign w:val="superscript"/>
        </w:rPr>
        <w:t>35]</w:t>
      </w:r>
      <w:r w:rsidR="00806B4F" w:rsidRPr="003F34B3">
        <w:rPr>
          <w:rFonts w:ascii="Book Antiqua" w:eastAsia="Book Antiqua" w:hAnsi="Book Antiqua" w:cs="Book Antiqua"/>
          <w:color w:val="000000"/>
        </w:rPr>
        <w:t>.</w:t>
      </w:r>
    </w:p>
    <w:p w14:paraId="5E829F75" w14:textId="1D75C119" w:rsidR="00A77B3E" w:rsidRPr="003F34B3" w:rsidRDefault="00806B4F" w:rsidP="003F34B3">
      <w:pPr>
        <w:spacing w:line="360" w:lineRule="auto"/>
        <w:ind w:firstLine="240"/>
        <w:jc w:val="both"/>
        <w:rPr>
          <w:rFonts w:ascii="Book Antiqua" w:hAnsi="Book Antiqua"/>
        </w:rPr>
      </w:pPr>
      <w:r w:rsidRPr="003F34B3">
        <w:rPr>
          <w:rFonts w:ascii="Book Antiqua" w:eastAsia="Book Antiqua" w:hAnsi="Book Antiqua" w:cs="Book Antiqua"/>
          <w:color w:val="000000"/>
        </w:rPr>
        <w:t xml:space="preserve">Kanno </w:t>
      </w:r>
      <w:r w:rsidRPr="003F34B3">
        <w:rPr>
          <w:rFonts w:ascii="Book Antiqua" w:eastAsia="Book Antiqua" w:hAnsi="Book Antiqua" w:cs="Book Antiqua"/>
          <w:i/>
          <w:iCs/>
          <w:color w:val="000000"/>
        </w:rPr>
        <w:t xml:space="preserve">et </w:t>
      </w:r>
      <w:proofErr w:type="gramStart"/>
      <w:r w:rsidRPr="003F34B3">
        <w:rPr>
          <w:rFonts w:ascii="Book Antiqua" w:eastAsia="Book Antiqua" w:hAnsi="Book Antiqua" w:cs="Book Antiqua"/>
          <w:i/>
          <w:iCs/>
          <w:color w:val="000000"/>
        </w:rPr>
        <w:t>al</w:t>
      </w:r>
      <w:r w:rsidR="00B70A25" w:rsidRPr="003F34B3">
        <w:rPr>
          <w:rFonts w:ascii="Book Antiqua" w:eastAsia="Book Antiqua" w:hAnsi="Book Antiqua" w:cs="Book Antiqua"/>
          <w:color w:val="000000"/>
          <w:vertAlign w:val="superscript"/>
        </w:rPr>
        <w:t>[</w:t>
      </w:r>
      <w:proofErr w:type="gramEnd"/>
      <w:r w:rsidR="00B70A25" w:rsidRPr="003F34B3">
        <w:rPr>
          <w:rFonts w:ascii="Book Antiqua" w:eastAsia="Book Antiqua" w:hAnsi="Book Antiqua" w:cs="Book Antiqua"/>
          <w:color w:val="000000"/>
          <w:vertAlign w:val="superscript"/>
        </w:rPr>
        <w:t>36]</w:t>
      </w:r>
      <w:r w:rsidRPr="003F34B3">
        <w:rPr>
          <w:rFonts w:ascii="Book Antiqua" w:eastAsia="Book Antiqua" w:hAnsi="Book Antiqua" w:cs="Book Antiqua"/>
          <w:color w:val="000000"/>
        </w:rPr>
        <w:t xml:space="preserve"> estimated retrospectively the use of preoperative GNRI in 346 patients with HCC of different etiology after hepatectomy. They evaluated OS and PFS. </w:t>
      </w:r>
      <w:r w:rsidR="00287726" w:rsidRPr="003F34B3">
        <w:rPr>
          <w:rFonts w:ascii="Book Antiqua" w:eastAsia="Book Antiqua" w:hAnsi="Book Antiqua" w:cs="Book Antiqua"/>
          <w:color w:val="000000"/>
        </w:rPr>
        <w:t xml:space="preserve">They </w:t>
      </w:r>
      <w:r w:rsidRPr="003F34B3">
        <w:rPr>
          <w:rFonts w:ascii="Book Antiqua" w:eastAsia="Book Antiqua" w:hAnsi="Book Antiqua" w:cs="Book Antiqua"/>
          <w:color w:val="000000"/>
        </w:rPr>
        <w:t xml:space="preserve">found that PFS and OS </w:t>
      </w:r>
      <w:r w:rsidR="00287726" w:rsidRPr="003F34B3">
        <w:rPr>
          <w:rFonts w:ascii="Book Antiqua" w:eastAsia="Book Antiqua" w:hAnsi="Book Antiqua" w:cs="Book Antiqua"/>
          <w:color w:val="000000"/>
        </w:rPr>
        <w:t xml:space="preserve">were </w:t>
      </w:r>
      <w:r w:rsidRPr="003F34B3">
        <w:rPr>
          <w:rFonts w:ascii="Book Antiqua" w:eastAsia="Book Antiqua" w:hAnsi="Book Antiqua" w:cs="Book Antiqua"/>
          <w:color w:val="000000"/>
        </w:rPr>
        <w:t xml:space="preserve">positively associated with </w:t>
      </w:r>
      <w:r w:rsidR="00287726" w:rsidRPr="003F34B3">
        <w:rPr>
          <w:rFonts w:ascii="Book Antiqua" w:eastAsia="Book Antiqua" w:hAnsi="Book Antiqua" w:cs="Book Antiqua"/>
          <w:color w:val="000000"/>
        </w:rPr>
        <w:t xml:space="preserve">a </w:t>
      </w:r>
      <w:r w:rsidRPr="003F34B3">
        <w:rPr>
          <w:rFonts w:ascii="Book Antiqua" w:eastAsia="Book Antiqua" w:hAnsi="Book Antiqua" w:cs="Book Antiqua"/>
          <w:color w:val="000000"/>
        </w:rPr>
        <w:t>better GNRI (</w:t>
      </w:r>
      <w:r w:rsidRPr="003F34B3">
        <w:rPr>
          <w:rFonts w:ascii="Book Antiqua" w:eastAsia="Book Antiqua" w:hAnsi="Book Antiqua" w:cs="Book Antiqua"/>
          <w:i/>
          <w:iCs/>
          <w:color w:val="000000"/>
        </w:rPr>
        <w:t>P</w:t>
      </w:r>
      <w:r w:rsidRPr="003F34B3">
        <w:rPr>
          <w:rFonts w:ascii="Book Antiqua" w:eastAsia="Book Antiqua" w:hAnsi="Book Antiqua" w:cs="Book Antiqua"/>
          <w:color w:val="000000"/>
        </w:rPr>
        <w:t xml:space="preserve"> = 0.0003 and </w:t>
      </w:r>
      <w:r w:rsidRPr="003F34B3">
        <w:rPr>
          <w:rFonts w:ascii="Book Antiqua" w:eastAsia="Book Antiqua" w:hAnsi="Book Antiqua" w:cs="Book Antiqua"/>
          <w:i/>
          <w:iCs/>
          <w:color w:val="000000"/>
        </w:rPr>
        <w:t>P</w:t>
      </w:r>
      <w:r w:rsidRPr="003F34B3">
        <w:rPr>
          <w:rFonts w:ascii="Book Antiqua" w:eastAsia="Book Antiqua" w:hAnsi="Book Antiqua" w:cs="Book Antiqua"/>
          <w:color w:val="000000"/>
        </w:rPr>
        <w:t xml:space="preserve"> = 0.0211, respectively). Multivariate analysis showed </w:t>
      </w:r>
      <w:r w:rsidR="00287726" w:rsidRPr="003F34B3">
        <w:rPr>
          <w:rFonts w:ascii="Book Antiqua" w:eastAsia="Book Antiqua" w:hAnsi="Book Antiqua" w:cs="Book Antiqua"/>
          <w:color w:val="000000"/>
        </w:rPr>
        <w:t xml:space="preserve">that the </w:t>
      </w:r>
      <w:r w:rsidRPr="003F34B3">
        <w:rPr>
          <w:rFonts w:ascii="Book Antiqua" w:eastAsia="Book Antiqua" w:hAnsi="Book Antiqua" w:cs="Book Antiqua"/>
          <w:color w:val="000000"/>
        </w:rPr>
        <w:t xml:space="preserve">GNRI </w:t>
      </w:r>
      <w:r w:rsidR="00287726" w:rsidRPr="003F34B3">
        <w:rPr>
          <w:rFonts w:ascii="Book Antiqua" w:eastAsia="Book Antiqua" w:hAnsi="Book Antiqua" w:cs="Book Antiqua"/>
          <w:color w:val="000000"/>
        </w:rPr>
        <w:t>w</w:t>
      </w:r>
      <w:r w:rsidRPr="003F34B3">
        <w:rPr>
          <w:rFonts w:ascii="Book Antiqua" w:eastAsia="Book Antiqua" w:hAnsi="Book Antiqua" w:cs="Book Antiqua"/>
          <w:color w:val="000000"/>
        </w:rPr>
        <w:t>as an independent factor for PFS and OS prediction and estimation (</w:t>
      </w:r>
      <w:r w:rsidR="00B70A25" w:rsidRPr="003F34B3">
        <w:rPr>
          <w:rFonts w:ascii="Book Antiqua" w:eastAsia="Book Antiqua" w:hAnsi="Book Antiqua" w:cs="Book Antiqua"/>
          <w:i/>
          <w:iCs/>
          <w:color w:val="000000"/>
        </w:rPr>
        <w:t>P</w:t>
      </w:r>
      <w:r w:rsidRPr="003F34B3">
        <w:rPr>
          <w:rFonts w:ascii="Book Antiqua" w:eastAsia="Book Antiqua" w:hAnsi="Book Antiqua" w:cs="Book Antiqua"/>
          <w:color w:val="000000"/>
        </w:rPr>
        <w:t xml:space="preserve"> &lt; 0.0001, and </w:t>
      </w:r>
      <w:r w:rsidRPr="003F34B3">
        <w:rPr>
          <w:rFonts w:ascii="Book Antiqua" w:eastAsia="Book Antiqua" w:hAnsi="Book Antiqua" w:cs="Book Antiqua"/>
          <w:i/>
          <w:iCs/>
          <w:color w:val="000000"/>
        </w:rPr>
        <w:t>P</w:t>
      </w:r>
      <w:r w:rsidRPr="003F34B3">
        <w:rPr>
          <w:rFonts w:ascii="Book Antiqua" w:eastAsia="Book Antiqua" w:hAnsi="Book Antiqua" w:cs="Book Antiqua"/>
          <w:color w:val="000000"/>
        </w:rPr>
        <w:t xml:space="preserve"> = 0.0335, </w:t>
      </w:r>
      <w:proofErr w:type="gramStart"/>
      <w:r w:rsidRPr="003F34B3">
        <w:rPr>
          <w:rFonts w:ascii="Book Antiqua" w:eastAsia="Book Antiqua" w:hAnsi="Book Antiqua" w:cs="Book Antiqua"/>
          <w:color w:val="000000"/>
        </w:rPr>
        <w:t>respectively)</w:t>
      </w:r>
      <w:r w:rsidRPr="003F34B3">
        <w:rPr>
          <w:rFonts w:ascii="Book Antiqua" w:eastAsia="Book Antiqua" w:hAnsi="Book Antiqua" w:cs="Book Antiqua"/>
          <w:color w:val="000000"/>
          <w:vertAlign w:val="superscript"/>
        </w:rPr>
        <w:t>[</w:t>
      </w:r>
      <w:proofErr w:type="gramEnd"/>
      <w:r w:rsidRPr="003F34B3">
        <w:rPr>
          <w:rFonts w:ascii="Book Antiqua" w:eastAsia="Book Antiqua" w:hAnsi="Book Antiqua" w:cs="Book Antiqua"/>
          <w:color w:val="000000"/>
          <w:vertAlign w:val="superscript"/>
        </w:rPr>
        <w:t>36]</w:t>
      </w:r>
      <w:r w:rsidRPr="003F34B3">
        <w:rPr>
          <w:rFonts w:ascii="Book Antiqua" w:eastAsia="Book Antiqua" w:hAnsi="Book Antiqua" w:cs="Book Antiqua"/>
          <w:color w:val="000000"/>
        </w:rPr>
        <w:t>.</w:t>
      </w:r>
    </w:p>
    <w:p w14:paraId="542C2857" w14:textId="0A3104EA" w:rsidR="00A77B3E" w:rsidRPr="003F34B3" w:rsidRDefault="00BA5C63" w:rsidP="003F34B3">
      <w:pPr>
        <w:spacing w:line="360" w:lineRule="auto"/>
        <w:ind w:firstLine="240"/>
        <w:jc w:val="both"/>
        <w:rPr>
          <w:rFonts w:ascii="Book Antiqua" w:hAnsi="Book Antiqua"/>
        </w:rPr>
      </w:pPr>
      <w:r w:rsidRPr="003F34B3">
        <w:rPr>
          <w:rFonts w:ascii="Book Antiqua" w:eastAsia="Book Antiqua" w:hAnsi="Book Antiqua" w:cs="Book Antiqua"/>
          <w:color w:val="000000"/>
        </w:rPr>
        <w:t xml:space="preserve">There have not been </w:t>
      </w:r>
      <w:r w:rsidR="00806B4F" w:rsidRPr="003F34B3">
        <w:rPr>
          <w:rFonts w:ascii="Book Antiqua" w:eastAsia="Book Antiqua" w:hAnsi="Book Antiqua" w:cs="Book Antiqua"/>
          <w:color w:val="000000"/>
        </w:rPr>
        <w:t xml:space="preserve">many reports </w:t>
      </w:r>
      <w:r w:rsidRPr="003F34B3">
        <w:rPr>
          <w:rFonts w:ascii="Book Antiqua" w:eastAsia="Book Antiqua" w:hAnsi="Book Antiqua" w:cs="Book Antiqua"/>
          <w:color w:val="000000"/>
        </w:rPr>
        <w:t xml:space="preserve">of the prognostic value of </w:t>
      </w:r>
      <w:r w:rsidR="00806B4F" w:rsidRPr="003F34B3">
        <w:rPr>
          <w:rFonts w:ascii="Book Antiqua" w:eastAsia="Book Antiqua" w:hAnsi="Book Antiqua" w:cs="Book Antiqua"/>
          <w:color w:val="000000"/>
        </w:rPr>
        <w:t xml:space="preserve">SSI </w:t>
      </w:r>
      <w:r w:rsidRPr="003F34B3">
        <w:rPr>
          <w:rFonts w:ascii="Book Antiqua" w:eastAsia="Book Antiqua" w:hAnsi="Book Antiqua" w:cs="Book Antiqua"/>
          <w:color w:val="000000"/>
        </w:rPr>
        <w:t xml:space="preserve">combined with </w:t>
      </w:r>
      <w:r w:rsidR="00806B4F" w:rsidRPr="003F34B3">
        <w:rPr>
          <w:rFonts w:ascii="Book Antiqua" w:eastAsia="Book Antiqua" w:hAnsi="Book Antiqua" w:cs="Book Antiqua"/>
          <w:color w:val="000000"/>
        </w:rPr>
        <w:t>GRNI,</w:t>
      </w:r>
      <w:r w:rsidRPr="003F34B3">
        <w:rPr>
          <w:rFonts w:ascii="Book Antiqua" w:eastAsia="Book Antiqua" w:hAnsi="Book Antiqua" w:cs="Book Antiqua"/>
          <w:color w:val="000000"/>
        </w:rPr>
        <w:t xml:space="preserve"> and</w:t>
      </w:r>
      <w:r w:rsidR="00806B4F" w:rsidRPr="003F34B3">
        <w:rPr>
          <w:rFonts w:ascii="Book Antiqua" w:eastAsia="Book Antiqua" w:hAnsi="Book Antiqua" w:cs="Book Antiqua"/>
          <w:color w:val="000000"/>
        </w:rPr>
        <w:t xml:space="preserve"> mainly in malignancies other than </w:t>
      </w:r>
      <w:proofErr w:type="gramStart"/>
      <w:r w:rsidR="00806B4F" w:rsidRPr="003F34B3">
        <w:rPr>
          <w:rFonts w:ascii="Book Antiqua" w:eastAsia="Book Antiqua" w:hAnsi="Book Antiqua" w:cs="Book Antiqua"/>
          <w:color w:val="000000"/>
        </w:rPr>
        <w:t>HCC</w:t>
      </w:r>
      <w:r w:rsidR="00806B4F" w:rsidRPr="003F34B3">
        <w:rPr>
          <w:rFonts w:ascii="Book Antiqua" w:eastAsia="Book Antiqua" w:hAnsi="Book Antiqua" w:cs="Book Antiqua"/>
          <w:color w:val="000000"/>
          <w:vertAlign w:val="superscript"/>
        </w:rPr>
        <w:t>[</w:t>
      </w:r>
      <w:proofErr w:type="gramEnd"/>
      <w:r w:rsidR="00806B4F" w:rsidRPr="003F34B3">
        <w:rPr>
          <w:rFonts w:ascii="Book Antiqua" w:eastAsia="Book Antiqua" w:hAnsi="Book Antiqua" w:cs="Book Antiqua"/>
          <w:color w:val="000000"/>
          <w:vertAlign w:val="superscript"/>
        </w:rPr>
        <w:t>37]</w:t>
      </w:r>
      <w:r w:rsidR="00806B4F" w:rsidRPr="003F34B3">
        <w:rPr>
          <w:rFonts w:ascii="Book Antiqua" w:eastAsia="Book Antiqua" w:hAnsi="Book Antiqua" w:cs="Book Antiqua"/>
          <w:color w:val="000000"/>
        </w:rPr>
        <w:t xml:space="preserve">. That is why the article “Correlation between </w:t>
      </w:r>
      <w:r w:rsidR="004D3C96" w:rsidRPr="003F34B3">
        <w:rPr>
          <w:rFonts w:ascii="Book Antiqua" w:eastAsia="Book Antiqua" w:hAnsi="Book Antiqua" w:cs="Book Antiqua"/>
          <w:color w:val="000000"/>
        </w:rPr>
        <w:t xml:space="preserve">the </w:t>
      </w:r>
      <w:r w:rsidR="00806B4F" w:rsidRPr="003F34B3">
        <w:rPr>
          <w:rFonts w:ascii="Book Antiqua" w:eastAsia="Book Antiqua" w:hAnsi="Book Antiqua" w:cs="Book Antiqua"/>
          <w:color w:val="000000"/>
        </w:rPr>
        <w:t xml:space="preserve">preoperative systemic immune inflammation index, nutritional risk index, and prognosis of radical resection of liver </w:t>
      </w:r>
      <w:proofErr w:type="gramStart"/>
      <w:r w:rsidR="00806B4F" w:rsidRPr="003F34B3">
        <w:rPr>
          <w:rFonts w:ascii="Book Antiqua" w:eastAsia="Book Antiqua" w:hAnsi="Book Antiqua" w:cs="Book Antiqua"/>
          <w:color w:val="000000"/>
        </w:rPr>
        <w:t>cancer”</w:t>
      </w:r>
      <w:r w:rsidR="00B70A25" w:rsidRPr="003F34B3">
        <w:rPr>
          <w:rFonts w:ascii="Book Antiqua" w:eastAsia="Book Antiqua" w:hAnsi="Book Antiqua" w:cs="Book Antiqua"/>
          <w:color w:val="000000"/>
          <w:vertAlign w:val="superscript"/>
        </w:rPr>
        <w:t>[</w:t>
      </w:r>
      <w:proofErr w:type="gramEnd"/>
      <w:r w:rsidR="00B70A25" w:rsidRPr="003F34B3">
        <w:rPr>
          <w:rFonts w:ascii="Book Antiqua" w:eastAsia="Book Antiqua" w:hAnsi="Book Antiqua" w:cs="Book Antiqua"/>
          <w:color w:val="000000"/>
          <w:vertAlign w:val="superscript"/>
        </w:rPr>
        <w:t>15]</w:t>
      </w:r>
      <w:r w:rsidR="00806B4F" w:rsidRPr="003F34B3">
        <w:rPr>
          <w:rFonts w:ascii="Book Antiqua" w:eastAsia="Book Antiqua" w:hAnsi="Book Antiqua" w:cs="Book Antiqua"/>
          <w:color w:val="000000"/>
        </w:rPr>
        <w:t xml:space="preserve"> in </w:t>
      </w:r>
      <w:r w:rsidRPr="003F34B3">
        <w:rPr>
          <w:rFonts w:ascii="Book Antiqua" w:eastAsia="Book Antiqua" w:hAnsi="Book Antiqua" w:cs="Book Antiqua"/>
          <w:color w:val="000000"/>
        </w:rPr>
        <w:t xml:space="preserve">a </w:t>
      </w:r>
      <w:r w:rsidR="00806B4F" w:rsidRPr="003F34B3">
        <w:rPr>
          <w:rFonts w:ascii="Book Antiqua" w:eastAsia="Book Antiqua" w:hAnsi="Book Antiqua" w:cs="Book Antiqua"/>
          <w:color w:val="000000"/>
        </w:rPr>
        <w:t xml:space="preserve">recent issue </w:t>
      </w:r>
      <w:r w:rsidR="00806B4F" w:rsidRPr="003F34B3">
        <w:rPr>
          <w:rFonts w:ascii="Book Antiqua" w:eastAsia="Book Antiqua" w:hAnsi="Book Antiqua" w:cs="Book Antiqua"/>
          <w:i/>
          <w:iCs/>
          <w:color w:val="000000"/>
        </w:rPr>
        <w:t>World Journal of Gastro</w:t>
      </w:r>
      <w:r w:rsidR="00B70A25" w:rsidRPr="003F34B3">
        <w:rPr>
          <w:rFonts w:ascii="Book Antiqua" w:eastAsia="Book Antiqua" w:hAnsi="Book Antiqua" w:cs="Book Antiqua"/>
          <w:i/>
          <w:iCs/>
          <w:color w:val="000000"/>
        </w:rPr>
        <w:t>i</w:t>
      </w:r>
      <w:r w:rsidR="00806B4F" w:rsidRPr="003F34B3">
        <w:rPr>
          <w:rFonts w:ascii="Book Antiqua" w:eastAsia="Book Antiqua" w:hAnsi="Book Antiqua" w:cs="Book Antiqua"/>
          <w:i/>
          <w:iCs/>
          <w:color w:val="000000"/>
        </w:rPr>
        <w:t>ntestinal Surgery</w:t>
      </w:r>
      <w:r w:rsidR="00806B4F" w:rsidRPr="003F34B3">
        <w:rPr>
          <w:rFonts w:ascii="Book Antiqua" w:eastAsia="Book Antiqua" w:hAnsi="Book Antiqua" w:cs="Book Antiqua"/>
          <w:color w:val="000000"/>
        </w:rPr>
        <w:t xml:space="preserve"> </w:t>
      </w:r>
      <w:r w:rsidRPr="003F34B3">
        <w:rPr>
          <w:rFonts w:ascii="Book Antiqua" w:eastAsia="Book Antiqua" w:hAnsi="Book Antiqua" w:cs="Book Antiqua"/>
          <w:color w:val="000000"/>
        </w:rPr>
        <w:t xml:space="preserve">is of </w:t>
      </w:r>
      <w:r w:rsidR="00806B4F" w:rsidRPr="003F34B3">
        <w:rPr>
          <w:rFonts w:ascii="Book Antiqua" w:eastAsia="Book Antiqua" w:hAnsi="Book Antiqua" w:cs="Book Antiqua"/>
          <w:color w:val="000000"/>
        </w:rPr>
        <w:t xml:space="preserve">considerable interest. They estimated </w:t>
      </w:r>
      <w:r w:rsidRPr="003F34B3">
        <w:rPr>
          <w:rFonts w:ascii="Book Antiqua" w:eastAsia="Book Antiqua" w:hAnsi="Book Antiqua" w:cs="Book Antiqua"/>
          <w:color w:val="000000"/>
        </w:rPr>
        <w:t xml:space="preserve">the </w:t>
      </w:r>
      <w:r w:rsidR="00806B4F" w:rsidRPr="003F34B3">
        <w:rPr>
          <w:rFonts w:ascii="Book Antiqua" w:eastAsia="Book Antiqua" w:hAnsi="Book Antiqua" w:cs="Book Antiqua"/>
          <w:color w:val="000000"/>
        </w:rPr>
        <w:t xml:space="preserve">above indices </w:t>
      </w:r>
      <w:r w:rsidRPr="003F34B3">
        <w:rPr>
          <w:rFonts w:ascii="Book Antiqua" w:eastAsia="Book Antiqua" w:hAnsi="Book Antiqua" w:cs="Book Antiqua"/>
          <w:color w:val="000000"/>
        </w:rPr>
        <w:t>over a 1</w:t>
      </w:r>
      <w:r w:rsidR="00806B4F" w:rsidRPr="003F34B3">
        <w:rPr>
          <w:rFonts w:ascii="Book Antiqua" w:eastAsia="Book Antiqua" w:hAnsi="Book Antiqua" w:cs="Book Antiqua"/>
          <w:color w:val="000000"/>
        </w:rPr>
        <w:t xml:space="preserve">-year survival period. It would be actual to continue the research into </w:t>
      </w:r>
      <w:r w:rsidR="00DE71F2" w:rsidRPr="003F34B3">
        <w:rPr>
          <w:rFonts w:ascii="Book Antiqua" w:eastAsia="Book Antiqua" w:hAnsi="Book Antiqua" w:cs="Book Antiqua"/>
          <w:color w:val="000000"/>
        </w:rPr>
        <w:t>2</w:t>
      </w:r>
      <w:r w:rsidR="00806B4F" w:rsidRPr="003F34B3">
        <w:rPr>
          <w:rFonts w:ascii="Book Antiqua" w:eastAsia="Book Antiqua" w:hAnsi="Book Antiqua" w:cs="Book Antiqua"/>
          <w:color w:val="000000"/>
        </w:rPr>
        <w:t xml:space="preserve">-year period and latter. Because even after TACE some previous reports showed strong prognostic association in less than 24 months settings and did not show that after 24 </w:t>
      </w:r>
      <w:proofErr w:type="gramStart"/>
      <w:r w:rsidR="00806B4F" w:rsidRPr="003F34B3">
        <w:rPr>
          <w:rFonts w:ascii="Book Antiqua" w:eastAsia="Book Antiqua" w:hAnsi="Book Antiqua" w:cs="Book Antiqua"/>
          <w:color w:val="000000"/>
        </w:rPr>
        <w:t>months</w:t>
      </w:r>
      <w:r w:rsidR="00806B4F" w:rsidRPr="003F34B3">
        <w:rPr>
          <w:rFonts w:ascii="Book Antiqua" w:eastAsia="Book Antiqua" w:hAnsi="Book Antiqua" w:cs="Book Antiqua"/>
          <w:color w:val="000000"/>
          <w:vertAlign w:val="superscript"/>
        </w:rPr>
        <w:t>[</w:t>
      </w:r>
      <w:proofErr w:type="gramEnd"/>
      <w:r w:rsidR="00806B4F" w:rsidRPr="003F34B3">
        <w:rPr>
          <w:rFonts w:ascii="Book Antiqua" w:eastAsia="Book Antiqua" w:hAnsi="Book Antiqua" w:cs="Book Antiqua"/>
          <w:color w:val="000000"/>
          <w:vertAlign w:val="superscript"/>
        </w:rPr>
        <w:t>31]</w:t>
      </w:r>
      <w:r w:rsidR="00806B4F" w:rsidRPr="003F34B3">
        <w:rPr>
          <w:rFonts w:ascii="Book Antiqua" w:eastAsia="Book Antiqua" w:hAnsi="Book Antiqua" w:cs="Book Antiqua"/>
          <w:color w:val="000000"/>
        </w:rPr>
        <w:t>. In addition, radical surgery requires 3</w:t>
      </w:r>
      <w:r w:rsidR="00837A39" w:rsidRPr="003F34B3">
        <w:rPr>
          <w:rFonts w:ascii="Book Antiqua" w:eastAsia="Book Antiqua" w:hAnsi="Book Antiqua" w:cs="Book Antiqua"/>
          <w:color w:val="000000"/>
        </w:rPr>
        <w:t>-</w:t>
      </w:r>
      <w:r w:rsidR="00806B4F" w:rsidRPr="003F34B3">
        <w:rPr>
          <w:rFonts w:ascii="Book Antiqua" w:eastAsia="Book Antiqua" w:hAnsi="Book Antiqua" w:cs="Book Antiqua"/>
          <w:color w:val="000000"/>
        </w:rPr>
        <w:t xml:space="preserve"> and 5-year survival estimation.</w:t>
      </w:r>
    </w:p>
    <w:p w14:paraId="3D146D78" w14:textId="77777777" w:rsidR="00A77B3E" w:rsidRPr="003F34B3" w:rsidRDefault="00A77B3E" w:rsidP="003F34B3">
      <w:pPr>
        <w:spacing w:line="360" w:lineRule="auto"/>
        <w:ind w:firstLine="240"/>
        <w:jc w:val="both"/>
        <w:rPr>
          <w:rFonts w:ascii="Book Antiqua" w:hAnsi="Book Antiqua"/>
        </w:rPr>
      </w:pPr>
    </w:p>
    <w:p w14:paraId="53B86298" w14:textId="77777777" w:rsidR="00A77B3E" w:rsidRPr="003F34B3" w:rsidRDefault="00806B4F" w:rsidP="003F34B3">
      <w:pPr>
        <w:spacing w:line="360" w:lineRule="auto"/>
        <w:jc w:val="both"/>
        <w:rPr>
          <w:rFonts w:ascii="Book Antiqua" w:hAnsi="Book Antiqua"/>
        </w:rPr>
      </w:pPr>
      <w:r w:rsidRPr="003F34B3">
        <w:rPr>
          <w:rFonts w:ascii="Book Antiqua" w:eastAsia="Book Antiqua" w:hAnsi="Book Antiqua" w:cs="Book Antiqua"/>
          <w:b/>
          <w:caps/>
          <w:color w:val="000000"/>
          <w:u w:val="single"/>
        </w:rPr>
        <w:t>CONCLUSION</w:t>
      </w:r>
    </w:p>
    <w:p w14:paraId="63AB3E6D" w14:textId="4E4F235D" w:rsidR="00A77B3E" w:rsidRPr="003F34B3" w:rsidRDefault="00806B4F" w:rsidP="003F34B3">
      <w:pPr>
        <w:spacing w:line="360" w:lineRule="auto"/>
        <w:jc w:val="both"/>
        <w:rPr>
          <w:rFonts w:ascii="Book Antiqua" w:hAnsi="Book Antiqua"/>
        </w:rPr>
      </w:pPr>
      <w:r w:rsidRPr="003F34B3">
        <w:rPr>
          <w:rFonts w:ascii="Book Antiqua" w:eastAsia="Book Antiqua" w:hAnsi="Book Antiqua" w:cs="Book Antiqua"/>
          <w:color w:val="000000"/>
        </w:rPr>
        <w:lastRenderedPageBreak/>
        <w:t xml:space="preserve">HCC patients </w:t>
      </w:r>
      <w:r w:rsidR="00D65021" w:rsidRPr="003F34B3">
        <w:rPr>
          <w:rFonts w:ascii="Book Antiqua" w:eastAsia="Book Antiqua" w:hAnsi="Book Antiqua" w:cs="Book Antiqua"/>
          <w:color w:val="000000"/>
        </w:rPr>
        <w:t>are a</w:t>
      </w:r>
      <w:r w:rsidRPr="003F34B3">
        <w:rPr>
          <w:rFonts w:ascii="Book Antiqua" w:eastAsia="Book Antiqua" w:hAnsi="Book Antiqua" w:cs="Book Antiqua"/>
          <w:color w:val="000000"/>
        </w:rPr>
        <w:t xml:space="preserve"> special population that requires increased attention. SII and GNRI have significant survival prediction value in both palliative treatment and radical surgery settings. The underl</w:t>
      </w:r>
      <w:r w:rsidR="00E76D0C" w:rsidRPr="003F34B3">
        <w:rPr>
          <w:rFonts w:ascii="Book Antiqua" w:eastAsia="Book Antiqua" w:hAnsi="Book Antiqua" w:cs="Book Antiqua"/>
          <w:color w:val="000000"/>
        </w:rPr>
        <w:t>y</w:t>
      </w:r>
      <w:r w:rsidRPr="003F34B3">
        <w:rPr>
          <w:rFonts w:ascii="Book Antiqua" w:eastAsia="Book Antiqua" w:hAnsi="Book Antiqua" w:cs="Book Antiqua"/>
          <w:color w:val="000000"/>
        </w:rPr>
        <w:t xml:space="preserve">ing mechanisms of heir possible predictive properties lie in the field of essential cancer features that provide tumor nutrition, </w:t>
      </w:r>
      <w:r w:rsidR="00DE71F2" w:rsidRPr="003F34B3">
        <w:rPr>
          <w:rFonts w:ascii="Book Antiqua" w:eastAsia="Book Antiqua" w:hAnsi="Book Antiqua" w:cs="Book Antiqua"/>
          <w:color w:val="000000"/>
        </w:rPr>
        <w:t>growth</w:t>
      </w:r>
      <w:r w:rsidR="004D3C96" w:rsidRPr="003F34B3">
        <w:rPr>
          <w:rFonts w:ascii="Book Antiqua" w:eastAsia="Book Antiqua" w:hAnsi="Book Antiqua" w:cs="Book Antiqua"/>
          <w:color w:val="000000"/>
        </w:rPr>
        <w:t>, and</w:t>
      </w:r>
      <w:r w:rsidRPr="003F34B3">
        <w:rPr>
          <w:rFonts w:ascii="Book Antiqua" w:eastAsia="Book Antiqua" w:hAnsi="Book Antiqua" w:cs="Book Antiqua"/>
          <w:color w:val="000000"/>
        </w:rPr>
        <w:t xml:space="preserve"> distribution throughout the body, such as vascular invasion. On the other hand, they</w:t>
      </w:r>
      <w:r w:rsidR="003029A9" w:rsidRPr="003F34B3">
        <w:rPr>
          <w:rFonts w:ascii="Book Antiqua" w:eastAsia="Book Antiqua" w:hAnsi="Book Antiqua" w:cs="Book Antiqua"/>
          <w:color w:val="000000"/>
        </w:rPr>
        <w:t xml:space="preserve"> are</w:t>
      </w:r>
      <w:r w:rsidRPr="003F34B3">
        <w:rPr>
          <w:rFonts w:ascii="Book Antiqua" w:eastAsia="Book Antiqua" w:hAnsi="Book Antiqua" w:cs="Book Antiqua"/>
          <w:color w:val="000000"/>
        </w:rPr>
        <w:t xml:space="preserve"> </w:t>
      </w:r>
      <w:r w:rsidR="00D65021" w:rsidRPr="003F34B3">
        <w:rPr>
          <w:rFonts w:ascii="Book Antiqua" w:eastAsia="Book Antiqua" w:hAnsi="Book Antiqua" w:cs="Book Antiqua"/>
          <w:color w:val="000000"/>
        </w:rPr>
        <w:t xml:space="preserve">associated </w:t>
      </w:r>
      <w:r w:rsidRPr="003F34B3">
        <w:rPr>
          <w:rFonts w:ascii="Book Antiqua" w:eastAsia="Book Antiqua" w:hAnsi="Book Antiqua" w:cs="Book Antiqua"/>
          <w:color w:val="000000"/>
        </w:rPr>
        <w:t xml:space="preserve">with </w:t>
      </w:r>
      <w:r w:rsidR="00D65021" w:rsidRPr="003F34B3">
        <w:rPr>
          <w:rFonts w:ascii="Book Antiqua" w:eastAsia="Book Antiqua" w:hAnsi="Book Antiqua" w:cs="Book Antiqua"/>
          <w:color w:val="000000"/>
        </w:rPr>
        <w:t xml:space="preserve">the </w:t>
      </w:r>
      <w:r w:rsidRPr="003F34B3">
        <w:rPr>
          <w:rFonts w:ascii="Book Antiqua" w:eastAsia="Book Antiqua" w:hAnsi="Book Antiqua" w:cs="Book Antiqua"/>
          <w:color w:val="000000"/>
        </w:rPr>
        <w:t xml:space="preserve">possibility of patient to resist tumor progression and </w:t>
      </w:r>
      <w:r w:rsidR="00D65021" w:rsidRPr="003F34B3">
        <w:rPr>
          <w:rFonts w:ascii="Book Antiqua" w:eastAsia="Book Antiqua" w:hAnsi="Book Antiqua" w:cs="Book Antiqua"/>
          <w:color w:val="000000"/>
        </w:rPr>
        <w:t xml:space="preserve">development of </w:t>
      </w:r>
      <w:r w:rsidRPr="003F34B3">
        <w:rPr>
          <w:rFonts w:ascii="Book Antiqua" w:eastAsia="Book Antiqua" w:hAnsi="Book Antiqua" w:cs="Book Antiqua"/>
          <w:color w:val="000000"/>
        </w:rPr>
        <w:t>complications in both postoperative and cancer</w:t>
      </w:r>
      <w:r w:rsidR="00DE71F2" w:rsidRPr="003F34B3">
        <w:rPr>
          <w:rFonts w:ascii="Book Antiqua" w:eastAsia="Book Antiqua" w:hAnsi="Book Antiqua" w:cs="Book Antiqua"/>
          <w:color w:val="000000"/>
        </w:rPr>
        <w:t>-</w:t>
      </w:r>
      <w:r w:rsidRPr="003F34B3">
        <w:rPr>
          <w:rFonts w:ascii="Book Antiqua" w:eastAsia="Book Antiqua" w:hAnsi="Book Antiqua" w:cs="Book Antiqua"/>
          <w:color w:val="000000"/>
        </w:rPr>
        <w:t xml:space="preserve">related settings. The article of Li </w:t>
      </w:r>
      <w:r w:rsidRPr="003F34B3">
        <w:rPr>
          <w:rFonts w:ascii="Book Antiqua" w:eastAsia="Book Antiqua" w:hAnsi="Book Antiqua" w:cs="Book Antiqua"/>
          <w:i/>
          <w:iCs/>
          <w:color w:val="000000"/>
        </w:rPr>
        <w:t xml:space="preserve">et </w:t>
      </w:r>
      <w:proofErr w:type="gramStart"/>
      <w:r w:rsidRPr="003F34B3">
        <w:rPr>
          <w:rFonts w:ascii="Book Antiqua" w:eastAsia="Book Antiqua" w:hAnsi="Book Antiqua" w:cs="Book Antiqua"/>
          <w:i/>
          <w:iCs/>
          <w:color w:val="000000"/>
        </w:rPr>
        <w:t>al</w:t>
      </w:r>
      <w:r w:rsidR="00B70A25" w:rsidRPr="003F34B3">
        <w:rPr>
          <w:rFonts w:ascii="Book Antiqua" w:eastAsia="Book Antiqua" w:hAnsi="Book Antiqua" w:cs="Book Antiqua"/>
          <w:color w:val="000000"/>
          <w:vertAlign w:val="superscript"/>
        </w:rPr>
        <w:t>[</w:t>
      </w:r>
      <w:proofErr w:type="gramEnd"/>
      <w:r w:rsidR="00B70A25" w:rsidRPr="003F34B3">
        <w:rPr>
          <w:rFonts w:ascii="Book Antiqua" w:eastAsia="Book Antiqua" w:hAnsi="Book Antiqua" w:cs="Book Antiqua"/>
          <w:color w:val="000000"/>
          <w:vertAlign w:val="superscript"/>
        </w:rPr>
        <w:t>15]</w:t>
      </w:r>
      <w:r w:rsidRPr="003F34B3">
        <w:rPr>
          <w:rFonts w:ascii="Book Antiqua" w:eastAsia="Book Antiqua" w:hAnsi="Book Antiqua" w:cs="Book Antiqua"/>
          <w:color w:val="000000"/>
        </w:rPr>
        <w:t xml:space="preserve"> </w:t>
      </w:r>
      <w:r w:rsidR="00D65021" w:rsidRPr="003F34B3">
        <w:rPr>
          <w:rFonts w:ascii="Book Antiqua" w:eastAsia="Book Antiqua" w:hAnsi="Book Antiqua" w:cs="Book Antiqua"/>
          <w:color w:val="000000"/>
        </w:rPr>
        <w:t xml:space="preserve">is of </w:t>
      </w:r>
      <w:r w:rsidRPr="003F34B3">
        <w:rPr>
          <w:rFonts w:ascii="Book Antiqua" w:eastAsia="Book Antiqua" w:hAnsi="Book Antiqua" w:cs="Book Antiqua"/>
          <w:color w:val="000000"/>
        </w:rPr>
        <w:t xml:space="preserve">considerable interest. It would be </w:t>
      </w:r>
      <w:r w:rsidR="00D65021" w:rsidRPr="003F34B3">
        <w:rPr>
          <w:rFonts w:ascii="Book Antiqua" w:eastAsia="Book Antiqua" w:hAnsi="Book Antiqua" w:cs="Book Antiqua"/>
          <w:color w:val="000000"/>
        </w:rPr>
        <w:t xml:space="preserve">helpful </w:t>
      </w:r>
      <w:r w:rsidRPr="003F34B3">
        <w:rPr>
          <w:rFonts w:ascii="Book Antiqua" w:eastAsia="Book Antiqua" w:hAnsi="Book Antiqua" w:cs="Book Antiqua"/>
          <w:color w:val="000000"/>
        </w:rPr>
        <w:t xml:space="preserve">to continue the research </w:t>
      </w:r>
      <w:r w:rsidR="00D65021" w:rsidRPr="003F34B3">
        <w:rPr>
          <w:rFonts w:ascii="Book Antiqua" w:eastAsia="Book Antiqua" w:hAnsi="Book Antiqua" w:cs="Book Antiqua"/>
          <w:color w:val="000000"/>
        </w:rPr>
        <w:t>over</w:t>
      </w:r>
      <w:r w:rsidRPr="003F34B3">
        <w:rPr>
          <w:rFonts w:ascii="Book Antiqua" w:eastAsia="Book Antiqua" w:hAnsi="Book Antiqua" w:cs="Book Antiqua"/>
          <w:color w:val="000000"/>
        </w:rPr>
        <w:t xml:space="preserve"> </w:t>
      </w:r>
      <w:r w:rsidR="00D65021" w:rsidRPr="003F34B3">
        <w:rPr>
          <w:rFonts w:ascii="Book Antiqua" w:eastAsia="Book Antiqua" w:hAnsi="Book Antiqua" w:cs="Book Antiqua"/>
          <w:color w:val="000000"/>
        </w:rPr>
        <w:t xml:space="preserve">2 </w:t>
      </w:r>
      <w:r w:rsidRPr="003F34B3">
        <w:rPr>
          <w:rFonts w:ascii="Book Antiqua" w:eastAsia="Book Antiqua" w:hAnsi="Book Antiqua" w:cs="Book Antiqua"/>
          <w:color w:val="000000"/>
        </w:rPr>
        <w:t>year</w:t>
      </w:r>
      <w:r w:rsidR="00D65021" w:rsidRPr="003F34B3">
        <w:rPr>
          <w:rFonts w:ascii="Book Antiqua" w:eastAsia="Book Antiqua" w:hAnsi="Book Antiqua" w:cs="Book Antiqua"/>
          <w:color w:val="000000"/>
        </w:rPr>
        <w:t>s</w:t>
      </w:r>
      <w:r w:rsidRPr="003F34B3">
        <w:rPr>
          <w:rFonts w:ascii="Book Antiqua" w:eastAsia="Book Antiqua" w:hAnsi="Book Antiqua" w:cs="Book Antiqua"/>
          <w:color w:val="000000"/>
        </w:rPr>
        <w:t xml:space="preserve"> </w:t>
      </w:r>
      <w:r w:rsidR="00D65021" w:rsidRPr="003F34B3">
        <w:rPr>
          <w:rFonts w:ascii="Book Antiqua" w:eastAsia="Book Antiqua" w:hAnsi="Book Antiqua" w:cs="Book Antiqua"/>
          <w:color w:val="000000"/>
        </w:rPr>
        <w:t>of follow-up and more</w:t>
      </w:r>
      <w:r w:rsidRPr="003F34B3">
        <w:rPr>
          <w:rFonts w:ascii="Book Antiqua" w:eastAsia="Book Antiqua" w:hAnsi="Book Antiqua" w:cs="Book Antiqua"/>
          <w:color w:val="000000"/>
        </w:rPr>
        <w:t xml:space="preserve">. </w:t>
      </w:r>
      <w:r w:rsidR="00D65021" w:rsidRPr="003F34B3">
        <w:rPr>
          <w:rFonts w:ascii="Book Antiqua" w:eastAsia="Book Antiqua" w:hAnsi="Book Antiqua" w:cs="Book Antiqua"/>
          <w:color w:val="000000"/>
        </w:rPr>
        <w:t>E</w:t>
      </w:r>
      <w:r w:rsidRPr="003F34B3">
        <w:rPr>
          <w:rFonts w:ascii="Book Antiqua" w:eastAsia="Book Antiqua" w:hAnsi="Book Antiqua" w:cs="Book Antiqua"/>
          <w:color w:val="000000"/>
        </w:rPr>
        <w:t xml:space="preserve">xternal validation </w:t>
      </w:r>
      <w:r w:rsidR="00D65021" w:rsidRPr="003F34B3">
        <w:rPr>
          <w:rFonts w:ascii="Book Antiqua" w:eastAsia="Book Antiqua" w:hAnsi="Book Antiqua" w:cs="Book Antiqua"/>
          <w:color w:val="000000"/>
        </w:rPr>
        <w:t xml:space="preserve">of </w:t>
      </w:r>
      <w:r w:rsidRPr="003F34B3">
        <w:rPr>
          <w:rFonts w:ascii="Book Antiqua" w:eastAsia="Book Antiqua" w:hAnsi="Book Antiqua" w:cs="Book Antiqua"/>
          <w:color w:val="000000"/>
        </w:rPr>
        <w:t>data is necessary.</w:t>
      </w:r>
    </w:p>
    <w:p w14:paraId="3B86DA4D" w14:textId="77777777" w:rsidR="00A77B3E" w:rsidRPr="003F34B3" w:rsidRDefault="00A77B3E" w:rsidP="003F34B3">
      <w:pPr>
        <w:spacing w:line="360" w:lineRule="auto"/>
        <w:jc w:val="both"/>
        <w:rPr>
          <w:rFonts w:ascii="Book Antiqua" w:hAnsi="Book Antiqua"/>
        </w:rPr>
      </w:pPr>
    </w:p>
    <w:p w14:paraId="3F719BBB" w14:textId="77777777" w:rsidR="00A77B3E" w:rsidRPr="003F34B3" w:rsidRDefault="00806B4F" w:rsidP="003F34B3">
      <w:pPr>
        <w:spacing w:line="360" w:lineRule="auto"/>
        <w:jc w:val="both"/>
        <w:rPr>
          <w:rFonts w:ascii="Book Antiqua" w:hAnsi="Book Antiqua"/>
        </w:rPr>
      </w:pPr>
      <w:r w:rsidRPr="003F34B3">
        <w:rPr>
          <w:rFonts w:ascii="Book Antiqua" w:eastAsia="Book Antiqua" w:hAnsi="Book Antiqua" w:cs="Book Antiqua"/>
          <w:b/>
          <w:color w:val="000000"/>
        </w:rPr>
        <w:t>REFERENCES</w:t>
      </w:r>
    </w:p>
    <w:p w14:paraId="6E7F200F" w14:textId="77777777" w:rsidR="00356AF0" w:rsidRPr="003F34B3" w:rsidRDefault="00356AF0" w:rsidP="003F34B3">
      <w:pPr>
        <w:spacing w:line="360" w:lineRule="auto"/>
        <w:jc w:val="both"/>
        <w:rPr>
          <w:rFonts w:ascii="Book Antiqua" w:hAnsi="Book Antiqua"/>
        </w:rPr>
      </w:pPr>
      <w:bookmarkStart w:id="692" w:name="OLE_LINK7759"/>
      <w:bookmarkStart w:id="693" w:name="OLE_LINK7760"/>
      <w:r w:rsidRPr="003F34B3">
        <w:rPr>
          <w:rFonts w:ascii="Book Antiqua" w:hAnsi="Book Antiqua"/>
        </w:rPr>
        <w:t xml:space="preserve">1 </w:t>
      </w:r>
      <w:proofErr w:type="spellStart"/>
      <w:r w:rsidRPr="003F34B3">
        <w:rPr>
          <w:rFonts w:ascii="Book Antiqua" w:hAnsi="Book Antiqua"/>
          <w:b/>
          <w:bCs/>
        </w:rPr>
        <w:t>Alawyia</w:t>
      </w:r>
      <w:proofErr w:type="spellEnd"/>
      <w:r w:rsidRPr="003F34B3">
        <w:rPr>
          <w:rFonts w:ascii="Book Antiqua" w:hAnsi="Book Antiqua"/>
          <w:b/>
          <w:bCs/>
        </w:rPr>
        <w:t xml:space="preserve"> B</w:t>
      </w:r>
      <w:r w:rsidRPr="003F34B3">
        <w:rPr>
          <w:rFonts w:ascii="Book Antiqua" w:hAnsi="Book Antiqua"/>
        </w:rPr>
        <w:t xml:space="preserve">, Constantinou C. Hepatocellular Carcinoma: </w:t>
      </w:r>
      <w:proofErr w:type="gramStart"/>
      <w:r w:rsidRPr="003F34B3">
        <w:rPr>
          <w:rFonts w:ascii="Book Antiqua" w:hAnsi="Book Antiqua"/>
        </w:rPr>
        <w:t>a</w:t>
      </w:r>
      <w:proofErr w:type="gramEnd"/>
      <w:r w:rsidRPr="003F34B3">
        <w:rPr>
          <w:rFonts w:ascii="Book Antiqua" w:hAnsi="Book Antiqua"/>
        </w:rPr>
        <w:t xml:space="preserve"> Narrative Review on Current Knowledge and Future Prospects. </w:t>
      </w:r>
      <w:r w:rsidRPr="003F34B3">
        <w:rPr>
          <w:rFonts w:ascii="Book Antiqua" w:hAnsi="Book Antiqua"/>
          <w:i/>
          <w:iCs/>
        </w:rPr>
        <w:t>Curr Treat Options Oncol</w:t>
      </w:r>
      <w:r w:rsidRPr="003F34B3">
        <w:rPr>
          <w:rFonts w:ascii="Book Antiqua" w:hAnsi="Book Antiqua"/>
        </w:rPr>
        <w:t xml:space="preserve"> 2023; </w:t>
      </w:r>
      <w:r w:rsidRPr="003F34B3">
        <w:rPr>
          <w:rFonts w:ascii="Book Antiqua" w:hAnsi="Book Antiqua"/>
          <w:b/>
          <w:bCs/>
        </w:rPr>
        <w:t>24</w:t>
      </w:r>
      <w:r w:rsidRPr="003F34B3">
        <w:rPr>
          <w:rFonts w:ascii="Book Antiqua" w:hAnsi="Book Antiqua"/>
        </w:rPr>
        <w:t>: 711-724 [PMID: 37103744 DOI: 10.1007/s11864-023-01098-9]</w:t>
      </w:r>
    </w:p>
    <w:p w14:paraId="1DFDC714" w14:textId="77777777" w:rsidR="00356AF0" w:rsidRPr="003F34B3" w:rsidRDefault="00356AF0" w:rsidP="003F34B3">
      <w:pPr>
        <w:spacing w:line="360" w:lineRule="auto"/>
        <w:jc w:val="both"/>
        <w:rPr>
          <w:rFonts w:ascii="Book Antiqua" w:hAnsi="Book Antiqua"/>
        </w:rPr>
      </w:pPr>
      <w:r w:rsidRPr="003F34B3">
        <w:rPr>
          <w:rFonts w:ascii="Book Antiqua" w:hAnsi="Book Antiqua"/>
        </w:rPr>
        <w:t xml:space="preserve">2 </w:t>
      </w:r>
      <w:r w:rsidRPr="003F34B3">
        <w:rPr>
          <w:rFonts w:ascii="Book Antiqua" w:hAnsi="Book Antiqua"/>
          <w:b/>
          <w:bCs/>
        </w:rPr>
        <w:t>Zheng Y</w:t>
      </w:r>
      <w:r w:rsidRPr="003F34B3">
        <w:rPr>
          <w:rFonts w:ascii="Book Antiqua" w:hAnsi="Book Antiqua"/>
        </w:rPr>
        <w:t xml:space="preserve">, Zhu M, Li M. Effects of alpha-fetoprotein on the occurrence and progression of hepatocellular carcinoma. </w:t>
      </w:r>
      <w:r w:rsidRPr="003F34B3">
        <w:rPr>
          <w:rFonts w:ascii="Book Antiqua" w:hAnsi="Book Antiqua"/>
          <w:i/>
          <w:iCs/>
        </w:rPr>
        <w:t>J Cancer Res Clin Oncol</w:t>
      </w:r>
      <w:r w:rsidRPr="003F34B3">
        <w:rPr>
          <w:rFonts w:ascii="Book Antiqua" w:hAnsi="Book Antiqua"/>
        </w:rPr>
        <w:t xml:space="preserve"> 2020; </w:t>
      </w:r>
      <w:r w:rsidRPr="003F34B3">
        <w:rPr>
          <w:rFonts w:ascii="Book Antiqua" w:hAnsi="Book Antiqua"/>
          <w:b/>
          <w:bCs/>
        </w:rPr>
        <w:t>146</w:t>
      </w:r>
      <w:r w:rsidRPr="003F34B3">
        <w:rPr>
          <w:rFonts w:ascii="Book Antiqua" w:hAnsi="Book Antiqua"/>
        </w:rPr>
        <w:t>: 2439-2446 [PMID: 32725355 DOI: 10.1007/s00432-020-03331-6]</w:t>
      </w:r>
    </w:p>
    <w:p w14:paraId="2BCB05D6" w14:textId="77777777" w:rsidR="00356AF0" w:rsidRPr="003F34B3" w:rsidRDefault="00356AF0" w:rsidP="003F34B3">
      <w:pPr>
        <w:spacing w:line="360" w:lineRule="auto"/>
        <w:jc w:val="both"/>
        <w:rPr>
          <w:rFonts w:ascii="Book Antiqua" w:hAnsi="Book Antiqua"/>
        </w:rPr>
      </w:pPr>
      <w:r w:rsidRPr="003F34B3">
        <w:rPr>
          <w:rFonts w:ascii="Book Antiqua" w:hAnsi="Book Antiqua"/>
        </w:rPr>
        <w:t xml:space="preserve">3 </w:t>
      </w:r>
      <w:r w:rsidRPr="003F34B3">
        <w:rPr>
          <w:rFonts w:ascii="Book Antiqua" w:hAnsi="Book Antiqua"/>
          <w:b/>
          <w:bCs/>
        </w:rPr>
        <w:t>Borde T</w:t>
      </w:r>
      <w:r w:rsidRPr="003F34B3">
        <w:rPr>
          <w:rFonts w:ascii="Book Antiqua" w:hAnsi="Book Antiqua"/>
        </w:rPr>
        <w:t xml:space="preserve">, Nezami N, Laage Gaupp F, Savic LJ, Taddei T, Jaffe A, </w:t>
      </w:r>
      <w:proofErr w:type="spellStart"/>
      <w:r w:rsidRPr="003F34B3">
        <w:rPr>
          <w:rFonts w:ascii="Book Antiqua" w:hAnsi="Book Antiqua"/>
        </w:rPr>
        <w:t>Strazzabosco</w:t>
      </w:r>
      <w:proofErr w:type="spellEnd"/>
      <w:r w:rsidRPr="003F34B3">
        <w:rPr>
          <w:rFonts w:ascii="Book Antiqua" w:hAnsi="Book Antiqua"/>
        </w:rPr>
        <w:t xml:space="preserve"> M, Lin M, Duran R, Georgiades C, Hong K, Chapiro J. Optimization of the BCLC Staging System for Locoregional Therapy for Hepatocellular Carcinoma by Using Quantitative Tumor Burden Imaging Biomarkers at MRI. </w:t>
      </w:r>
      <w:r w:rsidRPr="003F34B3">
        <w:rPr>
          <w:rFonts w:ascii="Book Antiqua" w:hAnsi="Book Antiqua"/>
          <w:i/>
          <w:iCs/>
        </w:rPr>
        <w:t>Radiology</w:t>
      </w:r>
      <w:r w:rsidRPr="003F34B3">
        <w:rPr>
          <w:rFonts w:ascii="Book Antiqua" w:hAnsi="Book Antiqua"/>
        </w:rPr>
        <w:t xml:space="preserve"> 2022; </w:t>
      </w:r>
      <w:r w:rsidRPr="003F34B3">
        <w:rPr>
          <w:rFonts w:ascii="Book Antiqua" w:hAnsi="Book Antiqua"/>
          <w:b/>
          <w:bCs/>
        </w:rPr>
        <w:t>304</w:t>
      </w:r>
      <w:r w:rsidRPr="003F34B3">
        <w:rPr>
          <w:rFonts w:ascii="Book Antiqua" w:hAnsi="Book Antiqua"/>
        </w:rPr>
        <w:t>: 228-237 [PMID: 35412368 DOI: 10.1148/radiol.212426]</w:t>
      </w:r>
    </w:p>
    <w:p w14:paraId="26ABA5BB" w14:textId="77777777" w:rsidR="00356AF0" w:rsidRPr="003F34B3" w:rsidRDefault="00356AF0" w:rsidP="003F34B3">
      <w:pPr>
        <w:spacing w:line="360" w:lineRule="auto"/>
        <w:jc w:val="both"/>
        <w:rPr>
          <w:rFonts w:ascii="Book Antiqua" w:hAnsi="Book Antiqua"/>
        </w:rPr>
      </w:pPr>
      <w:r w:rsidRPr="003F34B3">
        <w:rPr>
          <w:rFonts w:ascii="Book Antiqua" w:hAnsi="Book Antiqua"/>
        </w:rPr>
        <w:t xml:space="preserve">4 </w:t>
      </w:r>
      <w:r w:rsidRPr="003F34B3">
        <w:rPr>
          <w:rFonts w:ascii="Book Antiqua" w:hAnsi="Book Antiqua"/>
          <w:b/>
          <w:bCs/>
        </w:rPr>
        <w:t>Ji Y</w:t>
      </w:r>
      <w:r w:rsidRPr="003F34B3">
        <w:rPr>
          <w:rFonts w:ascii="Book Antiqua" w:hAnsi="Book Antiqua"/>
        </w:rPr>
        <w:t xml:space="preserve">, Wang H. Prognostic prediction of systemic immune-inflammation index for patients with gynecological and breast cancers: a meta-analysis. </w:t>
      </w:r>
      <w:r w:rsidRPr="003F34B3">
        <w:rPr>
          <w:rFonts w:ascii="Book Antiqua" w:hAnsi="Book Antiqua"/>
          <w:i/>
          <w:iCs/>
        </w:rPr>
        <w:t>World J Surg Oncol</w:t>
      </w:r>
      <w:r w:rsidRPr="003F34B3">
        <w:rPr>
          <w:rFonts w:ascii="Book Antiqua" w:hAnsi="Book Antiqua"/>
        </w:rPr>
        <w:t xml:space="preserve"> 2020; </w:t>
      </w:r>
      <w:r w:rsidRPr="003F34B3">
        <w:rPr>
          <w:rFonts w:ascii="Book Antiqua" w:hAnsi="Book Antiqua"/>
          <w:b/>
          <w:bCs/>
        </w:rPr>
        <w:t>18</w:t>
      </w:r>
      <w:r w:rsidRPr="003F34B3">
        <w:rPr>
          <w:rFonts w:ascii="Book Antiqua" w:hAnsi="Book Antiqua"/>
        </w:rPr>
        <w:t>: 197 [PMID: 32767977 DOI: 10.1186/s12957-020-01974-w]</w:t>
      </w:r>
    </w:p>
    <w:p w14:paraId="2201B93F" w14:textId="77777777" w:rsidR="00356AF0" w:rsidRPr="003F34B3" w:rsidRDefault="00356AF0" w:rsidP="003F34B3">
      <w:pPr>
        <w:spacing w:line="360" w:lineRule="auto"/>
        <w:jc w:val="both"/>
        <w:rPr>
          <w:rFonts w:ascii="Book Antiqua" w:hAnsi="Book Antiqua"/>
        </w:rPr>
      </w:pPr>
      <w:r w:rsidRPr="003F34B3">
        <w:rPr>
          <w:rFonts w:ascii="Book Antiqua" w:hAnsi="Book Antiqua"/>
        </w:rPr>
        <w:t xml:space="preserve">5 </w:t>
      </w:r>
      <w:r w:rsidRPr="003F34B3">
        <w:rPr>
          <w:rFonts w:ascii="Book Antiqua" w:hAnsi="Book Antiqua"/>
          <w:b/>
          <w:bCs/>
        </w:rPr>
        <w:t>Nasr R</w:t>
      </w:r>
      <w:r w:rsidRPr="003F34B3">
        <w:rPr>
          <w:rFonts w:ascii="Book Antiqua" w:hAnsi="Book Antiqua"/>
        </w:rPr>
        <w:t xml:space="preserve">, </w:t>
      </w:r>
      <w:proofErr w:type="spellStart"/>
      <w:r w:rsidRPr="003F34B3">
        <w:rPr>
          <w:rFonts w:ascii="Book Antiqua" w:hAnsi="Book Antiqua"/>
        </w:rPr>
        <w:t>Shamseddine</w:t>
      </w:r>
      <w:proofErr w:type="spellEnd"/>
      <w:r w:rsidRPr="003F34B3">
        <w:rPr>
          <w:rFonts w:ascii="Book Antiqua" w:hAnsi="Book Antiqua"/>
        </w:rPr>
        <w:t xml:space="preserve"> A, Mukherji D, Nassar F, </w:t>
      </w:r>
      <w:proofErr w:type="spellStart"/>
      <w:r w:rsidRPr="003F34B3">
        <w:rPr>
          <w:rFonts w:ascii="Book Antiqua" w:hAnsi="Book Antiqua"/>
        </w:rPr>
        <w:t>Temraz</w:t>
      </w:r>
      <w:proofErr w:type="spellEnd"/>
      <w:r w:rsidRPr="003F34B3">
        <w:rPr>
          <w:rFonts w:ascii="Book Antiqua" w:hAnsi="Book Antiqua"/>
        </w:rPr>
        <w:t xml:space="preserve"> S. The Crosstalk between Microbiome and Immune Response in Gastric Cancer. </w:t>
      </w:r>
      <w:r w:rsidRPr="003F34B3">
        <w:rPr>
          <w:rFonts w:ascii="Book Antiqua" w:hAnsi="Book Antiqua"/>
          <w:i/>
          <w:iCs/>
        </w:rPr>
        <w:t>Int J Mol Sci</w:t>
      </w:r>
      <w:r w:rsidRPr="003F34B3">
        <w:rPr>
          <w:rFonts w:ascii="Book Antiqua" w:hAnsi="Book Antiqua"/>
        </w:rPr>
        <w:t xml:space="preserve"> 2020; </w:t>
      </w:r>
      <w:r w:rsidRPr="003F34B3">
        <w:rPr>
          <w:rFonts w:ascii="Book Antiqua" w:hAnsi="Book Antiqua"/>
          <w:b/>
          <w:bCs/>
        </w:rPr>
        <w:t>21</w:t>
      </w:r>
      <w:r w:rsidRPr="003F34B3">
        <w:rPr>
          <w:rFonts w:ascii="Book Antiqua" w:hAnsi="Book Antiqua"/>
        </w:rPr>
        <w:t xml:space="preserve"> [PMID: 32916853 DOI: 10.3390/ijms21186586]</w:t>
      </w:r>
    </w:p>
    <w:p w14:paraId="372C7636" w14:textId="77777777" w:rsidR="00356AF0" w:rsidRPr="003F34B3" w:rsidRDefault="00356AF0" w:rsidP="003F34B3">
      <w:pPr>
        <w:spacing w:line="360" w:lineRule="auto"/>
        <w:jc w:val="both"/>
        <w:rPr>
          <w:rFonts w:ascii="Book Antiqua" w:hAnsi="Book Antiqua"/>
        </w:rPr>
      </w:pPr>
      <w:r w:rsidRPr="003F34B3">
        <w:rPr>
          <w:rFonts w:ascii="Book Antiqua" w:hAnsi="Book Antiqua"/>
        </w:rPr>
        <w:t xml:space="preserve">6 </w:t>
      </w:r>
      <w:r w:rsidRPr="003F34B3">
        <w:rPr>
          <w:rFonts w:ascii="Book Antiqua" w:hAnsi="Book Antiqua"/>
          <w:b/>
          <w:bCs/>
        </w:rPr>
        <w:t>Liu J</w:t>
      </w:r>
      <w:r w:rsidRPr="003F34B3">
        <w:rPr>
          <w:rFonts w:ascii="Book Antiqua" w:hAnsi="Book Antiqua"/>
        </w:rPr>
        <w:t xml:space="preserve">, Gao D, Li J, Hu G, Liu J, Liu D. The Predictive Value of Systemic Inflammatory Factors in Advanced, Metastatic Esophageal Squamous Cell Carcinoma Patients Treated </w:t>
      </w:r>
      <w:r w:rsidRPr="003F34B3">
        <w:rPr>
          <w:rFonts w:ascii="Book Antiqua" w:hAnsi="Book Antiqua"/>
        </w:rPr>
        <w:lastRenderedPageBreak/>
        <w:t xml:space="preserve">with </w:t>
      </w:r>
      <w:proofErr w:type="spellStart"/>
      <w:r w:rsidRPr="003F34B3">
        <w:rPr>
          <w:rFonts w:ascii="Book Antiqua" w:hAnsi="Book Antiqua"/>
        </w:rPr>
        <w:t>Camrelizumab</w:t>
      </w:r>
      <w:proofErr w:type="spellEnd"/>
      <w:r w:rsidRPr="003F34B3">
        <w:rPr>
          <w:rFonts w:ascii="Book Antiqua" w:hAnsi="Book Antiqua"/>
        </w:rPr>
        <w:t xml:space="preserve">. </w:t>
      </w:r>
      <w:proofErr w:type="spellStart"/>
      <w:r w:rsidRPr="003F34B3">
        <w:rPr>
          <w:rFonts w:ascii="Book Antiqua" w:hAnsi="Book Antiqua"/>
          <w:i/>
          <w:iCs/>
        </w:rPr>
        <w:t>Onco</w:t>
      </w:r>
      <w:proofErr w:type="spellEnd"/>
      <w:r w:rsidRPr="003F34B3">
        <w:rPr>
          <w:rFonts w:ascii="Book Antiqua" w:hAnsi="Book Antiqua"/>
          <w:i/>
          <w:iCs/>
        </w:rPr>
        <w:t xml:space="preserve"> Targets </w:t>
      </w:r>
      <w:proofErr w:type="spellStart"/>
      <w:r w:rsidRPr="003F34B3">
        <w:rPr>
          <w:rFonts w:ascii="Book Antiqua" w:hAnsi="Book Antiqua"/>
          <w:i/>
          <w:iCs/>
        </w:rPr>
        <w:t>Ther</w:t>
      </w:r>
      <w:proofErr w:type="spellEnd"/>
      <w:r w:rsidRPr="003F34B3">
        <w:rPr>
          <w:rFonts w:ascii="Book Antiqua" w:hAnsi="Book Antiqua"/>
        </w:rPr>
        <w:t xml:space="preserve"> 2022; </w:t>
      </w:r>
      <w:r w:rsidRPr="003F34B3">
        <w:rPr>
          <w:rFonts w:ascii="Book Antiqua" w:hAnsi="Book Antiqua"/>
          <w:b/>
          <w:bCs/>
        </w:rPr>
        <w:t>15</w:t>
      </w:r>
      <w:r w:rsidRPr="003F34B3">
        <w:rPr>
          <w:rFonts w:ascii="Book Antiqua" w:hAnsi="Book Antiqua"/>
        </w:rPr>
        <w:t>: 1161-1170 [PMID: 36238132 DOI: 10.2147/OTT.S382967]</w:t>
      </w:r>
    </w:p>
    <w:p w14:paraId="3FBFC4AB" w14:textId="77777777" w:rsidR="00356AF0" w:rsidRPr="003F34B3" w:rsidRDefault="00356AF0" w:rsidP="003F34B3">
      <w:pPr>
        <w:spacing w:line="360" w:lineRule="auto"/>
        <w:jc w:val="both"/>
        <w:rPr>
          <w:rFonts w:ascii="Book Antiqua" w:hAnsi="Book Antiqua"/>
        </w:rPr>
      </w:pPr>
      <w:r w:rsidRPr="003F34B3">
        <w:rPr>
          <w:rFonts w:ascii="Book Antiqua" w:hAnsi="Book Antiqua"/>
        </w:rPr>
        <w:t xml:space="preserve">7 </w:t>
      </w:r>
      <w:r w:rsidRPr="003F34B3">
        <w:rPr>
          <w:rFonts w:ascii="Book Antiqua" w:hAnsi="Book Antiqua"/>
          <w:b/>
          <w:bCs/>
        </w:rPr>
        <w:t>Liu L</w:t>
      </w:r>
      <w:r w:rsidRPr="003F34B3">
        <w:rPr>
          <w:rFonts w:ascii="Book Antiqua" w:hAnsi="Book Antiqua"/>
        </w:rPr>
        <w:t xml:space="preserve">, Nishihara R, Qian ZR, </w:t>
      </w:r>
      <w:proofErr w:type="spellStart"/>
      <w:r w:rsidRPr="003F34B3">
        <w:rPr>
          <w:rFonts w:ascii="Book Antiqua" w:hAnsi="Book Antiqua"/>
        </w:rPr>
        <w:t>Tabung</w:t>
      </w:r>
      <w:proofErr w:type="spellEnd"/>
      <w:r w:rsidRPr="003F34B3">
        <w:rPr>
          <w:rFonts w:ascii="Book Antiqua" w:hAnsi="Book Antiqua"/>
        </w:rPr>
        <w:t xml:space="preserve"> FK, </w:t>
      </w:r>
      <w:proofErr w:type="spellStart"/>
      <w:r w:rsidRPr="003F34B3">
        <w:rPr>
          <w:rFonts w:ascii="Book Antiqua" w:hAnsi="Book Antiqua"/>
        </w:rPr>
        <w:t>Nevo</w:t>
      </w:r>
      <w:proofErr w:type="spellEnd"/>
      <w:r w:rsidRPr="003F34B3">
        <w:rPr>
          <w:rFonts w:ascii="Book Antiqua" w:hAnsi="Book Antiqua"/>
        </w:rPr>
        <w:t xml:space="preserve"> D, Zhang X, Song M, Cao Y, </w:t>
      </w:r>
      <w:proofErr w:type="spellStart"/>
      <w:r w:rsidRPr="003F34B3">
        <w:rPr>
          <w:rFonts w:ascii="Book Antiqua" w:hAnsi="Book Antiqua"/>
        </w:rPr>
        <w:t>Mima</w:t>
      </w:r>
      <w:proofErr w:type="spellEnd"/>
      <w:r w:rsidRPr="003F34B3">
        <w:rPr>
          <w:rFonts w:ascii="Book Antiqua" w:hAnsi="Book Antiqua"/>
        </w:rPr>
        <w:t xml:space="preserve"> K, </w:t>
      </w:r>
      <w:proofErr w:type="spellStart"/>
      <w:r w:rsidRPr="003F34B3">
        <w:rPr>
          <w:rFonts w:ascii="Book Antiqua" w:hAnsi="Book Antiqua"/>
        </w:rPr>
        <w:t>Masugi</w:t>
      </w:r>
      <w:proofErr w:type="spellEnd"/>
      <w:r w:rsidRPr="003F34B3">
        <w:rPr>
          <w:rFonts w:ascii="Book Antiqua" w:hAnsi="Book Antiqua"/>
        </w:rPr>
        <w:t xml:space="preserve"> Y, Shi Y, da Silva A, Twombly T, Gu M, Li W, Hamada T, Kosumi K, Inamura K, Nowak JA, Drew DA, Lochhead P, </w:t>
      </w:r>
      <w:proofErr w:type="spellStart"/>
      <w:r w:rsidRPr="003F34B3">
        <w:rPr>
          <w:rFonts w:ascii="Book Antiqua" w:hAnsi="Book Antiqua"/>
        </w:rPr>
        <w:t>Nosho</w:t>
      </w:r>
      <w:proofErr w:type="spellEnd"/>
      <w:r w:rsidRPr="003F34B3">
        <w:rPr>
          <w:rFonts w:ascii="Book Antiqua" w:hAnsi="Book Antiqua"/>
        </w:rPr>
        <w:t xml:space="preserve"> K, Wu K, Wang M, Garrett WS, Chan AT, Fuchs CS, Giovannucci EL, Ogino S. Association Between Inflammatory Diet Pattern and Risk of Colorectal Carcinoma Subtypes Classified by Immune Responses to Tumor. </w:t>
      </w:r>
      <w:r w:rsidRPr="003F34B3">
        <w:rPr>
          <w:rFonts w:ascii="Book Antiqua" w:hAnsi="Book Antiqua"/>
          <w:i/>
          <w:iCs/>
        </w:rPr>
        <w:t>Gastroenterology</w:t>
      </w:r>
      <w:r w:rsidRPr="003F34B3">
        <w:rPr>
          <w:rFonts w:ascii="Book Antiqua" w:hAnsi="Book Antiqua"/>
        </w:rPr>
        <w:t xml:space="preserve"> 2017; </w:t>
      </w:r>
      <w:r w:rsidRPr="003F34B3">
        <w:rPr>
          <w:rFonts w:ascii="Book Antiqua" w:hAnsi="Book Antiqua"/>
          <w:b/>
          <w:bCs/>
        </w:rPr>
        <w:t>153</w:t>
      </w:r>
      <w:r w:rsidRPr="003F34B3">
        <w:rPr>
          <w:rFonts w:ascii="Book Antiqua" w:hAnsi="Book Antiqua"/>
        </w:rPr>
        <w:t>: 1517-1530.e14 [PMID: 28865736 DOI: 10.1053/j.gastro.2017.08.045]</w:t>
      </w:r>
    </w:p>
    <w:p w14:paraId="3AE89FCD" w14:textId="77777777" w:rsidR="00356AF0" w:rsidRPr="003F34B3" w:rsidRDefault="00356AF0" w:rsidP="003F34B3">
      <w:pPr>
        <w:spacing w:line="360" w:lineRule="auto"/>
        <w:jc w:val="both"/>
        <w:rPr>
          <w:rFonts w:ascii="Book Antiqua" w:hAnsi="Book Antiqua"/>
        </w:rPr>
      </w:pPr>
      <w:r w:rsidRPr="003F34B3">
        <w:rPr>
          <w:rFonts w:ascii="Book Antiqua" w:hAnsi="Book Antiqua"/>
        </w:rPr>
        <w:t xml:space="preserve">8 </w:t>
      </w:r>
      <w:r w:rsidRPr="003F34B3">
        <w:rPr>
          <w:rFonts w:ascii="Book Antiqua" w:hAnsi="Book Antiqua"/>
          <w:b/>
          <w:bCs/>
        </w:rPr>
        <w:t>Xu J</w:t>
      </w:r>
      <w:r w:rsidRPr="003F34B3">
        <w:rPr>
          <w:rFonts w:ascii="Book Antiqua" w:hAnsi="Book Antiqua"/>
        </w:rPr>
        <w:t xml:space="preserve">, Sun Y, Gong D, Fan Y. Predictive Value of Geriatric Nutritional Risk Index in Patients with Colorectal Cancer: A Meta-Analysis. </w:t>
      </w:r>
      <w:proofErr w:type="spellStart"/>
      <w:r w:rsidRPr="003F34B3">
        <w:rPr>
          <w:rFonts w:ascii="Book Antiqua" w:hAnsi="Book Antiqua"/>
          <w:i/>
          <w:iCs/>
        </w:rPr>
        <w:t>Nutr</w:t>
      </w:r>
      <w:proofErr w:type="spellEnd"/>
      <w:r w:rsidRPr="003F34B3">
        <w:rPr>
          <w:rFonts w:ascii="Book Antiqua" w:hAnsi="Book Antiqua"/>
          <w:i/>
          <w:iCs/>
        </w:rPr>
        <w:t xml:space="preserve"> Cancer</w:t>
      </w:r>
      <w:r w:rsidRPr="003F34B3">
        <w:rPr>
          <w:rFonts w:ascii="Book Antiqua" w:hAnsi="Book Antiqua"/>
        </w:rPr>
        <w:t xml:space="preserve"> 2023; </w:t>
      </w:r>
      <w:r w:rsidRPr="003F34B3">
        <w:rPr>
          <w:rFonts w:ascii="Book Antiqua" w:hAnsi="Book Antiqua"/>
          <w:b/>
          <w:bCs/>
        </w:rPr>
        <w:t>75</w:t>
      </w:r>
      <w:r w:rsidRPr="003F34B3">
        <w:rPr>
          <w:rFonts w:ascii="Book Antiqua" w:hAnsi="Book Antiqua"/>
        </w:rPr>
        <w:t>: 24-32 [PMID: 36039473 DOI: 10.1080/01635581.2022.2115521]</w:t>
      </w:r>
    </w:p>
    <w:p w14:paraId="0947407C" w14:textId="77777777" w:rsidR="00356AF0" w:rsidRPr="003F34B3" w:rsidRDefault="00356AF0" w:rsidP="003F34B3">
      <w:pPr>
        <w:spacing w:line="360" w:lineRule="auto"/>
        <w:jc w:val="both"/>
        <w:rPr>
          <w:rFonts w:ascii="Book Antiqua" w:hAnsi="Book Antiqua"/>
        </w:rPr>
      </w:pPr>
      <w:r w:rsidRPr="003F34B3">
        <w:rPr>
          <w:rFonts w:ascii="Book Antiqua" w:hAnsi="Book Antiqua"/>
        </w:rPr>
        <w:t xml:space="preserve">9 </w:t>
      </w:r>
      <w:r w:rsidRPr="003F34B3">
        <w:rPr>
          <w:rFonts w:ascii="Book Antiqua" w:hAnsi="Book Antiqua"/>
          <w:b/>
          <w:bCs/>
        </w:rPr>
        <w:t>Sato R</w:t>
      </w:r>
      <w:r w:rsidRPr="003F34B3">
        <w:rPr>
          <w:rFonts w:ascii="Book Antiqua" w:hAnsi="Book Antiqua"/>
        </w:rPr>
        <w:t xml:space="preserve">, Oikawa M, Kakita T, Okada T, Abe T, Tsuchiya H, Akazawa N, Ohira T, Harada Y, Okano H, Ito K, Tsuchiya T. Low Geriatric Nutritional Risk Index (GNRI) Predicts Poorer Survival in Patients with Obstructive Colorectal Cancer Who Had a Self-Expandable Metallic Stent (SEMS) Inserted as a Bridge to Curative Surgery. </w:t>
      </w:r>
      <w:r w:rsidRPr="003F34B3">
        <w:rPr>
          <w:rFonts w:ascii="Book Antiqua" w:hAnsi="Book Antiqua"/>
          <w:i/>
          <w:iCs/>
        </w:rPr>
        <w:t>J Anus Rectum Colon</w:t>
      </w:r>
      <w:r w:rsidRPr="003F34B3">
        <w:rPr>
          <w:rFonts w:ascii="Book Antiqua" w:hAnsi="Book Antiqua"/>
        </w:rPr>
        <w:t xml:space="preserve"> 2023; </w:t>
      </w:r>
      <w:r w:rsidRPr="003F34B3">
        <w:rPr>
          <w:rFonts w:ascii="Book Antiqua" w:hAnsi="Book Antiqua"/>
          <w:b/>
          <w:bCs/>
        </w:rPr>
        <w:t>7</w:t>
      </w:r>
      <w:r w:rsidRPr="003F34B3">
        <w:rPr>
          <w:rFonts w:ascii="Book Antiqua" w:hAnsi="Book Antiqua"/>
        </w:rPr>
        <w:t>: 63-73 [PMID: 37113588 DOI: 10.23922/jarc.2022-053]</w:t>
      </w:r>
    </w:p>
    <w:p w14:paraId="0D8193B1" w14:textId="77777777" w:rsidR="00356AF0" w:rsidRPr="003F34B3" w:rsidRDefault="00356AF0" w:rsidP="003F34B3">
      <w:pPr>
        <w:spacing w:line="360" w:lineRule="auto"/>
        <w:jc w:val="both"/>
        <w:rPr>
          <w:rFonts w:ascii="Book Antiqua" w:hAnsi="Book Antiqua"/>
        </w:rPr>
      </w:pPr>
      <w:r w:rsidRPr="003F34B3">
        <w:rPr>
          <w:rFonts w:ascii="Book Antiqua" w:hAnsi="Book Antiqua"/>
        </w:rPr>
        <w:t xml:space="preserve">10 </w:t>
      </w:r>
      <w:r w:rsidRPr="003F34B3">
        <w:rPr>
          <w:rFonts w:ascii="Book Antiqua" w:hAnsi="Book Antiqua"/>
          <w:b/>
          <w:bCs/>
        </w:rPr>
        <w:t>Xie QK</w:t>
      </w:r>
      <w:r w:rsidRPr="003F34B3">
        <w:rPr>
          <w:rFonts w:ascii="Book Antiqua" w:hAnsi="Book Antiqua"/>
        </w:rPr>
        <w:t xml:space="preserve">, Chen P, Hu WM, Sun P, He WZ, Jiang C, Kong PF, Liu SS, Chen HT, Yang YZ, Wang D, Yang L, Xia LP. The systemic immune-inflammation index is an independent predictor of survival for metastatic colorectal cancer and its association with the lymphocytic response to the tumor. </w:t>
      </w:r>
      <w:r w:rsidRPr="003F34B3">
        <w:rPr>
          <w:rFonts w:ascii="Book Antiqua" w:hAnsi="Book Antiqua"/>
          <w:i/>
          <w:iCs/>
        </w:rPr>
        <w:t xml:space="preserve">J </w:t>
      </w:r>
      <w:proofErr w:type="spellStart"/>
      <w:r w:rsidRPr="003F34B3">
        <w:rPr>
          <w:rFonts w:ascii="Book Antiqua" w:hAnsi="Book Antiqua"/>
          <w:i/>
          <w:iCs/>
        </w:rPr>
        <w:t>Transl</w:t>
      </w:r>
      <w:proofErr w:type="spellEnd"/>
      <w:r w:rsidRPr="003F34B3">
        <w:rPr>
          <w:rFonts w:ascii="Book Antiqua" w:hAnsi="Book Antiqua"/>
          <w:i/>
          <w:iCs/>
        </w:rPr>
        <w:t xml:space="preserve"> Med</w:t>
      </w:r>
      <w:r w:rsidRPr="003F34B3">
        <w:rPr>
          <w:rFonts w:ascii="Book Antiqua" w:hAnsi="Book Antiqua"/>
        </w:rPr>
        <w:t xml:space="preserve"> 2018; </w:t>
      </w:r>
      <w:r w:rsidRPr="003F34B3">
        <w:rPr>
          <w:rFonts w:ascii="Book Antiqua" w:hAnsi="Book Antiqua"/>
          <w:b/>
          <w:bCs/>
        </w:rPr>
        <w:t>16</w:t>
      </w:r>
      <w:r w:rsidRPr="003F34B3">
        <w:rPr>
          <w:rFonts w:ascii="Book Antiqua" w:hAnsi="Book Antiqua"/>
        </w:rPr>
        <w:t>: 273 [PMID: 30286769 DOI: 10.1186/s12967-018-1638-9]</w:t>
      </w:r>
    </w:p>
    <w:p w14:paraId="3F0B9B15" w14:textId="77777777" w:rsidR="00356AF0" w:rsidRPr="003F34B3" w:rsidRDefault="00356AF0" w:rsidP="003F34B3">
      <w:pPr>
        <w:spacing w:line="360" w:lineRule="auto"/>
        <w:jc w:val="both"/>
        <w:rPr>
          <w:rFonts w:ascii="Book Antiqua" w:hAnsi="Book Antiqua"/>
        </w:rPr>
      </w:pPr>
      <w:r w:rsidRPr="003F34B3">
        <w:rPr>
          <w:rFonts w:ascii="Book Antiqua" w:hAnsi="Book Antiqua"/>
        </w:rPr>
        <w:t xml:space="preserve">11 </w:t>
      </w:r>
      <w:r w:rsidRPr="003F34B3">
        <w:rPr>
          <w:rFonts w:ascii="Book Antiqua" w:hAnsi="Book Antiqua"/>
          <w:b/>
          <w:bCs/>
        </w:rPr>
        <w:t>Sasaki M</w:t>
      </w:r>
      <w:r w:rsidRPr="003F34B3">
        <w:rPr>
          <w:rFonts w:ascii="Book Antiqua" w:hAnsi="Book Antiqua"/>
        </w:rPr>
        <w:t xml:space="preserve">, Miyoshi N, Fujino S, Ogino T, Takahashi H, Uemura M, Matsuda C, Yamamoto H, Mizushima T, Mori M, Doki Y. The Geriatric Nutritional Risk Index predicts postoperative complications and prognosis in elderly patients with colorectal cancer after curative surgery. </w:t>
      </w:r>
      <w:r w:rsidRPr="003F34B3">
        <w:rPr>
          <w:rFonts w:ascii="Book Antiqua" w:hAnsi="Book Antiqua"/>
          <w:i/>
          <w:iCs/>
        </w:rPr>
        <w:t>Sci Rep</w:t>
      </w:r>
      <w:r w:rsidRPr="003F34B3">
        <w:rPr>
          <w:rFonts w:ascii="Book Antiqua" w:hAnsi="Book Antiqua"/>
        </w:rPr>
        <w:t xml:space="preserve"> 2020; </w:t>
      </w:r>
      <w:r w:rsidRPr="003F34B3">
        <w:rPr>
          <w:rFonts w:ascii="Book Antiqua" w:hAnsi="Book Antiqua"/>
          <w:b/>
          <w:bCs/>
        </w:rPr>
        <w:t>10</w:t>
      </w:r>
      <w:r w:rsidRPr="003F34B3">
        <w:rPr>
          <w:rFonts w:ascii="Book Antiqua" w:hAnsi="Book Antiqua"/>
        </w:rPr>
        <w:t>: 10744 [PMID: 32612136 DOI: 10.1038/s41598-020-67285-y]</w:t>
      </w:r>
    </w:p>
    <w:p w14:paraId="3B494DCB" w14:textId="77777777" w:rsidR="00356AF0" w:rsidRPr="003F34B3" w:rsidRDefault="00356AF0" w:rsidP="003F34B3">
      <w:pPr>
        <w:spacing w:line="360" w:lineRule="auto"/>
        <w:jc w:val="both"/>
        <w:rPr>
          <w:rFonts w:ascii="Book Antiqua" w:hAnsi="Book Antiqua"/>
        </w:rPr>
      </w:pPr>
      <w:r w:rsidRPr="003F34B3">
        <w:rPr>
          <w:rFonts w:ascii="Book Antiqua" w:hAnsi="Book Antiqua"/>
        </w:rPr>
        <w:t xml:space="preserve">12 </w:t>
      </w:r>
      <w:r w:rsidRPr="003F34B3">
        <w:rPr>
          <w:rFonts w:ascii="Book Antiqua" w:hAnsi="Book Antiqua"/>
          <w:b/>
          <w:bCs/>
        </w:rPr>
        <w:t>Li X</w:t>
      </w:r>
      <w:r w:rsidRPr="003F34B3">
        <w:rPr>
          <w:rFonts w:ascii="Book Antiqua" w:hAnsi="Book Antiqua"/>
        </w:rPr>
        <w:t xml:space="preserve">, Gu L, Chen Y, Chong Y, Wang X, Guo P, He D. Systemic immune-inflammation index is a promising non-invasive biomarker for predicting the survival of urinary </w:t>
      </w:r>
      <w:r w:rsidRPr="003F34B3">
        <w:rPr>
          <w:rFonts w:ascii="Book Antiqua" w:hAnsi="Book Antiqua"/>
        </w:rPr>
        <w:lastRenderedPageBreak/>
        <w:t xml:space="preserve">system cancers: a systematic review and meta-analysis. </w:t>
      </w:r>
      <w:r w:rsidRPr="003F34B3">
        <w:rPr>
          <w:rFonts w:ascii="Book Antiqua" w:hAnsi="Book Antiqua"/>
          <w:i/>
          <w:iCs/>
        </w:rPr>
        <w:t>Ann Med</w:t>
      </w:r>
      <w:r w:rsidRPr="003F34B3">
        <w:rPr>
          <w:rFonts w:ascii="Book Antiqua" w:hAnsi="Book Antiqua"/>
        </w:rPr>
        <w:t xml:space="preserve"> 2021; </w:t>
      </w:r>
      <w:r w:rsidRPr="003F34B3">
        <w:rPr>
          <w:rFonts w:ascii="Book Antiqua" w:hAnsi="Book Antiqua"/>
          <w:b/>
          <w:bCs/>
        </w:rPr>
        <w:t>53</w:t>
      </w:r>
      <w:r w:rsidRPr="003F34B3">
        <w:rPr>
          <w:rFonts w:ascii="Book Antiqua" w:hAnsi="Book Antiqua"/>
        </w:rPr>
        <w:t>: 1827-1838 [PMID: 34647517 DOI: 10.1080/07853890.2021.1991591]</w:t>
      </w:r>
    </w:p>
    <w:p w14:paraId="063A446F" w14:textId="77777777" w:rsidR="00356AF0" w:rsidRPr="003F34B3" w:rsidRDefault="00356AF0" w:rsidP="003F34B3">
      <w:pPr>
        <w:spacing w:line="360" w:lineRule="auto"/>
        <w:jc w:val="both"/>
        <w:rPr>
          <w:rFonts w:ascii="Book Antiqua" w:hAnsi="Book Antiqua"/>
        </w:rPr>
      </w:pPr>
      <w:r w:rsidRPr="003F34B3">
        <w:rPr>
          <w:rFonts w:ascii="Book Antiqua" w:hAnsi="Book Antiqua"/>
        </w:rPr>
        <w:t xml:space="preserve">13 </w:t>
      </w:r>
      <w:r w:rsidRPr="003F34B3">
        <w:rPr>
          <w:rFonts w:ascii="Book Antiqua" w:hAnsi="Book Antiqua"/>
          <w:b/>
          <w:bCs/>
        </w:rPr>
        <w:t>Wang Y</w:t>
      </w:r>
      <w:r w:rsidRPr="003F34B3">
        <w:rPr>
          <w:rFonts w:ascii="Book Antiqua" w:hAnsi="Book Antiqua"/>
        </w:rPr>
        <w:t xml:space="preserve">, Li Y, Chen P, Xu W, Wu Y, Che G. Prognostic value of the pretreatment systemic immune-inflammation index (SII) in patients with non-small cell lung cancer: a meta-analysis. </w:t>
      </w:r>
      <w:r w:rsidRPr="003F34B3">
        <w:rPr>
          <w:rFonts w:ascii="Book Antiqua" w:hAnsi="Book Antiqua"/>
          <w:i/>
          <w:iCs/>
        </w:rPr>
        <w:t xml:space="preserve">Ann </w:t>
      </w:r>
      <w:proofErr w:type="spellStart"/>
      <w:r w:rsidRPr="003F34B3">
        <w:rPr>
          <w:rFonts w:ascii="Book Antiqua" w:hAnsi="Book Antiqua"/>
          <w:i/>
          <w:iCs/>
        </w:rPr>
        <w:t>Transl</w:t>
      </w:r>
      <w:proofErr w:type="spellEnd"/>
      <w:r w:rsidRPr="003F34B3">
        <w:rPr>
          <w:rFonts w:ascii="Book Antiqua" w:hAnsi="Book Antiqua"/>
          <w:i/>
          <w:iCs/>
        </w:rPr>
        <w:t xml:space="preserve"> Med</w:t>
      </w:r>
      <w:r w:rsidRPr="003F34B3">
        <w:rPr>
          <w:rFonts w:ascii="Book Antiqua" w:hAnsi="Book Antiqua"/>
        </w:rPr>
        <w:t xml:space="preserve"> 2019; </w:t>
      </w:r>
      <w:r w:rsidRPr="003F34B3">
        <w:rPr>
          <w:rFonts w:ascii="Book Antiqua" w:hAnsi="Book Antiqua"/>
          <w:b/>
          <w:bCs/>
        </w:rPr>
        <w:t>7</w:t>
      </w:r>
      <w:r w:rsidRPr="003F34B3">
        <w:rPr>
          <w:rFonts w:ascii="Book Antiqua" w:hAnsi="Book Antiqua"/>
        </w:rPr>
        <w:t>: 433 [PMID: 31700869 DOI: 10.21037/atm.2019.08.116]</w:t>
      </w:r>
    </w:p>
    <w:p w14:paraId="04600815" w14:textId="77777777" w:rsidR="00356AF0" w:rsidRPr="003F34B3" w:rsidRDefault="00356AF0" w:rsidP="003F34B3">
      <w:pPr>
        <w:spacing w:line="360" w:lineRule="auto"/>
        <w:jc w:val="both"/>
        <w:rPr>
          <w:rFonts w:ascii="Book Antiqua" w:hAnsi="Book Antiqua"/>
        </w:rPr>
      </w:pPr>
      <w:r w:rsidRPr="003F34B3">
        <w:rPr>
          <w:rFonts w:ascii="Book Antiqua" w:hAnsi="Book Antiqua"/>
        </w:rPr>
        <w:t xml:space="preserve">14 </w:t>
      </w:r>
      <w:r w:rsidRPr="003F34B3">
        <w:rPr>
          <w:rFonts w:ascii="Book Antiqua" w:hAnsi="Book Antiqua"/>
          <w:b/>
          <w:bCs/>
        </w:rPr>
        <w:t>He H</w:t>
      </w:r>
      <w:r w:rsidRPr="003F34B3">
        <w:rPr>
          <w:rFonts w:ascii="Book Antiqua" w:hAnsi="Book Antiqua"/>
        </w:rPr>
        <w:t xml:space="preserve">, Guo W, Song P, Liu L, Zhang G, Wang Y, Qiu B, Tan F, Xue Q, Gao S. Preoperative systemic immune-inflammation index and prognostic nutritional index predict prognosis of patients with pulmonary neuroendocrine tumors after surgical resection. </w:t>
      </w:r>
      <w:r w:rsidRPr="003F34B3">
        <w:rPr>
          <w:rFonts w:ascii="Book Antiqua" w:hAnsi="Book Antiqua"/>
          <w:i/>
          <w:iCs/>
        </w:rPr>
        <w:t xml:space="preserve">Ann </w:t>
      </w:r>
      <w:proofErr w:type="spellStart"/>
      <w:r w:rsidRPr="003F34B3">
        <w:rPr>
          <w:rFonts w:ascii="Book Antiqua" w:hAnsi="Book Antiqua"/>
          <w:i/>
          <w:iCs/>
        </w:rPr>
        <w:t>Transl</w:t>
      </w:r>
      <w:proofErr w:type="spellEnd"/>
      <w:r w:rsidRPr="003F34B3">
        <w:rPr>
          <w:rFonts w:ascii="Book Antiqua" w:hAnsi="Book Antiqua"/>
          <w:i/>
          <w:iCs/>
        </w:rPr>
        <w:t xml:space="preserve"> Med</w:t>
      </w:r>
      <w:r w:rsidRPr="003F34B3">
        <w:rPr>
          <w:rFonts w:ascii="Book Antiqua" w:hAnsi="Book Antiqua"/>
        </w:rPr>
        <w:t xml:space="preserve"> 2020; </w:t>
      </w:r>
      <w:r w:rsidRPr="003F34B3">
        <w:rPr>
          <w:rFonts w:ascii="Book Antiqua" w:hAnsi="Book Antiqua"/>
          <w:b/>
          <w:bCs/>
        </w:rPr>
        <w:t>8</w:t>
      </w:r>
      <w:r w:rsidRPr="003F34B3">
        <w:rPr>
          <w:rFonts w:ascii="Book Antiqua" w:hAnsi="Book Antiqua"/>
        </w:rPr>
        <w:t>: 630 [PMID: 32566567 DOI: 10.21037/atm-19-4476]</w:t>
      </w:r>
    </w:p>
    <w:p w14:paraId="7322B21E" w14:textId="77777777" w:rsidR="00356AF0" w:rsidRPr="003F34B3" w:rsidRDefault="00356AF0" w:rsidP="003F34B3">
      <w:pPr>
        <w:spacing w:line="360" w:lineRule="auto"/>
        <w:jc w:val="both"/>
        <w:rPr>
          <w:rFonts w:ascii="Book Antiqua" w:hAnsi="Book Antiqua"/>
        </w:rPr>
      </w:pPr>
      <w:r w:rsidRPr="003F34B3">
        <w:rPr>
          <w:rFonts w:ascii="Book Antiqua" w:hAnsi="Book Antiqua"/>
        </w:rPr>
        <w:t xml:space="preserve">15 </w:t>
      </w:r>
      <w:r w:rsidRPr="003F34B3">
        <w:rPr>
          <w:rFonts w:ascii="Book Antiqua" w:hAnsi="Book Antiqua"/>
          <w:b/>
          <w:bCs/>
        </w:rPr>
        <w:t>Li J</w:t>
      </w:r>
      <w:r w:rsidRPr="003F34B3">
        <w:rPr>
          <w:rFonts w:ascii="Book Antiqua" w:hAnsi="Book Antiqua"/>
        </w:rPr>
        <w:t xml:space="preserve">, Shi HY, Zhou M. Correlation between preoperative systemic immune inflammation index, nutritional risk index, and prognosis of radical resection of liver cancer. </w:t>
      </w:r>
      <w:r w:rsidRPr="003F34B3">
        <w:rPr>
          <w:rFonts w:ascii="Book Antiqua" w:hAnsi="Book Antiqua"/>
          <w:i/>
          <w:iCs/>
        </w:rPr>
        <w:t xml:space="preserve">World J </w:t>
      </w:r>
      <w:proofErr w:type="spellStart"/>
      <w:r w:rsidRPr="003F34B3">
        <w:rPr>
          <w:rFonts w:ascii="Book Antiqua" w:hAnsi="Book Antiqua"/>
          <w:i/>
          <w:iCs/>
        </w:rPr>
        <w:t>Gastrointest</w:t>
      </w:r>
      <w:proofErr w:type="spellEnd"/>
      <w:r w:rsidRPr="003F34B3">
        <w:rPr>
          <w:rFonts w:ascii="Book Antiqua" w:hAnsi="Book Antiqua"/>
          <w:i/>
          <w:iCs/>
        </w:rPr>
        <w:t xml:space="preserve"> Surg</w:t>
      </w:r>
      <w:r w:rsidRPr="003F34B3">
        <w:rPr>
          <w:rFonts w:ascii="Book Antiqua" w:hAnsi="Book Antiqua"/>
        </w:rPr>
        <w:t xml:space="preserve"> 2023; </w:t>
      </w:r>
      <w:r w:rsidRPr="003F34B3">
        <w:rPr>
          <w:rFonts w:ascii="Book Antiqua" w:hAnsi="Book Antiqua"/>
          <w:b/>
          <w:bCs/>
        </w:rPr>
        <w:t>15</w:t>
      </w:r>
      <w:r w:rsidRPr="003F34B3">
        <w:rPr>
          <w:rFonts w:ascii="Book Antiqua" w:hAnsi="Book Antiqua"/>
        </w:rPr>
        <w:t>: 2445-2455 [PMID: 38111765 DOI: 10.4240/</w:t>
      </w:r>
      <w:proofErr w:type="gramStart"/>
      <w:r w:rsidRPr="003F34B3">
        <w:rPr>
          <w:rFonts w:ascii="Book Antiqua" w:hAnsi="Book Antiqua"/>
        </w:rPr>
        <w:t>wjgs.v15.i</w:t>
      </w:r>
      <w:proofErr w:type="gramEnd"/>
      <w:r w:rsidRPr="003F34B3">
        <w:rPr>
          <w:rFonts w:ascii="Book Antiqua" w:hAnsi="Book Antiqua"/>
        </w:rPr>
        <w:t>11.2445]</w:t>
      </w:r>
    </w:p>
    <w:p w14:paraId="15181459" w14:textId="77777777" w:rsidR="00356AF0" w:rsidRPr="003F34B3" w:rsidRDefault="00356AF0" w:rsidP="003F34B3">
      <w:pPr>
        <w:spacing w:line="360" w:lineRule="auto"/>
        <w:jc w:val="both"/>
        <w:rPr>
          <w:rFonts w:ascii="Book Antiqua" w:hAnsi="Book Antiqua"/>
        </w:rPr>
      </w:pPr>
      <w:r w:rsidRPr="003F34B3">
        <w:rPr>
          <w:rFonts w:ascii="Book Antiqua" w:hAnsi="Book Antiqua"/>
        </w:rPr>
        <w:t xml:space="preserve">16 </w:t>
      </w:r>
      <w:r w:rsidRPr="003F34B3">
        <w:rPr>
          <w:rFonts w:ascii="Book Antiqua" w:hAnsi="Book Antiqua"/>
          <w:b/>
          <w:bCs/>
        </w:rPr>
        <w:t>Hu B</w:t>
      </w:r>
      <w:r w:rsidRPr="003F34B3">
        <w:rPr>
          <w:rFonts w:ascii="Book Antiqua" w:hAnsi="Book Antiqua"/>
        </w:rPr>
        <w:t xml:space="preserve">, Yang XR, Xu Y, Sun YF, Sun C, Guo W, Zhang X, Wang WM, Qiu SJ, Zhou J, Fan J. Systemic immune-inflammation index predicts prognosis of patients after curative resection for hepatocellular carcinoma. </w:t>
      </w:r>
      <w:r w:rsidRPr="003F34B3">
        <w:rPr>
          <w:rFonts w:ascii="Book Antiqua" w:hAnsi="Book Antiqua"/>
          <w:i/>
          <w:iCs/>
        </w:rPr>
        <w:t>Clin Cancer Res</w:t>
      </w:r>
      <w:r w:rsidRPr="003F34B3">
        <w:rPr>
          <w:rFonts w:ascii="Book Antiqua" w:hAnsi="Book Antiqua"/>
        </w:rPr>
        <w:t xml:space="preserve"> 2014; </w:t>
      </w:r>
      <w:r w:rsidRPr="003F34B3">
        <w:rPr>
          <w:rFonts w:ascii="Book Antiqua" w:hAnsi="Book Antiqua"/>
          <w:b/>
          <w:bCs/>
        </w:rPr>
        <w:t>20</w:t>
      </w:r>
      <w:r w:rsidRPr="003F34B3">
        <w:rPr>
          <w:rFonts w:ascii="Book Antiqua" w:hAnsi="Book Antiqua"/>
        </w:rPr>
        <w:t>: 6212-6222 [PMID: 25271081 DOI: 10.1158/1078-0432.CCR-14-0442]</w:t>
      </w:r>
    </w:p>
    <w:p w14:paraId="57D16017" w14:textId="77777777" w:rsidR="00356AF0" w:rsidRPr="003F34B3" w:rsidRDefault="00356AF0" w:rsidP="003F34B3">
      <w:pPr>
        <w:spacing w:line="360" w:lineRule="auto"/>
        <w:jc w:val="both"/>
        <w:rPr>
          <w:rFonts w:ascii="Book Antiqua" w:hAnsi="Book Antiqua"/>
        </w:rPr>
      </w:pPr>
      <w:r w:rsidRPr="003F34B3">
        <w:rPr>
          <w:rFonts w:ascii="Book Antiqua" w:hAnsi="Book Antiqua"/>
        </w:rPr>
        <w:t xml:space="preserve">17 </w:t>
      </w:r>
      <w:r w:rsidRPr="003F34B3">
        <w:rPr>
          <w:rFonts w:ascii="Book Antiqua" w:hAnsi="Book Antiqua"/>
          <w:b/>
          <w:bCs/>
        </w:rPr>
        <w:t>Polk N</w:t>
      </w:r>
      <w:r w:rsidRPr="003F34B3">
        <w:rPr>
          <w:rFonts w:ascii="Book Antiqua" w:hAnsi="Book Antiqua"/>
        </w:rPr>
        <w:t xml:space="preserve">, Budai B, Hitre E, Patócs A, Mersich T. High Neutrophil-To-Lymphocyte Ratio (NLR) and Systemic Immune-Inflammation Index (SII) Are Markers of Longer Survival After </w:t>
      </w:r>
      <w:proofErr w:type="spellStart"/>
      <w:r w:rsidRPr="003F34B3">
        <w:rPr>
          <w:rFonts w:ascii="Book Antiqua" w:hAnsi="Book Antiqua"/>
        </w:rPr>
        <w:t>Metastasectomy</w:t>
      </w:r>
      <w:proofErr w:type="spellEnd"/>
      <w:r w:rsidRPr="003F34B3">
        <w:rPr>
          <w:rFonts w:ascii="Book Antiqua" w:hAnsi="Book Antiqua"/>
        </w:rPr>
        <w:t xml:space="preserve"> of Patients </w:t>
      </w:r>
      <w:proofErr w:type="gramStart"/>
      <w:r w:rsidRPr="003F34B3">
        <w:rPr>
          <w:rFonts w:ascii="Book Antiqua" w:hAnsi="Book Antiqua"/>
        </w:rPr>
        <w:t>With</w:t>
      </w:r>
      <w:proofErr w:type="gramEnd"/>
      <w:r w:rsidRPr="003F34B3">
        <w:rPr>
          <w:rFonts w:ascii="Book Antiqua" w:hAnsi="Book Antiqua"/>
        </w:rPr>
        <w:t xml:space="preserve"> Liver-Only Metastasis of Rectal Cancer. </w:t>
      </w:r>
      <w:proofErr w:type="spellStart"/>
      <w:r w:rsidRPr="003F34B3">
        <w:rPr>
          <w:rFonts w:ascii="Book Antiqua" w:hAnsi="Book Antiqua"/>
          <w:i/>
          <w:iCs/>
        </w:rPr>
        <w:t>Pathol</w:t>
      </w:r>
      <w:proofErr w:type="spellEnd"/>
      <w:r w:rsidRPr="003F34B3">
        <w:rPr>
          <w:rFonts w:ascii="Book Antiqua" w:hAnsi="Book Antiqua"/>
          <w:i/>
          <w:iCs/>
        </w:rPr>
        <w:t xml:space="preserve"> Oncol Res</w:t>
      </w:r>
      <w:r w:rsidRPr="003F34B3">
        <w:rPr>
          <w:rFonts w:ascii="Book Antiqua" w:hAnsi="Book Antiqua"/>
        </w:rPr>
        <w:t xml:space="preserve"> 2022; </w:t>
      </w:r>
      <w:r w:rsidRPr="003F34B3">
        <w:rPr>
          <w:rFonts w:ascii="Book Antiqua" w:hAnsi="Book Antiqua"/>
          <w:b/>
          <w:bCs/>
        </w:rPr>
        <w:t>28</w:t>
      </w:r>
      <w:r w:rsidRPr="003F34B3">
        <w:rPr>
          <w:rFonts w:ascii="Book Antiqua" w:hAnsi="Book Antiqua"/>
        </w:rPr>
        <w:t>: 1610315 [PMID: 35570841 DOI: 10.3389/pore.2022.1610315]</w:t>
      </w:r>
    </w:p>
    <w:p w14:paraId="16603052" w14:textId="77777777" w:rsidR="00356AF0" w:rsidRPr="003F34B3" w:rsidRDefault="00356AF0" w:rsidP="003F34B3">
      <w:pPr>
        <w:spacing w:line="360" w:lineRule="auto"/>
        <w:jc w:val="both"/>
        <w:rPr>
          <w:rFonts w:ascii="Book Antiqua" w:hAnsi="Book Antiqua"/>
        </w:rPr>
      </w:pPr>
      <w:r w:rsidRPr="003F34B3">
        <w:rPr>
          <w:rFonts w:ascii="Book Antiqua" w:hAnsi="Book Antiqua"/>
        </w:rPr>
        <w:t xml:space="preserve">18 </w:t>
      </w:r>
      <w:r w:rsidRPr="003F34B3">
        <w:rPr>
          <w:rFonts w:ascii="Book Antiqua" w:hAnsi="Book Antiqua"/>
          <w:b/>
          <w:bCs/>
        </w:rPr>
        <w:t>Giese MA</w:t>
      </w:r>
      <w:r w:rsidRPr="003F34B3">
        <w:rPr>
          <w:rFonts w:ascii="Book Antiqua" w:hAnsi="Book Antiqua"/>
        </w:rPr>
        <w:t xml:space="preserve">, Hind LE, </w:t>
      </w:r>
      <w:proofErr w:type="spellStart"/>
      <w:r w:rsidRPr="003F34B3">
        <w:rPr>
          <w:rFonts w:ascii="Book Antiqua" w:hAnsi="Book Antiqua"/>
        </w:rPr>
        <w:t>Huttenlocher</w:t>
      </w:r>
      <w:proofErr w:type="spellEnd"/>
      <w:r w:rsidRPr="003F34B3">
        <w:rPr>
          <w:rFonts w:ascii="Book Antiqua" w:hAnsi="Book Antiqua"/>
        </w:rPr>
        <w:t xml:space="preserve"> A. Neutrophil plasticity in the tumor microenvironment. </w:t>
      </w:r>
      <w:r w:rsidRPr="003F34B3">
        <w:rPr>
          <w:rFonts w:ascii="Book Antiqua" w:hAnsi="Book Antiqua"/>
          <w:i/>
          <w:iCs/>
        </w:rPr>
        <w:t>Blood</w:t>
      </w:r>
      <w:r w:rsidRPr="003F34B3">
        <w:rPr>
          <w:rFonts w:ascii="Book Antiqua" w:hAnsi="Book Antiqua"/>
        </w:rPr>
        <w:t xml:space="preserve"> 2019; </w:t>
      </w:r>
      <w:r w:rsidRPr="003F34B3">
        <w:rPr>
          <w:rFonts w:ascii="Book Antiqua" w:hAnsi="Book Antiqua"/>
          <w:b/>
          <w:bCs/>
        </w:rPr>
        <w:t>133</w:t>
      </w:r>
      <w:r w:rsidRPr="003F34B3">
        <w:rPr>
          <w:rFonts w:ascii="Book Antiqua" w:hAnsi="Book Antiqua"/>
        </w:rPr>
        <w:t>: 2159-2167 [PMID: 30898857 DOI: 10.1182/blood-2018-11-844548]</w:t>
      </w:r>
    </w:p>
    <w:p w14:paraId="032A64BA" w14:textId="77777777" w:rsidR="00356AF0" w:rsidRPr="003F34B3" w:rsidRDefault="00356AF0" w:rsidP="003F34B3">
      <w:pPr>
        <w:spacing w:line="360" w:lineRule="auto"/>
        <w:jc w:val="both"/>
        <w:rPr>
          <w:rFonts w:ascii="Book Antiqua" w:hAnsi="Book Antiqua"/>
        </w:rPr>
      </w:pPr>
      <w:r w:rsidRPr="003F34B3">
        <w:rPr>
          <w:rFonts w:ascii="Book Antiqua" w:hAnsi="Book Antiqua"/>
        </w:rPr>
        <w:t xml:space="preserve">19 </w:t>
      </w:r>
      <w:r w:rsidRPr="003F34B3">
        <w:rPr>
          <w:rFonts w:ascii="Book Antiqua" w:hAnsi="Book Antiqua"/>
          <w:b/>
          <w:bCs/>
        </w:rPr>
        <w:t>Wu Y</w:t>
      </w:r>
      <w:r w:rsidRPr="003F34B3">
        <w:rPr>
          <w:rFonts w:ascii="Book Antiqua" w:hAnsi="Book Antiqua"/>
        </w:rPr>
        <w:t xml:space="preserve">, Tu C, Shao C. The value of preoperative systemic immune-inflammation index in predicting vascular invasion of hepatocellular carcinoma: a meta-analysis. </w:t>
      </w:r>
      <w:r w:rsidRPr="003F34B3">
        <w:rPr>
          <w:rFonts w:ascii="Book Antiqua" w:hAnsi="Book Antiqua"/>
          <w:i/>
          <w:iCs/>
        </w:rPr>
        <w:t>Braz J Med Biol Res</w:t>
      </w:r>
      <w:r w:rsidRPr="003F34B3">
        <w:rPr>
          <w:rFonts w:ascii="Book Antiqua" w:hAnsi="Book Antiqua"/>
        </w:rPr>
        <w:t xml:space="preserve"> 2021; </w:t>
      </w:r>
      <w:r w:rsidRPr="003F34B3">
        <w:rPr>
          <w:rFonts w:ascii="Book Antiqua" w:hAnsi="Book Antiqua"/>
          <w:b/>
          <w:bCs/>
        </w:rPr>
        <w:t>54</w:t>
      </w:r>
      <w:r w:rsidRPr="003F34B3">
        <w:rPr>
          <w:rFonts w:ascii="Book Antiqua" w:hAnsi="Book Antiqua"/>
        </w:rPr>
        <w:t>: e10273 [PMID: 33656054 DOI: 10.1590/1414-431X202010273]</w:t>
      </w:r>
    </w:p>
    <w:p w14:paraId="0C66EA1F" w14:textId="77777777" w:rsidR="00356AF0" w:rsidRPr="003F34B3" w:rsidRDefault="00356AF0" w:rsidP="003F34B3">
      <w:pPr>
        <w:spacing w:line="360" w:lineRule="auto"/>
        <w:jc w:val="both"/>
        <w:rPr>
          <w:rFonts w:ascii="Book Antiqua" w:hAnsi="Book Antiqua"/>
        </w:rPr>
      </w:pPr>
      <w:r w:rsidRPr="003F34B3">
        <w:rPr>
          <w:rFonts w:ascii="Book Antiqua" w:hAnsi="Book Antiqua"/>
        </w:rPr>
        <w:t xml:space="preserve">20 </w:t>
      </w:r>
      <w:r w:rsidRPr="003F34B3">
        <w:rPr>
          <w:rFonts w:ascii="Book Antiqua" w:hAnsi="Book Antiqua"/>
          <w:b/>
          <w:bCs/>
        </w:rPr>
        <w:t>Schlesinger M</w:t>
      </w:r>
      <w:r w:rsidRPr="003F34B3">
        <w:rPr>
          <w:rFonts w:ascii="Book Antiqua" w:hAnsi="Book Antiqua"/>
        </w:rPr>
        <w:t xml:space="preserve">. Role of platelets and platelet receptors in cancer metastasis. </w:t>
      </w:r>
      <w:r w:rsidRPr="003F34B3">
        <w:rPr>
          <w:rFonts w:ascii="Book Antiqua" w:hAnsi="Book Antiqua"/>
          <w:i/>
          <w:iCs/>
        </w:rPr>
        <w:t xml:space="preserve">J </w:t>
      </w:r>
      <w:proofErr w:type="spellStart"/>
      <w:r w:rsidRPr="003F34B3">
        <w:rPr>
          <w:rFonts w:ascii="Book Antiqua" w:hAnsi="Book Antiqua"/>
          <w:i/>
          <w:iCs/>
        </w:rPr>
        <w:t>Hematol</w:t>
      </w:r>
      <w:proofErr w:type="spellEnd"/>
      <w:r w:rsidRPr="003F34B3">
        <w:rPr>
          <w:rFonts w:ascii="Book Antiqua" w:hAnsi="Book Antiqua"/>
          <w:i/>
          <w:iCs/>
        </w:rPr>
        <w:t xml:space="preserve"> Oncol</w:t>
      </w:r>
      <w:r w:rsidRPr="003F34B3">
        <w:rPr>
          <w:rFonts w:ascii="Book Antiqua" w:hAnsi="Book Antiqua"/>
        </w:rPr>
        <w:t xml:space="preserve"> 2018; </w:t>
      </w:r>
      <w:r w:rsidRPr="003F34B3">
        <w:rPr>
          <w:rFonts w:ascii="Book Antiqua" w:hAnsi="Book Antiqua"/>
          <w:b/>
          <w:bCs/>
        </w:rPr>
        <w:t>11</w:t>
      </w:r>
      <w:r w:rsidRPr="003F34B3">
        <w:rPr>
          <w:rFonts w:ascii="Book Antiqua" w:hAnsi="Book Antiqua"/>
        </w:rPr>
        <w:t>: 125 [PMID: 30305116 DOI: 10.1186/s13045-018-0669-2]</w:t>
      </w:r>
    </w:p>
    <w:p w14:paraId="633063BB" w14:textId="77777777" w:rsidR="00356AF0" w:rsidRPr="003F34B3" w:rsidRDefault="00356AF0" w:rsidP="003F34B3">
      <w:pPr>
        <w:spacing w:line="360" w:lineRule="auto"/>
        <w:jc w:val="both"/>
        <w:rPr>
          <w:rFonts w:ascii="Book Antiqua" w:hAnsi="Book Antiqua"/>
        </w:rPr>
      </w:pPr>
      <w:r w:rsidRPr="003F34B3">
        <w:rPr>
          <w:rFonts w:ascii="Book Antiqua" w:hAnsi="Book Antiqua"/>
        </w:rPr>
        <w:lastRenderedPageBreak/>
        <w:t xml:space="preserve">21 </w:t>
      </w:r>
      <w:r w:rsidRPr="003F34B3">
        <w:rPr>
          <w:rFonts w:ascii="Book Antiqua" w:hAnsi="Book Antiqua"/>
          <w:b/>
          <w:bCs/>
        </w:rPr>
        <w:t>Hasan I</w:t>
      </w:r>
      <w:r w:rsidRPr="003F34B3">
        <w:rPr>
          <w:rFonts w:ascii="Book Antiqua" w:hAnsi="Book Antiqua"/>
        </w:rPr>
        <w:t xml:space="preserve">, </w:t>
      </w:r>
      <w:proofErr w:type="spellStart"/>
      <w:r w:rsidRPr="003F34B3">
        <w:rPr>
          <w:rFonts w:ascii="Book Antiqua" w:hAnsi="Book Antiqua"/>
        </w:rPr>
        <w:t>Lutfie</w:t>
      </w:r>
      <w:proofErr w:type="spellEnd"/>
      <w:r w:rsidRPr="003F34B3">
        <w:rPr>
          <w:rFonts w:ascii="Book Antiqua" w:hAnsi="Book Antiqua"/>
        </w:rPr>
        <w:t xml:space="preserve"> L, Rinaldi I, Kurniawan J, </w:t>
      </w:r>
      <w:proofErr w:type="spellStart"/>
      <w:r w:rsidRPr="003F34B3">
        <w:rPr>
          <w:rFonts w:ascii="Book Antiqua" w:hAnsi="Book Antiqua"/>
        </w:rPr>
        <w:t>Loho</w:t>
      </w:r>
      <w:proofErr w:type="spellEnd"/>
      <w:r w:rsidRPr="003F34B3">
        <w:rPr>
          <w:rFonts w:ascii="Book Antiqua" w:hAnsi="Book Antiqua"/>
        </w:rPr>
        <w:t xml:space="preserve"> IM. Comparison Between Neutrophil-Lymphocyte Ratio and Systemic Immune-Inflammation Index as Predictors of One-Year Survival in Patients with Untreated Advanced Hepatocellular Carcinoma. </w:t>
      </w:r>
      <w:r w:rsidRPr="003F34B3">
        <w:rPr>
          <w:rFonts w:ascii="Book Antiqua" w:hAnsi="Book Antiqua"/>
          <w:i/>
          <w:iCs/>
        </w:rPr>
        <w:t xml:space="preserve">J </w:t>
      </w:r>
      <w:proofErr w:type="spellStart"/>
      <w:r w:rsidRPr="003F34B3">
        <w:rPr>
          <w:rFonts w:ascii="Book Antiqua" w:hAnsi="Book Antiqua"/>
          <w:i/>
          <w:iCs/>
        </w:rPr>
        <w:t>Gastrointest</w:t>
      </w:r>
      <w:proofErr w:type="spellEnd"/>
      <w:r w:rsidRPr="003F34B3">
        <w:rPr>
          <w:rFonts w:ascii="Book Antiqua" w:hAnsi="Book Antiqua"/>
          <w:i/>
          <w:iCs/>
        </w:rPr>
        <w:t xml:space="preserve"> Cancer</w:t>
      </w:r>
      <w:r w:rsidRPr="003F34B3">
        <w:rPr>
          <w:rFonts w:ascii="Book Antiqua" w:hAnsi="Book Antiqua"/>
        </w:rPr>
        <w:t xml:space="preserve"> 2023; </w:t>
      </w:r>
      <w:r w:rsidRPr="003F34B3">
        <w:rPr>
          <w:rFonts w:ascii="Book Antiqua" w:hAnsi="Book Antiqua"/>
          <w:b/>
          <w:bCs/>
        </w:rPr>
        <w:t>54</w:t>
      </w:r>
      <w:r w:rsidRPr="003F34B3">
        <w:rPr>
          <w:rFonts w:ascii="Book Antiqua" w:hAnsi="Book Antiqua"/>
        </w:rPr>
        <w:t>: 135-146 [PMID: 35099753 DOI: 10.1007/s12029-021-00796-7]</w:t>
      </w:r>
    </w:p>
    <w:p w14:paraId="526EDDCE" w14:textId="77777777" w:rsidR="00356AF0" w:rsidRPr="003F34B3" w:rsidRDefault="00356AF0" w:rsidP="003F34B3">
      <w:pPr>
        <w:spacing w:line="360" w:lineRule="auto"/>
        <w:jc w:val="both"/>
        <w:rPr>
          <w:rFonts w:ascii="Book Antiqua" w:hAnsi="Book Antiqua"/>
        </w:rPr>
      </w:pPr>
      <w:r w:rsidRPr="003F34B3">
        <w:rPr>
          <w:rFonts w:ascii="Book Antiqua" w:hAnsi="Book Antiqua"/>
        </w:rPr>
        <w:t xml:space="preserve">22 </w:t>
      </w:r>
      <w:r w:rsidRPr="003F34B3">
        <w:rPr>
          <w:rFonts w:ascii="Book Antiqua" w:hAnsi="Book Antiqua"/>
          <w:b/>
          <w:bCs/>
        </w:rPr>
        <w:t>Miyata R</w:t>
      </w:r>
      <w:r w:rsidRPr="003F34B3">
        <w:rPr>
          <w:rFonts w:ascii="Book Antiqua" w:hAnsi="Book Antiqua"/>
        </w:rPr>
        <w:t xml:space="preserve">, Tanimoto A, Wakabayashi G, Shimazu M, Nakatsuka S, Mukai M, Kitajima M. Accuracy of preoperative prediction of microinvasion of portal vein in hepatocellular carcinoma using superparamagnetic iron oxide-enhanced magnetic resonance imaging and computed tomography during hepatic angiography. </w:t>
      </w:r>
      <w:r w:rsidRPr="003F34B3">
        <w:rPr>
          <w:rFonts w:ascii="Book Antiqua" w:hAnsi="Book Antiqua"/>
          <w:i/>
          <w:iCs/>
        </w:rPr>
        <w:t>J Gastroenterol</w:t>
      </w:r>
      <w:r w:rsidRPr="003F34B3">
        <w:rPr>
          <w:rFonts w:ascii="Book Antiqua" w:hAnsi="Book Antiqua"/>
        </w:rPr>
        <w:t xml:space="preserve"> 2006; </w:t>
      </w:r>
      <w:r w:rsidRPr="003F34B3">
        <w:rPr>
          <w:rFonts w:ascii="Book Antiqua" w:hAnsi="Book Antiqua"/>
          <w:b/>
          <w:bCs/>
        </w:rPr>
        <w:t>41</w:t>
      </w:r>
      <w:r w:rsidRPr="003F34B3">
        <w:rPr>
          <w:rFonts w:ascii="Book Antiqua" w:hAnsi="Book Antiqua"/>
        </w:rPr>
        <w:t>: 987-995 [PMID: 17096068 DOI: 10.1007/s00535-006-1890-2]</w:t>
      </w:r>
    </w:p>
    <w:p w14:paraId="02401370" w14:textId="77777777" w:rsidR="00356AF0" w:rsidRPr="003F34B3" w:rsidRDefault="00356AF0" w:rsidP="003F34B3">
      <w:pPr>
        <w:spacing w:line="360" w:lineRule="auto"/>
        <w:jc w:val="both"/>
        <w:rPr>
          <w:rFonts w:ascii="Book Antiqua" w:hAnsi="Book Antiqua"/>
        </w:rPr>
      </w:pPr>
      <w:r w:rsidRPr="003F34B3">
        <w:rPr>
          <w:rFonts w:ascii="Book Antiqua" w:hAnsi="Book Antiqua"/>
        </w:rPr>
        <w:t xml:space="preserve">23 </w:t>
      </w:r>
      <w:proofErr w:type="spellStart"/>
      <w:r w:rsidRPr="003F34B3">
        <w:rPr>
          <w:rFonts w:ascii="Book Antiqua" w:hAnsi="Book Antiqua"/>
          <w:b/>
          <w:bCs/>
        </w:rPr>
        <w:t>Calvet</w:t>
      </w:r>
      <w:proofErr w:type="spellEnd"/>
      <w:r w:rsidRPr="003F34B3">
        <w:rPr>
          <w:rFonts w:ascii="Book Antiqua" w:hAnsi="Book Antiqua"/>
          <w:b/>
          <w:bCs/>
        </w:rPr>
        <w:t xml:space="preserve"> X</w:t>
      </w:r>
      <w:r w:rsidRPr="003F34B3">
        <w:rPr>
          <w:rFonts w:ascii="Book Antiqua" w:hAnsi="Book Antiqua"/>
        </w:rPr>
        <w:t xml:space="preserve">, </w:t>
      </w:r>
      <w:proofErr w:type="spellStart"/>
      <w:r w:rsidRPr="003F34B3">
        <w:rPr>
          <w:rFonts w:ascii="Book Antiqua" w:hAnsi="Book Antiqua"/>
        </w:rPr>
        <w:t>Bruix</w:t>
      </w:r>
      <w:proofErr w:type="spellEnd"/>
      <w:r w:rsidRPr="003F34B3">
        <w:rPr>
          <w:rFonts w:ascii="Book Antiqua" w:hAnsi="Book Antiqua"/>
        </w:rPr>
        <w:t xml:space="preserve"> J, Ginés P, Bru C, Solé M, </w:t>
      </w:r>
      <w:proofErr w:type="spellStart"/>
      <w:r w:rsidRPr="003F34B3">
        <w:rPr>
          <w:rFonts w:ascii="Book Antiqua" w:hAnsi="Book Antiqua"/>
        </w:rPr>
        <w:t>Vilana</w:t>
      </w:r>
      <w:proofErr w:type="spellEnd"/>
      <w:r w:rsidRPr="003F34B3">
        <w:rPr>
          <w:rFonts w:ascii="Book Antiqua" w:hAnsi="Book Antiqua"/>
        </w:rPr>
        <w:t xml:space="preserve"> R, </w:t>
      </w:r>
      <w:proofErr w:type="spellStart"/>
      <w:r w:rsidRPr="003F34B3">
        <w:rPr>
          <w:rFonts w:ascii="Book Antiqua" w:hAnsi="Book Antiqua"/>
        </w:rPr>
        <w:t>Rodés</w:t>
      </w:r>
      <w:proofErr w:type="spellEnd"/>
      <w:r w:rsidRPr="003F34B3">
        <w:rPr>
          <w:rFonts w:ascii="Book Antiqua" w:hAnsi="Book Antiqua"/>
        </w:rPr>
        <w:t xml:space="preserve"> J. Prognostic factors of hepatocellular carcinoma in the west: a multivariate analysis in 206 patients. </w:t>
      </w:r>
      <w:r w:rsidRPr="003F34B3">
        <w:rPr>
          <w:rFonts w:ascii="Book Antiqua" w:hAnsi="Book Antiqua"/>
          <w:i/>
          <w:iCs/>
        </w:rPr>
        <w:t>Hepatology</w:t>
      </w:r>
      <w:r w:rsidRPr="003F34B3">
        <w:rPr>
          <w:rFonts w:ascii="Book Antiqua" w:hAnsi="Book Antiqua"/>
        </w:rPr>
        <w:t xml:space="preserve"> 1990; </w:t>
      </w:r>
      <w:r w:rsidRPr="003F34B3">
        <w:rPr>
          <w:rFonts w:ascii="Book Antiqua" w:hAnsi="Book Antiqua"/>
          <w:b/>
          <w:bCs/>
        </w:rPr>
        <w:t>12</w:t>
      </w:r>
      <w:r w:rsidRPr="003F34B3">
        <w:rPr>
          <w:rFonts w:ascii="Book Antiqua" w:hAnsi="Book Antiqua"/>
        </w:rPr>
        <w:t>: 753-760 [PMID: 2170267 DOI: 10.1002/hep.1840120422]</w:t>
      </w:r>
    </w:p>
    <w:p w14:paraId="6F365CDE" w14:textId="77777777" w:rsidR="00356AF0" w:rsidRPr="003F34B3" w:rsidRDefault="00356AF0" w:rsidP="003F34B3">
      <w:pPr>
        <w:spacing w:line="360" w:lineRule="auto"/>
        <w:jc w:val="both"/>
        <w:rPr>
          <w:rFonts w:ascii="Book Antiqua" w:hAnsi="Book Antiqua"/>
        </w:rPr>
      </w:pPr>
      <w:r w:rsidRPr="003F34B3">
        <w:rPr>
          <w:rFonts w:ascii="Book Antiqua" w:hAnsi="Book Antiqua"/>
        </w:rPr>
        <w:t xml:space="preserve">24 </w:t>
      </w:r>
      <w:r w:rsidRPr="003F34B3">
        <w:rPr>
          <w:rFonts w:ascii="Book Antiqua" w:hAnsi="Book Antiqua"/>
          <w:b/>
          <w:bCs/>
        </w:rPr>
        <w:t>Iguchi T</w:t>
      </w:r>
      <w:r w:rsidRPr="003F34B3">
        <w:rPr>
          <w:rFonts w:ascii="Book Antiqua" w:hAnsi="Book Antiqua"/>
        </w:rPr>
        <w:t xml:space="preserve">, </w:t>
      </w:r>
      <w:proofErr w:type="spellStart"/>
      <w:r w:rsidRPr="003F34B3">
        <w:rPr>
          <w:rFonts w:ascii="Book Antiqua" w:hAnsi="Book Antiqua"/>
        </w:rPr>
        <w:t>Shirabe</w:t>
      </w:r>
      <w:proofErr w:type="spellEnd"/>
      <w:r w:rsidRPr="003F34B3">
        <w:rPr>
          <w:rFonts w:ascii="Book Antiqua" w:hAnsi="Book Antiqua"/>
        </w:rPr>
        <w:t xml:space="preserve"> K, </w:t>
      </w:r>
      <w:proofErr w:type="spellStart"/>
      <w:r w:rsidRPr="003F34B3">
        <w:rPr>
          <w:rFonts w:ascii="Book Antiqua" w:hAnsi="Book Antiqua"/>
        </w:rPr>
        <w:t>Aishima</w:t>
      </w:r>
      <w:proofErr w:type="spellEnd"/>
      <w:r w:rsidRPr="003F34B3">
        <w:rPr>
          <w:rFonts w:ascii="Book Antiqua" w:hAnsi="Book Antiqua"/>
        </w:rPr>
        <w:t xml:space="preserve"> S, Wang H, Fujita N, Ninomiya M, Yamashita Y, Ikegami T, Uchiyama H, Yoshizumi T, Oda Y, Maehara Y. New Pathologic Stratification of Microvascular Invasion in Hepatocellular Carcinoma: Predicting Prognosis After Living-donor Liver Transplantation. </w:t>
      </w:r>
      <w:r w:rsidRPr="003F34B3">
        <w:rPr>
          <w:rFonts w:ascii="Book Antiqua" w:hAnsi="Book Antiqua"/>
          <w:i/>
          <w:iCs/>
        </w:rPr>
        <w:t>Transplantation</w:t>
      </w:r>
      <w:r w:rsidRPr="003F34B3">
        <w:rPr>
          <w:rFonts w:ascii="Book Antiqua" w:hAnsi="Book Antiqua"/>
        </w:rPr>
        <w:t xml:space="preserve"> 2015; </w:t>
      </w:r>
      <w:r w:rsidRPr="003F34B3">
        <w:rPr>
          <w:rFonts w:ascii="Book Antiqua" w:hAnsi="Book Antiqua"/>
          <w:b/>
          <w:bCs/>
        </w:rPr>
        <w:t>99</w:t>
      </w:r>
      <w:r w:rsidRPr="003F34B3">
        <w:rPr>
          <w:rFonts w:ascii="Book Antiqua" w:hAnsi="Book Antiqua"/>
        </w:rPr>
        <w:t>: 1236-1242 [PMID: 25427164 DOI: 10.1097/TP.0000000000000489]</w:t>
      </w:r>
    </w:p>
    <w:p w14:paraId="13959ECC" w14:textId="77777777" w:rsidR="00356AF0" w:rsidRPr="003F34B3" w:rsidRDefault="00356AF0" w:rsidP="003F34B3">
      <w:pPr>
        <w:spacing w:line="360" w:lineRule="auto"/>
        <w:jc w:val="both"/>
        <w:rPr>
          <w:rFonts w:ascii="Book Antiqua" w:hAnsi="Book Antiqua"/>
        </w:rPr>
      </w:pPr>
      <w:r w:rsidRPr="003F34B3">
        <w:rPr>
          <w:rFonts w:ascii="Book Antiqua" w:hAnsi="Book Antiqua"/>
        </w:rPr>
        <w:t xml:space="preserve">25 </w:t>
      </w:r>
      <w:r w:rsidRPr="003F34B3">
        <w:rPr>
          <w:rFonts w:ascii="Book Antiqua" w:hAnsi="Book Antiqua"/>
          <w:b/>
          <w:bCs/>
        </w:rPr>
        <w:t>Cong WM</w:t>
      </w:r>
      <w:r w:rsidRPr="003F34B3">
        <w:rPr>
          <w:rFonts w:ascii="Book Antiqua" w:hAnsi="Book Antiqua"/>
        </w:rPr>
        <w:t xml:space="preserve">, Bu H, Chen J, Dong H, Zhu YY, Feng LH, Chen J; Guideline Committee. Practice guidelines for the pathological diagnosis of primary liver cancer: 2015 update. </w:t>
      </w:r>
      <w:r w:rsidRPr="003F34B3">
        <w:rPr>
          <w:rFonts w:ascii="Book Antiqua" w:hAnsi="Book Antiqua"/>
          <w:i/>
          <w:iCs/>
        </w:rPr>
        <w:t>World J Gastroenterol</w:t>
      </w:r>
      <w:r w:rsidRPr="003F34B3">
        <w:rPr>
          <w:rFonts w:ascii="Book Antiqua" w:hAnsi="Book Antiqua"/>
        </w:rPr>
        <w:t xml:space="preserve"> 2016; </w:t>
      </w:r>
      <w:r w:rsidRPr="003F34B3">
        <w:rPr>
          <w:rFonts w:ascii="Book Antiqua" w:hAnsi="Book Antiqua"/>
          <w:b/>
          <w:bCs/>
        </w:rPr>
        <w:t>22</w:t>
      </w:r>
      <w:r w:rsidRPr="003F34B3">
        <w:rPr>
          <w:rFonts w:ascii="Book Antiqua" w:hAnsi="Book Antiqua"/>
        </w:rPr>
        <w:t>: 9279-9287 [PMID: 27895416 DOI: 10.3748/</w:t>
      </w:r>
      <w:proofErr w:type="gramStart"/>
      <w:r w:rsidRPr="003F34B3">
        <w:rPr>
          <w:rFonts w:ascii="Book Antiqua" w:hAnsi="Book Antiqua"/>
        </w:rPr>
        <w:t>wjg.v22.i</w:t>
      </w:r>
      <w:proofErr w:type="gramEnd"/>
      <w:r w:rsidRPr="003F34B3">
        <w:rPr>
          <w:rFonts w:ascii="Book Antiqua" w:hAnsi="Book Antiqua"/>
        </w:rPr>
        <w:t>42.9279]</w:t>
      </w:r>
    </w:p>
    <w:p w14:paraId="6DF9C31C" w14:textId="77777777" w:rsidR="00356AF0" w:rsidRPr="003F34B3" w:rsidRDefault="00356AF0" w:rsidP="003F34B3">
      <w:pPr>
        <w:spacing w:line="360" w:lineRule="auto"/>
        <w:jc w:val="both"/>
        <w:rPr>
          <w:rFonts w:ascii="Book Antiqua" w:hAnsi="Book Antiqua"/>
        </w:rPr>
      </w:pPr>
      <w:r w:rsidRPr="003F34B3">
        <w:rPr>
          <w:rFonts w:ascii="Book Antiqua" w:hAnsi="Book Antiqua"/>
        </w:rPr>
        <w:t xml:space="preserve">26 </w:t>
      </w:r>
      <w:r w:rsidRPr="003F34B3">
        <w:rPr>
          <w:rFonts w:ascii="Book Antiqua" w:hAnsi="Book Antiqua"/>
          <w:b/>
          <w:bCs/>
        </w:rPr>
        <w:t>Wang C</w:t>
      </w:r>
      <w:r w:rsidRPr="003F34B3">
        <w:rPr>
          <w:rFonts w:ascii="Book Antiqua" w:hAnsi="Book Antiqua"/>
        </w:rPr>
        <w:t xml:space="preserve">, He W, Yuan Y, Zhang Y, Li K, Zou R, Liao Y, Liu W, Yang Z, Zuo D, Qiu J, Zheng Y, Li B, Yuan Y. Comparison of the prognostic value of inflammation-based scores in early recurrent hepatocellular carcinoma after hepatectomy. </w:t>
      </w:r>
      <w:r w:rsidRPr="003F34B3">
        <w:rPr>
          <w:rFonts w:ascii="Book Antiqua" w:hAnsi="Book Antiqua"/>
          <w:i/>
          <w:iCs/>
        </w:rPr>
        <w:t>Liver Int</w:t>
      </w:r>
      <w:r w:rsidRPr="003F34B3">
        <w:rPr>
          <w:rFonts w:ascii="Book Antiqua" w:hAnsi="Book Antiqua"/>
        </w:rPr>
        <w:t xml:space="preserve"> 2020; </w:t>
      </w:r>
      <w:r w:rsidRPr="003F34B3">
        <w:rPr>
          <w:rFonts w:ascii="Book Antiqua" w:hAnsi="Book Antiqua"/>
          <w:b/>
          <w:bCs/>
        </w:rPr>
        <w:t>40</w:t>
      </w:r>
      <w:r w:rsidRPr="003F34B3">
        <w:rPr>
          <w:rFonts w:ascii="Book Antiqua" w:hAnsi="Book Antiqua"/>
        </w:rPr>
        <w:t>: 229-239 [PMID: 31652394 DOI: 10.1111/liv.14281]</w:t>
      </w:r>
    </w:p>
    <w:p w14:paraId="21BF028F" w14:textId="77777777" w:rsidR="00356AF0" w:rsidRPr="003F34B3" w:rsidRDefault="00356AF0" w:rsidP="003F34B3">
      <w:pPr>
        <w:spacing w:line="360" w:lineRule="auto"/>
        <w:jc w:val="both"/>
        <w:rPr>
          <w:rFonts w:ascii="Book Antiqua" w:hAnsi="Book Antiqua"/>
        </w:rPr>
      </w:pPr>
      <w:r w:rsidRPr="003F34B3">
        <w:rPr>
          <w:rFonts w:ascii="Book Antiqua" w:hAnsi="Book Antiqua"/>
        </w:rPr>
        <w:t xml:space="preserve">27 </w:t>
      </w:r>
      <w:r w:rsidRPr="003F34B3">
        <w:rPr>
          <w:rFonts w:ascii="Book Antiqua" w:hAnsi="Book Antiqua"/>
          <w:b/>
          <w:bCs/>
        </w:rPr>
        <w:t>Huang PY</w:t>
      </w:r>
      <w:r w:rsidRPr="003F34B3">
        <w:rPr>
          <w:rFonts w:ascii="Book Antiqua" w:hAnsi="Book Antiqua"/>
        </w:rPr>
        <w:t xml:space="preserve">, Wang CC, Lin CC, Lu SN, Wang JH, Hung CH, Kee KM, Chen CH, Chen KD, Hu TH, Tsai MC. Predictive Effects of Inflammatory Scores in Patients with BCLC 0-A Hepatocellular Carcinoma after Hepatectomy. </w:t>
      </w:r>
      <w:r w:rsidRPr="003F34B3">
        <w:rPr>
          <w:rFonts w:ascii="Book Antiqua" w:hAnsi="Book Antiqua"/>
          <w:i/>
          <w:iCs/>
        </w:rPr>
        <w:t>J Clin Med</w:t>
      </w:r>
      <w:r w:rsidRPr="003F34B3">
        <w:rPr>
          <w:rFonts w:ascii="Book Antiqua" w:hAnsi="Book Antiqua"/>
        </w:rPr>
        <w:t xml:space="preserve"> 2019; </w:t>
      </w:r>
      <w:r w:rsidRPr="003F34B3">
        <w:rPr>
          <w:rFonts w:ascii="Book Antiqua" w:hAnsi="Book Antiqua"/>
          <w:b/>
          <w:bCs/>
        </w:rPr>
        <w:t>8</w:t>
      </w:r>
      <w:r w:rsidRPr="003F34B3">
        <w:rPr>
          <w:rFonts w:ascii="Book Antiqua" w:hAnsi="Book Antiqua"/>
        </w:rPr>
        <w:t xml:space="preserve"> [PMID: 31614976 DOI: 10.3390/jcm8101676]</w:t>
      </w:r>
    </w:p>
    <w:p w14:paraId="37D1E551" w14:textId="77777777" w:rsidR="00356AF0" w:rsidRPr="003F34B3" w:rsidRDefault="00356AF0" w:rsidP="003F34B3">
      <w:pPr>
        <w:spacing w:line="360" w:lineRule="auto"/>
        <w:jc w:val="both"/>
        <w:rPr>
          <w:rFonts w:ascii="Book Antiqua" w:hAnsi="Book Antiqua"/>
        </w:rPr>
      </w:pPr>
      <w:r w:rsidRPr="003F34B3">
        <w:rPr>
          <w:rFonts w:ascii="Book Antiqua" w:hAnsi="Book Antiqua"/>
        </w:rPr>
        <w:t xml:space="preserve">28 </w:t>
      </w:r>
      <w:r w:rsidRPr="003F34B3">
        <w:rPr>
          <w:rFonts w:ascii="Book Antiqua" w:hAnsi="Book Antiqua"/>
          <w:b/>
          <w:bCs/>
        </w:rPr>
        <w:t>Fu H</w:t>
      </w:r>
      <w:r w:rsidRPr="003F34B3">
        <w:rPr>
          <w:rFonts w:ascii="Book Antiqua" w:hAnsi="Book Antiqua"/>
        </w:rPr>
        <w:t xml:space="preserve">, Zheng J, Cai J, Zeng K, Yao J, Chen L, Li H, Zhang J, Zhang Y, Zhao H, Yang Y. Systemic Immune-Inflammation Index (SII) is Useful to Predict Survival Outcomes in </w:t>
      </w:r>
      <w:r w:rsidRPr="003F34B3">
        <w:rPr>
          <w:rFonts w:ascii="Book Antiqua" w:hAnsi="Book Antiqua"/>
        </w:rPr>
        <w:lastRenderedPageBreak/>
        <w:t xml:space="preserve">Patients After Liver Transplantation for Hepatocellular Carcinoma within Hangzhou Criteria. </w:t>
      </w:r>
      <w:r w:rsidRPr="003F34B3">
        <w:rPr>
          <w:rFonts w:ascii="Book Antiqua" w:hAnsi="Book Antiqua"/>
          <w:i/>
          <w:iCs/>
        </w:rPr>
        <w:t xml:space="preserve">Cell </w:t>
      </w:r>
      <w:proofErr w:type="spellStart"/>
      <w:r w:rsidRPr="003F34B3">
        <w:rPr>
          <w:rFonts w:ascii="Book Antiqua" w:hAnsi="Book Antiqua"/>
          <w:i/>
          <w:iCs/>
        </w:rPr>
        <w:t>Physiol</w:t>
      </w:r>
      <w:proofErr w:type="spellEnd"/>
      <w:r w:rsidRPr="003F34B3">
        <w:rPr>
          <w:rFonts w:ascii="Book Antiqua" w:hAnsi="Book Antiqua"/>
          <w:i/>
          <w:iCs/>
        </w:rPr>
        <w:t xml:space="preserve"> </w:t>
      </w:r>
      <w:proofErr w:type="spellStart"/>
      <w:r w:rsidRPr="003F34B3">
        <w:rPr>
          <w:rFonts w:ascii="Book Antiqua" w:hAnsi="Book Antiqua"/>
          <w:i/>
          <w:iCs/>
        </w:rPr>
        <w:t>Biochem</w:t>
      </w:r>
      <w:proofErr w:type="spellEnd"/>
      <w:r w:rsidRPr="003F34B3">
        <w:rPr>
          <w:rFonts w:ascii="Book Antiqua" w:hAnsi="Book Antiqua"/>
        </w:rPr>
        <w:t xml:space="preserve"> 2018; </w:t>
      </w:r>
      <w:r w:rsidRPr="003F34B3">
        <w:rPr>
          <w:rFonts w:ascii="Book Antiqua" w:hAnsi="Book Antiqua"/>
          <w:b/>
          <w:bCs/>
        </w:rPr>
        <w:t>47</w:t>
      </w:r>
      <w:r w:rsidRPr="003F34B3">
        <w:rPr>
          <w:rFonts w:ascii="Book Antiqua" w:hAnsi="Book Antiqua"/>
        </w:rPr>
        <w:t>: 293-301 [PMID: 29768257 DOI: 10.1159/000489807]</w:t>
      </w:r>
    </w:p>
    <w:p w14:paraId="0A572534" w14:textId="77777777" w:rsidR="00356AF0" w:rsidRPr="003F34B3" w:rsidRDefault="00356AF0" w:rsidP="003F34B3">
      <w:pPr>
        <w:spacing w:line="360" w:lineRule="auto"/>
        <w:jc w:val="both"/>
        <w:rPr>
          <w:rFonts w:ascii="Book Antiqua" w:hAnsi="Book Antiqua"/>
        </w:rPr>
      </w:pPr>
      <w:r w:rsidRPr="003F34B3">
        <w:rPr>
          <w:rFonts w:ascii="Book Antiqua" w:hAnsi="Book Antiqua"/>
        </w:rPr>
        <w:t xml:space="preserve">29 </w:t>
      </w:r>
      <w:r w:rsidRPr="003F34B3">
        <w:rPr>
          <w:rFonts w:ascii="Book Antiqua" w:hAnsi="Book Antiqua"/>
          <w:b/>
          <w:bCs/>
        </w:rPr>
        <w:t>Cui S</w:t>
      </w:r>
      <w:r w:rsidRPr="003F34B3">
        <w:rPr>
          <w:rFonts w:ascii="Book Antiqua" w:hAnsi="Book Antiqua"/>
        </w:rPr>
        <w:t xml:space="preserve">, Cao S, Chen Q, He Q, Lang R. Preoperative systemic inflammatory response index predicts the prognosis of patients with hepatocellular carcinoma after liver transplantation. </w:t>
      </w:r>
      <w:r w:rsidRPr="003F34B3">
        <w:rPr>
          <w:rFonts w:ascii="Book Antiqua" w:hAnsi="Book Antiqua"/>
          <w:i/>
          <w:iCs/>
        </w:rPr>
        <w:t>Front Immunol</w:t>
      </w:r>
      <w:r w:rsidRPr="003F34B3">
        <w:rPr>
          <w:rFonts w:ascii="Book Antiqua" w:hAnsi="Book Antiqua"/>
        </w:rPr>
        <w:t xml:space="preserve"> 2023; </w:t>
      </w:r>
      <w:r w:rsidRPr="003F34B3">
        <w:rPr>
          <w:rFonts w:ascii="Book Antiqua" w:hAnsi="Book Antiqua"/>
          <w:b/>
          <w:bCs/>
        </w:rPr>
        <w:t>14</w:t>
      </w:r>
      <w:r w:rsidRPr="003F34B3">
        <w:rPr>
          <w:rFonts w:ascii="Book Antiqua" w:hAnsi="Book Antiqua"/>
        </w:rPr>
        <w:t>: 1118053 [PMID: 37051235 DOI: 10.3389/fimmu.2023.1118053]</w:t>
      </w:r>
    </w:p>
    <w:p w14:paraId="4C3AE806" w14:textId="77777777" w:rsidR="00356AF0" w:rsidRPr="003F34B3" w:rsidRDefault="00356AF0" w:rsidP="003F34B3">
      <w:pPr>
        <w:spacing w:line="360" w:lineRule="auto"/>
        <w:jc w:val="both"/>
        <w:rPr>
          <w:rFonts w:ascii="Book Antiqua" w:hAnsi="Book Antiqua"/>
        </w:rPr>
      </w:pPr>
      <w:r w:rsidRPr="003F34B3">
        <w:rPr>
          <w:rFonts w:ascii="Book Antiqua" w:hAnsi="Book Antiqua"/>
        </w:rPr>
        <w:t xml:space="preserve">30 </w:t>
      </w:r>
      <w:r w:rsidRPr="003F34B3">
        <w:rPr>
          <w:rFonts w:ascii="Book Antiqua" w:hAnsi="Book Antiqua"/>
          <w:b/>
          <w:bCs/>
        </w:rPr>
        <w:t>Yang Z</w:t>
      </w:r>
      <w:r w:rsidRPr="003F34B3">
        <w:rPr>
          <w:rFonts w:ascii="Book Antiqua" w:hAnsi="Book Antiqua"/>
        </w:rPr>
        <w:t xml:space="preserve">, Zhang J, Lu Y, Xu Q, Tang B, Wang Q, Zhang W, Chen S, Lu L, Chen X. Aspartate aminotransferase-lymphocyte ratio index and systemic immune-inflammation index predict overall survival in HBV-related hepatocellular carcinoma patients after transcatheter arterial chemoembolization. </w:t>
      </w:r>
      <w:proofErr w:type="spellStart"/>
      <w:r w:rsidRPr="003F34B3">
        <w:rPr>
          <w:rFonts w:ascii="Book Antiqua" w:hAnsi="Book Antiqua"/>
          <w:i/>
          <w:iCs/>
        </w:rPr>
        <w:t>Oncotarget</w:t>
      </w:r>
      <w:proofErr w:type="spellEnd"/>
      <w:r w:rsidRPr="003F34B3">
        <w:rPr>
          <w:rFonts w:ascii="Book Antiqua" w:hAnsi="Book Antiqua"/>
        </w:rPr>
        <w:t xml:space="preserve"> 2015; </w:t>
      </w:r>
      <w:r w:rsidRPr="003F34B3">
        <w:rPr>
          <w:rFonts w:ascii="Book Antiqua" w:hAnsi="Book Antiqua"/>
          <w:b/>
          <w:bCs/>
        </w:rPr>
        <w:t>6</w:t>
      </w:r>
      <w:r w:rsidRPr="003F34B3">
        <w:rPr>
          <w:rFonts w:ascii="Book Antiqua" w:hAnsi="Book Antiqua"/>
        </w:rPr>
        <w:t>: 43090-43098 [PMID: 26506519 DOI: 10.18632/oncotarget.5719]</w:t>
      </w:r>
    </w:p>
    <w:p w14:paraId="0AE4077F" w14:textId="77777777" w:rsidR="00356AF0" w:rsidRPr="003F34B3" w:rsidRDefault="00356AF0" w:rsidP="003F34B3">
      <w:pPr>
        <w:spacing w:line="360" w:lineRule="auto"/>
        <w:jc w:val="both"/>
        <w:rPr>
          <w:rFonts w:ascii="Book Antiqua" w:hAnsi="Book Antiqua"/>
        </w:rPr>
      </w:pPr>
      <w:r w:rsidRPr="003F34B3">
        <w:rPr>
          <w:rFonts w:ascii="Book Antiqua" w:hAnsi="Book Antiqua"/>
        </w:rPr>
        <w:t xml:space="preserve">31 </w:t>
      </w:r>
      <w:r w:rsidRPr="003F34B3">
        <w:rPr>
          <w:rFonts w:ascii="Book Antiqua" w:hAnsi="Book Antiqua"/>
          <w:b/>
          <w:bCs/>
        </w:rPr>
        <w:t>Li D</w:t>
      </w:r>
      <w:r w:rsidRPr="003F34B3">
        <w:rPr>
          <w:rFonts w:ascii="Book Antiqua" w:hAnsi="Book Antiqua"/>
        </w:rPr>
        <w:t xml:space="preserve">, Zhao X, Pi X, Wang K, Song D. Systemic immune-inflammation index and the survival of hepatocellular carcinoma patients after </w:t>
      </w:r>
      <w:proofErr w:type="spellStart"/>
      <w:r w:rsidRPr="003F34B3">
        <w:rPr>
          <w:rFonts w:ascii="Book Antiqua" w:hAnsi="Book Antiqua"/>
        </w:rPr>
        <w:t>transarterial</w:t>
      </w:r>
      <w:proofErr w:type="spellEnd"/>
      <w:r w:rsidRPr="003F34B3">
        <w:rPr>
          <w:rFonts w:ascii="Book Antiqua" w:hAnsi="Book Antiqua"/>
        </w:rPr>
        <w:t xml:space="preserve"> chemoembolization: a meta-analysis. </w:t>
      </w:r>
      <w:r w:rsidRPr="003F34B3">
        <w:rPr>
          <w:rFonts w:ascii="Book Antiqua" w:hAnsi="Book Antiqua"/>
          <w:i/>
          <w:iCs/>
        </w:rPr>
        <w:t>Clin Exp Med</w:t>
      </w:r>
      <w:r w:rsidRPr="003F34B3">
        <w:rPr>
          <w:rFonts w:ascii="Book Antiqua" w:hAnsi="Book Antiqua"/>
        </w:rPr>
        <w:t xml:space="preserve"> 2023; </w:t>
      </w:r>
      <w:r w:rsidRPr="003F34B3">
        <w:rPr>
          <w:rFonts w:ascii="Book Antiqua" w:hAnsi="Book Antiqua"/>
          <w:b/>
          <w:bCs/>
        </w:rPr>
        <w:t>23</w:t>
      </w:r>
      <w:r w:rsidRPr="003F34B3">
        <w:rPr>
          <w:rFonts w:ascii="Book Antiqua" w:hAnsi="Book Antiqua"/>
        </w:rPr>
        <w:t>: 2105-2114 [PMID: 36287310 DOI: 10.1007/s10238-022-00889-y]</w:t>
      </w:r>
    </w:p>
    <w:p w14:paraId="69005A64" w14:textId="77777777" w:rsidR="00356AF0" w:rsidRPr="003F34B3" w:rsidRDefault="00356AF0" w:rsidP="003F34B3">
      <w:pPr>
        <w:spacing w:line="360" w:lineRule="auto"/>
        <w:jc w:val="both"/>
        <w:rPr>
          <w:rFonts w:ascii="Book Antiqua" w:hAnsi="Book Antiqua"/>
        </w:rPr>
      </w:pPr>
      <w:r w:rsidRPr="003F34B3">
        <w:rPr>
          <w:rFonts w:ascii="Book Antiqua" w:hAnsi="Book Antiqua"/>
        </w:rPr>
        <w:t xml:space="preserve">32 </w:t>
      </w:r>
      <w:proofErr w:type="spellStart"/>
      <w:r w:rsidRPr="003F34B3">
        <w:rPr>
          <w:rFonts w:ascii="Book Antiqua" w:hAnsi="Book Antiqua"/>
          <w:b/>
          <w:bCs/>
        </w:rPr>
        <w:t>Bouillanne</w:t>
      </w:r>
      <w:proofErr w:type="spellEnd"/>
      <w:r w:rsidRPr="003F34B3">
        <w:rPr>
          <w:rFonts w:ascii="Book Antiqua" w:hAnsi="Book Antiqua"/>
          <w:b/>
          <w:bCs/>
        </w:rPr>
        <w:t xml:space="preserve"> O</w:t>
      </w:r>
      <w:r w:rsidRPr="003F34B3">
        <w:rPr>
          <w:rFonts w:ascii="Book Antiqua" w:hAnsi="Book Antiqua"/>
        </w:rPr>
        <w:t xml:space="preserve">, </w:t>
      </w:r>
      <w:proofErr w:type="spellStart"/>
      <w:r w:rsidRPr="003F34B3">
        <w:rPr>
          <w:rFonts w:ascii="Book Antiqua" w:hAnsi="Book Antiqua"/>
        </w:rPr>
        <w:t>Morineau</w:t>
      </w:r>
      <w:proofErr w:type="spellEnd"/>
      <w:r w:rsidRPr="003F34B3">
        <w:rPr>
          <w:rFonts w:ascii="Book Antiqua" w:hAnsi="Book Antiqua"/>
        </w:rPr>
        <w:t xml:space="preserve"> G, Dupont C, </w:t>
      </w:r>
      <w:proofErr w:type="spellStart"/>
      <w:r w:rsidRPr="003F34B3">
        <w:rPr>
          <w:rFonts w:ascii="Book Antiqua" w:hAnsi="Book Antiqua"/>
        </w:rPr>
        <w:t>Coulombel</w:t>
      </w:r>
      <w:proofErr w:type="spellEnd"/>
      <w:r w:rsidRPr="003F34B3">
        <w:rPr>
          <w:rFonts w:ascii="Book Antiqua" w:hAnsi="Book Antiqua"/>
        </w:rPr>
        <w:t xml:space="preserve"> I, Vincent JP, </w:t>
      </w:r>
      <w:proofErr w:type="spellStart"/>
      <w:r w:rsidRPr="003F34B3">
        <w:rPr>
          <w:rFonts w:ascii="Book Antiqua" w:hAnsi="Book Antiqua"/>
        </w:rPr>
        <w:t>Nicolis</w:t>
      </w:r>
      <w:proofErr w:type="spellEnd"/>
      <w:r w:rsidRPr="003F34B3">
        <w:rPr>
          <w:rFonts w:ascii="Book Antiqua" w:hAnsi="Book Antiqua"/>
        </w:rPr>
        <w:t xml:space="preserve"> I, </w:t>
      </w:r>
      <w:proofErr w:type="spellStart"/>
      <w:r w:rsidRPr="003F34B3">
        <w:rPr>
          <w:rFonts w:ascii="Book Antiqua" w:hAnsi="Book Antiqua"/>
        </w:rPr>
        <w:t>Benazeth</w:t>
      </w:r>
      <w:proofErr w:type="spellEnd"/>
      <w:r w:rsidRPr="003F34B3">
        <w:rPr>
          <w:rFonts w:ascii="Book Antiqua" w:hAnsi="Book Antiqua"/>
        </w:rPr>
        <w:t xml:space="preserve"> S, </w:t>
      </w:r>
      <w:proofErr w:type="spellStart"/>
      <w:r w:rsidRPr="003F34B3">
        <w:rPr>
          <w:rFonts w:ascii="Book Antiqua" w:hAnsi="Book Antiqua"/>
        </w:rPr>
        <w:t>Cynober</w:t>
      </w:r>
      <w:proofErr w:type="spellEnd"/>
      <w:r w:rsidRPr="003F34B3">
        <w:rPr>
          <w:rFonts w:ascii="Book Antiqua" w:hAnsi="Book Antiqua"/>
        </w:rPr>
        <w:t xml:space="preserve"> L, </w:t>
      </w:r>
      <w:proofErr w:type="spellStart"/>
      <w:r w:rsidRPr="003F34B3">
        <w:rPr>
          <w:rFonts w:ascii="Book Antiqua" w:hAnsi="Book Antiqua"/>
        </w:rPr>
        <w:t>Aussel</w:t>
      </w:r>
      <w:proofErr w:type="spellEnd"/>
      <w:r w:rsidRPr="003F34B3">
        <w:rPr>
          <w:rFonts w:ascii="Book Antiqua" w:hAnsi="Book Antiqua"/>
        </w:rPr>
        <w:t xml:space="preserve"> C. Geriatric Nutritional Risk Index: a new index for evaluating at-risk elderly medical patients. </w:t>
      </w:r>
      <w:r w:rsidRPr="003F34B3">
        <w:rPr>
          <w:rFonts w:ascii="Book Antiqua" w:hAnsi="Book Antiqua"/>
          <w:i/>
          <w:iCs/>
        </w:rPr>
        <w:t xml:space="preserve">Am J Clin </w:t>
      </w:r>
      <w:proofErr w:type="spellStart"/>
      <w:r w:rsidRPr="003F34B3">
        <w:rPr>
          <w:rFonts w:ascii="Book Antiqua" w:hAnsi="Book Antiqua"/>
          <w:i/>
          <w:iCs/>
        </w:rPr>
        <w:t>Nutr</w:t>
      </w:r>
      <w:proofErr w:type="spellEnd"/>
      <w:r w:rsidRPr="003F34B3">
        <w:rPr>
          <w:rFonts w:ascii="Book Antiqua" w:hAnsi="Book Antiqua"/>
        </w:rPr>
        <w:t xml:space="preserve"> 2005; </w:t>
      </w:r>
      <w:r w:rsidRPr="003F34B3">
        <w:rPr>
          <w:rFonts w:ascii="Book Antiqua" w:hAnsi="Book Antiqua"/>
          <w:b/>
          <w:bCs/>
        </w:rPr>
        <w:t>82</w:t>
      </w:r>
      <w:r w:rsidRPr="003F34B3">
        <w:rPr>
          <w:rFonts w:ascii="Book Antiqua" w:hAnsi="Book Antiqua"/>
        </w:rPr>
        <w:t>: 777-783 [PMID: 16210706 DOI: 10.1093/</w:t>
      </w:r>
      <w:proofErr w:type="spellStart"/>
      <w:r w:rsidRPr="003F34B3">
        <w:rPr>
          <w:rFonts w:ascii="Book Antiqua" w:hAnsi="Book Antiqua"/>
        </w:rPr>
        <w:t>ajcn</w:t>
      </w:r>
      <w:proofErr w:type="spellEnd"/>
      <w:r w:rsidRPr="003F34B3">
        <w:rPr>
          <w:rFonts w:ascii="Book Antiqua" w:hAnsi="Book Antiqua"/>
        </w:rPr>
        <w:t>/82.4.777]</w:t>
      </w:r>
    </w:p>
    <w:p w14:paraId="4D98A491" w14:textId="77777777" w:rsidR="00356AF0" w:rsidRPr="003F34B3" w:rsidRDefault="00356AF0" w:rsidP="003F34B3">
      <w:pPr>
        <w:spacing w:line="360" w:lineRule="auto"/>
        <w:jc w:val="both"/>
        <w:rPr>
          <w:rFonts w:ascii="Book Antiqua" w:hAnsi="Book Antiqua"/>
        </w:rPr>
      </w:pPr>
      <w:r w:rsidRPr="003F34B3">
        <w:rPr>
          <w:rFonts w:ascii="Book Antiqua" w:hAnsi="Book Antiqua"/>
        </w:rPr>
        <w:t xml:space="preserve">33 </w:t>
      </w:r>
      <w:r w:rsidRPr="003F34B3">
        <w:rPr>
          <w:rFonts w:ascii="Book Antiqua" w:hAnsi="Book Antiqua"/>
          <w:b/>
          <w:bCs/>
        </w:rPr>
        <w:t>Kim YN</w:t>
      </w:r>
      <w:r w:rsidRPr="003F34B3">
        <w:rPr>
          <w:rFonts w:ascii="Book Antiqua" w:hAnsi="Book Antiqua"/>
        </w:rPr>
        <w:t xml:space="preserve">, Choi YY, </w:t>
      </w:r>
      <w:proofErr w:type="gramStart"/>
      <w:r w:rsidRPr="003F34B3">
        <w:rPr>
          <w:rFonts w:ascii="Book Antiqua" w:hAnsi="Book Antiqua"/>
        </w:rPr>
        <w:t>An</w:t>
      </w:r>
      <w:proofErr w:type="gramEnd"/>
      <w:r w:rsidRPr="003F34B3">
        <w:rPr>
          <w:rFonts w:ascii="Book Antiqua" w:hAnsi="Book Antiqua"/>
        </w:rPr>
        <w:t xml:space="preserve"> JY, Choi MG, Lee JH, Sohn TS, Bae JM, Noh SH, Kim S. Comparison of Postoperative Nutritional Status after Distal Gastrectomy for Gastric Cancer Using Three Reconstructive Methods: a Multicenter Study of over 1300 Patients. </w:t>
      </w:r>
      <w:r w:rsidRPr="003F34B3">
        <w:rPr>
          <w:rFonts w:ascii="Book Antiqua" w:hAnsi="Book Antiqua"/>
          <w:i/>
          <w:iCs/>
        </w:rPr>
        <w:t xml:space="preserve">J </w:t>
      </w:r>
      <w:proofErr w:type="spellStart"/>
      <w:r w:rsidRPr="003F34B3">
        <w:rPr>
          <w:rFonts w:ascii="Book Antiqua" w:hAnsi="Book Antiqua"/>
          <w:i/>
          <w:iCs/>
        </w:rPr>
        <w:t>Gastrointest</w:t>
      </w:r>
      <w:proofErr w:type="spellEnd"/>
      <w:r w:rsidRPr="003F34B3">
        <w:rPr>
          <w:rFonts w:ascii="Book Antiqua" w:hAnsi="Book Antiqua"/>
          <w:i/>
          <w:iCs/>
        </w:rPr>
        <w:t xml:space="preserve"> Surg</w:t>
      </w:r>
      <w:r w:rsidRPr="003F34B3">
        <w:rPr>
          <w:rFonts w:ascii="Book Antiqua" w:hAnsi="Book Antiqua"/>
        </w:rPr>
        <w:t xml:space="preserve"> 2020; </w:t>
      </w:r>
      <w:r w:rsidRPr="003F34B3">
        <w:rPr>
          <w:rFonts w:ascii="Book Antiqua" w:hAnsi="Book Antiqua"/>
          <w:b/>
          <w:bCs/>
        </w:rPr>
        <w:t>24</w:t>
      </w:r>
      <w:r w:rsidRPr="003F34B3">
        <w:rPr>
          <w:rFonts w:ascii="Book Antiqua" w:hAnsi="Book Antiqua"/>
        </w:rPr>
        <w:t>: 1482-1488 [PMID: 31309380 DOI: 10.1007/s11605-019-04301-1]</w:t>
      </w:r>
    </w:p>
    <w:p w14:paraId="73EE1A47" w14:textId="77777777" w:rsidR="00356AF0" w:rsidRPr="003F34B3" w:rsidRDefault="00356AF0" w:rsidP="003F34B3">
      <w:pPr>
        <w:spacing w:line="360" w:lineRule="auto"/>
        <w:jc w:val="both"/>
        <w:rPr>
          <w:rFonts w:ascii="Book Antiqua" w:hAnsi="Book Antiqua"/>
        </w:rPr>
      </w:pPr>
      <w:r w:rsidRPr="003F34B3">
        <w:rPr>
          <w:rFonts w:ascii="Book Antiqua" w:hAnsi="Book Antiqua"/>
        </w:rPr>
        <w:t xml:space="preserve">34 </w:t>
      </w:r>
      <w:r w:rsidRPr="003F34B3">
        <w:rPr>
          <w:rFonts w:ascii="Book Antiqua" w:hAnsi="Book Antiqua"/>
          <w:b/>
          <w:bCs/>
        </w:rPr>
        <w:t>Yan D</w:t>
      </w:r>
      <w:r w:rsidRPr="003F34B3">
        <w:rPr>
          <w:rFonts w:ascii="Book Antiqua" w:hAnsi="Book Antiqua"/>
        </w:rPr>
        <w:t xml:space="preserve">, Shen Z, Zhang S, Hu L, Sun Q, Xu K, Jin Y, Sang W. Prognostic values of geriatric nutritional risk index (GNRI) and prognostic nutritional index (PNI) in elderly patients with Diffuse Large B-Cell Lymphoma. </w:t>
      </w:r>
      <w:r w:rsidRPr="003F34B3">
        <w:rPr>
          <w:rFonts w:ascii="Book Antiqua" w:hAnsi="Book Antiqua"/>
          <w:i/>
          <w:iCs/>
        </w:rPr>
        <w:t>J Cancer</w:t>
      </w:r>
      <w:r w:rsidRPr="003F34B3">
        <w:rPr>
          <w:rFonts w:ascii="Book Antiqua" w:hAnsi="Book Antiqua"/>
        </w:rPr>
        <w:t xml:space="preserve"> 2021; </w:t>
      </w:r>
      <w:r w:rsidRPr="003F34B3">
        <w:rPr>
          <w:rFonts w:ascii="Book Antiqua" w:hAnsi="Book Antiqua"/>
          <w:b/>
          <w:bCs/>
        </w:rPr>
        <w:t>12</w:t>
      </w:r>
      <w:r w:rsidRPr="003F34B3">
        <w:rPr>
          <w:rFonts w:ascii="Book Antiqua" w:hAnsi="Book Antiqua"/>
        </w:rPr>
        <w:t>: 7010-7017 [PMID: 34729103 DOI: 10.7150/jca.62340]</w:t>
      </w:r>
    </w:p>
    <w:p w14:paraId="1072FA33" w14:textId="77777777" w:rsidR="00356AF0" w:rsidRPr="003F34B3" w:rsidRDefault="00356AF0" w:rsidP="003F34B3">
      <w:pPr>
        <w:spacing w:line="360" w:lineRule="auto"/>
        <w:jc w:val="both"/>
        <w:rPr>
          <w:rFonts w:ascii="Book Antiqua" w:hAnsi="Book Antiqua"/>
        </w:rPr>
      </w:pPr>
      <w:r w:rsidRPr="003F34B3">
        <w:rPr>
          <w:rFonts w:ascii="Book Antiqua" w:hAnsi="Book Antiqua"/>
        </w:rPr>
        <w:t xml:space="preserve">35 </w:t>
      </w:r>
      <w:r w:rsidRPr="003F34B3">
        <w:rPr>
          <w:rFonts w:ascii="Book Antiqua" w:hAnsi="Book Antiqua"/>
          <w:b/>
          <w:bCs/>
        </w:rPr>
        <w:t>Li L</w:t>
      </w:r>
      <w:r w:rsidRPr="003F34B3">
        <w:rPr>
          <w:rFonts w:ascii="Book Antiqua" w:hAnsi="Book Antiqua"/>
        </w:rPr>
        <w:t>, Wang H, Yang J, Jiang L, Yang J, Wu H, Wen T, Yan L. Geriatric nutritional risk index predicts prognosis after hepatectomy in elderly patients with hepatitis B virus-</w:t>
      </w:r>
      <w:r w:rsidRPr="003F34B3">
        <w:rPr>
          <w:rFonts w:ascii="Book Antiqua" w:hAnsi="Book Antiqua"/>
        </w:rPr>
        <w:lastRenderedPageBreak/>
        <w:t xml:space="preserve">related hepatocellular carcinoma. </w:t>
      </w:r>
      <w:r w:rsidRPr="003F34B3">
        <w:rPr>
          <w:rFonts w:ascii="Book Antiqua" w:hAnsi="Book Antiqua"/>
          <w:i/>
          <w:iCs/>
        </w:rPr>
        <w:t>Sci Rep</w:t>
      </w:r>
      <w:r w:rsidRPr="003F34B3">
        <w:rPr>
          <w:rFonts w:ascii="Book Antiqua" w:hAnsi="Book Antiqua"/>
        </w:rPr>
        <w:t xml:space="preserve"> 2018; </w:t>
      </w:r>
      <w:r w:rsidRPr="003F34B3">
        <w:rPr>
          <w:rFonts w:ascii="Book Antiqua" w:hAnsi="Book Antiqua"/>
          <w:b/>
          <w:bCs/>
        </w:rPr>
        <w:t>8</w:t>
      </w:r>
      <w:r w:rsidRPr="003F34B3">
        <w:rPr>
          <w:rFonts w:ascii="Book Antiqua" w:hAnsi="Book Antiqua"/>
        </w:rPr>
        <w:t>: 12561 [PMID: 30135506 DOI: 10.1038/s41598-018-30906-8]</w:t>
      </w:r>
    </w:p>
    <w:p w14:paraId="25F5394A" w14:textId="77777777" w:rsidR="00356AF0" w:rsidRPr="003F34B3" w:rsidRDefault="00356AF0" w:rsidP="003F34B3">
      <w:pPr>
        <w:spacing w:line="360" w:lineRule="auto"/>
        <w:jc w:val="both"/>
        <w:rPr>
          <w:rFonts w:ascii="Book Antiqua" w:hAnsi="Book Antiqua"/>
        </w:rPr>
      </w:pPr>
      <w:r w:rsidRPr="003F34B3">
        <w:rPr>
          <w:rFonts w:ascii="Book Antiqua" w:hAnsi="Book Antiqua"/>
        </w:rPr>
        <w:t xml:space="preserve">36 </w:t>
      </w:r>
      <w:r w:rsidRPr="003F34B3">
        <w:rPr>
          <w:rFonts w:ascii="Book Antiqua" w:hAnsi="Book Antiqua"/>
          <w:b/>
          <w:bCs/>
        </w:rPr>
        <w:t>Kanno H</w:t>
      </w:r>
      <w:r w:rsidRPr="003F34B3">
        <w:rPr>
          <w:rFonts w:ascii="Book Antiqua" w:hAnsi="Book Antiqua"/>
        </w:rPr>
        <w:t xml:space="preserve">, Goto Y, Sasaki S, Fukutomi S, Hisaka T, Fujita F, Akagi Y, Okuda K. Geriatric nutritional risk index predicts prognosis in hepatocellular carcinoma after hepatectomy: a propensity </w:t>
      </w:r>
      <w:proofErr w:type="gramStart"/>
      <w:r w:rsidRPr="003F34B3">
        <w:rPr>
          <w:rFonts w:ascii="Book Antiqua" w:hAnsi="Book Antiqua"/>
        </w:rPr>
        <w:t>score</w:t>
      </w:r>
      <w:proofErr w:type="gramEnd"/>
      <w:r w:rsidRPr="003F34B3">
        <w:rPr>
          <w:rFonts w:ascii="Book Antiqua" w:hAnsi="Book Antiqua"/>
        </w:rPr>
        <w:t xml:space="preserve"> matching analysis. </w:t>
      </w:r>
      <w:r w:rsidRPr="003F34B3">
        <w:rPr>
          <w:rFonts w:ascii="Book Antiqua" w:hAnsi="Book Antiqua"/>
          <w:i/>
          <w:iCs/>
        </w:rPr>
        <w:t>Sci Rep</w:t>
      </w:r>
      <w:r w:rsidRPr="003F34B3">
        <w:rPr>
          <w:rFonts w:ascii="Book Antiqua" w:hAnsi="Book Antiqua"/>
        </w:rPr>
        <w:t xml:space="preserve"> 2021; </w:t>
      </w:r>
      <w:r w:rsidRPr="003F34B3">
        <w:rPr>
          <w:rFonts w:ascii="Book Antiqua" w:hAnsi="Book Antiqua"/>
          <w:b/>
          <w:bCs/>
        </w:rPr>
        <w:t>11</w:t>
      </w:r>
      <w:r w:rsidRPr="003F34B3">
        <w:rPr>
          <w:rFonts w:ascii="Book Antiqua" w:hAnsi="Book Antiqua"/>
        </w:rPr>
        <w:t>: 9038 [PMID: 33907232 DOI: 10.1038/s41598-021-88254-z]</w:t>
      </w:r>
    </w:p>
    <w:p w14:paraId="4BA39FA7" w14:textId="77777777" w:rsidR="00356AF0" w:rsidRPr="003F34B3" w:rsidRDefault="00356AF0" w:rsidP="003F34B3">
      <w:pPr>
        <w:spacing w:line="360" w:lineRule="auto"/>
        <w:jc w:val="both"/>
        <w:rPr>
          <w:rFonts w:ascii="Book Antiqua" w:hAnsi="Book Antiqua"/>
        </w:rPr>
      </w:pPr>
      <w:r w:rsidRPr="003F34B3">
        <w:rPr>
          <w:rFonts w:ascii="Book Antiqua" w:hAnsi="Book Antiqua"/>
        </w:rPr>
        <w:t xml:space="preserve">37 </w:t>
      </w:r>
      <w:r w:rsidRPr="003F34B3">
        <w:rPr>
          <w:rFonts w:ascii="Book Antiqua" w:hAnsi="Book Antiqua"/>
          <w:b/>
          <w:bCs/>
        </w:rPr>
        <w:t>Xiang S</w:t>
      </w:r>
      <w:r w:rsidRPr="003F34B3">
        <w:rPr>
          <w:rFonts w:ascii="Book Antiqua" w:hAnsi="Book Antiqua"/>
        </w:rPr>
        <w:t xml:space="preserve">, Yang YX, Pan WJ, Li Y, Zhang JH, Gao Y, Liu S. Prognostic value of systemic immune inflammation index and geriatric nutrition risk index in early-onset colorectal cancer. </w:t>
      </w:r>
      <w:r w:rsidRPr="003F34B3">
        <w:rPr>
          <w:rFonts w:ascii="Book Antiqua" w:hAnsi="Book Antiqua"/>
          <w:i/>
          <w:iCs/>
        </w:rPr>
        <w:t xml:space="preserve">Front </w:t>
      </w:r>
      <w:proofErr w:type="spellStart"/>
      <w:r w:rsidRPr="003F34B3">
        <w:rPr>
          <w:rFonts w:ascii="Book Antiqua" w:hAnsi="Book Antiqua"/>
          <w:i/>
          <w:iCs/>
        </w:rPr>
        <w:t>Nutr</w:t>
      </w:r>
      <w:proofErr w:type="spellEnd"/>
      <w:r w:rsidRPr="003F34B3">
        <w:rPr>
          <w:rFonts w:ascii="Book Antiqua" w:hAnsi="Book Antiqua"/>
        </w:rPr>
        <w:t xml:space="preserve"> 2023; </w:t>
      </w:r>
      <w:r w:rsidRPr="003F34B3">
        <w:rPr>
          <w:rFonts w:ascii="Book Antiqua" w:hAnsi="Book Antiqua"/>
          <w:b/>
          <w:bCs/>
        </w:rPr>
        <w:t>10</w:t>
      </w:r>
      <w:r w:rsidRPr="003F34B3">
        <w:rPr>
          <w:rFonts w:ascii="Book Antiqua" w:hAnsi="Book Antiqua"/>
        </w:rPr>
        <w:t>: 1134300 [PMID: 37143476 DOI: 10.3389/fnut.2023.1134300]</w:t>
      </w:r>
    </w:p>
    <w:bookmarkEnd w:id="692"/>
    <w:bookmarkEnd w:id="693"/>
    <w:p w14:paraId="512D0C92" w14:textId="77777777" w:rsidR="00A77B3E" w:rsidRPr="003F34B3" w:rsidRDefault="00A77B3E" w:rsidP="003F34B3">
      <w:pPr>
        <w:spacing w:line="360" w:lineRule="auto"/>
        <w:jc w:val="both"/>
        <w:rPr>
          <w:rFonts w:ascii="Book Antiqua" w:hAnsi="Book Antiqua"/>
        </w:rPr>
        <w:sectPr w:rsidR="00A77B3E" w:rsidRPr="003F34B3" w:rsidSect="002B7978">
          <w:pgSz w:w="12240" w:h="15840"/>
          <w:pgMar w:top="1440" w:right="1440" w:bottom="1440" w:left="1440" w:header="720" w:footer="720" w:gutter="0"/>
          <w:cols w:space="720"/>
          <w:docGrid w:linePitch="360"/>
        </w:sectPr>
      </w:pPr>
    </w:p>
    <w:p w14:paraId="48481647" w14:textId="77777777" w:rsidR="00A77B3E" w:rsidRPr="003F34B3" w:rsidRDefault="00806B4F" w:rsidP="003F34B3">
      <w:pPr>
        <w:spacing w:line="360" w:lineRule="auto"/>
        <w:jc w:val="both"/>
        <w:rPr>
          <w:rFonts w:ascii="Book Antiqua" w:hAnsi="Book Antiqua"/>
        </w:rPr>
      </w:pPr>
      <w:r w:rsidRPr="003F34B3">
        <w:rPr>
          <w:rFonts w:ascii="Book Antiqua" w:eastAsia="Book Antiqua" w:hAnsi="Book Antiqua" w:cs="Book Antiqua"/>
          <w:b/>
          <w:color w:val="000000"/>
        </w:rPr>
        <w:lastRenderedPageBreak/>
        <w:t>Footnotes</w:t>
      </w:r>
    </w:p>
    <w:p w14:paraId="108B8873" w14:textId="720B9EAD" w:rsidR="00A77B3E" w:rsidRPr="003F34B3" w:rsidRDefault="00806B4F" w:rsidP="003F34B3">
      <w:pPr>
        <w:spacing w:line="360" w:lineRule="auto"/>
        <w:jc w:val="both"/>
        <w:rPr>
          <w:rFonts w:ascii="Book Antiqua" w:hAnsi="Book Antiqua"/>
        </w:rPr>
      </w:pPr>
      <w:r w:rsidRPr="003F34B3">
        <w:rPr>
          <w:rFonts w:ascii="Book Antiqua" w:eastAsia="Book Antiqua" w:hAnsi="Book Antiqua" w:cs="Book Antiqua"/>
          <w:b/>
          <w:bCs/>
        </w:rPr>
        <w:t xml:space="preserve">Conflict-of-interest statement: </w:t>
      </w:r>
      <w:r w:rsidRPr="003F34B3">
        <w:rPr>
          <w:rFonts w:ascii="Book Antiqua" w:eastAsia="Book Antiqua" w:hAnsi="Book Antiqua" w:cs="Book Antiqua"/>
          <w:color w:val="000000"/>
        </w:rPr>
        <w:t xml:space="preserve">The author </w:t>
      </w:r>
      <w:r w:rsidR="00D65021" w:rsidRPr="003F34B3">
        <w:rPr>
          <w:rFonts w:ascii="Book Antiqua" w:eastAsia="Book Antiqua" w:hAnsi="Book Antiqua" w:cs="Book Antiqua"/>
          <w:color w:val="000000"/>
        </w:rPr>
        <w:t xml:space="preserve">has </w:t>
      </w:r>
      <w:r w:rsidRPr="003F34B3">
        <w:rPr>
          <w:rFonts w:ascii="Book Antiqua" w:eastAsia="Book Antiqua" w:hAnsi="Book Antiqua" w:cs="Book Antiqua"/>
          <w:color w:val="000000"/>
        </w:rPr>
        <w:t xml:space="preserve">no relevant </w:t>
      </w:r>
      <w:r w:rsidR="00D65021" w:rsidRPr="003F34B3">
        <w:rPr>
          <w:rFonts w:ascii="Book Antiqua" w:eastAsia="Book Antiqua" w:hAnsi="Book Antiqua" w:cs="Book Antiqua"/>
          <w:color w:val="000000"/>
        </w:rPr>
        <w:t xml:space="preserve">conflicting </w:t>
      </w:r>
      <w:r w:rsidRPr="003F34B3">
        <w:rPr>
          <w:rFonts w:ascii="Book Antiqua" w:eastAsia="Book Antiqua" w:hAnsi="Book Antiqua" w:cs="Book Antiqua"/>
          <w:color w:val="000000"/>
        </w:rPr>
        <w:t>interest</w:t>
      </w:r>
      <w:r w:rsidR="00D65021" w:rsidRPr="003F34B3">
        <w:rPr>
          <w:rFonts w:ascii="Book Antiqua" w:eastAsia="Book Antiqua" w:hAnsi="Book Antiqua" w:cs="Book Antiqua"/>
          <w:color w:val="000000"/>
        </w:rPr>
        <w:t>s</w:t>
      </w:r>
      <w:r w:rsidRPr="003F34B3">
        <w:rPr>
          <w:rFonts w:ascii="Book Antiqua" w:eastAsia="Book Antiqua" w:hAnsi="Book Antiqua" w:cs="Book Antiqua"/>
          <w:color w:val="000000"/>
        </w:rPr>
        <w:t xml:space="preserve"> </w:t>
      </w:r>
      <w:r w:rsidR="00DE71F2" w:rsidRPr="003F34B3">
        <w:rPr>
          <w:rFonts w:ascii="Book Antiqua" w:eastAsia="Book Antiqua" w:hAnsi="Book Antiqua" w:cs="Book Antiqua"/>
          <w:color w:val="000000"/>
        </w:rPr>
        <w:t>to declare</w:t>
      </w:r>
      <w:r w:rsidRPr="003F34B3">
        <w:rPr>
          <w:rFonts w:ascii="Book Antiqua" w:eastAsia="Book Antiqua" w:hAnsi="Book Antiqua" w:cs="Book Antiqua"/>
          <w:color w:val="000000"/>
        </w:rPr>
        <w:t>.</w:t>
      </w:r>
    </w:p>
    <w:p w14:paraId="53FE5168" w14:textId="77777777" w:rsidR="00A77B3E" w:rsidRPr="003F34B3" w:rsidRDefault="00A77B3E" w:rsidP="003F34B3">
      <w:pPr>
        <w:spacing w:line="360" w:lineRule="auto"/>
        <w:jc w:val="both"/>
        <w:rPr>
          <w:rFonts w:ascii="Book Antiqua" w:hAnsi="Book Antiqua"/>
        </w:rPr>
      </w:pPr>
    </w:p>
    <w:p w14:paraId="5E85F45F" w14:textId="77777777" w:rsidR="00A77B3E" w:rsidRPr="003F34B3" w:rsidRDefault="00806B4F" w:rsidP="003F34B3">
      <w:pPr>
        <w:spacing w:line="360" w:lineRule="auto"/>
        <w:jc w:val="both"/>
        <w:rPr>
          <w:rFonts w:ascii="Book Antiqua" w:hAnsi="Book Antiqua"/>
        </w:rPr>
      </w:pPr>
      <w:r w:rsidRPr="003F34B3">
        <w:rPr>
          <w:rFonts w:ascii="Book Antiqua" w:eastAsia="Book Antiqua" w:hAnsi="Book Antiqua" w:cs="Book Antiqua"/>
          <w:b/>
          <w:bCs/>
        </w:rPr>
        <w:t xml:space="preserve">Open-Access: </w:t>
      </w:r>
      <w:r w:rsidRPr="003F34B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F34B3">
        <w:rPr>
          <w:rFonts w:ascii="Book Antiqua" w:eastAsia="Book Antiqua" w:hAnsi="Book Antiqua" w:cs="Book Antiqua"/>
        </w:rPr>
        <w:t>NonCommercial</w:t>
      </w:r>
      <w:proofErr w:type="spellEnd"/>
      <w:r w:rsidRPr="003F34B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3FCC870" w14:textId="77777777" w:rsidR="00A77B3E" w:rsidRPr="003F34B3" w:rsidRDefault="00A77B3E" w:rsidP="003F34B3">
      <w:pPr>
        <w:spacing w:line="360" w:lineRule="auto"/>
        <w:jc w:val="both"/>
        <w:rPr>
          <w:rFonts w:ascii="Book Antiqua" w:hAnsi="Book Antiqua"/>
        </w:rPr>
      </w:pPr>
    </w:p>
    <w:p w14:paraId="23A2480E" w14:textId="77777777" w:rsidR="00A77B3E" w:rsidRPr="003F34B3" w:rsidRDefault="00806B4F" w:rsidP="003F34B3">
      <w:pPr>
        <w:spacing w:line="360" w:lineRule="auto"/>
        <w:jc w:val="both"/>
        <w:rPr>
          <w:rFonts w:ascii="Book Antiqua" w:hAnsi="Book Antiqua"/>
        </w:rPr>
      </w:pPr>
      <w:r w:rsidRPr="003F34B3">
        <w:rPr>
          <w:rFonts w:ascii="Book Antiqua" w:eastAsia="Book Antiqua" w:hAnsi="Book Antiqua" w:cs="Book Antiqua"/>
          <w:b/>
          <w:color w:val="000000"/>
        </w:rPr>
        <w:t xml:space="preserve">Provenance and peer review: </w:t>
      </w:r>
      <w:r w:rsidRPr="003F34B3">
        <w:rPr>
          <w:rFonts w:ascii="Book Antiqua" w:eastAsia="Book Antiqua" w:hAnsi="Book Antiqua" w:cs="Book Antiqua"/>
        </w:rPr>
        <w:t>Invited article; Externally peer reviewed.</w:t>
      </w:r>
    </w:p>
    <w:p w14:paraId="23B312FC" w14:textId="77777777" w:rsidR="00A77B3E" w:rsidRPr="003F34B3" w:rsidRDefault="00806B4F" w:rsidP="003F34B3">
      <w:pPr>
        <w:spacing w:line="360" w:lineRule="auto"/>
        <w:jc w:val="both"/>
        <w:rPr>
          <w:rFonts w:ascii="Book Antiqua" w:hAnsi="Book Antiqua"/>
        </w:rPr>
      </w:pPr>
      <w:r w:rsidRPr="003F34B3">
        <w:rPr>
          <w:rFonts w:ascii="Book Antiqua" w:eastAsia="Book Antiqua" w:hAnsi="Book Antiqua" w:cs="Book Antiqua"/>
          <w:b/>
          <w:color w:val="000000"/>
        </w:rPr>
        <w:t xml:space="preserve">Peer-review model: </w:t>
      </w:r>
      <w:r w:rsidRPr="003F34B3">
        <w:rPr>
          <w:rFonts w:ascii="Book Antiqua" w:eastAsia="Book Antiqua" w:hAnsi="Book Antiqua" w:cs="Book Antiqua"/>
        </w:rPr>
        <w:t>Single blind</w:t>
      </w:r>
    </w:p>
    <w:p w14:paraId="27EC157B" w14:textId="77777777" w:rsidR="00A77B3E" w:rsidRPr="003F34B3" w:rsidRDefault="00A77B3E" w:rsidP="003F34B3">
      <w:pPr>
        <w:spacing w:line="360" w:lineRule="auto"/>
        <w:jc w:val="both"/>
        <w:rPr>
          <w:rFonts w:ascii="Book Antiqua" w:hAnsi="Book Antiqua"/>
        </w:rPr>
      </w:pPr>
    </w:p>
    <w:p w14:paraId="2700D18C" w14:textId="77777777" w:rsidR="00A77B3E" w:rsidRPr="003F34B3" w:rsidRDefault="00806B4F" w:rsidP="003F34B3">
      <w:pPr>
        <w:spacing w:line="360" w:lineRule="auto"/>
        <w:jc w:val="both"/>
        <w:rPr>
          <w:rFonts w:ascii="Book Antiqua" w:hAnsi="Book Antiqua"/>
        </w:rPr>
      </w:pPr>
      <w:r w:rsidRPr="003F34B3">
        <w:rPr>
          <w:rFonts w:ascii="Book Antiqua" w:eastAsia="Book Antiqua" w:hAnsi="Book Antiqua" w:cs="Book Antiqua"/>
          <w:b/>
          <w:color w:val="000000"/>
        </w:rPr>
        <w:t xml:space="preserve">Peer-review started: </w:t>
      </w:r>
      <w:r w:rsidRPr="003F34B3">
        <w:rPr>
          <w:rFonts w:ascii="Book Antiqua" w:eastAsia="Book Antiqua" w:hAnsi="Book Antiqua" w:cs="Book Antiqua"/>
        </w:rPr>
        <w:t>November 3, 2023</w:t>
      </w:r>
    </w:p>
    <w:p w14:paraId="6573B4BC" w14:textId="77777777" w:rsidR="00A77B3E" w:rsidRPr="003F34B3" w:rsidRDefault="00806B4F" w:rsidP="003F34B3">
      <w:pPr>
        <w:spacing w:line="360" w:lineRule="auto"/>
        <w:jc w:val="both"/>
        <w:rPr>
          <w:rFonts w:ascii="Book Antiqua" w:hAnsi="Book Antiqua"/>
        </w:rPr>
      </w:pPr>
      <w:r w:rsidRPr="003F34B3">
        <w:rPr>
          <w:rFonts w:ascii="Book Antiqua" w:eastAsia="Book Antiqua" w:hAnsi="Book Antiqua" w:cs="Book Antiqua"/>
          <w:b/>
          <w:color w:val="000000"/>
        </w:rPr>
        <w:t xml:space="preserve">First decision: </w:t>
      </w:r>
      <w:r w:rsidRPr="003F34B3">
        <w:rPr>
          <w:rFonts w:ascii="Book Antiqua" w:eastAsia="Book Antiqua" w:hAnsi="Book Antiqua" w:cs="Book Antiqua"/>
        </w:rPr>
        <w:t>December 18, 2023</w:t>
      </w:r>
    </w:p>
    <w:p w14:paraId="22E97813" w14:textId="371B798F" w:rsidR="00A77B3E" w:rsidRPr="003F34B3" w:rsidRDefault="00806B4F" w:rsidP="003F34B3">
      <w:pPr>
        <w:spacing w:line="360" w:lineRule="auto"/>
        <w:jc w:val="both"/>
        <w:rPr>
          <w:rFonts w:ascii="Book Antiqua" w:hAnsi="Book Antiqua"/>
        </w:rPr>
      </w:pPr>
      <w:r w:rsidRPr="003F34B3">
        <w:rPr>
          <w:rFonts w:ascii="Book Antiqua" w:eastAsia="Book Antiqua" w:hAnsi="Book Antiqua" w:cs="Book Antiqua"/>
          <w:b/>
          <w:color w:val="000000"/>
        </w:rPr>
        <w:t xml:space="preserve">Article in press: </w:t>
      </w:r>
    </w:p>
    <w:p w14:paraId="71B03A54" w14:textId="77777777" w:rsidR="00A77B3E" w:rsidRPr="003F34B3" w:rsidRDefault="00A77B3E" w:rsidP="003F34B3">
      <w:pPr>
        <w:spacing w:line="360" w:lineRule="auto"/>
        <w:jc w:val="both"/>
        <w:rPr>
          <w:rFonts w:ascii="Book Antiqua" w:hAnsi="Book Antiqua"/>
        </w:rPr>
      </w:pPr>
    </w:p>
    <w:p w14:paraId="10BAA905" w14:textId="48E4248D" w:rsidR="00A77B3E" w:rsidRPr="003F34B3" w:rsidRDefault="00806B4F" w:rsidP="003F34B3">
      <w:pPr>
        <w:spacing w:line="360" w:lineRule="auto"/>
        <w:jc w:val="both"/>
        <w:rPr>
          <w:rFonts w:ascii="Book Antiqua" w:hAnsi="Book Antiqua"/>
        </w:rPr>
      </w:pPr>
      <w:r w:rsidRPr="003F34B3">
        <w:rPr>
          <w:rFonts w:ascii="Book Antiqua" w:eastAsia="Book Antiqua" w:hAnsi="Book Antiqua" w:cs="Book Antiqua"/>
          <w:b/>
          <w:color w:val="000000"/>
        </w:rPr>
        <w:t xml:space="preserve">Specialty type: </w:t>
      </w:r>
      <w:r w:rsidR="00356AF0" w:rsidRPr="003F34B3">
        <w:rPr>
          <w:rFonts w:ascii="Book Antiqua" w:eastAsia="微软雅黑" w:hAnsi="Book Antiqua" w:cs="宋体"/>
        </w:rPr>
        <w:t>Gastroenterology and hepatology</w:t>
      </w:r>
    </w:p>
    <w:p w14:paraId="63F2EC12" w14:textId="77777777" w:rsidR="00A77B3E" w:rsidRPr="003F34B3" w:rsidRDefault="00806B4F" w:rsidP="003F34B3">
      <w:pPr>
        <w:spacing w:line="360" w:lineRule="auto"/>
        <w:jc w:val="both"/>
        <w:rPr>
          <w:rFonts w:ascii="Book Antiqua" w:hAnsi="Book Antiqua"/>
        </w:rPr>
      </w:pPr>
      <w:r w:rsidRPr="003F34B3">
        <w:rPr>
          <w:rFonts w:ascii="Book Antiqua" w:eastAsia="Book Antiqua" w:hAnsi="Book Antiqua" w:cs="Book Antiqua"/>
          <w:b/>
          <w:color w:val="000000"/>
        </w:rPr>
        <w:t xml:space="preserve">Country/Territory of origin: </w:t>
      </w:r>
      <w:r w:rsidRPr="003F34B3">
        <w:rPr>
          <w:rFonts w:ascii="Book Antiqua" w:eastAsia="Book Antiqua" w:hAnsi="Book Antiqua" w:cs="Book Antiqua"/>
        </w:rPr>
        <w:t>Russia</w:t>
      </w:r>
    </w:p>
    <w:p w14:paraId="795764C6" w14:textId="77777777" w:rsidR="00A77B3E" w:rsidRPr="003F34B3" w:rsidRDefault="00806B4F" w:rsidP="003F34B3">
      <w:pPr>
        <w:spacing w:line="360" w:lineRule="auto"/>
        <w:jc w:val="both"/>
        <w:rPr>
          <w:rFonts w:ascii="Book Antiqua" w:hAnsi="Book Antiqua"/>
        </w:rPr>
      </w:pPr>
      <w:r w:rsidRPr="003F34B3">
        <w:rPr>
          <w:rFonts w:ascii="Book Antiqua" w:eastAsia="Book Antiqua" w:hAnsi="Book Antiqua" w:cs="Book Antiqua"/>
          <w:b/>
          <w:color w:val="000000"/>
        </w:rPr>
        <w:t>Peer-review report’s scientific quality classification</w:t>
      </w:r>
    </w:p>
    <w:p w14:paraId="28C1F1E6" w14:textId="77777777" w:rsidR="00A77B3E" w:rsidRPr="003F34B3" w:rsidRDefault="00806B4F" w:rsidP="003F34B3">
      <w:pPr>
        <w:spacing w:line="360" w:lineRule="auto"/>
        <w:jc w:val="both"/>
        <w:rPr>
          <w:rFonts w:ascii="Book Antiqua" w:hAnsi="Book Antiqua"/>
        </w:rPr>
      </w:pPr>
      <w:r w:rsidRPr="003F34B3">
        <w:rPr>
          <w:rFonts w:ascii="Book Antiqua" w:eastAsia="Book Antiqua" w:hAnsi="Book Antiqua" w:cs="Book Antiqua"/>
        </w:rPr>
        <w:t>Grade A (Excellent): 0</w:t>
      </w:r>
    </w:p>
    <w:p w14:paraId="3369C2AC" w14:textId="77777777" w:rsidR="00A77B3E" w:rsidRPr="003F34B3" w:rsidRDefault="00806B4F" w:rsidP="003F34B3">
      <w:pPr>
        <w:spacing w:line="360" w:lineRule="auto"/>
        <w:jc w:val="both"/>
        <w:rPr>
          <w:rFonts w:ascii="Book Antiqua" w:hAnsi="Book Antiqua"/>
        </w:rPr>
      </w:pPr>
      <w:r w:rsidRPr="003F34B3">
        <w:rPr>
          <w:rFonts w:ascii="Book Antiqua" w:eastAsia="Book Antiqua" w:hAnsi="Book Antiqua" w:cs="Book Antiqua"/>
        </w:rPr>
        <w:t>Grade B (Very good): B, B</w:t>
      </w:r>
    </w:p>
    <w:p w14:paraId="7B5E0A36" w14:textId="77777777" w:rsidR="00A77B3E" w:rsidRPr="003F34B3" w:rsidRDefault="00806B4F" w:rsidP="003F34B3">
      <w:pPr>
        <w:spacing w:line="360" w:lineRule="auto"/>
        <w:jc w:val="both"/>
        <w:rPr>
          <w:rFonts w:ascii="Book Antiqua" w:hAnsi="Book Antiqua"/>
        </w:rPr>
      </w:pPr>
      <w:r w:rsidRPr="003F34B3">
        <w:rPr>
          <w:rFonts w:ascii="Book Antiqua" w:eastAsia="Book Antiqua" w:hAnsi="Book Antiqua" w:cs="Book Antiqua"/>
        </w:rPr>
        <w:t>Grade C (Good): C</w:t>
      </w:r>
    </w:p>
    <w:p w14:paraId="61BAAFA1" w14:textId="77777777" w:rsidR="00A77B3E" w:rsidRPr="003F34B3" w:rsidRDefault="00806B4F" w:rsidP="003F34B3">
      <w:pPr>
        <w:spacing w:line="360" w:lineRule="auto"/>
        <w:jc w:val="both"/>
        <w:rPr>
          <w:rFonts w:ascii="Book Antiqua" w:hAnsi="Book Antiqua"/>
        </w:rPr>
      </w:pPr>
      <w:r w:rsidRPr="003F34B3">
        <w:rPr>
          <w:rFonts w:ascii="Book Antiqua" w:eastAsia="Book Antiqua" w:hAnsi="Book Antiqua" w:cs="Book Antiqua"/>
        </w:rPr>
        <w:t>Grade D (Fair): 0</w:t>
      </w:r>
    </w:p>
    <w:p w14:paraId="51F090A0" w14:textId="77777777" w:rsidR="00A77B3E" w:rsidRPr="003F34B3" w:rsidRDefault="00806B4F" w:rsidP="003F34B3">
      <w:pPr>
        <w:spacing w:line="360" w:lineRule="auto"/>
        <w:jc w:val="both"/>
        <w:rPr>
          <w:rFonts w:ascii="Book Antiqua" w:hAnsi="Book Antiqua"/>
        </w:rPr>
      </w:pPr>
      <w:r w:rsidRPr="003F34B3">
        <w:rPr>
          <w:rFonts w:ascii="Book Antiqua" w:eastAsia="Book Antiqua" w:hAnsi="Book Antiqua" w:cs="Book Antiqua"/>
        </w:rPr>
        <w:t>Grade E (Poor): 0</w:t>
      </w:r>
    </w:p>
    <w:p w14:paraId="14E91B80" w14:textId="77777777" w:rsidR="00A77B3E" w:rsidRPr="003F34B3" w:rsidRDefault="00A77B3E" w:rsidP="003F34B3">
      <w:pPr>
        <w:spacing w:line="360" w:lineRule="auto"/>
        <w:jc w:val="both"/>
        <w:rPr>
          <w:rFonts w:ascii="Book Antiqua" w:hAnsi="Book Antiqua"/>
        </w:rPr>
      </w:pPr>
    </w:p>
    <w:p w14:paraId="380B0A2B" w14:textId="42D34676" w:rsidR="00356AF0" w:rsidRPr="003F34B3" w:rsidRDefault="00806B4F" w:rsidP="003F34B3">
      <w:pPr>
        <w:spacing w:line="360" w:lineRule="auto"/>
        <w:jc w:val="both"/>
        <w:rPr>
          <w:rFonts w:ascii="Book Antiqua" w:eastAsia="Book Antiqua" w:hAnsi="Book Antiqua" w:cs="Book Antiqua"/>
          <w:b/>
          <w:color w:val="000000"/>
        </w:rPr>
        <w:sectPr w:rsidR="00356AF0" w:rsidRPr="003F34B3" w:rsidSect="002B7978">
          <w:pgSz w:w="12240" w:h="15840"/>
          <w:pgMar w:top="1440" w:right="1440" w:bottom="1440" w:left="1440" w:header="720" w:footer="720" w:gutter="0"/>
          <w:cols w:space="720"/>
          <w:docGrid w:linePitch="360"/>
        </w:sectPr>
      </w:pPr>
      <w:r w:rsidRPr="003F34B3">
        <w:rPr>
          <w:rFonts w:ascii="Book Antiqua" w:eastAsia="Book Antiqua" w:hAnsi="Book Antiqua" w:cs="Book Antiqua"/>
          <w:b/>
          <w:color w:val="000000"/>
        </w:rPr>
        <w:t xml:space="preserve">P-Reviewer: </w:t>
      </w:r>
      <w:proofErr w:type="spellStart"/>
      <w:r w:rsidRPr="003F34B3">
        <w:rPr>
          <w:rFonts w:ascii="Book Antiqua" w:eastAsia="Book Antiqua" w:hAnsi="Book Antiqua" w:cs="Book Antiqua"/>
        </w:rPr>
        <w:t>Tiejun</w:t>
      </w:r>
      <w:proofErr w:type="spellEnd"/>
      <w:r w:rsidRPr="003F34B3">
        <w:rPr>
          <w:rFonts w:ascii="Book Antiqua" w:eastAsia="Book Antiqua" w:hAnsi="Book Antiqua" w:cs="Book Antiqua"/>
        </w:rPr>
        <w:t xml:space="preserve"> W, China; Zhao H, China</w:t>
      </w:r>
      <w:r w:rsidRPr="003F34B3">
        <w:rPr>
          <w:rFonts w:ascii="Book Antiqua" w:eastAsia="Book Antiqua" w:hAnsi="Book Antiqua" w:cs="Book Antiqua"/>
          <w:b/>
          <w:color w:val="000000"/>
        </w:rPr>
        <w:t xml:space="preserve"> S-Editor: </w:t>
      </w:r>
      <w:r w:rsidR="00356AF0" w:rsidRPr="003F34B3">
        <w:rPr>
          <w:rFonts w:ascii="Book Antiqua" w:eastAsia="Book Antiqua" w:hAnsi="Book Antiqua" w:cs="Book Antiqua"/>
          <w:bCs/>
          <w:color w:val="000000"/>
        </w:rPr>
        <w:t>Wang JJ</w:t>
      </w:r>
      <w:r w:rsidRPr="003F34B3">
        <w:rPr>
          <w:rFonts w:ascii="Book Antiqua" w:eastAsia="Book Antiqua" w:hAnsi="Book Antiqua" w:cs="Book Antiqua"/>
          <w:b/>
          <w:color w:val="000000"/>
        </w:rPr>
        <w:t xml:space="preserve"> L-Editor: </w:t>
      </w:r>
      <w:r w:rsidR="00827B73" w:rsidRPr="003F34B3">
        <w:rPr>
          <w:rFonts w:ascii="Book Antiqua" w:eastAsia="Book Antiqua" w:hAnsi="Book Antiqua" w:cs="Book Antiqua"/>
          <w:bCs/>
          <w:color w:val="000000"/>
        </w:rPr>
        <w:t>Filipodia</w:t>
      </w:r>
      <w:r w:rsidRPr="003F34B3">
        <w:rPr>
          <w:rFonts w:ascii="Book Antiqua" w:eastAsia="Book Antiqua" w:hAnsi="Book Antiqua" w:cs="Book Antiqua"/>
          <w:b/>
          <w:color w:val="000000"/>
        </w:rPr>
        <w:t xml:space="preserve"> P-Editor: </w:t>
      </w:r>
    </w:p>
    <w:p w14:paraId="0513C4DD" w14:textId="77777777" w:rsidR="00356AF0" w:rsidRPr="003F34B3" w:rsidRDefault="00356AF0" w:rsidP="003F34B3">
      <w:pPr>
        <w:spacing w:line="360" w:lineRule="auto"/>
        <w:jc w:val="both"/>
        <w:rPr>
          <w:rFonts w:ascii="Book Antiqua" w:hAnsi="Book Antiqua"/>
          <w:b/>
          <w:bCs/>
        </w:rPr>
      </w:pPr>
      <w:r w:rsidRPr="003F34B3">
        <w:rPr>
          <w:rFonts w:ascii="Book Antiqua" w:hAnsi="Book Antiqua"/>
          <w:b/>
          <w:bCs/>
        </w:rPr>
        <w:lastRenderedPageBreak/>
        <w:t>Table 1 Impact of neutrophils and platelets on tumor cells</w:t>
      </w:r>
    </w:p>
    <w:tbl>
      <w:tblPr>
        <w:tblW w:w="10915" w:type="dxa"/>
        <w:tblInd w:w="-459" w:type="dxa"/>
        <w:tblLook w:val="04A0" w:firstRow="1" w:lastRow="0" w:firstColumn="1" w:lastColumn="0" w:noHBand="0" w:noVBand="1"/>
      </w:tblPr>
      <w:tblGrid>
        <w:gridCol w:w="1560"/>
        <w:gridCol w:w="9355"/>
      </w:tblGrid>
      <w:tr w:rsidR="00356AF0" w:rsidRPr="003F34B3" w14:paraId="240A92D4" w14:textId="77777777" w:rsidTr="003F34B3">
        <w:tc>
          <w:tcPr>
            <w:tcW w:w="1560" w:type="dxa"/>
            <w:tcBorders>
              <w:top w:val="single" w:sz="4" w:space="0" w:color="auto"/>
              <w:bottom w:val="single" w:sz="4" w:space="0" w:color="auto"/>
            </w:tcBorders>
          </w:tcPr>
          <w:p w14:paraId="52CE8DA0" w14:textId="77777777" w:rsidR="00356AF0" w:rsidRPr="003F34B3" w:rsidRDefault="00356AF0" w:rsidP="003F34B3">
            <w:pPr>
              <w:spacing w:line="360" w:lineRule="auto"/>
              <w:jc w:val="both"/>
              <w:rPr>
                <w:rFonts w:ascii="Book Antiqua" w:hAnsi="Book Antiqua"/>
                <w:b/>
                <w:bCs/>
              </w:rPr>
            </w:pPr>
            <w:r w:rsidRPr="003F34B3">
              <w:rPr>
                <w:rFonts w:ascii="Book Antiqua" w:hAnsi="Book Antiqua"/>
                <w:b/>
                <w:bCs/>
              </w:rPr>
              <w:t>Blood cell</w:t>
            </w:r>
          </w:p>
        </w:tc>
        <w:tc>
          <w:tcPr>
            <w:tcW w:w="9355" w:type="dxa"/>
            <w:tcBorders>
              <w:top w:val="single" w:sz="4" w:space="0" w:color="auto"/>
              <w:bottom w:val="single" w:sz="4" w:space="0" w:color="auto"/>
            </w:tcBorders>
          </w:tcPr>
          <w:p w14:paraId="591C0C23" w14:textId="77777777" w:rsidR="00356AF0" w:rsidRPr="003F34B3" w:rsidRDefault="00356AF0" w:rsidP="003F34B3">
            <w:pPr>
              <w:spacing w:line="360" w:lineRule="auto"/>
              <w:jc w:val="both"/>
              <w:rPr>
                <w:rFonts w:ascii="Book Antiqua" w:hAnsi="Book Antiqua"/>
                <w:b/>
                <w:bCs/>
              </w:rPr>
            </w:pPr>
            <w:r w:rsidRPr="003F34B3">
              <w:rPr>
                <w:rFonts w:ascii="Book Antiqua" w:hAnsi="Book Antiqua"/>
                <w:b/>
                <w:bCs/>
              </w:rPr>
              <w:t>Impact</w:t>
            </w:r>
          </w:p>
        </w:tc>
      </w:tr>
      <w:tr w:rsidR="00356AF0" w:rsidRPr="003F34B3" w14:paraId="22E9044B" w14:textId="77777777" w:rsidTr="003F34B3">
        <w:tc>
          <w:tcPr>
            <w:tcW w:w="1560" w:type="dxa"/>
            <w:tcBorders>
              <w:top w:val="single" w:sz="4" w:space="0" w:color="auto"/>
            </w:tcBorders>
          </w:tcPr>
          <w:p w14:paraId="44AF8903" w14:textId="77777777" w:rsidR="00356AF0" w:rsidRPr="003F34B3" w:rsidRDefault="00356AF0" w:rsidP="003F34B3">
            <w:pPr>
              <w:spacing w:line="360" w:lineRule="auto"/>
              <w:jc w:val="both"/>
              <w:rPr>
                <w:rFonts w:ascii="Book Antiqua" w:hAnsi="Book Antiqua"/>
              </w:rPr>
            </w:pPr>
            <w:r w:rsidRPr="003F34B3">
              <w:rPr>
                <w:rFonts w:ascii="Book Antiqua" w:hAnsi="Book Antiqua"/>
              </w:rPr>
              <w:t>Neutrophils</w:t>
            </w:r>
          </w:p>
        </w:tc>
        <w:tc>
          <w:tcPr>
            <w:tcW w:w="9355" w:type="dxa"/>
            <w:tcBorders>
              <w:top w:val="single" w:sz="4" w:space="0" w:color="auto"/>
            </w:tcBorders>
          </w:tcPr>
          <w:p w14:paraId="1D280232" w14:textId="77777777" w:rsidR="00356AF0" w:rsidRPr="003F34B3" w:rsidRDefault="00356AF0" w:rsidP="003F34B3">
            <w:pPr>
              <w:spacing w:line="360" w:lineRule="auto"/>
              <w:jc w:val="both"/>
              <w:rPr>
                <w:rFonts w:ascii="Book Antiqua" w:hAnsi="Book Antiqua"/>
              </w:rPr>
            </w:pPr>
            <w:r w:rsidRPr="003F34B3">
              <w:rPr>
                <w:rFonts w:ascii="Book Antiqua" w:hAnsi="Book Antiqua"/>
              </w:rPr>
              <w:t>Release cytokines, chemokines, and enzymes, degrade extracellular matrix, reduce cell adhesion, and create conditions for tumor cell invasion;</w:t>
            </w:r>
            <w:r w:rsidRPr="003F34B3">
              <w:rPr>
                <w:rFonts w:ascii="Book Antiqua" w:hAnsi="Book Antiqua"/>
                <w:lang w:eastAsia="zh-CN"/>
              </w:rPr>
              <w:t xml:space="preserve"> </w:t>
            </w:r>
            <w:r w:rsidRPr="003F34B3">
              <w:rPr>
                <w:rFonts w:ascii="Book Antiqua" w:hAnsi="Book Antiqua"/>
              </w:rPr>
              <w:t xml:space="preserve">promote the adhesion of tumor cells to endothelial cells through physical anchoring that results to the migration of tumor </w:t>
            </w:r>
            <w:proofErr w:type="gramStart"/>
            <w:r w:rsidRPr="003F34B3">
              <w:rPr>
                <w:rFonts w:ascii="Book Antiqua" w:hAnsi="Book Antiqua"/>
              </w:rPr>
              <w:t>cells</w:t>
            </w:r>
            <w:r w:rsidRPr="003F34B3">
              <w:rPr>
                <w:rFonts w:ascii="Book Antiqua" w:hAnsi="Book Antiqua"/>
                <w:vertAlign w:val="superscript"/>
              </w:rPr>
              <w:t>[</w:t>
            </w:r>
            <w:proofErr w:type="gramEnd"/>
            <w:r w:rsidRPr="003F34B3">
              <w:rPr>
                <w:rFonts w:ascii="Book Antiqua" w:hAnsi="Book Antiqua"/>
                <w:vertAlign w:val="superscript"/>
              </w:rPr>
              <w:t>18,19]</w:t>
            </w:r>
          </w:p>
        </w:tc>
      </w:tr>
      <w:tr w:rsidR="00356AF0" w:rsidRPr="003F34B3" w14:paraId="22110884" w14:textId="77777777" w:rsidTr="003F34B3">
        <w:tc>
          <w:tcPr>
            <w:tcW w:w="1560" w:type="dxa"/>
            <w:tcBorders>
              <w:bottom w:val="single" w:sz="4" w:space="0" w:color="auto"/>
            </w:tcBorders>
          </w:tcPr>
          <w:p w14:paraId="605679B3" w14:textId="77777777" w:rsidR="00356AF0" w:rsidRPr="003F34B3" w:rsidRDefault="00356AF0" w:rsidP="003F34B3">
            <w:pPr>
              <w:spacing w:line="360" w:lineRule="auto"/>
              <w:jc w:val="both"/>
              <w:rPr>
                <w:rFonts w:ascii="Book Antiqua" w:hAnsi="Book Antiqua"/>
              </w:rPr>
            </w:pPr>
            <w:r w:rsidRPr="003F34B3">
              <w:rPr>
                <w:rFonts w:ascii="Book Antiqua" w:hAnsi="Book Antiqua"/>
              </w:rPr>
              <w:t>Platelets</w:t>
            </w:r>
          </w:p>
        </w:tc>
        <w:tc>
          <w:tcPr>
            <w:tcW w:w="9355" w:type="dxa"/>
            <w:tcBorders>
              <w:bottom w:val="single" w:sz="4" w:space="0" w:color="auto"/>
            </w:tcBorders>
          </w:tcPr>
          <w:p w14:paraId="7087BAAA" w14:textId="77777777" w:rsidR="00356AF0" w:rsidRPr="003F34B3" w:rsidRDefault="00356AF0" w:rsidP="003F34B3">
            <w:pPr>
              <w:spacing w:line="360" w:lineRule="auto"/>
              <w:jc w:val="both"/>
              <w:rPr>
                <w:rFonts w:ascii="Book Antiqua" w:hAnsi="Book Antiqua"/>
              </w:rPr>
            </w:pPr>
            <w:r w:rsidRPr="003F34B3">
              <w:rPr>
                <w:rFonts w:ascii="Book Antiqua" w:hAnsi="Book Antiqua"/>
              </w:rPr>
              <w:t>Pro-angiogenic factors from platelets enhance tumor angiogenesis to meet tumor cells’ supply needs;</w:t>
            </w:r>
            <w:r w:rsidRPr="003F34B3">
              <w:rPr>
                <w:rFonts w:ascii="Book Antiqua" w:hAnsi="Book Antiqua"/>
                <w:lang w:eastAsia="zh-CN"/>
              </w:rPr>
              <w:t xml:space="preserve"> </w:t>
            </w:r>
            <w:r w:rsidRPr="003F34B3">
              <w:rPr>
                <w:rFonts w:ascii="Book Antiqua" w:hAnsi="Book Antiqua"/>
              </w:rPr>
              <w:t xml:space="preserve">could form a protective film on the surface of tumor cell that allows: (1) </w:t>
            </w:r>
            <w:r w:rsidRPr="003F34B3">
              <w:rPr>
                <w:rFonts w:ascii="Book Antiqua" w:hAnsi="Book Antiqua"/>
                <w:lang w:eastAsia="zh-CN"/>
              </w:rPr>
              <w:t>A</w:t>
            </w:r>
            <w:r w:rsidRPr="003F34B3">
              <w:rPr>
                <w:rFonts w:ascii="Book Antiqua" w:hAnsi="Book Antiqua"/>
              </w:rPr>
              <w:t xml:space="preserve">void blood flow damage as well as immune system attack; and (2) Induce the epithelial-mesenchymal transformation of tumor cells that is critical for </w:t>
            </w:r>
            <w:proofErr w:type="gramStart"/>
            <w:r w:rsidRPr="003F34B3">
              <w:rPr>
                <w:rFonts w:ascii="Book Antiqua" w:hAnsi="Book Antiqua"/>
              </w:rPr>
              <w:t>invasiveness</w:t>
            </w:r>
            <w:r w:rsidRPr="003F34B3">
              <w:rPr>
                <w:rFonts w:ascii="Book Antiqua" w:hAnsi="Book Antiqua"/>
                <w:vertAlign w:val="superscript"/>
              </w:rPr>
              <w:t>[</w:t>
            </w:r>
            <w:proofErr w:type="gramEnd"/>
            <w:r w:rsidRPr="003F34B3">
              <w:rPr>
                <w:rFonts w:ascii="Book Antiqua" w:hAnsi="Book Antiqua"/>
                <w:vertAlign w:val="superscript"/>
              </w:rPr>
              <w:t>19,20]</w:t>
            </w:r>
          </w:p>
        </w:tc>
      </w:tr>
    </w:tbl>
    <w:p w14:paraId="4DD0BB04" w14:textId="226E4DDE" w:rsidR="00A77B3E" w:rsidRPr="003F34B3" w:rsidRDefault="00A77B3E" w:rsidP="003F34B3">
      <w:pPr>
        <w:spacing w:line="360" w:lineRule="auto"/>
        <w:jc w:val="both"/>
        <w:rPr>
          <w:rFonts w:ascii="Book Antiqua" w:hAnsi="Book Antiqua"/>
        </w:rPr>
      </w:pPr>
    </w:p>
    <w:sectPr w:rsidR="00A77B3E" w:rsidRPr="003F34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2471C" w14:textId="77777777" w:rsidR="00527AB5" w:rsidRDefault="00527AB5" w:rsidP="00356AF0">
      <w:r>
        <w:separator/>
      </w:r>
    </w:p>
  </w:endnote>
  <w:endnote w:type="continuationSeparator" w:id="0">
    <w:p w14:paraId="37A4398A" w14:textId="77777777" w:rsidR="00527AB5" w:rsidRDefault="00527AB5" w:rsidP="00356AF0">
      <w:r>
        <w:continuationSeparator/>
      </w:r>
    </w:p>
  </w:endnote>
  <w:endnote w:type="continuationNotice" w:id="1">
    <w:p w14:paraId="6378E4C2" w14:textId="77777777" w:rsidR="00527AB5" w:rsidRDefault="00527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5AD2D" w14:textId="2A323B57" w:rsidR="00356AF0" w:rsidRPr="00356AF0" w:rsidRDefault="00356AF0" w:rsidP="00356AF0">
    <w:pPr>
      <w:pStyle w:val="aa"/>
      <w:jc w:val="right"/>
      <w:rPr>
        <w:rFonts w:ascii="Book Antiqua" w:hAnsi="Book Antiqua"/>
        <w:color w:val="000000" w:themeColor="text1"/>
        <w:sz w:val="24"/>
        <w:szCs w:val="24"/>
      </w:rPr>
    </w:pPr>
    <w:r w:rsidRPr="00356AF0">
      <w:rPr>
        <w:rFonts w:ascii="Book Antiqua" w:hAnsi="Book Antiqua"/>
        <w:color w:val="000000" w:themeColor="text1"/>
        <w:sz w:val="24"/>
        <w:szCs w:val="24"/>
        <w:lang w:val="zh-CN" w:eastAsia="zh-CN"/>
      </w:rPr>
      <w:t xml:space="preserve"> </w:t>
    </w:r>
    <w:r w:rsidRPr="00356AF0">
      <w:rPr>
        <w:rFonts w:ascii="Book Antiqua" w:hAnsi="Book Antiqua"/>
        <w:color w:val="000000" w:themeColor="text1"/>
        <w:sz w:val="24"/>
        <w:szCs w:val="24"/>
      </w:rPr>
      <w:fldChar w:fldCharType="begin"/>
    </w:r>
    <w:r w:rsidRPr="00356AF0">
      <w:rPr>
        <w:rFonts w:ascii="Book Antiqua" w:hAnsi="Book Antiqua"/>
        <w:color w:val="000000" w:themeColor="text1"/>
        <w:sz w:val="24"/>
        <w:szCs w:val="24"/>
      </w:rPr>
      <w:instrText>PAGE  \* Arabic  \* MERGEFORMAT</w:instrText>
    </w:r>
    <w:r w:rsidRPr="00356AF0">
      <w:rPr>
        <w:rFonts w:ascii="Book Antiqua" w:hAnsi="Book Antiqua"/>
        <w:color w:val="000000" w:themeColor="text1"/>
        <w:sz w:val="24"/>
        <w:szCs w:val="24"/>
      </w:rPr>
      <w:fldChar w:fldCharType="separate"/>
    </w:r>
    <w:r w:rsidR="00EF05A7" w:rsidRPr="00EF05A7">
      <w:rPr>
        <w:rFonts w:ascii="Book Antiqua" w:hAnsi="Book Antiqua"/>
        <w:noProof/>
        <w:color w:val="000000" w:themeColor="text1"/>
        <w:sz w:val="24"/>
        <w:szCs w:val="24"/>
        <w:lang w:val="zh-CN" w:eastAsia="zh-CN"/>
      </w:rPr>
      <w:t>9</w:t>
    </w:r>
    <w:r w:rsidRPr="00356AF0">
      <w:rPr>
        <w:rFonts w:ascii="Book Antiqua" w:hAnsi="Book Antiqua"/>
        <w:color w:val="000000" w:themeColor="text1"/>
        <w:sz w:val="24"/>
        <w:szCs w:val="24"/>
      </w:rPr>
      <w:fldChar w:fldCharType="end"/>
    </w:r>
    <w:r w:rsidRPr="00356AF0">
      <w:rPr>
        <w:rFonts w:ascii="Book Antiqua" w:hAnsi="Book Antiqua"/>
        <w:color w:val="000000" w:themeColor="text1"/>
        <w:sz w:val="24"/>
        <w:szCs w:val="24"/>
        <w:lang w:val="zh-CN" w:eastAsia="zh-CN"/>
      </w:rPr>
      <w:t xml:space="preserve"> / </w:t>
    </w:r>
    <w:r w:rsidRPr="00356AF0">
      <w:rPr>
        <w:rFonts w:ascii="Book Antiqua" w:hAnsi="Book Antiqua"/>
        <w:color w:val="000000" w:themeColor="text1"/>
        <w:sz w:val="24"/>
        <w:szCs w:val="24"/>
      </w:rPr>
      <w:fldChar w:fldCharType="begin"/>
    </w:r>
    <w:r w:rsidRPr="00356AF0">
      <w:rPr>
        <w:rFonts w:ascii="Book Antiqua" w:hAnsi="Book Antiqua"/>
        <w:color w:val="000000" w:themeColor="text1"/>
        <w:sz w:val="24"/>
        <w:szCs w:val="24"/>
      </w:rPr>
      <w:instrText>NUMPAGES  \* Arabic  \* MERGEFORMAT</w:instrText>
    </w:r>
    <w:r w:rsidRPr="00356AF0">
      <w:rPr>
        <w:rFonts w:ascii="Book Antiqua" w:hAnsi="Book Antiqua"/>
        <w:color w:val="000000" w:themeColor="text1"/>
        <w:sz w:val="24"/>
        <w:szCs w:val="24"/>
      </w:rPr>
      <w:fldChar w:fldCharType="separate"/>
    </w:r>
    <w:r w:rsidR="00EF05A7" w:rsidRPr="00EF05A7">
      <w:rPr>
        <w:rFonts w:ascii="Book Antiqua" w:hAnsi="Book Antiqua"/>
        <w:noProof/>
        <w:color w:val="000000" w:themeColor="text1"/>
        <w:sz w:val="24"/>
        <w:szCs w:val="24"/>
        <w:lang w:val="zh-CN" w:eastAsia="zh-CN"/>
      </w:rPr>
      <w:t>15</w:t>
    </w:r>
    <w:r w:rsidRPr="00356AF0">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9F598" w14:textId="77777777" w:rsidR="00527AB5" w:rsidRDefault="00527AB5" w:rsidP="00356AF0">
      <w:r>
        <w:separator/>
      </w:r>
    </w:p>
  </w:footnote>
  <w:footnote w:type="continuationSeparator" w:id="0">
    <w:p w14:paraId="3F93FEC7" w14:textId="77777777" w:rsidR="00527AB5" w:rsidRDefault="00527AB5" w:rsidP="00356AF0">
      <w:r>
        <w:continuationSeparator/>
      </w:r>
    </w:p>
  </w:footnote>
  <w:footnote w:type="continuationNotice" w:id="1">
    <w:p w14:paraId="00A47F14" w14:textId="77777777" w:rsidR="00527AB5" w:rsidRDefault="00527A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6AE1" w14:textId="77777777" w:rsidR="001B5306" w:rsidRDefault="001B5306">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7B49"/>
    <w:rsid w:val="00065E76"/>
    <w:rsid w:val="00076C93"/>
    <w:rsid w:val="000A1812"/>
    <w:rsid w:val="000D1710"/>
    <w:rsid w:val="00130CF4"/>
    <w:rsid w:val="00156976"/>
    <w:rsid w:val="001B5306"/>
    <w:rsid w:val="001C6D71"/>
    <w:rsid w:val="001D2912"/>
    <w:rsid w:val="001E5D7A"/>
    <w:rsid w:val="00216067"/>
    <w:rsid w:val="00281E33"/>
    <w:rsid w:val="0028298B"/>
    <w:rsid w:val="00287726"/>
    <w:rsid w:val="002A4E1D"/>
    <w:rsid w:val="002B7978"/>
    <w:rsid w:val="003029A9"/>
    <w:rsid w:val="00317809"/>
    <w:rsid w:val="00356AF0"/>
    <w:rsid w:val="003E55EF"/>
    <w:rsid w:val="003F34B3"/>
    <w:rsid w:val="00462B94"/>
    <w:rsid w:val="00493EE3"/>
    <w:rsid w:val="004A400D"/>
    <w:rsid w:val="004C3D8F"/>
    <w:rsid w:val="004D3C96"/>
    <w:rsid w:val="005259FC"/>
    <w:rsid w:val="00527AB5"/>
    <w:rsid w:val="00550442"/>
    <w:rsid w:val="00562A26"/>
    <w:rsid w:val="00572AC9"/>
    <w:rsid w:val="005A4FA2"/>
    <w:rsid w:val="005B0D46"/>
    <w:rsid w:val="005E5560"/>
    <w:rsid w:val="0060790D"/>
    <w:rsid w:val="0064612A"/>
    <w:rsid w:val="006B4459"/>
    <w:rsid w:val="0070270A"/>
    <w:rsid w:val="00725418"/>
    <w:rsid w:val="007C4011"/>
    <w:rsid w:val="00806B4F"/>
    <w:rsid w:val="00827B73"/>
    <w:rsid w:val="00837A39"/>
    <w:rsid w:val="00925DF2"/>
    <w:rsid w:val="00954826"/>
    <w:rsid w:val="00995148"/>
    <w:rsid w:val="00A17D6E"/>
    <w:rsid w:val="00A77B3E"/>
    <w:rsid w:val="00AA4809"/>
    <w:rsid w:val="00AC02F7"/>
    <w:rsid w:val="00AE6E09"/>
    <w:rsid w:val="00B25C46"/>
    <w:rsid w:val="00B70A25"/>
    <w:rsid w:val="00B80A6E"/>
    <w:rsid w:val="00B91BAA"/>
    <w:rsid w:val="00B9229F"/>
    <w:rsid w:val="00BA2B9B"/>
    <w:rsid w:val="00BA5C63"/>
    <w:rsid w:val="00BD6284"/>
    <w:rsid w:val="00BD6674"/>
    <w:rsid w:val="00BE207A"/>
    <w:rsid w:val="00C51BDE"/>
    <w:rsid w:val="00C56636"/>
    <w:rsid w:val="00C5701F"/>
    <w:rsid w:val="00C9209D"/>
    <w:rsid w:val="00C96DA4"/>
    <w:rsid w:val="00CA2A55"/>
    <w:rsid w:val="00CC41F1"/>
    <w:rsid w:val="00CF130B"/>
    <w:rsid w:val="00D4516B"/>
    <w:rsid w:val="00D577D4"/>
    <w:rsid w:val="00D65021"/>
    <w:rsid w:val="00DE71F2"/>
    <w:rsid w:val="00E76D0C"/>
    <w:rsid w:val="00E91A29"/>
    <w:rsid w:val="00EF05A7"/>
    <w:rsid w:val="00F40899"/>
    <w:rsid w:val="00F90892"/>
    <w:rsid w:val="00FA2533"/>
    <w:rsid w:val="00FC5C45"/>
    <w:rsid w:val="00FE3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83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356AF0"/>
    <w:rPr>
      <w:sz w:val="21"/>
      <w:szCs w:val="21"/>
    </w:rPr>
  </w:style>
  <w:style w:type="paragraph" w:styleId="a4">
    <w:name w:val="annotation text"/>
    <w:basedOn w:val="a"/>
    <w:link w:val="a5"/>
    <w:rsid w:val="00356AF0"/>
  </w:style>
  <w:style w:type="character" w:customStyle="1" w:styleId="a5">
    <w:name w:val="批注文字 字符"/>
    <w:basedOn w:val="a0"/>
    <w:link w:val="a4"/>
    <w:rsid w:val="00356AF0"/>
    <w:rPr>
      <w:sz w:val="24"/>
      <w:szCs w:val="24"/>
    </w:rPr>
  </w:style>
  <w:style w:type="paragraph" w:styleId="a6">
    <w:name w:val="annotation subject"/>
    <w:basedOn w:val="a4"/>
    <w:next w:val="a4"/>
    <w:link w:val="a7"/>
    <w:rsid w:val="00356AF0"/>
    <w:rPr>
      <w:b/>
      <w:bCs/>
    </w:rPr>
  </w:style>
  <w:style w:type="character" w:customStyle="1" w:styleId="a7">
    <w:name w:val="批注主题 字符"/>
    <w:basedOn w:val="a5"/>
    <w:link w:val="a6"/>
    <w:rsid w:val="00356AF0"/>
    <w:rPr>
      <w:b/>
      <w:bCs/>
      <w:sz w:val="24"/>
      <w:szCs w:val="24"/>
    </w:rPr>
  </w:style>
  <w:style w:type="paragraph" w:styleId="a8">
    <w:name w:val="header"/>
    <w:basedOn w:val="a"/>
    <w:link w:val="a9"/>
    <w:rsid w:val="00356AF0"/>
    <w:pPr>
      <w:tabs>
        <w:tab w:val="center" w:pos="4153"/>
        <w:tab w:val="right" w:pos="8306"/>
      </w:tabs>
      <w:snapToGrid w:val="0"/>
      <w:jc w:val="center"/>
    </w:pPr>
    <w:rPr>
      <w:sz w:val="18"/>
      <w:szCs w:val="18"/>
    </w:rPr>
  </w:style>
  <w:style w:type="character" w:customStyle="1" w:styleId="a9">
    <w:name w:val="页眉 字符"/>
    <w:basedOn w:val="a0"/>
    <w:link w:val="a8"/>
    <w:rsid w:val="00356AF0"/>
    <w:rPr>
      <w:sz w:val="18"/>
      <w:szCs w:val="18"/>
    </w:rPr>
  </w:style>
  <w:style w:type="paragraph" w:styleId="aa">
    <w:name w:val="footer"/>
    <w:basedOn w:val="a"/>
    <w:link w:val="ab"/>
    <w:uiPriority w:val="99"/>
    <w:rsid w:val="00356AF0"/>
    <w:pPr>
      <w:tabs>
        <w:tab w:val="center" w:pos="4153"/>
        <w:tab w:val="right" w:pos="8306"/>
      </w:tabs>
      <w:snapToGrid w:val="0"/>
    </w:pPr>
    <w:rPr>
      <w:sz w:val="18"/>
      <w:szCs w:val="18"/>
    </w:rPr>
  </w:style>
  <w:style w:type="character" w:customStyle="1" w:styleId="ab">
    <w:name w:val="页脚 字符"/>
    <w:basedOn w:val="a0"/>
    <w:link w:val="aa"/>
    <w:uiPriority w:val="99"/>
    <w:rsid w:val="00356AF0"/>
    <w:rPr>
      <w:sz w:val="18"/>
      <w:szCs w:val="18"/>
    </w:rPr>
  </w:style>
  <w:style w:type="paragraph" w:styleId="ac">
    <w:name w:val="Revision"/>
    <w:hidden/>
    <w:uiPriority w:val="99"/>
    <w:semiHidden/>
    <w:rsid w:val="00B70A25"/>
    <w:rPr>
      <w:sz w:val="24"/>
      <w:szCs w:val="24"/>
    </w:rPr>
  </w:style>
  <w:style w:type="paragraph" w:styleId="ad">
    <w:name w:val="Balloon Text"/>
    <w:basedOn w:val="a"/>
    <w:link w:val="ae"/>
    <w:rsid w:val="00572AC9"/>
    <w:rPr>
      <w:rFonts w:ascii="Segoe UI" w:hAnsi="Segoe UI" w:cs="Segoe UI"/>
      <w:sz w:val="18"/>
      <w:szCs w:val="18"/>
    </w:rPr>
  </w:style>
  <w:style w:type="character" w:customStyle="1" w:styleId="ae">
    <w:name w:val="批注框文本 字符"/>
    <w:basedOn w:val="a0"/>
    <w:link w:val="ad"/>
    <w:rsid w:val="00572A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4187</Words>
  <Characters>23869</Characters>
  <Application>Microsoft Office Word</Application>
  <DocSecurity>0</DocSecurity>
  <Lines>198</Lines>
  <Paragraphs>55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2024-02-02T03:40:00Z</dcterms:created>
  <dcterms:modified xsi:type="dcterms:W3CDTF">2024-02-03T05:04:00Z</dcterms:modified>
</cp:coreProperties>
</file>