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C98F" w14:textId="44CD222F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Name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of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Journal: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i/>
        </w:rPr>
        <w:t>World</w:t>
      </w:r>
      <w:r w:rsidR="00CE5F7B">
        <w:rPr>
          <w:rFonts w:ascii="Book Antiqua" w:eastAsia="Book Antiqua" w:hAnsi="Book Antiqua" w:cs="Book Antiqua"/>
          <w:i/>
        </w:rPr>
        <w:t xml:space="preserve"> </w:t>
      </w:r>
      <w:r w:rsidRPr="00C34616">
        <w:rPr>
          <w:rFonts w:ascii="Book Antiqua" w:eastAsia="Book Antiqua" w:hAnsi="Book Antiqua" w:cs="Book Antiqua"/>
          <w:i/>
        </w:rPr>
        <w:t>Journal</w:t>
      </w:r>
      <w:r w:rsidR="00CE5F7B">
        <w:rPr>
          <w:rFonts w:ascii="Book Antiqua" w:eastAsia="Book Antiqua" w:hAnsi="Book Antiqua" w:cs="Book Antiqua"/>
          <w:i/>
        </w:rPr>
        <w:t xml:space="preserve"> </w:t>
      </w:r>
      <w:r w:rsidRPr="00C34616">
        <w:rPr>
          <w:rFonts w:ascii="Book Antiqua" w:eastAsia="Book Antiqua" w:hAnsi="Book Antiqua" w:cs="Book Antiqua"/>
          <w:i/>
        </w:rPr>
        <w:t>of</w:t>
      </w:r>
      <w:r w:rsidR="00CE5F7B">
        <w:rPr>
          <w:rFonts w:ascii="Book Antiqua" w:eastAsia="Book Antiqua" w:hAnsi="Book Antiqua" w:cs="Book Antiqua"/>
          <w:i/>
        </w:rPr>
        <w:t xml:space="preserve"> </w:t>
      </w:r>
      <w:r w:rsidRPr="00C34616">
        <w:rPr>
          <w:rFonts w:ascii="Book Antiqua" w:eastAsia="Book Antiqua" w:hAnsi="Book Antiqua" w:cs="Book Antiqua"/>
          <w:i/>
        </w:rPr>
        <w:t>Gastroenterology</w:t>
      </w:r>
    </w:p>
    <w:p w14:paraId="38614E4A" w14:textId="058406F3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Manuscript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NO: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89506</w:t>
      </w:r>
    </w:p>
    <w:p w14:paraId="08053079" w14:textId="301326DA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Manuscript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Type: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EDITORIAL</w:t>
      </w:r>
    </w:p>
    <w:p w14:paraId="4A213F4A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7885CF99" w14:textId="43BD2619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Trauma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to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the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solid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abdominal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organs</w:t>
      </w:r>
      <w:r w:rsidR="005A7E68">
        <w:rPr>
          <w:rFonts w:ascii="Book Antiqua" w:eastAsia="Book Antiqua" w:hAnsi="Book Antiqua" w:cs="Book Antiqua"/>
          <w:b/>
        </w:rPr>
        <w:t>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="00CA1C4E">
        <w:rPr>
          <w:rFonts w:ascii="Book Antiqua" w:eastAsia="Book Antiqua" w:hAnsi="Book Antiqua" w:cs="Book Antiqua"/>
          <w:b/>
        </w:rPr>
        <w:t>T</w:t>
      </w:r>
      <w:r w:rsidRPr="00C34616">
        <w:rPr>
          <w:rFonts w:ascii="Book Antiqua" w:eastAsia="Book Antiqua" w:hAnsi="Book Antiqua" w:cs="Book Antiqua"/>
          <w:b/>
        </w:rPr>
        <w:t>he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missed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dark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box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of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colonoscopy</w:t>
      </w:r>
    </w:p>
    <w:p w14:paraId="407A18FE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271D9E38" w14:textId="05417BCB" w:rsidR="00A77B3E" w:rsidRPr="00C34616" w:rsidRDefault="00453172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MH</w:t>
      </w:r>
      <w:r w:rsidR="00CE5F7B">
        <w:rPr>
          <w:rFonts w:ascii="Book Antiqua" w:eastAsia="Book Antiqua" w:hAnsi="Book Antiqua" w:cs="Book Antiqua"/>
        </w:rPr>
        <w:t xml:space="preserve"> </w:t>
      </w:r>
      <w:r w:rsidR="00055C2A" w:rsidRPr="00055C2A">
        <w:rPr>
          <w:rFonts w:ascii="Book Antiqua" w:eastAsia="Book Antiqua" w:hAnsi="Book Antiqua" w:cs="Book Antiqua"/>
          <w:i/>
          <w:iCs/>
        </w:rPr>
        <w:t>et al</w:t>
      </w:r>
      <w:r w:rsidR="005B44C0">
        <w:rPr>
          <w:rFonts w:ascii="宋体" w:eastAsia="宋体" w:hAnsi="宋体" w:cs="宋体" w:hint="eastAsia"/>
          <w:lang w:eastAsia="zh-CN"/>
        </w:rPr>
        <w:t>.</w:t>
      </w:r>
      <w:r w:rsidR="005A7E68">
        <w:rPr>
          <w:rFonts w:ascii="Book Antiqua" w:eastAsia="Book Antiqua" w:hAnsi="Book Antiqua" w:cs="Book Antiqua"/>
          <w:i/>
          <w:iCs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</w:p>
    <w:p w14:paraId="364B8AEF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0B1DBC55" w14:textId="097593FF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Mohamed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Emara,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Usama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Mazid,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Yasmine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Elshaer</w:t>
      </w:r>
      <w:proofErr w:type="spellEnd"/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Mahmoud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Elkerdawy</w:t>
      </w:r>
      <w:proofErr w:type="spellEnd"/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Dilaver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Farooq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Malik,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Aya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Mahros</w:t>
      </w:r>
      <w:proofErr w:type="spellEnd"/>
    </w:p>
    <w:p w14:paraId="0ECEC3A0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2D339430" w14:textId="5901F081" w:rsidR="00A77B3E" w:rsidRPr="00C34616" w:rsidRDefault="00914C9F" w:rsidP="00101F3D">
      <w:pPr>
        <w:spacing w:line="360" w:lineRule="auto"/>
        <w:jc w:val="both"/>
        <w:rPr>
          <w:rFonts w:ascii="Book Antiqua" w:hAnsi="Book Antiqua"/>
        </w:rPr>
      </w:pPr>
      <w:r w:rsidRPr="00914C9F">
        <w:rPr>
          <w:rFonts w:ascii="Book Antiqua" w:eastAsia="Book Antiqua" w:hAnsi="Book Antiqua" w:cs="Book Antiqua"/>
          <w:b/>
          <w:bCs/>
        </w:rPr>
        <w:t>Mohamed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H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Emara,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Yasmine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A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14C9F">
        <w:rPr>
          <w:rFonts w:ascii="Book Antiqua" w:eastAsia="Book Antiqua" w:hAnsi="Book Antiqua" w:cs="Book Antiqua"/>
          <w:b/>
          <w:bCs/>
        </w:rPr>
        <w:t>Elshaer</w:t>
      </w:r>
      <w:proofErr w:type="spellEnd"/>
      <w:r w:rsidRPr="00914C9F">
        <w:rPr>
          <w:rFonts w:ascii="Book Antiqua" w:eastAsia="Book Antiqua" w:hAnsi="Book Antiqua" w:cs="Book Antiqua"/>
          <w:b/>
          <w:bCs/>
        </w:rPr>
        <w:t>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Mahmoud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A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14C9F">
        <w:rPr>
          <w:rFonts w:ascii="Book Antiqua" w:eastAsia="Book Antiqua" w:hAnsi="Book Antiqua" w:cs="Book Antiqua"/>
          <w:b/>
          <w:bCs/>
        </w:rPr>
        <w:t>Elkerdawy</w:t>
      </w:r>
      <w:proofErr w:type="spellEnd"/>
      <w:r w:rsidRPr="00914C9F">
        <w:rPr>
          <w:rFonts w:ascii="Book Antiqua" w:eastAsia="Book Antiqua" w:hAnsi="Book Antiqua" w:cs="Book Antiqua"/>
          <w:b/>
          <w:bCs/>
        </w:rPr>
        <w:t>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Aya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914C9F">
        <w:rPr>
          <w:rFonts w:ascii="Book Antiqua" w:eastAsia="Book Antiqua" w:hAnsi="Book Antiqua" w:cs="Book Antiqua"/>
          <w:b/>
          <w:bCs/>
        </w:rPr>
        <w:t>M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914C9F">
        <w:rPr>
          <w:rFonts w:ascii="Book Antiqua" w:eastAsia="Book Antiqua" w:hAnsi="Book Antiqua" w:cs="Book Antiqua"/>
          <w:b/>
          <w:bCs/>
        </w:rPr>
        <w:t>Mahros</w:t>
      </w:r>
      <w:proofErr w:type="spellEnd"/>
      <w:r w:rsidRPr="00914C9F">
        <w:rPr>
          <w:rFonts w:ascii="Book Antiqua" w:eastAsia="Book Antiqua" w:hAnsi="Book Antiqua" w:cs="Book Antiqua"/>
          <w:b/>
          <w:bCs/>
        </w:rPr>
        <w:t>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Department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Hepatology,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Gastroenterology</w:t>
      </w:r>
      <w:r w:rsidR="00814FA7"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Infectious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Diseases,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Kafrelsheikh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University,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Kafr-Elshikh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33516,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Egypt</w:t>
      </w:r>
    </w:p>
    <w:p w14:paraId="2EC8BEB8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28B64CC9" w14:textId="24597CB9" w:rsidR="00A77B3E" w:rsidRPr="00C34616" w:rsidRDefault="00814FA7" w:rsidP="00101F3D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34616">
        <w:rPr>
          <w:rFonts w:ascii="Book Antiqua" w:eastAsia="Book Antiqua" w:hAnsi="Book Antiqua" w:cs="Book Antiqua"/>
          <w:b/>
          <w:bCs/>
        </w:rPr>
        <w:t>Mohamed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H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Emara,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Usama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Mazid,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Dilaver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Farooq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Malik,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Department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Medicine,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Alyousif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Hospital,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Alkhobar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31952,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Saudi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Arabia</w:t>
      </w:r>
    </w:p>
    <w:p w14:paraId="19312C1E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AE4A302" w14:textId="4E4350A9" w:rsidR="00A77B3E" w:rsidRPr="0048354D" w:rsidRDefault="00682DCC" w:rsidP="00101F3D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34616">
        <w:rPr>
          <w:rFonts w:ascii="Book Antiqua" w:eastAsia="Book Antiqua" w:hAnsi="Book Antiqua" w:cs="Book Antiqua"/>
          <w:b/>
          <w:bCs/>
        </w:rPr>
        <w:t>Author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contributions: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MH,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Mazid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U,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Malik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DF,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="00C8036F" w:rsidRPr="00C8036F">
        <w:rPr>
          <w:rFonts w:ascii="Book Antiqua" w:eastAsia="Book Antiqua" w:hAnsi="Book Antiqua" w:cs="Book Antiqua"/>
        </w:rPr>
        <w:t>Mahros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AM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developed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concept</w:t>
      </w:r>
      <w:r w:rsidR="00C8036F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MH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="00C8036F" w:rsidRPr="00C8036F">
        <w:rPr>
          <w:rFonts w:ascii="Book Antiqua" w:eastAsia="Book Antiqua" w:hAnsi="Book Antiqua" w:cs="Book Antiqua"/>
        </w:rPr>
        <w:t>Elshaer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YA,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="00C8036F" w:rsidRPr="00C8036F">
        <w:rPr>
          <w:rFonts w:ascii="Book Antiqua" w:eastAsia="Book Antiqua" w:hAnsi="Book Antiqua" w:cs="Book Antiqua"/>
        </w:rPr>
        <w:t>Elkerdawy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searched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8036F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="00C8036F" w:rsidRPr="00C8036F">
        <w:rPr>
          <w:rFonts w:ascii="Book Antiqua" w:eastAsia="Book Antiqua" w:hAnsi="Book Antiqua" w:cs="Book Antiqua"/>
        </w:rPr>
        <w:t>Emara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MH,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="00C8036F" w:rsidRPr="00C8036F">
        <w:rPr>
          <w:rFonts w:ascii="Book Antiqua" w:eastAsia="Book Antiqua" w:hAnsi="Book Antiqua" w:cs="Book Antiqua"/>
        </w:rPr>
        <w:t>Mahros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AM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Malik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DF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analyzed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retrieved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8036F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MH,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Mazid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U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="00C8036F" w:rsidRPr="00C8036F">
        <w:rPr>
          <w:rFonts w:ascii="Book Antiqua" w:eastAsia="Book Antiqua" w:hAnsi="Book Antiqua" w:cs="Book Antiqua"/>
        </w:rPr>
        <w:t>Elshaer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YA,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="00C8036F" w:rsidRPr="00C8036F">
        <w:rPr>
          <w:rFonts w:ascii="Book Antiqua" w:eastAsia="Book Antiqua" w:hAnsi="Book Antiqua" w:cs="Book Antiqua"/>
        </w:rPr>
        <w:t>Elkerdawy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prepared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tables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figure</w:t>
      </w:r>
      <w:r w:rsidR="00C8036F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MH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Mazid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U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</w:t>
      </w:r>
      <w:r w:rsidR="00C8036F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MH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Malik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DF,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="00C8036F" w:rsidRPr="00C8036F">
        <w:rPr>
          <w:rFonts w:ascii="Book Antiqua" w:eastAsia="Book Antiqua" w:hAnsi="Book Antiqua" w:cs="Book Antiqua"/>
        </w:rPr>
        <w:t>Mahros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="00C8036F" w:rsidRPr="00C8036F">
        <w:rPr>
          <w:rFonts w:ascii="Book Antiqua" w:eastAsia="Book Antiqua" w:hAnsi="Book Antiqua" w:cs="Book Antiqua"/>
        </w:rPr>
        <w:t>AM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drafted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manuscript</w:t>
      </w:r>
      <w:r w:rsidR="00C8036F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="00C8036F">
        <w:rPr>
          <w:rFonts w:ascii="Book Antiqua" w:eastAsia="Book Antiqua" w:hAnsi="Book Antiqua" w:cs="Book Antiqua"/>
        </w:rPr>
        <w:t>a</w:t>
      </w:r>
      <w:r w:rsidRPr="00C34616">
        <w:rPr>
          <w:rFonts w:ascii="Book Antiqua" w:eastAsia="Book Antiqua" w:hAnsi="Book Antiqua" w:cs="Book Antiqua"/>
        </w:rPr>
        <w:t>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authors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agreed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approved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manuscript.</w:t>
      </w:r>
    </w:p>
    <w:p w14:paraId="704E4729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060CDC05" w14:textId="2A38CD6D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t>Corresponding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author: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Mohamed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H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Emara,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MD,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MSc,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Professor,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Department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Hepatology,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Gastroenterology,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Infectious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Diseases,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="00814FA7" w:rsidRPr="00C34616">
        <w:rPr>
          <w:rFonts w:ascii="Book Antiqua" w:eastAsia="Book Antiqua" w:hAnsi="Book Antiqua" w:cs="Book Antiqua"/>
        </w:rPr>
        <w:t>Kafrelsheikh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University,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="00814FA7" w:rsidRPr="00C34616">
        <w:rPr>
          <w:rFonts w:ascii="Book Antiqua" w:eastAsia="Book Antiqua" w:hAnsi="Book Antiqua" w:cs="Book Antiqua"/>
        </w:rPr>
        <w:t>Algeish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Street,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="00814FA7" w:rsidRPr="00C34616">
        <w:rPr>
          <w:rFonts w:ascii="Book Antiqua" w:eastAsia="Book Antiqua" w:hAnsi="Book Antiqua" w:cs="Book Antiqua"/>
        </w:rPr>
        <w:t>Kafr-Elshikh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33516,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Egypt.</w:t>
      </w:r>
      <w:r w:rsidR="00CE5F7B">
        <w:rPr>
          <w:rFonts w:ascii="Book Antiqua" w:eastAsia="Book Antiqua" w:hAnsi="Book Antiqua" w:cs="Book Antiqua"/>
        </w:rPr>
        <w:t xml:space="preserve"> </w:t>
      </w:r>
      <w:r w:rsidR="00814FA7" w:rsidRPr="00C34616">
        <w:rPr>
          <w:rFonts w:ascii="Book Antiqua" w:eastAsia="Book Antiqua" w:hAnsi="Book Antiqua" w:cs="Book Antiqua"/>
        </w:rPr>
        <w:t>emara_20007@yahoo.com</w:t>
      </w:r>
    </w:p>
    <w:p w14:paraId="3661637D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51328AAD" w14:textId="25A9E8A6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t>Received: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November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3,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2023</w:t>
      </w:r>
    </w:p>
    <w:p w14:paraId="1AFEE7A4" w14:textId="2184FF78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lastRenderedPageBreak/>
        <w:t>Revised: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="00A63CDC" w:rsidRPr="00C34616">
        <w:rPr>
          <w:rFonts w:ascii="Book Antiqua" w:eastAsia="Book Antiqua" w:hAnsi="Book Antiqua" w:cs="Book Antiqua"/>
        </w:rPr>
        <w:t>December</w:t>
      </w:r>
      <w:r w:rsidR="00CE5F7B">
        <w:rPr>
          <w:rFonts w:ascii="Book Antiqua" w:eastAsia="Book Antiqua" w:hAnsi="Book Antiqua" w:cs="Book Antiqua"/>
        </w:rPr>
        <w:t xml:space="preserve"> </w:t>
      </w:r>
      <w:r w:rsidR="00A63CDC" w:rsidRPr="00C34616">
        <w:rPr>
          <w:rFonts w:ascii="Book Antiqua" w:eastAsia="Book Antiqua" w:hAnsi="Book Antiqua" w:cs="Book Antiqua"/>
        </w:rPr>
        <w:t>21,</w:t>
      </w:r>
      <w:r w:rsidR="00CE5F7B">
        <w:rPr>
          <w:rFonts w:ascii="Book Antiqua" w:eastAsia="Book Antiqua" w:hAnsi="Book Antiqua" w:cs="Book Antiqua"/>
        </w:rPr>
        <w:t xml:space="preserve"> </w:t>
      </w:r>
      <w:r w:rsidR="00A63CDC" w:rsidRPr="00C34616">
        <w:rPr>
          <w:rFonts w:ascii="Book Antiqua" w:eastAsia="Book Antiqua" w:hAnsi="Book Antiqua" w:cs="Book Antiqua"/>
        </w:rPr>
        <w:t>2023</w:t>
      </w:r>
    </w:p>
    <w:p w14:paraId="40093B6C" w14:textId="3172E145" w:rsidR="00A77B3E" w:rsidRPr="00C34616" w:rsidRDefault="00682DCC" w:rsidP="0080729B">
      <w:pPr>
        <w:spacing w:line="360" w:lineRule="auto"/>
        <w:rPr>
          <w:rFonts w:ascii="Book Antiqua" w:hAnsi="Book Antiqua"/>
        </w:rPr>
        <w:pPrChange w:id="0" w:author="yan jiaping" w:date="2024-01-22T12:29:00Z">
          <w:pPr>
            <w:spacing w:line="360" w:lineRule="auto"/>
            <w:jc w:val="both"/>
          </w:pPr>
        </w:pPrChange>
      </w:pPr>
      <w:r w:rsidRPr="00C34616">
        <w:rPr>
          <w:rFonts w:ascii="Book Antiqua" w:eastAsia="Book Antiqua" w:hAnsi="Book Antiqua" w:cs="Book Antiqua"/>
          <w:b/>
          <w:bCs/>
        </w:rPr>
        <w:t>Accepted: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bookmarkStart w:id="421" w:name="OLE_LINK7789"/>
      <w:bookmarkStart w:id="422" w:name="OLE_LINK7795"/>
      <w:bookmarkStart w:id="423" w:name="OLE_LINK7804"/>
      <w:bookmarkStart w:id="424" w:name="OLE_LINK7816"/>
      <w:bookmarkStart w:id="425" w:name="OLE_LINK7841"/>
      <w:bookmarkStart w:id="426" w:name="OLE_LINK7848"/>
      <w:bookmarkStart w:id="427" w:name="OLE_LINK7854"/>
      <w:bookmarkStart w:id="428" w:name="OLE_LINK7866"/>
      <w:bookmarkStart w:id="429" w:name="OLE_LINK7878"/>
      <w:bookmarkStart w:id="430" w:name="OLE_LINK7889"/>
      <w:bookmarkStart w:id="431" w:name="OLE_LINK7900"/>
      <w:bookmarkStart w:id="432" w:name="OLE_LINK7906"/>
      <w:bookmarkStart w:id="433" w:name="OLE_LINK7909"/>
      <w:bookmarkStart w:id="434" w:name="OLE_LINK7913"/>
      <w:bookmarkStart w:id="435" w:name="OLE_LINK7916"/>
      <w:bookmarkStart w:id="436" w:name="OLE_LINK1335"/>
      <w:bookmarkStart w:id="437" w:name="OLE_LINK1343"/>
      <w:bookmarkStart w:id="438" w:name="OLE_LINK1344"/>
      <w:bookmarkStart w:id="439" w:name="OLE_LINK1348"/>
      <w:bookmarkStart w:id="440" w:name="OLE_LINK1353"/>
      <w:bookmarkStart w:id="441" w:name="OLE_LINK1356"/>
      <w:bookmarkStart w:id="442" w:name="OLE_LINK1361"/>
      <w:bookmarkStart w:id="443" w:name="OLE_LINK1364"/>
      <w:bookmarkStart w:id="444" w:name="OLE_LINK1365"/>
      <w:bookmarkStart w:id="445" w:name="OLE_LINK1371"/>
      <w:bookmarkStart w:id="446" w:name="OLE_LINK1375"/>
      <w:bookmarkStart w:id="447" w:name="OLE_LINK1379"/>
      <w:bookmarkStart w:id="448" w:name="OLE_LINK1384"/>
      <w:bookmarkStart w:id="449" w:name="OLE_LINK1387"/>
      <w:bookmarkStart w:id="450" w:name="OLE_LINK1391"/>
      <w:bookmarkStart w:id="451" w:name="OLE_LINK1395"/>
      <w:bookmarkStart w:id="452" w:name="OLE_LINK1399"/>
      <w:bookmarkStart w:id="453" w:name="OLE_LINK1402"/>
      <w:bookmarkStart w:id="454" w:name="OLE_LINK1412"/>
      <w:bookmarkStart w:id="455" w:name="OLE_LINK1429"/>
      <w:bookmarkStart w:id="456" w:name="OLE_LINK1433"/>
      <w:bookmarkStart w:id="457" w:name="OLE_LINK1436"/>
      <w:bookmarkStart w:id="458" w:name="OLE_LINK1449"/>
      <w:bookmarkStart w:id="459" w:name="OLE_LINK1452"/>
      <w:bookmarkStart w:id="460" w:name="OLE_LINK1457"/>
      <w:bookmarkStart w:id="461" w:name="OLE_LINK1466"/>
      <w:bookmarkStart w:id="462" w:name="OLE_LINK1474"/>
      <w:bookmarkStart w:id="463" w:name="OLE_LINK1477"/>
      <w:bookmarkStart w:id="464" w:name="OLE_LINK1478"/>
      <w:bookmarkStart w:id="465" w:name="OLE_LINK1484"/>
      <w:bookmarkStart w:id="466" w:name="OLE_LINK1490"/>
      <w:bookmarkStart w:id="467" w:name="OLE_LINK1492"/>
      <w:bookmarkStart w:id="468" w:name="OLE_LINK1496"/>
      <w:bookmarkStart w:id="469" w:name="OLE_LINK1499"/>
      <w:bookmarkStart w:id="470" w:name="OLE_LINK1503"/>
      <w:bookmarkStart w:id="471" w:name="OLE_LINK1508"/>
      <w:bookmarkStart w:id="472" w:name="OLE_LINK7674"/>
      <w:bookmarkStart w:id="473" w:name="OLE_LINK7683"/>
      <w:bookmarkStart w:id="474" w:name="OLE_LINK7704"/>
      <w:bookmarkStart w:id="475" w:name="OLE_LINK7714"/>
      <w:bookmarkStart w:id="476" w:name="OLE_LINK7725"/>
      <w:bookmarkStart w:id="477" w:name="OLE_LINK7731"/>
      <w:bookmarkStart w:id="478" w:name="OLE_LINK7740"/>
      <w:bookmarkStart w:id="479" w:name="OLE_LINK7745"/>
      <w:ins w:id="480" w:author="yan jiaping" w:date="2024-01-22T12:29:00Z">
        <w:r w:rsidR="0080729B">
          <w:rPr>
            <w:rFonts w:ascii="Book Antiqua" w:hAnsi="Book Antiqua"/>
          </w:rPr>
          <w:t>January 22,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14:paraId="3D396498" w14:textId="0C6329F8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t>Published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online: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</w:p>
    <w:p w14:paraId="5DD4E433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  <w:sectPr w:rsidR="00A77B3E" w:rsidRPr="00C34616" w:rsidSect="00EB46D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434F38" w14:textId="7777777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lastRenderedPageBreak/>
        <w:t>Abstract</w:t>
      </w:r>
    </w:p>
    <w:p w14:paraId="27CC1EFF" w14:textId="1FDB9F96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integral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part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lower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generally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considered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safe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therapeutic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performed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daycare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outpatient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different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limited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preparation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solutions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sedatives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well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extra-luminal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="005A7E68">
        <w:rPr>
          <w:rFonts w:ascii="Book Antiqua" w:eastAsia="Book Antiqua" w:hAnsi="Book Antiqua" w:cs="Book Antiqua"/>
        </w:rPr>
        <w:t xml:space="preserve">are </w:t>
      </w:r>
      <w:r w:rsidRPr="00C34616">
        <w:rPr>
          <w:rFonts w:ascii="Book Antiqua" w:eastAsia="Book Antiqua" w:hAnsi="Book Antiqua" w:cs="Book Antiqua"/>
        </w:rPr>
        <w:t>uncommon,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infrequently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threatening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mesentery,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urinary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bladder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mid-1970s.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overlooked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clinicians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endoscopists.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Steadily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increasing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absence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rectal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raise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possibility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injury.</w:t>
      </w:r>
      <w:r w:rsidR="00CE5F7B">
        <w:rPr>
          <w:rFonts w:ascii="Book Antiqua" w:hAnsi="Book Antiqua" w:hint="eastAsia"/>
          <w:lang w:eastAsia="zh-CN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threatening.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Although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help,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yet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need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radiology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Acute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pancreatitis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mild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conservatively.</w:t>
      </w:r>
      <w:r w:rsidR="00CE5F7B">
        <w:rPr>
          <w:rFonts w:ascii="Book Antiqua" w:hAnsi="Book Antiqua" w:hint="eastAsia"/>
          <w:lang w:eastAsia="zh-CN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mechanism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understood,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identified,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which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classified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as-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Difficult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prior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intra-abdominal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probably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relevant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lateral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avoidance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looping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excessive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probably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reduce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</w:p>
    <w:p w14:paraId="5CCDE9D0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628FADD9" w14:textId="7BA315C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t>Key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Words: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Colonoscopy;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Pancreatitis;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Trauma;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</w:p>
    <w:p w14:paraId="3D0D3D24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FEF69B7" w14:textId="6B2BEC60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Emara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MH,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Mazid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Elshaer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YA,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Elkerdawy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Malik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DF,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Mahros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AM.</w:t>
      </w:r>
      <w:r w:rsidR="00CE5F7B">
        <w:rPr>
          <w:rFonts w:ascii="Book Antiqua" w:eastAsia="Book Antiqua" w:hAnsi="Book Antiqua" w:cs="Book Antiqua"/>
        </w:rPr>
        <w:t xml:space="preserve"> </w:t>
      </w:r>
      <w:r w:rsidR="00B013FA" w:rsidRPr="00B013FA">
        <w:rPr>
          <w:rFonts w:ascii="Book Antiqua" w:eastAsia="Book Antiqua" w:hAnsi="Book Antiqua" w:cs="Book Antiqua"/>
        </w:rPr>
        <w:t>Trauma to the solid abdominal organs: The missed dark box of colonoscopy</w:t>
      </w:r>
      <w:r w:rsidR="00B013FA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World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J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Gastroenterol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202</w:t>
      </w:r>
      <w:r w:rsidR="00C34616" w:rsidRPr="00C34616">
        <w:rPr>
          <w:rFonts w:ascii="Book Antiqua" w:hAnsi="Book Antiqua" w:cs="Book Antiqua"/>
          <w:lang w:eastAsia="zh-CN"/>
        </w:rPr>
        <w:t>4</w:t>
      </w:r>
      <w:r w:rsidRPr="00C34616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press</w:t>
      </w:r>
    </w:p>
    <w:p w14:paraId="5EB770F0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E7490C3" w14:textId="10251080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Tip: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Although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safe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performed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daycare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practice,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yet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range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Emerging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evidence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documents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beyond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wall.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most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affected</w:t>
      </w:r>
      <w:proofErr w:type="gram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="00DB4A68">
        <w:rPr>
          <w:rFonts w:ascii="Book Antiqua" w:eastAsia="Book Antiqua" w:hAnsi="Book Antiqua" w:cs="Book Antiqua"/>
        </w:rPr>
        <w:t xml:space="preserve">the </w:t>
      </w:r>
      <w:r w:rsidRPr="00C34616">
        <w:rPr>
          <w:rFonts w:ascii="Book Antiqua" w:eastAsia="Book Antiqua" w:hAnsi="Book Antiqua" w:cs="Book Antiqua"/>
        </w:rPr>
        <w:t>spleen,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="00DB4A68">
        <w:rPr>
          <w:rFonts w:ascii="Book Antiqua" w:eastAsia="Book Antiqua" w:hAnsi="Book Antiqua" w:cs="Book Antiqua"/>
        </w:rPr>
        <w:t xml:space="preserve">the </w:t>
      </w:r>
      <w:r w:rsidRPr="00C34616">
        <w:rPr>
          <w:rFonts w:ascii="Book Antiqua" w:eastAsia="Book Antiqua" w:hAnsi="Book Antiqua" w:cs="Book Antiqua"/>
        </w:rPr>
        <w:t>pancreas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infrequently</w:t>
      </w:r>
      <w:r w:rsidR="00CE5F7B">
        <w:rPr>
          <w:rFonts w:ascii="Book Antiqua" w:eastAsia="Book Antiqua" w:hAnsi="Book Antiqua" w:cs="Book Antiqua"/>
        </w:rPr>
        <w:t xml:space="preserve"> </w:t>
      </w:r>
      <w:r w:rsidR="00DB4A68">
        <w:rPr>
          <w:rFonts w:ascii="Book Antiqua" w:eastAsia="Book Antiqua" w:hAnsi="Book Antiqua" w:cs="Book Antiqua"/>
        </w:rPr>
        <w:t xml:space="preserve">the </w:t>
      </w:r>
      <w:r w:rsidRPr="00C34616">
        <w:rPr>
          <w:rFonts w:ascii="Book Antiqua" w:eastAsia="Book Antiqua" w:hAnsi="Book Antiqua" w:cs="Book Antiqua"/>
        </w:rPr>
        <w:t>liver,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mesentery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urinary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bladder.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Despite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low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frequency,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some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especially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rupture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visceral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like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always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work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radiologic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and/or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required.</w:t>
      </w:r>
    </w:p>
    <w:p w14:paraId="18E2600F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F8BE369" w14:textId="7777777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74A00351" w14:textId="2B576015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safe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therapeutic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performed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daily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outpatient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service.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refers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examination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terminal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ileum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flexible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introduction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paradigm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shift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lower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gastrointestinal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(GI)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indicated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evaluation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lower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GI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symptoms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chronic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diarrhea,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constipation,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rectum,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tenesmus</w:t>
      </w:r>
      <w:proofErr w:type="gram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among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integral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part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monitoring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activity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response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inflammatory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(IBD),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diverticular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mucosal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tissue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acquisition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different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purposes.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Furthermore,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now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cornerstone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screening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stages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colorectal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cancer</w:t>
      </w:r>
      <w:r w:rsidR="00CE5F7B">
        <w:rPr>
          <w:rFonts w:ascii="Book Antiqua" w:eastAsia="Book Antiqua" w:hAnsi="Book Antiqua" w:cs="Book Antiqua"/>
        </w:rPr>
        <w:t xml:space="preserve"> </w:t>
      </w:r>
      <w:r w:rsidR="0091523C">
        <w:rPr>
          <w:rFonts w:ascii="Book Antiqua" w:eastAsia="Book Antiqua" w:hAnsi="Book Antiqua" w:cs="Book Antiqua"/>
        </w:rPr>
        <w:t>(CRC)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advancements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achieved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CRC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now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classified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preventable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through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screening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="0091523C" w:rsidRPr="00C34616">
        <w:rPr>
          <w:rFonts w:ascii="Book Antiqua" w:eastAsia="Book Antiqua" w:hAnsi="Book Antiqua" w:cs="Book Antiqua"/>
        </w:rPr>
        <w:t>high-risk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group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application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different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therapeutic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therapeutic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extends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simple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snare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polypectomy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advanced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mucosal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resection,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submucosal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dissection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superficial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neoplasia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stenting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benign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malignant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lesions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1-3]</w:t>
      </w:r>
      <w:r w:rsidRPr="00C34616">
        <w:rPr>
          <w:rFonts w:ascii="Book Antiqua" w:eastAsia="Book Antiqua" w:hAnsi="Book Antiqua" w:cs="Book Antiqua"/>
        </w:rPr>
        <w:t>.</w:t>
      </w:r>
    </w:p>
    <w:p w14:paraId="39AC21E7" w14:textId="0A59FC85" w:rsidR="00A77B3E" w:rsidRPr="00C34616" w:rsidRDefault="00682DCC" w:rsidP="0091523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operator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maintain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acceptable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level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competency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clearly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identify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technical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avoidance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looping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excessive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application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while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advancing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scope,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high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experience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handling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high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lastRenderedPageBreak/>
        <w:t>patients.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addition,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identification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very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crucial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2]</w:t>
      </w:r>
      <w:r w:rsidRPr="00C34616">
        <w:rPr>
          <w:rFonts w:ascii="Book Antiqua" w:eastAsia="Book Antiqua" w:hAnsi="Book Antiqua" w:cs="Book Antiqua"/>
        </w:rPr>
        <w:t>.</w:t>
      </w:r>
    </w:p>
    <w:p w14:paraId="1B9D6EEA" w14:textId="089BAFD6" w:rsidR="00A77B3E" w:rsidRPr="00C34616" w:rsidRDefault="00682DCC" w:rsidP="0091523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vary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preparation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solutions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clean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before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examination.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Furthermore,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sedation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medications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described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also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3]</w:t>
      </w:r>
      <w:r w:rsidRPr="00C34616">
        <w:rPr>
          <w:rFonts w:ascii="Book Antiqua" w:eastAsia="Book Antiqua" w:hAnsi="Book Antiqua" w:cs="Book Antiqua"/>
        </w:rPr>
        <w:t>.</w:t>
      </w:r>
    </w:p>
    <w:p w14:paraId="01B4D23D" w14:textId="182E4418" w:rsidR="00A77B3E" w:rsidRPr="00C34616" w:rsidRDefault="00682DCC" w:rsidP="0091523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Severe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acute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occurring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post-colonoscopy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directs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attention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towards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extra-luminal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presenting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acute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range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manifestations,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increasingly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literature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3-6]</w:t>
      </w:r>
      <w:r w:rsidRPr="00C34616">
        <w:rPr>
          <w:rFonts w:ascii="Book Antiqua" w:eastAsia="Book Antiqua" w:hAnsi="Book Antiqua" w:cs="Book Antiqua"/>
        </w:rPr>
        <w:t>.</w:t>
      </w:r>
    </w:p>
    <w:p w14:paraId="10F22FBA" w14:textId="1EB13D80" w:rsidR="00A77B3E" w:rsidRPr="00C34616" w:rsidRDefault="00682DCC" w:rsidP="0091523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Post-colonoscopy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manifestation,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benign,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gaseous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tractions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procedure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5,6]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continuous</w:t>
      </w:r>
      <w:proofErr w:type="gram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steadily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increasing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alarm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endoscopists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clinicians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development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Furthermore,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development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symptoms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B71A04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e.g.</w:t>
      </w:r>
      <w:r w:rsidR="00B71A04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nausea,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vomiting,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marked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progressive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hypotension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raise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possibility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especially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post-procedural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bleeding</w:t>
      </w:r>
      <w:proofErr w:type="gram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overall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2.8/1000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procedure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3]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mortality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estimated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0.23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0.91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10000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among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FIT-positive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negative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participants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undergoing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screening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recently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published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Dutch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study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respectively</w:t>
      </w:r>
      <w:r w:rsidRPr="00C34616">
        <w:rPr>
          <w:rFonts w:ascii="Book Antiqua" w:eastAsia="Book Antiqua" w:hAnsi="Book Antiqua" w:cs="Book Antiqua"/>
          <w:vertAlign w:val="superscript"/>
        </w:rPr>
        <w:t>[7]</w:t>
      </w:r>
      <w:r w:rsidRPr="00C34616">
        <w:rPr>
          <w:rFonts w:ascii="Book Antiqua" w:eastAsia="Book Antiqua" w:hAnsi="Book Antiqua" w:cs="Book Antiqua"/>
        </w:rPr>
        <w:t>.</w:t>
      </w:r>
    </w:p>
    <w:p w14:paraId="361DA394" w14:textId="2A3DF5FC" w:rsidR="00A77B3E" w:rsidRPr="00C34616" w:rsidRDefault="00682DCC" w:rsidP="00B71A0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beyond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uncommon.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sometimes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life-threatening,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high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index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suspicion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raised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upon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evaluating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ED2968">
        <w:rPr>
          <w:rFonts w:ascii="Book Antiqua" w:eastAsia="Book Antiqua" w:hAnsi="Book Antiqua" w:cs="Book Antiqua"/>
        </w:rPr>
        <w:t>’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post-procedural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state.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accurate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estimates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overall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evolving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figuring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first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mid-1970</w:t>
      </w:r>
      <w:proofErr w:type="gramStart"/>
      <w:r w:rsidRPr="00C34616">
        <w:rPr>
          <w:rFonts w:ascii="Book Antiqua" w:eastAsia="Book Antiqua" w:hAnsi="Book Antiqua" w:cs="Book Antiqua"/>
        </w:rPr>
        <w:t>s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8]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thereafter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different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published.</w:t>
      </w:r>
    </w:p>
    <w:p w14:paraId="2A19274E" w14:textId="4BAFFD51" w:rsidR="00A77B3E" w:rsidRPr="00C34616" w:rsidRDefault="00682DCC" w:rsidP="00B71A0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lastRenderedPageBreak/>
        <w:t>We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analyzed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articles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across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through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search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major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databases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PubMed,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Embase</w:t>
      </w:r>
      <w:r w:rsidR="00414313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Cochrane.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retrieved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articles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mainly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reviews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while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observational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studies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infrequently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found.</w:t>
      </w:r>
    </w:p>
    <w:p w14:paraId="22059A34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4BF97F94" w14:textId="044CCB96" w:rsidR="00A77B3E" w:rsidRPr="00B71A04" w:rsidRDefault="00682DCC" w:rsidP="00101F3D">
      <w:pPr>
        <w:spacing w:line="360" w:lineRule="auto"/>
        <w:jc w:val="both"/>
        <w:rPr>
          <w:rFonts w:ascii="Book Antiqua" w:hAnsi="Book Antiqua"/>
          <w:u w:val="single"/>
        </w:rPr>
      </w:pPr>
      <w:r w:rsidRPr="00B71A04">
        <w:rPr>
          <w:rFonts w:ascii="Book Antiqua" w:eastAsia="Book Antiqua" w:hAnsi="Book Antiqua" w:cs="Book Antiqua"/>
          <w:b/>
          <w:bCs/>
          <w:caps/>
          <w:u w:val="single"/>
        </w:rPr>
        <w:t>SPLENIC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B71A04">
        <w:rPr>
          <w:rFonts w:ascii="Book Antiqua" w:eastAsia="Book Antiqua" w:hAnsi="Book Antiqua" w:cs="Book Antiqua"/>
          <w:b/>
          <w:bCs/>
          <w:caps/>
          <w:u w:val="single"/>
        </w:rPr>
        <w:t>INJURY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B71A04">
        <w:rPr>
          <w:rFonts w:ascii="Book Antiqua" w:eastAsia="Book Antiqua" w:hAnsi="Book Antiqua" w:cs="Book Antiqua"/>
          <w:b/>
          <w:bCs/>
          <w:caps/>
          <w:u w:val="single"/>
        </w:rPr>
        <w:t>DURING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B71A04">
        <w:rPr>
          <w:rFonts w:ascii="Book Antiqua" w:eastAsia="Book Antiqua" w:hAnsi="Book Antiqua" w:cs="Book Antiqua"/>
          <w:b/>
          <w:bCs/>
          <w:caps/>
          <w:u w:val="single"/>
        </w:rPr>
        <w:t>COLONOSCOPY</w:t>
      </w:r>
    </w:p>
    <w:p w14:paraId="3DA01D91" w14:textId="1B1D6B40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Although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yet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frequently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accurate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estimate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incidence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study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single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institution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focusing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done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between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1980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2008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incidence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0.2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10000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procedures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9]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study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documented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0.72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10000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procedures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10]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intermediate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incidence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recently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figured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Laanani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et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  <w:i/>
          <w:iCs/>
        </w:rPr>
        <w:t>al</w:t>
      </w:r>
      <w:r w:rsidR="00B71A04"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71A04" w:rsidRPr="00C34616">
        <w:rPr>
          <w:rFonts w:ascii="Book Antiqua" w:eastAsia="Book Antiqua" w:hAnsi="Book Antiqua" w:cs="Book Antiqua"/>
          <w:vertAlign w:val="superscript"/>
        </w:rPr>
        <w:t>11]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figures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0.20</w:t>
      </w:r>
      <w:r w:rsidR="00B71A04">
        <w:rPr>
          <w:rFonts w:ascii="Book Antiqua" w:eastAsia="Book Antiqua" w:hAnsi="Book Antiqua" w:cs="Book Antiqua"/>
        </w:rPr>
        <w:t>-</w:t>
      </w:r>
      <w:r w:rsidRPr="00C34616">
        <w:rPr>
          <w:rFonts w:ascii="Book Antiqua" w:eastAsia="Book Antiqua" w:hAnsi="Book Antiqua" w:cs="Book Antiqua"/>
        </w:rPr>
        <w:t>0.34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10000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procedures.</w:t>
      </w:r>
    </w:p>
    <w:p w14:paraId="429B247C" w14:textId="5F3EAA74" w:rsidR="00A77B3E" w:rsidRPr="00C34616" w:rsidRDefault="00682DCC" w:rsidP="00B71A0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first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documented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Wherry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Zehner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12]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lead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threatening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conditions.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Catastrophic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complete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rupture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among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22%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while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majority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(63%)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experienced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types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laceration,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sub-capsular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hematoma,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avulsion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13]</w:t>
      </w:r>
      <w:r w:rsidRPr="00C34616">
        <w:rPr>
          <w:rFonts w:ascii="Book Antiqua" w:eastAsia="Book Antiqua" w:hAnsi="Book Antiqua" w:cs="Book Antiqua"/>
        </w:rPr>
        <w:t>.</w:t>
      </w:r>
    </w:p>
    <w:p w14:paraId="54D37699" w14:textId="00FA68FC" w:rsidR="00A77B3E" w:rsidRPr="00C34616" w:rsidRDefault="00682DCC" w:rsidP="00B71A0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challenging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post-colonoscopy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discomfort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trapped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air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symptoms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develop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24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persistent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without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radiographic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evidence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peritoneal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irritation,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drop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hematocrit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depending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Contrast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enhanced</w:t>
      </w:r>
      <w:r w:rsidR="00CE5F7B">
        <w:rPr>
          <w:rFonts w:ascii="Book Antiqua" w:eastAsia="Book Antiqua" w:hAnsi="Book Antiqua" w:cs="Book Antiqua"/>
        </w:rPr>
        <w:t xml:space="preserve"> </w:t>
      </w:r>
      <w:r w:rsidR="00EB3271" w:rsidRPr="00EB3271">
        <w:rPr>
          <w:rFonts w:ascii="Book Antiqua" w:eastAsia="Book Antiqua" w:hAnsi="Book Antiqua" w:cs="Book Antiqua"/>
        </w:rPr>
        <w:t>computed</w:t>
      </w:r>
      <w:r w:rsidR="00CE5F7B">
        <w:rPr>
          <w:rFonts w:ascii="Book Antiqua" w:eastAsia="Book Antiqua" w:hAnsi="Book Antiqua" w:cs="Book Antiqua"/>
        </w:rPr>
        <w:t xml:space="preserve"> </w:t>
      </w:r>
      <w:r w:rsidR="00EB3271" w:rsidRPr="00EB3271">
        <w:rPr>
          <w:rFonts w:ascii="Book Antiqua" w:eastAsia="Book Antiqua" w:hAnsi="Book Antiqua" w:cs="Book Antiqua"/>
        </w:rPr>
        <w:t>tomography</w:t>
      </w:r>
      <w:r w:rsidR="00CE5F7B">
        <w:rPr>
          <w:rFonts w:ascii="Book Antiqua" w:eastAsia="Book Antiqua" w:hAnsi="Book Antiqua" w:cs="Book Antiqua"/>
        </w:rPr>
        <w:t xml:space="preserve"> </w:t>
      </w:r>
      <w:r w:rsidR="0094335A">
        <w:rPr>
          <w:rFonts w:ascii="Book Antiqua" w:eastAsia="Book Antiqua" w:hAnsi="Book Antiqua" w:cs="Book Antiqua"/>
        </w:rPr>
        <w:t>(CT)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gold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standard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method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because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detect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haemoperitoneum</w:t>
      </w:r>
      <w:proofErr w:type="spellEnd"/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describe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exclude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injuries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14]</w:t>
      </w:r>
      <w:r w:rsidRPr="00C34616">
        <w:rPr>
          <w:rFonts w:ascii="Book Antiqua" w:eastAsia="Book Antiqua" w:hAnsi="Book Antiqua" w:cs="Book Antiqua"/>
        </w:rPr>
        <w:t>.</w:t>
      </w:r>
    </w:p>
    <w:p w14:paraId="4F79A558" w14:textId="554A05E2" w:rsidR="00A77B3E" w:rsidRPr="00C34616" w:rsidRDefault="00682DCC" w:rsidP="00EB327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varies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according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type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closed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sub-capsular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intra-peritoneal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blood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tried.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monitoring,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intravenous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fluids,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rest,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hemoglobin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hematocrit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monitoring,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imaging.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unstable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lastRenderedPageBreak/>
        <w:t>active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peritonitis,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selective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embolization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option,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splenectomy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definitive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management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14,15]</w:t>
      </w:r>
      <w:r w:rsidRPr="00C34616">
        <w:rPr>
          <w:rFonts w:ascii="Book Antiqua" w:eastAsia="Book Antiqua" w:hAnsi="Book Antiqua" w:cs="Book Antiqua"/>
        </w:rPr>
        <w:t>.</w:t>
      </w:r>
    </w:p>
    <w:p w14:paraId="08C9120A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24C5C0C8" w14:textId="27D5AECB" w:rsidR="00A77B3E" w:rsidRPr="00EB3271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EB3271">
        <w:rPr>
          <w:rFonts w:ascii="Book Antiqua" w:eastAsia="Book Antiqua" w:hAnsi="Book Antiqua" w:cs="Book Antiqua"/>
          <w:b/>
          <w:bCs/>
          <w:caps/>
          <w:u w:val="single"/>
        </w:rPr>
        <w:t>HEPATIC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EB3271">
        <w:rPr>
          <w:rFonts w:ascii="Book Antiqua" w:eastAsia="Book Antiqua" w:hAnsi="Book Antiqua" w:cs="Book Antiqua"/>
          <w:b/>
          <w:bCs/>
          <w:caps/>
          <w:u w:val="single"/>
        </w:rPr>
        <w:t>INJURY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EB3271">
        <w:rPr>
          <w:rFonts w:ascii="Book Antiqua" w:eastAsia="Book Antiqua" w:hAnsi="Book Antiqua" w:cs="Book Antiqua"/>
          <w:b/>
          <w:bCs/>
          <w:caps/>
          <w:u w:val="single"/>
        </w:rPr>
        <w:t>DURING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EB3271">
        <w:rPr>
          <w:rFonts w:ascii="Book Antiqua" w:eastAsia="Book Antiqua" w:hAnsi="Book Antiqua" w:cs="Book Antiqua"/>
          <w:b/>
          <w:bCs/>
          <w:caps/>
          <w:u w:val="single"/>
        </w:rPr>
        <w:t>COLONOSCOPY</w:t>
      </w:r>
    </w:p>
    <w:p w14:paraId="51818682" w14:textId="55F5735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Regarding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first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1979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Ellis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et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  <w:i/>
          <w:iCs/>
        </w:rPr>
        <w:t>al</w:t>
      </w:r>
      <w:r w:rsidR="00EB3271"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B3271" w:rsidRPr="00C34616">
        <w:rPr>
          <w:rFonts w:ascii="Book Antiqua" w:eastAsia="Book Antiqua" w:hAnsi="Book Antiqua" w:cs="Book Antiqua"/>
          <w:vertAlign w:val="superscript"/>
        </w:rPr>
        <w:t>16]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combined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mesenteric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33-year</w:t>
      </w:r>
      <w:r w:rsidR="00EB3271">
        <w:rPr>
          <w:rFonts w:ascii="Book Antiqua" w:eastAsia="Book Antiqua" w:hAnsi="Book Antiqua" w:cs="Book Antiqua"/>
        </w:rPr>
        <w:t>-</w:t>
      </w:r>
      <w:r w:rsidRPr="00C34616">
        <w:rPr>
          <w:rFonts w:ascii="Book Antiqua" w:eastAsia="Book Antiqua" w:hAnsi="Book Antiqua" w:cs="Book Antiqua"/>
        </w:rPr>
        <w:t>old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lady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IBD.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Combined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lacerations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rupture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tight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vascular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between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transverse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8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years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Levine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et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  <w:i/>
          <w:iCs/>
        </w:rPr>
        <w:t>al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17]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Combined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="00EB3271"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isolated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extremely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rare.</w:t>
      </w:r>
      <w:r w:rsidR="00CE5F7B">
        <w:rPr>
          <w:rFonts w:ascii="Book Antiqua" w:eastAsia="Book Antiqua" w:hAnsi="Book Antiqua" w:cs="Book Antiqua"/>
        </w:rPr>
        <w:t xml:space="preserve"> </w:t>
      </w:r>
      <w:r w:rsidR="00EB3271" w:rsidRPr="00EB3271">
        <w:rPr>
          <w:rFonts w:ascii="Book Antiqua" w:eastAsia="Book Antiqua" w:hAnsi="Book Antiqua" w:cs="Book Antiqua"/>
        </w:rPr>
        <w:t>Noreña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et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  <w:i/>
          <w:iCs/>
        </w:rPr>
        <w:t>al</w:t>
      </w:r>
      <w:r w:rsidR="00EB327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B3271">
        <w:rPr>
          <w:rFonts w:ascii="Book Antiqua" w:eastAsia="Book Antiqua" w:hAnsi="Book Antiqua" w:cs="Book Antiqua"/>
          <w:vertAlign w:val="superscript"/>
        </w:rPr>
        <w:t>18]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large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subcapsular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hematoma,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right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laceration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hemoperitoneum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4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routine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Jammal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et</w:t>
      </w:r>
      <w:r w:rsidR="00CE5F7B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  <w:i/>
          <w:iCs/>
        </w:rPr>
        <w:t>al</w:t>
      </w:r>
      <w:r w:rsidR="00EB3271"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B3271" w:rsidRPr="00C34616">
        <w:rPr>
          <w:rFonts w:ascii="Book Antiqua" w:eastAsia="Book Antiqua" w:hAnsi="Book Antiqua" w:cs="Book Antiqua"/>
          <w:vertAlign w:val="superscript"/>
        </w:rPr>
        <w:t>1</w:t>
      </w:r>
      <w:r w:rsidR="00EB3271">
        <w:rPr>
          <w:rFonts w:ascii="Book Antiqua" w:eastAsia="Book Antiqua" w:hAnsi="Book Antiqua" w:cs="Book Antiqua"/>
          <w:vertAlign w:val="superscript"/>
        </w:rPr>
        <w:t>9</w:t>
      </w:r>
      <w:r w:rsidR="00EB3271" w:rsidRPr="00C34616">
        <w:rPr>
          <w:rFonts w:ascii="Book Antiqua" w:eastAsia="Book Antiqua" w:hAnsi="Book Antiqua" w:cs="Book Antiqua"/>
          <w:vertAlign w:val="superscript"/>
        </w:rPr>
        <w:t>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  <w:vertAlign w:val="superscript"/>
        </w:rPr>
        <w:t xml:space="preserve"> </w:t>
      </w:r>
      <w:r w:rsidRPr="00C34616">
        <w:rPr>
          <w:rFonts w:ascii="Book Antiqua" w:eastAsia="Book Antiqua" w:hAnsi="Book Antiqua" w:cs="Book Antiqua"/>
        </w:rPr>
        <w:t>who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described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subcapsular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6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Pr="00EB3271">
        <w:rPr>
          <w:rFonts w:ascii="Book Antiqua" w:eastAsia="Book Antiqua" w:hAnsi="Book Antiqua" w:cs="Book Antiqua"/>
        </w:rPr>
        <w:t>.</w:t>
      </w:r>
    </w:p>
    <w:p w14:paraId="7111F87F" w14:textId="38057D70" w:rsidR="00A77B3E" w:rsidRPr="00C34616" w:rsidRDefault="00682DCC" w:rsidP="009510A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9510AB">
        <w:rPr>
          <w:rFonts w:ascii="Book Antiqua" w:eastAsia="Book Antiqua" w:hAnsi="Book Antiqua" w:cs="Book Antiqua"/>
        </w:rPr>
        <w:t>(Table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9510AB">
        <w:rPr>
          <w:rFonts w:ascii="Book Antiqua" w:eastAsia="Book Antiqua" w:hAnsi="Book Antiqua" w:cs="Book Antiqua"/>
        </w:rPr>
        <w:t>1),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experienced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persistent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right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side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peritoneal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irritation,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drop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hematocrit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depending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degree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Although</w:t>
      </w:r>
      <w:r w:rsidR="00CE5F7B">
        <w:rPr>
          <w:rFonts w:ascii="Book Antiqua" w:eastAsia="Book Antiqua" w:hAnsi="Book Antiqua" w:cs="Book Antiqua"/>
        </w:rPr>
        <w:t xml:space="preserve"> </w:t>
      </w:r>
      <w:r w:rsidR="008E7D35">
        <w:rPr>
          <w:rFonts w:ascii="Book Antiqua" w:eastAsia="Book Antiqua" w:hAnsi="Book Antiqua" w:cs="Book Antiqua"/>
        </w:rPr>
        <w:t xml:space="preserve">abdominal ultrasound </w:t>
      </w:r>
      <w:r w:rsidR="00414313" w:rsidRPr="00C34616">
        <w:rPr>
          <w:rFonts w:ascii="Book Antiqua" w:eastAsia="Book Antiqua" w:hAnsi="Book Antiqua" w:cs="Book Antiqua"/>
        </w:rPr>
        <w:t>has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large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sized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hematoma,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yet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contrast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gold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standard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method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confirming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assessing</w:t>
      </w:r>
      <w:r w:rsidR="00CE5F7B">
        <w:rPr>
          <w:rFonts w:ascii="Book Antiqua" w:eastAsia="Book Antiqua" w:hAnsi="Book Antiqua" w:cs="Book Antiqua"/>
        </w:rPr>
        <w:t xml:space="preserve"> </w:t>
      </w:r>
      <w:r w:rsidR="00F76BD6" w:rsidRPr="00C34616">
        <w:rPr>
          <w:rFonts w:ascii="Book Antiqua" w:eastAsia="Book Antiqua" w:hAnsi="Book Antiqua" w:cs="Book Antiqua"/>
        </w:rPr>
        <w:t>extent,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options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depend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stability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approach,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percutaneous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drainage,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angiographic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embolization,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exploratory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laparotomy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17-21]</w:t>
      </w:r>
      <w:r w:rsidRPr="00C34616">
        <w:rPr>
          <w:rFonts w:ascii="Book Antiqua" w:eastAsia="Book Antiqua" w:hAnsi="Book Antiqua" w:cs="Book Antiqua"/>
        </w:rPr>
        <w:t>.</w:t>
      </w:r>
    </w:p>
    <w:p w14:paraId="59772715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4B232FB6" w14:textId="183D0672" w:rsidR="00A77B3E" w:rsidRPr="00F76BD6" w:rsidRDefault="00682DCC" w:rsidP="00101F3D">
      <w:pPr>
        <w:spacing w:line="360" w:lineRule="auto"/>
        <w:jc w:val="both"/>
        <w:rPr>
          <w:rFonts w:ascii="Book Antiqua" w:hAnsi="Book Antiqua"/>
          <w:u w:val="single"/>
        </w:rPr>
      </w:pPr>
      <w:r w:rsidRPr="00F76BD6">
        <w:rPr>
          <w:rFonts w:ascii="Book Antiqua" w:eastAsia="Book Antiqua" w:hAnsi="Book Antiqua" w:cs="Book Antiqua"/>
          <w:b/>
          <w:bCs/>
          <w:caps/>
          <w:u w:val="single"/>
        </w:rPr>
        <w:t>PANCREATIC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F76BD6">
        <w:rPr>
          <w:rFonts w:ascii="Book Antiqua" w:eastAsia="Book Antiqua" w:hAnsi="Book Antiqua" w:cs="Book Antiqua"/>
          <w:b/>
          <w:bCs/>
          <w:caps/>
          <w:u w:val="single"/>
        </w:rPr>
        <w:t>INJURY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F76BD6">
        <w:rPr>
          <w:rFonts w:ascii="Book Antiqua" w:eastAsia="Book Antiqua" w:hAnsi="Book Antiqua" w:cs="Book Antiqua"/>
          <w:b/>
          <w:bCs/>
          <w:caps/>
          <w:u w:val="single"/>
        </w:rPr>
        <w:t>DURING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F76BD6">
        <w:rPr>
          <w:rFonts w:ascii="Book Antiqua" w:eastAsia="Book Antiqua" w:hAnsi="Book Antiqua" w:cs="Book Antiqua"/>
          <w:b/>
          <w:bCs/>
          <w:caps/>
          <w:u w:val="single"/>
        </w:rPr>
        <w:t>COLONOSCOPY</w:t>
      </w:r>
    </w:p>
    <w:p w14:paraId="1FEA4637" w14:textId="5D0CF131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Regarding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accurate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estimates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frequency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seems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low.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published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</w:t>
      </w:r>
      <w:r w:rsidRPr="00F76BD6">
        <w:rPr>
          <w:rFonts w:ascii="Book Antiqua" w:eastAsia="Book Antiqua" w:hAnsi="Book Antiqua" w:cs="Book Antiqua"/>
        </w:rPr>
        <w:t>Table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F76BD6">
        <w:rPr>
          <w:rFonts w:ascii="Book Antiqua" w:eastAsia="Book Antiqua" w:hAnsi="Book Antiqua" w:cs="Book Antiqua"/>
        </w:rPr>
        <w:t>2</w:t>
      </w:r>
      <w:r w:rsidRPr="00C34616">
        <w:rPr>
          <w:rFonts w:ascii="Book Antiqua" w:eastAsia="Book Antiqua" w:hAnsi="Book Antiqua" w:cs="Book Antiqua"/>
        </w:rPr>
        <w:t>),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figuring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Probably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first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English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literature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described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Thomas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C34616">
        <w:rPr>
          <w:rFonts w:ascii="Book Antiqua" w:eastAsia="Book Antiqua" w:hAnsi="Book Antiqua" w:cs="Book Antiqua"/>
        </w:rPr>
        <w:t>Mitre</w:t>
      </w:r>
      <w:proofErr w:type="spellEnd"/>
      <w:r w:rsidR="00F76BD6"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76BD6" w:rsidRPr="00C34616">
        <w:rPr>
          <w:rFonts w:ascii="Book Antiqua" w:eastAsia="Book Antiqua" w:hAnsi="Book Antiqua" w:cs="Book Antiqua"/>
          <w:vertAlign w:val="superscript"/>
        </w:rPr>
        <w:t>2</w:t>
      </w:r>
      <w:r w:rsidR="000202ED">
        <w:rPr>
          <w:rFonts w:ascii="Book Antiqua" w:eastAsia="Book Antiqua" w:hAnsi="Book Antiqua" w:cs="Book Antiqua"/>
          <w:vertAlign w:val="superscript"/>
        </w:rPr>
        <w:t>2</w:t>
      </w:r>
      <w:r w:rsidR="00F76BD6" w:rsidRPr="00C34616">
        <w:rPr>
          <w:rFonts w:ascii="Book Antiqua" w:eastAsia="Book Antiqua" w:hAnsi="Book Antiqua" w:cs="Book Antiqua"/>
          <w:vertAlign w:val="superscript"/>
        </w:rPr>
        <w:t>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Thereafter,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adverse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comprised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acute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lastRenderedPageBreak/>
        <w:t>pancreatitis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(AP</w:t>
      </w:r>
      <w:proofErr w:type="gramStart"/>
      <w:r w:rsidRPr="00C34616">
        <w:rPr>
          <w:rFonts w:ascii="Book Antiqua" w:eastAsia="Book Antiqua" w:hAnsi="Book Antiqua" w:cs="Book Antiqua"/>
        </w:rPr>
        <w:t>)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5,6,2</w:t>
      </w:r>
      <w:r w:rsidR="000202ED">
        <w:rPr>
          <w:rFonts w:ascii="Book Antiqua" w:eastAsia="Book Antiqua" w:hAnsi="Book Antiqua" w:cs="Book Antiqua"/>
          <w:vertAlign w:val="superscript"/>
        </w:rPr>
        <w:t>3</w:t>
      </w:r>
      <w:r w:rsidRPr="00C34616">
        <w:rPr>
          <w:rFonts w:ascii="Book Antiqua" w:eastAsia="Book Antiqua" w:hAnsi="Book Antiqua" w:cs="Book Antiqua"/>
          <w:vertAlign w:val="superscript"/>
        </w:rPr>
        <w:t>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pancreatitis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hemorrhage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tail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</w:t>
      </w:r>
      <w:r w:rsidRPr="00C34616">
        <w:rPr>
          <w:rFonts w:ascii="Book Antiqua" w:eastAsia="Book Antiqua" w:hAnsi="Book Antiqua" w:cs="Book Antiqua"/>
          <w:vertAlign w:val="superscript"/>
        </w:rPr>
        <w:t>[21]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leak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development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colo</w:t>
      </w:r>
      <w:proofErr w:type="spellEnd"/>
      <w:r w:rsidRPr="00C34616">
        <w:rPr>
          <w:rFonts w:ascii="Book Antiqua" w:eastAsia="Book Antiqua" w:hAnsi="Book Antiqua" w:cs="Book Antiqua"/>
        </w:rPr>
        <w:t>-pancreatic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fistula</w:t>
      </w:r>
      <w:r w:rsidRPr="00C34616">
        <w:rPr>
          <w:rFonts w:ascii="Book Antiqua" w:eastAsia="Book Antiqua" w:hAnsi="Book Antiqua" w:cs="Book Antiqua"/>
          <w:vertAlign w:val="superscript"/>
        </w:rPr>
        <w:t>[22]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suspected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development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symptoms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2-6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epigastric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nausea,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vomiting,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haemodynamic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associated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enzymes</w:t>
      </w:r>
      <w:r w:rsidR="00ED2968">
        <w:rPr>
          <w:rFonts w:ascii="Book Antiqua" w:eastAsia="Book Antiqua" w:hAnsi="Book Antiqua" w:cs="Book Antiqua"/>
        </w:rPr>
        <w:t>’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elevation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24]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presentation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delayed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hours.</w:t>
      </w:r>
    </w:p>
    <w:p w14:paraId="79947170" w14:textId="7467226C" w:rsidR="00A77B3E" w:rsidRPr="00C34616" w:rsidRDefault="00682DCC" w:rsidP="00D351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combines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clinical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manifestations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epigastric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vomiting,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elevated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enzymes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22-24]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D35190">
        <w:rPr>
          <w:rFonts w:ascii="Book Antiqua" w:eastAsia="Book Antiqua" w:hAnsi="Book Antiqua" w:cs="Book Antiqua"/>
        </w:rPr>
        <w:t>(Figure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D35190">
        <w:rPr>
          <w:rFonts w:ascii="Book Antiqua" w:eastAsia="Book Antiqua" w:hAnsi="Book Antiqua" w:cs="Book Antiqua"/>
        </w:rPr>
        <w:t>1)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confirms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assesses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injury.</w:t>
      </w:r>
    </w:p>
    <w:p w14:paraId="4ED0BE23" w14:textId="01A4F6E8" w:rsidR="00A77B3E" w:rsidRPr="00C34616" w:rsidRDefault="00682DCC" w:rsidP="00D351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direct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mechanical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trauma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difficulties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particularly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around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flexure,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cautery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transmural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burns,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over-insufflation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direct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pressure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exerted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facilitate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endoscope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advancement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5,22-24]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prior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surgeries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pre-existing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  <w:r w:rsidRPr="00C34616">
        <w:rPr>
          <w:rFonts w:ascii="Book Antiqua" w:eastAsia="Book Antiqua" w:hAnsi="Book Antiqua" w:cs="Book Antiqua"/>
          <w:vertAlign w:val="superscript"/>
        </w:rPr>
        <w:t>[24]</w:t>
      </w:r>
      <w:r w:rsidRPr="00C34616">
        <w:rPr>
          <w:rFonts w:ascii="Book Antiqua" w:eastAsia="Book Antiqua" w:hAnsi="Book Antiqua" w:cs="Book Antiqua"/>
        </w:rPr>
        <w:t>.</w:t>
      </w:r>
    </w:p>
    <w:p w14:paraId="391B26A6" w14:textId="63D9A8E7" w:rsidR="00A77B3E" w:rsidRPr="00C34616" w:rsidRDefault="00682DCC" w:rsidP="00D351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varies</w:t>
      </w:r>
      <w:r w:rsidR="00CE5F7B">
        <w:rPr>
          <w:rFonts w:ascii="Book Antiqua" w:eastAsia="Book Antiqua" w:hAnsi="Book Antiqua" w:cs="Book Antiqua"/>
        </w:rPr>
        <w:t xml:space="preserve"> </w:t>
      </w:r>
      <w:r w:rsidR="00D35190" w:rsidRPr="00C34616">
        <w:rPr>
          <w:rFonts w:ascii="Book Antiqua" w:eastAsia="Book Antiqua" w:hAnsi="Book Antiqua" w:cs="Book Antiqua"/>
        </w:rPr>
        <w:t>based</w:t>
      </w:r>
      <w:r w:rsidR="00CE5F7B">
        <w:rPr>
          <w:rFonts w:ascii="Book Antiqua" w:eastAsia="Book Antiqua" w:hAnsi="Book Antiqua" w:cs="Book Antiqua"/>
        </w:rPr>
        <w:t xml:space="preserve"> </w:t>
      </w:r>
      <w:r w:rsidR="00D35190"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etiology.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uncomplicated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fluids,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analgesics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without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prophylactic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antibiotics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sufficient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5,22]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few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days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5,24]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prolonged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1-2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wk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Pr="00C34616">
        <w:rPr>
          <w:rFonts w:ascii="Book Antiqua" w:eastAsia="Book Antiqua" w:hAnsi="Book Antiqua" w:cs="Book Antiqua"/>
          <w:vertAlign w:val="superscript"/>
        </w:rPr>
        <w:t>[5]</w:t>
      </w:r>
      <w:r w:rsidR="00554C90" w:rsidRPr="00554C90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require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further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interventions</w:t>
      </w:r>
      <w:r w:rsidR="00D35190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e.g.</w:t>
      </w:r>
      <w:r w:rsidR="00D35190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="003C5263" w:rsidRPr="003C5263">
        <w:rPr>
          <w:rFonts w:ascii="Book Antiqua" w:eastAsia="Book Antiqua" w:hAnsi="Book Antiqua" w:cs="Book Antiqua"/>
        </w:rPr>
        <w:t xml:space="preserve">endoscopic retrograde </w:t>
      </w:r>
      <w:proofErr w:type="gramStart"/>
      <w:r w:rsidR="003C5263" w:rsidRPr="003C5263">
        <w:rPr>
          <w:rFonts w:ascii="Book Antiqua" w:eastAsia="Book Antiqua" w:hAnsi="Book Antiqua" w:cs="Book Antiqua"/>
        </w:rPr>
        <w:t>cholangiopancreatography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24]</w:t>
      </w:r>
      <w:r w:rsidRPr="00C34616">
        <w:rPr>
          <w:rFonts w:ascii="Book Antiqua" w:eastAsia="Book Antiqua" w:hAnsi="Book Antiqua" w:cs="Book Antiqua"/>
        </w:rPr>
        <w:t>.</w:t>
      </w:r>
    </w:p>
    <w:p w14:paraId="61A6714A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49550C8F" w14:textId="1FAF367A" w:rsidR="00A77B3E" w:rsidRPr="00D35190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D35190">
        <w:rPr>
          <w:rFonts w:ascii="Book Antiqua" w:eastAsia="Book Antiqua" w:hAnsi="Book Antiqua" w:cs="Book Antiqua"/>
          <w:b/>
          <w:bCs/>
          <w:caps/>
          <w:u w:val="single"/>
        </w:rPr>
        <w:t>OTHER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35190">
        <w:rPr>
          <w:rFonts w:ascii="Book Antiqua" w:eastAsia="Book Antiqua" w:hAnsi="Book Antiqua" w:cs="Book Antiqua"/>
          <w:b/>
          <w:bCs/>
          <w:caps/>
          <w:u w:val="single"/>
        </w:rPr>
        <w:t>ABDOMINAL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35190">
        <w:rPr>
          <w:rFonts w:ascii="Book Antiqua" w:eastAsia="Book Antiqua" w:hAnsi="Book Antiqua" w:cs="Book Antiqua"/>
          <w:b/>
          <w:bCs/>
          <w:caps/>
          <w:u w:val="single"/>
        </w:rPr>
        <w:t>ORGAN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35190">
        <w:rPr>
          <w:rFonts w:ascii="Book Antiqua" w:eastAsia="Book Antiqua" w:hAnsi="Book Antiqua" w:cs="Book Antiqua"/>
          <w:b/>
          <w:bCs/>
          <w:caps/>
          <w:u w:val="single"/>
        </w:rPr>
        <w:t>INJURIES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35190">
        <w:rPr>
          <w:rFonts w:ascii="Book Antiqua" w:eastAsia="Book Antiqua" w:hAnsi="Book Antiqua" w:cs="Book Antiqua"/>
          <w:b/>
          <w:bCs/>
          <w:caps/>
          <w:u w:val="single"/>
        </w:rPr>
        <w:t>DURING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35190">
        <w:rPr>
          <w:rFonts w:ascii="Book Antiqua" w:eastAsia="Book Antiqua" w:hAnsi="Book Antiqua" w:cs="Book Antiqua"/>
          <w:b/>
          <w:bCs/>
          <w:caps/>
          <w:u w:val="single"/>
        </w:rPr>
        <w:t>COLONOSCOPY</w:t>
      </w:r>
    </w:p>
    <w:p w14:paraId="5ECF9A45" w14:textId="745855EC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Apart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acute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kidney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preparation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solutions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25]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direct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physical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kidney(s)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supra-renal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gland(s)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reported.</w:t>
      </w:r>
    </w:p>
    <w:p w14:paraId="5D5E3E7A" w14:textId="7D336E2C" w:rsidR="00A77B3E" w:rsidRPr="00C34616" w:rsidRDefault="00682DCC" w:rsidP="00D351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uncommon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involve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mesentery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tear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26]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urinary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bladder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multiple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perforations</w:t>
      </w:r>
      <w:r w:rsidRPr="00C34616">
        <w:rPr>
          <w:rFonts w:ascii="Book Antiqua" w:eastAsia="Book Antiqua" w:hAnsi="Book Antiqua" w:cs="Book Antiqua"/>
          <w:vertAlign w:val="superscript"/>
        </w:rPr>
        <w:t>[27]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Small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also-these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encountered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ileum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electrocautery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within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colon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28</w:t>
      </w:r>
      <w:r w:rsidRPr="00D35190">
        <w:rPr>
          <w:rFonts w:ascii="Book Antiqua" w:eastAsia="Book Antiqua" w:hAnsi="Book Antiqua" w:cs="Book Antiqua"/>
          <w:vertAlign w:val="superscript"/>
        </w:rPr>
        <w:t>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pneumatic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</w:t>
      </w:r>
      <w:r w:rsidRPr="00C34616">
        <w:rPr>
          <w:rFonts w:ascii="Book Antiqua" w:eastAsia="Book Antiqua" w:hAnsi="Book Antiqua" w:cs="Book Antiqua"/>
          <w:vertAlign w:val="superscript"/>
        </w:rPr>
        <w:t>[29]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proximal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jejunum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rupture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jejunal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diverticulum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elderly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people</w:t>
      </w:r>
      <w:r w:rsidRPr="00C34616">
        <w:rPr>
          <w:rFonts w:ascii="Book Antiqua" w:eastAsia="Book Antiqua" w:hAnsi="Book Antiqua" w:cs="Book Antiqua"/>
          <w:vertAlign w:val="superscript"/>
        </w:rPr>
        <w:t>[30]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uncommon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surgeries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adhesions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27,29,31]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weak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age</w:t>
      </w:r>
      <w:r w:rsidRPr="00C34616">
        <w:rPr>
          <w:rFonts w:ascii="Book Antiqua" w:eastAsia="Book Antiqua" w:hAnsi="Book Antiqua" w:cs="Book Antiqua"/>
          <w:vertAlign w:val="superscript"/>
        </w:rPr>
        <w:t>[26]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lastRenderedPageBreak/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excessive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air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insufflation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Pr="00C34616">
        <w:rPr>
          <w:rFonts w:ascii="Book Antiqua" w:eastAsia="Book Antiqua" w:hAnsi="Book Antiqua" w:cs="Book Antiqua"/>
          <w:vertAlign w:val="superscript"/>
        </w:rPr>
        <w:t>[28,31]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single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30]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multiple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perforations</w:t>
      </w:r>
      <w:r w:rsidRPr="00C34616">
        <w:rPr>
          <w:rFonts w:ascii="Book Antiqua" w:eastAsia="Book Antiqua" w:hAnsi="Book Antiqua" w:cs="Book Antiqua"/>
          <w:vertAlign w:val="superscript"/>
        </w:rPr>
        <w:t>[27,31]</w:t>
      </w:r>
      <w:r w:rsidRPr="00C34616">
        <w:rPr>
          <w:rFonts w:ascii="Book Antiqua" w:eastAsia="Book Antiqua" w:hAnsi="Book Antiqua" w:cs="Book Antiqua"/>
        </w:rPr>
        <w:t>.</w:t>
      </w:r>
    </w:p>
    <w:p w14:paraId="038FC05D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CD374CB" w14:textId="4DDE0078" w:rsidR="00A77B3E" w:rsidRPr="00324D6D" w:rsidRDefault="00682DCC" w:rsidP="00101F3D">
      <w:pPr>
        <w:spacing w:line="360" w:lineRule="auto"/>
        <w:jc w:val="both"/>
        <w:rPr>
          <w:rFonts w:ascii="Book Antiqua" w:hAnsi="Book Antiqua"/>
          <w:u w:val="single"/>
        </w:rPr>
      </w:pPr>
      <w:r w:rsidRPr="00324D6D">
        <w:rPr>
          <w:rFonts w:ascii="Book Antiqua" w:eastAsia="Book Antiqua" w:hAnsi="Book Antiqua" w:cs="Book Antiqua"/>
          <w:b/>
          <w:bCs/>
          <w:caps/>
          <w:u w:val="single"/>
        </w:rPr>
        <w:t>MECHANISM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324D6D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="006868CF" w:rsidRPr="00D35190">
        <w:rPr>
          <w:rFonts w:ascii="Book Antiqua" w:eastAsia="Book Antiqua" w:hAnsi="Book Antiqua" w:cs="Book Antiqua"/>
          <w:b/>
          <w:bCs/>
          <w:caps/>
          <w:u w:val="single"/>
        </w:rPr>
        <w:t>ABDOMINAL</w:t>
      </w:r>
      <w:r w:rsidR="006868C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="006868CF" w:rsidRPr="00D35190">
        <w:rPr>
          <w:rFonts w:ascii="Book Antiqua" w:eastAsia="Book Antiqua" w:hAnsi="Book Antiqua" w:cs="Book Antiqua"/>
          <w:b/>
          <w:bCs/>
          <w:caps/>
          <w:u w:val="single"/>
        </w:rPr>
        <w:t>ORGAN</w:t>
      </w:r>
      <w:r w:rsidR="006868C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324D6D">
        <w:rPr>
          <w:rFonts w:ascii="Book Antiqua" w:eastAsia="Book Antiqua" w:hAnsi="Book Antiqua" w:cs="Book Antiqua"/>
          <w:b/>
          <w:bCs/>
          <w:caps/>
          <w:u w:val="single"/>
        </w:rPr>
        <w:t>INJURY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324D6D">
        <w:rPr>
          <w:rFonts w:ascii="Book Antiqua" w:eastAsia="Book Antiqua" w:hAnsi="Book Antiqua" w:cs="Book Antiqua"/>
          <w:b/>
          <w:bCs/>
          <w:caps/>
          <w:u w:val="single"/>
        </w:rPr>
        <w:t>DURING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324D6D">
        <w:rPr>
          <w:rFonts w:ascii="Book Antiqua" w:eastAsia="Book Antiqua" w:hAnsi="Book Antiqua" w:cs="Book Antiqua"/>
          <w:b/>
          <w:bCs/>
          <w:caps/>
          <w:u w:val="single"/>
        </w:rPr>
        <w:t>COLONOSCOPY</w:t>
      </w:r>
    </w:p>
    <w:p w14:paraId="173474C1" w14:textId="5EF863C1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mechanism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intra-abdominal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understood.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identified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categorized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Organomegaly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either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infiltrative,</w:t>
      </w:r>
      <w:r w:rsidR="00CE5F7B">
        <w:rPr>
          <w:rFonts w:ascii="Book Antiqua" w:eastAsia="Book Antiqua" w:hAnsi="Book Antiqua" w:cs="Book Antiqua"/>
        </w:rPr>
        <w:t xml:space="preserve"> </w:t>
      </w:r>
      <w:r w:rsidR="00324D6D" w:rsidRPr="00C34616">
        <w:rPr>
          <w:rFonts w:ascii="Book Antiqua" w:eastAsia="Book Antiqua" w:hAnsi="Book Antiqua" w:cs="Book Antiqua"/>
        </w:rPr>
        <w:t>hematologic,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intrinsic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predispose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trauma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evident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involving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spleen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14]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episodes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inflammation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increase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likelihood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affection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described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pancreatitis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6]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Furthermore,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itself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plays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pivotal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role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occurrence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looping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hooking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straighten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left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colon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2</w:t>
      </w:r>
      <w:r w:rsidR="000202ED">
        <w:rPr>
          <w:rFonts w:ascii="Book Antiqua" w:eastAsia="Book Antiqua" w:hAnsi="Book Antiqua" w:cs="Book Antiqua"/>
          <w:vertAlign w:val="superscript"/>
        </w:rPr>
        <w:t>3</w:t>
      </w:r>
      <w:r w:rsidRPr="00C34616">
        <w:rPr>
          <w:rFonts w:ascii="Book Antiqua" w:eastAsia="Book Antiqua" w:hAnsi="Book Antiqua" w:cs="Book Antiqua"/>
          <w:vertAlign w:val="superscript"/>
        </w:rPr>
        <w:t>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marked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inflation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air</w:t>
      </w:r>
      <w:r w:rsidRPr="00C34616">
        <w:rPr>
          <w:rFonts w:ascii="Book Antiqua" w:eastAsia="Book Antiqua" w:hAnsi="Book Antiqua" w:cs="Book Antiqua"/>
          <w:vertAlign w:val="superscript"/>
        </w:rPr>
        <w:t>[24,29,32,33]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electrical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current</w:t>
      </w:r>
      <w:r w:rsidRPr="00C34616">
        <w:rPr>
          <w:rFonts w:ascii="Book Antiqua" w:eastAsia="Book Antiqua" w:hAnsi="Book Antiqua" w:cs="Book Antiqua"/>
          <w:vertAlign w:val="superscript"/>
        </w:rPr>
        <w:t>[28]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supine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external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pressure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proposed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possible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precipitants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  <w:r w:rsidR="00CE5F7B">
        <w:rPr>
          <w:rFonts w:ascii="Book Antiqua" w:eastAsia="Book Antiqua" w:hAnsi="Book Antiqua" w:cs="Book Antiqua"/>
        </w:rPr>
        <w:t xml:space="preserve">  </w:t>
      </w:r>
      <w:r w:rsidRPr="00C34616">
        <w:rPr>
          <w:rFonts w:ascii="Book Antiqua" w:eastAsia="Book Antiqua" w:hAnsi="Book Antiqua" w:cs="Book Antiqua"/>
        </w:rPr>
        <w:t>Local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verified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precipitants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close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proximity</w:t>
      </w:r>
      <w:proofErr w:type="gram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flexure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tail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</w:t>
      </w:r>
      <w:r w:rsidR="00CE5F7B">
        <w:rPr>
          <w:rFonts w:ascii="Book Antiqua" w:eastAsia="Book Antiqua" w:hAnsi="Book Antiqua" w:cs="Book Antiqua"/>
        </w:rPr>
        <w:t xml:space="preserve"> </w:t>
      </w:r>
      <w:r w:rsidRPr="00324D6D">
        <w:rPr>
          <w:rFonts w:ascii="Book Antiqua" w:eastAsia="Book Antiqua" w:hAnsi="Book Antiqua" w:cs="Book Antiqua"/>
        </w:rPr>
        <w:t>(Figure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324D6D">
        <w:rPr>
          <w:rFonts w:ascii="Book Antiqua" w:eastAsia="Book Antiqua" w:hAnsi="Book Antiqua" w:cs="Book Antiqua"/>
        </w:rPr>
        <w:t>1)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explain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frequently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anatomical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site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(pancreatitis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injuries).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Intra-abdominal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prior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surgeries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have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focused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important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predisposing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Pr="00C34616">
        <w:rPr>
          <w:rFonts w:ascii="Book Antiqua" w:eastAsia="Book Antiqua" w:hAnsi="Book Antiqua" w:cs="Book Antiqua"/>
          <w:vertAlign w:val="superscript"/>
        </w:rPr>
        <w:t>[16,17]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mesentery,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urinary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bladder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transmitted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traction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exerted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through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bands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324D6D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e.g.</w:t>
      </w:r>
      <w:r w:rsidR="00324D6D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urinary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bladder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ligaments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fixing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their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anatomical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positions</w:t>
      </w:r>
      <w:r w:rsidR="009158C2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  <w:i/>
          <w:iCs/>
        </w:rPr>
        <w:t>e.g.</w:t>
      </w:r>
      <w:r w:rsidR="009158C2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rupture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spleno</w:t>
      </w:r>
      <w:proofErr w:type="spellEnd"/>
      <w:r w:rsidRPr="00C34616">
        <w:rPr>
          <w:rFonts w:ascii="Book Antiqua" w:eastAsia="Book Antiqua" w:hAnsi="Book Antiqua" w:cs="Book Antiqua"/>
        </w:rPr>
        <w:t>-colic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ligament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manipulations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flexure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predispose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extensive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Pr="00C34616">
        <w:rPr>
          <w:rFonts w:ascii="Book Antiqua" w:eastAsia="Book Antiqua" w:hAnsi="Book Antiqua" w:cs="Book Antiqua"/>
          <w:vertAlign w:val="superscript"/>
        </w:rPr>
        <w:t>[8]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underlying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diseases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especially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IBD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16]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bowel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polyposis,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diverticulae</w:t>
      </w:r>
      <w:proofErr w:type="spellEnd"/>
      <w:r w:rsidRPr="00C34616">
        <w:rPr>
          <w:rFonts w:ascii="Book Antiqua" w:eastAsia="Book Antiqua" w:hAnsi="Book Antiqua" w:cs="Book Antiqua"/>
          <w:vertAlign w:val="superscript"/>
        </w:rPr>
        <w:t>[30]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described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possible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predisposing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Pr="00C34616">
        <w:rPr>
          <w:rFonts w:ascii="Book Antiqua" w:eastAsia="Book Antiqua" w:hAnsi="Book Antiqua" w:cs="Book Antiqua"/>
          <w:vertAlign w:val="superscript"/>
        </w:rPr>
        <w:t>[14]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especially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elderly</w:t>
      </w:r>
      <w:r w:rsidRPr="00C34616">
        <w:rPr>
          <w:rFonts w:ascii="Book Antiqua" w:eastAsia="Book Antiqua" w:hAnsi="Book Antiqua" w:cs="Book Antiqua"/>
          <w:vertAlign w:val="superscript"/>
        </w:rPr>
        <w:t>[30]</w:t>
      </w:r>
      <w:r w:rsidRPr="00C34616">
        <w:rPr>
          <w:rFonts w:ascii="Book Antiqua" w:eastAsia="Book Antiqua" w:hAnsi="Book Antiqua" w:cs="Book Antiqua"/>
        </w:rPr>
        <w:t>.</w:t>
      </w:r>
    </w:p>
    <w:p w14:paraId="526FBDE5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23D4D35C" w14:textId="58C4E6AA" w:rsidR="00A77B3E" w:rsidRPr="00D96B18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D96B18">
        <w:rPr>
          <w:rFonts w:ascii="Book Antiqua" w:eastAsia="Book Antiqua" w:hAnsi="Book Antiqua" w:cs="Book Antiqua"/>
          <w:b/>
          <w:bCs/>
          <w:caps/>
          <w:u w:val="single"/>
        </w:rPr>
        <w:t>PREVENTION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96B18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="006868CF" w:rsidRPr="00D35190">
        <w:rPr>
          <w:rFonts w:ascii="Book Antiqua" w:eastAsia="Book Antiqua" w:hAnsi="Book Antiqua" w:cs="Book Antiqua"/>
          <w:b/>
          <w:bCs/>
          <w:caps/>
          <w:u w:val="single"/>
        </w:rPr>
        <w:t>ABDOMINAL</w:t>
      </w:r>
      <w:r w:rsidR="006868C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="006868CF" w:rsidRPr="00D35190">
        <w:rPr>
          <w:rFonts w:ascii="Book Antiqua" w:eastAsia="Book Antiqua" w:hAnsi="Book Antiqua" w:cs="Book Antiqua"/>
          <w:b/>
          <w:bCs/>
          <w:caps/>
          <w:u w:val="single"/>
        </w:rPr>
        <w:t>ORGAN</w:t>
      </w:r>
      <w:r w:rsidR="006868C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96B18">
        <w:rPr>
          <w:rFonts w:ascii="Book Antiqua" w:eastAsia="Book Antiqua" w:hAnsi="Book Antiqua" w:cs="Book Antiqua"/>
          <w:b/>
          <w:bCs/>
          <w:caps/>
          <w:u w:val="single"/>
        </w:rPr>
        <w:t>INJURY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96B18">
        <w:rPr>
          <w:rFonts w:ascii="Book Antiqua" w:eastAsia="Book Antiqua" w:hAnsi="Book Antiqua" w:cs="Book Antiqua"/>
          <w:b/>
          <w:bCs/>
          <w:caps/>
          <w:u w:val="single"/>
        </w:rPr>
        <w:t>DURING</w:t>
      </w:r>
      <w:r w:rsidR="00CE5F7B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D96B18">
        <w:rPr>
          <w:rFonts w:ascii="Book Antiqua" w:eastAsia="Book Antiqua" w:hAnsi="Book Antiqua" w:cs="Book Antiqua"/>
          <w:b/>
          <w:bCs/>
          <w:caps/>
          <w:u w:val="single"/>
        </w:rPr>
        <w:t>COLONOSCOPY</w:t>
      </w:r>
    </w:p>
    <w:p w14:paraId="36BD29BE" w14:textId="2E59563C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lastRenderedPageBreak/>
        <w:t>There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published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guidelines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guard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against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certain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precautions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preventive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strategies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extrapolated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practice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guidelines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reports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focusing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prevention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strategies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focus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preventing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also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delay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diagnosis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fatal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</w:p>
    <w:p w14:paraId="11F73624" w14:textId="00A775DC" w:rsidR="00A77B3E" w:rsidRPr="00C34616" w:rsidRDefault="00682DCC" w:rsidP="00D96B1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Preventive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measures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include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good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technique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8]</w:t>
      </w:r>
      <w:r w:rsidRPr="00C34616">
        <w:rPr>
          <w:rFonts w:ascii="Book Antiqua" w:eastAsia="Book Antiqua" w:hAnsi="Book Antiqua" w:cs="Book Antiqua"/>
        </w:rPr>
        <w:t>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avoid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loop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formation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avoid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excessive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force</w:t>
      </w:r>
      <w:r w:rsidRPr="00C34616">
        <w:rPr>
          <w:rFonts w:ascii="Book Antiqua" w:eastAsia="Book Antiqua" w:hAnsi="Book Antiqua" w:cs="Book Antiqua"/>
          <w:vertAlign w:val="superscript"/>
        </w:rPr>
        <w:t>[34]</w:t>
      </w:r>
      <w:r w:rsidRPr="00C34616">
        <w:rPr>
          <w:rFonts w:ascii="Book Antiqua" w:eastAsia="Book Antiqua" w:hAnsi="Book Antiqua" w:cs="Book Antiqua"/>
        </w:rPr>
        <w:t>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probably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emerging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technologies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artificial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intelligence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lead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reduced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</w:p>
    <w:p w14:paraId="53E4CDEE" w14:textId="2CD51216" w:rsidR="00A77B3E" w:rsidRPr="00C34616" w:rsidRDefault="00682DCC" w:rsidP="00D96B1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lateral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reduce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after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postulated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assumed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supine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forces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exerted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gravity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traction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oppose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each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increase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chance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capsular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avulsion,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especially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predisposing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factors,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previous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surgery.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adhesions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supine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tightened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while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lateral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beside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fibrotic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loose.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Consequently,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recommended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belonging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high-risk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group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placed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lateral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supine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needs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avoided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colonoscopy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34]</w:t>
      </w:r>
      <w:r w:rsidRPr="00C34616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Manual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counter-pressure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applied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correctly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safely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reduce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tears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procedure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26]</w:t>
      </w:r>
      <w:r w:rsidRPr="00D96B18">
        <w:rPr>
          <w:rFonts w:ascii="Book Antiqua" w:eastAsia="Book Antiqua" w:hAnsi="Book Antiqua" w:cs="Book Antiqua"/>
        </w:rPr>
        <w:t>.</w:t>
      </w:r>
    </w:p>
    <w:p w14:paraId="0BBD0EE9" w14:textId="08EDB2EC" w:rsidR="00A77B3E" w:rsidRPr="00C34616" w:rsidRDefault="00682DCC" w:rsidP="00FB32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remain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asymptomatic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post-colonoscopy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variable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period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time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extends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from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hours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days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informed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about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possible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complications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leading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manifestations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instructed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access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suggestive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complaints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especially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pain,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instability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35]</w:t>
      </w:r>
      <w:r w:rsidR="00554C90" w:rsidRPr="00554C90">
        <w:rPr>
          <w:rFonts w:ascii="Book Antiqua" w:eastAsia="Book Antiqua" w:hAnsi="Book Antiqua" w:cs="Book Antiqua"/>
        </w:rPr>
        <w:t>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High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monitored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before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discharge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clinicians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raise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high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level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suspicion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evaluating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those</w:t>
      </w:r>
      <w:r w:rsidR="00CE5F7B">
        <w:rPr>
          <w:rFonts w:ascii="Book Antiqua" w:eastAsia="Book Antiqua" w:hAnsi="Book Antiqua" w:cs="Book Antiqua"/>
        </w:rPr>
        <w:t xml:space="preserve"> </w:t>
      </w:r>
      <w:proofErr w:type="gramStart"/>
      <w:r w:rsidRPr="00C34616">
        <w:rPr>
          <w:rFonts w:ascii="Book Antiqua" w:eastAsia="Book Antiqua" w:hAnsi="Book Antiqua" w:cs="Book Antiqua"/>
        </w:rPr>
        <w:t>patients</w:t>
      </w:r>
      <w:r w:rsidRPr="00C3461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34616">
        <w:rPr>
          <w:rFonts w:ascii="Book Antiqua" w:eastAsia="Book Antiqua" w:hAnsi="Book Antiqua" w:cs="Book Antiqua"/>
          <w:vertAlign w:val="superscript"/>
        </w:rPr>
        <w:t>34]</w:t>
      </w:r>
      <w:r w:rsidRPr="00C34616">
        <w:rPr>
          <w:rFonts w:ascii="Book Antiqua" w:eastAsia="Book Antiqua" w:hAnsi="Book Antiqua" w:cs="Book Antiqua"/>
        </w:rPr>
        <w:t>.</w:t>
      </w:r>
    </w:p>
    <w:p w14:paraId="6EF1C640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4C4F7BA3" w14:textId="7777777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046F5C2" w14:textId="6E6A354A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conclusion,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related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uncommon,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however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overlooked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clinicians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endoscopists.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lastRenderedPageBreak/>
        <w:t>pain,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distension,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hypotension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hemodynamic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instability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absence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rectal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bleeding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should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raise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possibility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severe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Splenic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hepatic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serious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life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threatening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needs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radiology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surgical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intervention.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F76BD6">
        <w:rPr>
          <w:rFonts w:ascii="Book Antiqua" w:eastAsia="Book Antiqua" w:hAnsi="Book Antiqua" w:cs="Book Antiqua"/>
        </w:rPr>
        <w:t>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following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mild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usually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managed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conservatively.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abdominal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organs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less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frequently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colonoscopy.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Left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lateral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position,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avoidance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looping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excessive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during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procedure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would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probably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reduce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risk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such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injuries.</w:t>
      </w:r>
    </w:p>
    <w:p w14:paraId="5D4EC946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28C6C4E" w14:textId="7777777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REFERENCES</w:t>
      </w:r>
    </w:p>
    <w:p w14:paraId="3925F448" w14:textId="5B5580D6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481" w:name="OLE_LINK7746"/>
      <w:bookmarkStart w:id="482" w:name="OLE_LINK7748"/>
      <w:r w:rsidRPr="00CE5F7B">
        <w:rPr>
          <w:rFonts w:ascii="Book Antiqua" w:eastAsia="Book Antiqua" w:hAnsi="Book Antiqua" w:cs="Book Antiqua"/>
        </w:rPr>
        <w:t>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Gangwani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MK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Aziz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Dahiya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DS,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Nawras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Aziz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Inamdar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History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technological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advances: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narrative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review.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i/>
          <w:iCs/>
        </w:rPr>
        <w:t>Transl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Hepatol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2023;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8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37197258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10.21037/tgh-23-4]</w:t>
      </w:r>
    </w:p>
    <w:p w14:paraId="001943CE" w14:textId="452217B9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Lee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SH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Park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YK,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Lee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Kim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KM.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procedural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skills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training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for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new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beginners.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World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2014;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20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16984-16995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25493011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10.3748/</w:t>
      </w:r>
      <w:proofErr w:type="gramStart"/>
      <w:r w:rsidRPr="00CE5F7B">
        <w:rPr>
          <w:rFonts w:ascii="Book Antiqua" w:eastAsia="Book Antiqua" w:hAnsi="Book Antiqua" w:cs="Book Antiqua"/>
        </w:rPr>
        <w:t>wjg.v20.i</w:t>
      </w:r>
      <w:proofErr w:type="gramEnd"/>
      <w:r w:rsidRPr="00CE5F7B">
        <w:rPr>
          <w:rFonts w:ascii="Book Antiqua" w:eastAsia="Book Antiqua" w:hAnsi="Book Antiqua" w:cs="Book Antiqua"/>
        </w:rPr>
        <w:t>45.16984]</w:t>
      </w:r>
    </w:p>
    <w:p w14:paraId="644ADA8D" w14:textId="2C0D9F1F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ASGE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Standards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of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Practice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Committee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Fisher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Maple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JT,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Ben-Menachem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Cash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BD,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Decker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Early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DS,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Evans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Fanelli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RD,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Fukami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N,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Hwang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JH,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Jain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Jue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TL,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Khan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Malpas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Sharaf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RN,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Shergill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AK,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Dominitz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JA.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i/>
          <w:iCs/>
        </w:rPr>
        <w:t>Gastrointest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i/>
          <w:iCs/>
        </w:rPr>
        <w:t>Endosc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2011;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74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745-752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21951473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10.1016/j.gie.2011.07.025]</w:t>
      </w:r>
    </w:p>
    <w:p w14:paraId="26AF2D37" w14:textId="495B140E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Ha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JF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Minchin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review.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Int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Surg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2009;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7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424-427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19638324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10.1016/j.ijsu.2009.07.010]</w:t>
      </w:r>
    </w:p>
    <w:p w14:paraId="29665DDD" w14:textId="6094C8A9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5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Sidiqi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MM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Gong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Acute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pancreatitis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routine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colonoscopy-A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case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report.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Int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Surg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Case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Rep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57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81-83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30925448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10.1016/j.ijscr.2019.03.007]</w:t>
      </w:r>
    </w:p>
    <w:p w14:paraId="572BBAAE" w14:textId="3787FC44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Limb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C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Ibrahim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Fitzsimmons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Harper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AJ.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Recurrent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pancreatitis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unremarkable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temporalised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imaging: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unusual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case.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BMJ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Case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Rep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2016;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2016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26746831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10.1136/bcr-2015-213192]</w:t>
      </w:r>
    </w:p>
    <w:p w14:paraId="43A5856B" w14:textId="56DA18A9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7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b/>
          <w:bCs/>
        </w:rPr>
        <w:t>Kooyker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AI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Toes-</w:t>
      </w:r>
      <w:proofErr w:type="spellStart"/>
      <w:r w:rsidRPr="00CE5F7B">
        <w:rPr>
          <w:rFonts w:ascii="Book Antiqua" w:eastAsia="Book Antiqua" w:hAnsi="Book Antiqua" w:cs="Book Antiqua"/>
        </w:rPr>
        <w:t>Zoutendijk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Opstal</w:t>
      </w:r>
      <w:proofErr w:type="spellEnd"/>
      <w:r w:rsidRPr="00CE5F7B">
        <w:rPr>
          <w:rFonts w:ascii="Book Antiqua" w:eastAsia="Book Antiqua" w:hAnsi="Book Antiqua" w:cs="Book Antiqua"/>
        </w:rPr>
        <w:t>-van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Winden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AWJ,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Buskermolen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Vuuren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HJ,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Kuipers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van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Kemenade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FJ,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Ramakers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Dekker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Nagtegaal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ID,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Koning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HJ,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lastRenderedPageBreak/>
        <w:t>Spaander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MCW,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Lansdorp-Vogelaar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van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Leerdam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ME.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Colonoscopy-Related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Mortality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Fecal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Immunochemical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Test-Based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Colorectal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Cancer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Screening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Program.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Clin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Hepatol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2021;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19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1418-1425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32777553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10.1016/j.cgh.2020.07.066]</w:t>
      </w:r>
    </w:p>
    <w:p w14:paraId="3FFC3C67" w14:textId="30025C91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Sarhan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M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Ramcharan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Ponnapalli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elective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JSLS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2009;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13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616-619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20202406]</w:t>
      </w:r>
    </w:p>
    <w:p w14:paraId="4AA60FC9" w14:textId="491B8F77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Kamath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AS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Iqbal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CW,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Sarr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MG,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Cullinane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DC,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Zietlow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Farley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DR,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Sawyer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MD.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Colonoscopic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injuries: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incidence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management.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i/>
          <w:iCs/>
        </w:rPr>
        <w:t>Gastrointest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Surg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2009;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13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2136-2140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19830501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10.1007/s11605-009-1064-7]</w:t>
      </w:r>
    </w:p>
    <w:p w14:paraId="5FB88016" w14:textId="367440AB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Cooper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GS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Kou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TD,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Rex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DK.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following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with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anesthesia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assistance: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population-based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analysis.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JAMA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Intern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Med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2013;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173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551-556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23478904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10.1001/jamainternmed.2013.2908]</w:t>
      </w:r>
    </w:p>
    <w:p w14:paraId="4416C5AD" w14:textId="0D9F4610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11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b/>
          <w:bCs/>
        </w:rPr>
        <w:t>Laanani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M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Coste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Blotière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PO,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Carbonnel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Weill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Patient,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Procedure,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Endoscopist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Risk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Factors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for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Perforation,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Bleeding,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Colonoscopies.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Clin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Hepatol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17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719-727.e13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30099110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10.1016/j.cgh.2018.08.005]</w:t>
      </w:r>
    </w:p>
    <w:p w14:paraId="38AA5717" w14:textId="3605BC5C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Wherry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DC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Zehner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Jr.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Colonoscopy-fiberoptic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endoscopic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approach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polypectomy.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Med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Ann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i/>
          <w:iCs/>
        </w:rPr>
        <w:t>Dist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Columbia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1974;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43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189-192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4524804]</w:t>
      </w:r>
    </w:p>
    <w:p w14:paraId="79DBCDA4" w14:textId="7B36B942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Ullah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W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Rashid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MU,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Mehmood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Zafar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Y,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Hussain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Sarvepalli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Hasan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MK.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injuries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secondary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but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serious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World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i/>
          <w:iCs/>
        </w:rPr>
        <w:t>Gastrointest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Surg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2020;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12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55-67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32128029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10.4240/</w:t>
      </w:r>
      <w:proofErr w:type="gramStart"/>
      <w:r w:rsidRPr="00CE5F7B">
        <w:rPr>
          <w:rFonts w:ascii="Book Antiqua" w:eastAsia="Book Antiqua" w:hAnsi="Book Antiqua" w:cs="Book Antiqua"/>
        </w:rPr>
        <w:t>wjgs.v12.i</w:t>
      </w:r>
      <w:proofErr w:type="gramEnd"/>
      <w:r w:rsidRPr="00CE5F7B">
        <w:rPr>
          <w:rFonts w:ascii="Book Antiqua" w:eastAsia="Book Antiqua" w:hAnsi="Book Antiqua" w:cs="Book Antiqua"/>
        </w:rPr>
        <w:t>2.55]</w:t>
      </w:r>
    </w:p>
    <w:p w14:paraId="006D06F1" w14:textId="1143F8CD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Piccolo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G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Di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Vita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Cavallaro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Zanghì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Lo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Menzo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Cardì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Cappellani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A.</w:t>
      </w:r>
      <w:r>
        <w:rPr>
          <w:rFonts w:ascii="Book Antiqua" w:eastAsia="Book Antiqua" w:hAnsi="Book Antiqua" w:cs="Book Antiqua"/>
        </w:rPr>
        <w:t xml:space="preserve"> </w:t>
      </w:r>
      <w:proofErr w:type="gramStart"/>
      <w:r w:rsidRPr="00CE5F7B">
        <w:rPr>
          <w:rFonts w:ascii="Book Antiqua" w:eastAsia="Book Antiqua" w:hAnsi="Book Antiqua" w:cs="Book Antiqua"/>
        </w:rPr>
        <w:t>Presentation</w:t>
      </w:r>
      <w:proofErr w:type="gram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management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systematic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review.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Surg</w:t>
      </w:r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i/>
          <w:iCs/>
        </w:rPr>
        <w:t>Laparosc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i/>
          <w:iCs/>
        </w:rPr>
        <w:t>Endosc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i/>
          <w:iCs/>
        </w:rPr>
        <w:t>Percutan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Tech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2014;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24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95-102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24686342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10.1097/SLE.0b013e3182a83493]</w:t>
      </w:r>
    </w:p>
    <w:p w14:paraId="71AFF07D" w14:textId="5E0434BA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15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b/>
          <w:bCs/>
        </w:rPr>
        <w:t>Prowda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JC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Trevisan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SG,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Lev-Toaff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conservative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management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using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CT.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AJR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Am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i/>
          <w:iCs/>
        </w:rPr>
        <w:t>Roentgenol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2005;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185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708-710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16120923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10.2214/ajr.185.3.01850708]</w:t>
      </w:r>
    </w:p>
    <w:p w14:paraId="05A9DA4F" w14:textId="7F87B44F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Ellis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WR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Harrison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Williams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Rupture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Br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Med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1979;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307-308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421092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10.1136/bmj.1.6159.307-a]</w:t>
      </w:r>
    </w:p>
    <w:p w14:paraId="6028C11E" w14:textId="4BAD7736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lastRenderedPageBreak/>
        <w:t>17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Levine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E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Wetzel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LH.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trauma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during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AJR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Am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i/>
          <w:iCs/>
        </w:rPr>
        <w:t>Roentgenol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1987;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149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939-940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3499799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10.2214/ajr.149.5.939]</w:t>
      </w:r>
    </w:p>
    <w:p w14:paraId="1685937D" w14:textId="73538803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18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b/>
          <w:bCs/>
        </w:rPr>
        <w:t>Noreña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I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Varón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Dennis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Dennis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Hepatic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following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Endoscopy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2013;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334193">
        <w:rPr>
          <w:rFonts w:ascii="Book Antiqua" w:eastAsia="Book Antiqua" w:hAnsi="Book Antiqua" w:cs="Book Antiqua"/>
        </w:rPr>
        <w:t>Suppl 2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E247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24008448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10.1055/s-0033-1344354]</w:t>
      </w:r>
    </w:p>
    <w:p w14:paraId="1D77D1FE" w14:textId="38F617B3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19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Jammal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M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Valesky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Das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Brown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Kapoor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Subcapsular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liver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hematoma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diagnosed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emergency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department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bedside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ultrasonography.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Emerg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Med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2013;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45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598-601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23859714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10.1016/j.jemermed.2013.04.024]</w:t>
      </w:r>
    </w:p>
    <w:p w14:paraId="18BFBDDD" w14:textId="1E3CBA7D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Hussain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McCaskey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Loschner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Ie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Hepatic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Iatrogenic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Post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ColonoscopyComplication</w:t>
      </w:r>
      <w:proofErr w:type="spellEnd"/>
      <w:r w:rsidRPr="00CE5F7B"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ARC J Clin Case Rep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2020;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6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22-25</w:t>
      </w:r>
      <w:r>
        <w:rPr>
          <w:rFonts w:ascii="Book Antiqua" w:eastAsia="Book Antiqua" w:hAnsi="Book Antiqua" w:cs="Book Antiqua"/>
        </w:rPr>
        <w:t xml:space="preserve"> [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10.20431/2455-9806.0602004</w:t>
      </w:r>
      <w:r>
        <w:rPr>
          <w:rFonts w:ascii="Book Antiqua" w:eastAsia="Book Antiqua" w:hAnsi="Book Antiqua" w:cs="Book Antiqua"/>
        </w:rPr>
        <w:t>]</w:t>
      </w:r>
    </w:p>
    <w:p w14:paraId="0EE390CB" w14:textId="576880F4" w:rsid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Shankar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Rowe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case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report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review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literature.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Ochsner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2011;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11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276-281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21960762]</w:t>
      </w:r>
    </w:p>
    <w:p w14:paraId="1007547D" w14:textId="3D6B4522" w:rsidR="000202ED" w:rsidRPr="00CE5F7B" w:rsidRDefault="000202ED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</w:rPr>
        <w:t xml:space="preserve">2 </w:t>
      </w:r>
      <w:r w:rsidRPr="00CE5F7B">
        <w:rPr>
          <w:rFonts w:ascii="Book Antiqua" w:eastAsia="Book Antiqua" w:hAnsi="Book Antiqua" w:cs="Book Antiqua"/>
          <w:b/>
          <w:bCs/>
        </w:rPr>
        <w:t>Thomas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AW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Mitre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RJ.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Acute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pancreatitis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Clin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1994;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19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177-178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7963371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10.1097/00004836-199409000-00024]</w:t>
      </w:r>
    </w:p>
    <w:p w14:paraId="4B36767D" w14:textId="7D39DCFB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</w:t>
      </w:r>
      <w:r w:rsidR="000202ED">
        <w:rPr>
          <w:rFonts w:ascii="Book Antiqua" w:eastAsia="Book Antiqua" w:hAnsi="Book Antiqua" w:cs="Book Antiqua"/>
        </w:rPr>
        <w:t>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Williams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CB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Lane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RH,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Sakai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air-pressure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hazard.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Lancet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1973;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729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4125806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10.1016/s0140-6736(73)92554-3]</w:t>
      </w:r>
    </w:p>
    <w:p w14:paraId="74E41505" w14:textId="451497E9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24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b/>
          <w:bCs/>
        </w:rPr>
        <w:t>Khashram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M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Frizelle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FA.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Colonoscopy--a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cause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pancreatitis.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Z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Med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2011;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124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74-76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22072170]</w:t>
      </w:r>
    </w:p>
    <w:p w14:paraId="6D075361" w14:textId="75897BDE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25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Ivanovic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LF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Silva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BC,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Lichtenstein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Paiva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EF,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Bueno-Garcia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ML.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Kidney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other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related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inpatients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tertiary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teaching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hospital.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Clinics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(Sao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Paulo)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2018;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73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e456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30365826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10.6061/clinics/2018/e456]</w:t>
      </w:r>
    </w:p>
    <w:p w14:paraId="4D16A61A" w14:textId="034B93A2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Shacket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RA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Gillis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Guthrie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Mesenteric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Tear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Caused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Abdominal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Counter-Pressure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Applied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During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Am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Case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Rep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2021;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22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e928889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33863867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10.12659/AJCR.928889]</w:t>
      </w:r>
    </w:p>
    <w:p w14:paraId="78EF02A4" w14:textId="3501DA5D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27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Suh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JW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JW,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Namgung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Park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DG.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Urinary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Bladder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During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Without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Perforation.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Ann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i/>
          <w:iCs/>
        </w:rPr>
        <w:t>Coloproctol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2017;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33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112-114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28761872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10.3393/ac.2017.33.3.112]</w:t>
      </w:r>
    </w:p>
    <w:p w14:paraId="04454D8F" w14:textId="6F5DDCBB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28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Erdman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LH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Boggs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HW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Jr,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Slagle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GW.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Electrical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ileal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perforation: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unusual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Dis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Colon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Rectum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1979;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22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501-502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527439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10.1007/BF02586942]</w:t>
      </w:r>
    </w:p>
    <w:p w14:paraId="71BD23B7" w14:textId="270B6E75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lastRenderedPageBreak/>
        <w:t>29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Razzak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IA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Millan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Schuster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MM.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Pneumatic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ileal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perforation: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unusual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Gastroenterology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1976;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70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268-271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1248689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10.1016/S0016-5085(76)80022-4]</w:t>
      </w:r>
    </w:p>
    <w:p w14:paraId="0010093D" w14:textId="621AEB36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30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b/>
          <w:bCs/>
        </w:rPr>
        <w:t>Pasumarthy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L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Srour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Johnson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Jejunal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Perforation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following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Screening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Case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Rep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Gastroenterol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2008;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2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187-190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21490886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10.1159/000133826]</w:t>
      </w:r>
    </w:p>
    <w:p w14:paraId="023F100D" w14:textId="13B78CC9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Nemeh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HW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Ranzinger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MR,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Dutro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JA.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Mid-ileal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perforation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secondary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Am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Surg</w:t>
      </w:r>
      <w:r w:rsidRPr="008E096A"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1994;</w:t>
      </w:r>
      <w:r w:rsidRPr="008E096A"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60</w:t>
      </w:r>
      <w:r w:rsidRPr="00CE5F7B">
        <w:rPr>
          <w:rFonts w:ascii="Book Antiqua" w:eastAsia="Book Antiqua" w:hAnsi="Book Antiqua" w:cs="Book Antiqua"/>
        </w:rPr>
        <w:t>:</w:t>
      </w:r>
      <w:r w:rsidRPr="008E096A"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228-229</w:t>
      </w:r>
      <w:r w:rsidRPr="008E096A"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 w:rsidRPr="008E096A"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8116989]</w:t>
      </w:r>
    </w:p>
    <w:p w14:paraId="4857809D" w14:textId="1E874A4D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32</w:t>
      </w:r>
      <w:r w:rsidRPr="008E096A">
        <w:rPr>
          <w:rFonts w:ascii="Book Antiqua" w:eastAsia="Book Antiqua" w:hAnsi="Book Antiqua" w:cs="Book Antiqua"/>
        </w:rPr>
        <w:t xml:space="preserve"> </w:t>
      </w:r>
      <w:r w:rsidR="008E096A" w:rsidRPr="008E096A">
        <w:rPr>
          <w:rFonts w:ascii="Book Antiqua" w:eastAsia="Book Antiqua" w:hAnsi="Book Antiqua" w:cs="Book Antiqua"/>
          <w:b/>
          <w:bCs/>
        </w:rPr>
        <w:t>Ahmed D</w:t>
      </w:r>
      <w:r w:rsidR="008E096A" w:rsidRPr="008E096A">
        <w:rPr>
          <w:rFonts w:ascii="Book Antiqua" w:eastAsia="Book Antiqua" w:hAnsi="Book Antiqua" w:cs="Book Antiqua"/>
        </w:rPr>
        <w:t>, Nabiha S, Martin F</w:t>
      </w:r>
      <w:r w:rsidR="008E096A" w:rsidRPr="008E096A">
        <w:rPr>
          <w:rFonts w:ascii="Book Antiqua" w:eastAsia="宋体" w:hAnsi="Book Antiqua" w:cs="宋体"/>
          <w:lang w:eastAsia="zh-CN"/>
        </w:rPr>
        <w:t>,</w:t>
      </w:r>
      <w:r w:rsidR="008E096A" w:rsidRPr="008E096A">
        <w:rPr>
          <w:rFonts w:ascii="Book Antiqua" w:eastAsia="Book Antiqua" w:hAnsi="Book Antiqua" w:cs="Book Antiqua"/>
        </w:rPr>
        <w:t xml:space="preserve"> Guru T. 1452 Unusual Complication Following Screening Colonoscopy. </w:t>
      </w:r>
      <w:r w:rsidR="008E096A" w:rsidRPr="008E096A">
        <w:rPr>
          <w:rFonts w:ascii="Book Antiqua" w:eastAsia="Book Antiqua" w:hAnsi="Book Antiqua" w:cs="Book Antiqua"/>
          <w:i/>
          <w:iCs/>
        </w:rPr>
        <w:t>American J Gastroenterol</w:t>
      </w:r>
      <w:r w:rsidR="008E096A">
        <w:rPr>
          <w:rFonts w:ascii="Book Antiqua" w:eastAsia="Book Antiqua" w:hAnsi="Book Antiqua" w:cs="Book Antiqua"/>
        </w:rPr>
        <w:t xml:space="preserve"> 2019;</w:t>
      </w:r>
      <w:r w:rsidR="008E096A" w:rsidRPr="008E096A">
        <w:rPr>
          <w:rFonts w:ascii="Book Antiqua" w:eastAsia="Book Antiqua" w:hAnsi="Book Antiqua" w:cs="Book Antiqua"/>
        </w:rPr>
        <w:t xml:space="preserve"> </w:t>
      </w:r>
      <w:r w:rsidR="008E096A" w:rsidRPr="008E096A">
        <w:rPr>
          <w:rFonts w:ascii="Book Antiqua" w:eastAsia="Book Antiqua" w:hAnsi="Book Antiqua" w:cs="Book Antiqua"/>
          <w:b/>
          <w:bCs/>
        </w:rPr>
        <w:t>114</w:t>
      </w:r>
      <w:r w:rsidR="008E096A">
        <w:rPr>
          <w:rFonts w:ascii="Book Antiqua" w:eastAsia="Book Antiqua" w:hAnsi="Book Antiqua" w:cs="Book Antiqua"/>
        </w:rPr>
        <w:t>:</w:t>
      </w:r>
      <w:r w:rsidR="008E096A" w:rsidRPr="008E096A">
        <w:rPr>
          <w:rFonts w:ascii="Book Antiqua" w:eastAsia="Book Antiqua" w:hAnsi="Book Antiqua" w:cs="Book Antiqua"/>
        </w:rPr>
        <w:t xml:space="preserve"> S805-S806 [DOI: 10.14309/01.ajg.0000595336.39183.7a]</w:t>
      </w:r>
    </w:p>
    <w:p w14:paraId="5FEDEFE0" w14:textId="4653B773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33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b/>
          <w:bCs/>
        </w:rPr>
        <w:t>Frühmorgen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P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</w:rPr>
        <w:t>Demling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L.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Complications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diagnostic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therapeutic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Federal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Republic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Germany.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Results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inquiry.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Endoscopy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1979;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11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146-150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446429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10.1055/s-0028-1098341]</w:t>
      </w:r>
    </w:p>
    <w:p w14:paraId="46186121" w14:textId="02CF9CF5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34</w:t>
      </w:r>
      <w:r>
        <w:rPr>
          <w:rFonts w:ascii="Book Antiqua" w:eastAsia="Book Antiqua" w:hAnsi="Book Antiqua" w:cs="Book Antiqua"/>
        </w:rPr>
        <w:t xml:space="preserve"> </w:t>
      </w:r>
      <w:proofErr w:type="spellStart"/>
      <w:r w:rsidRPr="00CE5F7B">
        <w:rPr>
          <w:rFonts w:ascii="Book Antiqua" w:eastAsia="Book Antiqua" w:hAnsi="Book Antiqua" w:cs="Book Antiqua"/>
          <w:b/>
          <w:bCs/>
        </w:rPr>
        <w:t>Tse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CC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Chung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KM,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Hwang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JS.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following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Hong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Kong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Med</w:t>
      </w:r>
      <w:r>
        <w:rPr>
          <w:rFonts w:ascii="Book Antiqua" w:eastAsia="Book Antiqua" w:hAnsi="Book Antiqua" w:cs="Book Antiqua"/>
          <w:i/>
          <w:iCs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J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1999;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5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202-203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11821594]</w:t>
      </w:r>
    </w:p>
    <w:p w14:paraId="30531963" w14:textId="5CD9F090" w:rsidR="00CE5F7B" w:rsidRPr="00CE5F7B" w:rsidRDefault="00CE5F7B" w:rsidP="00CE5F7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F7B">
        <w:rPr>
          <w:rFonts w:ascii="Book Antiqua" w:eastAsia="Book Antiqua" w:hAnsi="Book Antiqua" w:cs="Book Antiqua"/>
        </w:rPr>
        <w:t>35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Petersen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CR</w:t>
      </w:r>
      <w:r w:rsidRPr="00CE5F7B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Adamsen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Gocht-Jensen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P,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Arnesen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RB,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Hart-Hansen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O.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Splenic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injury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after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colonoscopy.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i/>
          <w:iCs/>
        </w:rPr>
        <w:t>Endoscopy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2008;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  <w:b/>
          <w:bCs/>
        </w:rPr>
        <w:t>40</w:t>
      </w:r>
      <w:r w:rsidRPr="00CE5F7B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76-79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[PMID: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18058621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Pr="00CE5F7B">
        <w:rPr>
          <w:rFonts w:ascii="Book Antiqua" w:eastAsia="Book Antiqua" w:hAnsi="Book Antiqua" w:cs="Book Antiqua"/>
        </w:rPr>
        <w:t>10.1055/s-2007-966940]</w:t>
      </w:r>
    </w:p>
    <w:p w14:paraId="17F0E158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  <w:sectPr w:rsidR="00A77B3E" w:rsidRPr="00C34616" w:rsidSect="00EB46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481"/>
    <w:bookmarkEnd w:id="482"/>
    <w:p w14:paraId="0F01B9A0" w14:textId="77777777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lastRenderedPageBreak/>
        <w:t>Footnotes</w:t>
      </w:r>
    </w:p>
    <w:p w14:paraId="7D08ABA4" w14:textId="41501B2F" w:rsidR="00A77B3E" w:rsidRDefault="00682DCC" w:rsidP="00101F3D">
      <w:pPr>
        <w:spacing w:line="360" w:lineRule="auto"/>
        <w:jc w:val="both"/>
        <w:rPr>
          <w:rStyle w:val="dxDefaultCursordxflCaptionOffice2010BlueManuscriptSubmissionCaptionStyle"/>
          <w:rFonts w:ascii="Book Antiqua" w:eastAsia="Book Antiqua" w:hAnsi="Book Antiqua" w:cs="Book Antiqua"/>
        </w:rPr>
      </w:pPr>
      <w:r w:rsidRPr="00C34616">
        <w:rPr>
          <w:rFonts w:ascii="Book Antiqua" w:eastAsia="Book Antiqua" w:hAnsi="Book Antiqua" w:cs="Book Antiqua"/>
          <w:b/>
          <w:bCs/>
        </w:rPr>
        <w:t>Conflict-of-interest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statement: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="008E096A" w:rsidRPr="008E096A">
        <w:rPr>
          <w:rStyle w:val="dxDefaultCursordxflCaptionOffice2010BlueManuscriptSubmissionCaptionStyle"/>
          <w:rFonts w:ascii="Book Antiqua" w:eastAsia="Book Antiqua" w:hAnsi="Book Antiqua" w:cs="Book Antiqua"/>
        </w:rPr>
        <w:t>The authors declare that they have no conflict of interest.</w:t>
      </w:r>
    </w:p>
    <w:p w14:paraId="766945ED" w14:textId="77777777" w:rsidR="008E096A" w:rsidRPr="00C34616" w:rsidRDefault="008E096A" w:rsidP="00101F3D">
      <w:pPr>
        <w:spacing w:line="360" w:lineRule="auto"/>
        <w:jc w:val="both"/>
        <w:rPr>
          <w:rFonts w:ascii="Book Antiqua" w:hAnsi="Book Antiqua"/>
        </w:rPr>
      </w:pPr>
    </w:p>
    <w:p w14:paraId="50ADB1F5" w14:textId="7FB4B8A3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  <w:bCs/>
        </w:rPr>
        <w:t>Open-Access: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article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open-access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article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selected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in-house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editor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fully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peer-reviewed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external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reviewers.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distributed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accordance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Creative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Commons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Attribution</w:t>
      </w:r>
      <w:r w:rsidR="00CE5F7B">
        <w:rPr>
          <w:rFonts w:ascii="Book Antiqua" w:eastAsia="Book Antiqua" w:hAnsi="Book Antiqua" w:cs="Book Antiqua"/>
        </w:rPr>
        <w:t xml:space="preserve"> </w:t>
      </w:r>
      <w:proofErr w:type="spellStart"/>
      <w:r w:rsidRPr="00C34616">
        <w:rPr>
          <w:rFonts w:ascii="Book Antiqua" w:eastAsia="Book Antiqua" w:hAnsi="Book Antiqua" w:cs="Book Antiqua"/>
        </w:rPr>
        <w:t>NonCommercial</w:t>
      </w:r>
      <w:proofErr w:type="spell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(CC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BY-NC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4.0)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license,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which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permits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others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distribute,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remix,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adapt,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build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upon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work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non-commercially,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license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their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derivative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works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different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terms,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provided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original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work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properly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cited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non-commercial.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See: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https://creativecommons.org/Licenses/by-nc/4.0/</w:t>
      </w:r>
    </w:p>
    <w:p w14:paraId="3290D5C0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7965071B" w14:textId="55706D63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Provenance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and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peer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review: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Invited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article;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Externally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peer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reviewed.</w:t>
      </w:r>
    </w:p>
    <w:p w14:paraId="33CE8747" w14:textId="739AAFE6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Peer-review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model: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Single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blind</w:t>
      </w:r>
    </w:p>
    <w:p w14:paraId="15287AFF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4D03580F" w14:textId="5CE2EF78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Peer-review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started: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November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3,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2023</w:t>
      </w:r>
    </w:p>
    <w:p w14:paraId="145625F9" w14:textId="4E109B34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First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decision: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December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14,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2023</w:t>
      </w:r>
    </w:p>
    <w:p w14:paraId="47FB71DC" w14:textId="02D5D1DA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Article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in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press:</w:t>
      </w:r>
      <w:r w:rsidR="00CE5F7B">
        <w:rPr>
          <w:rFonts w:ascii="Book Antiqua" w:eastAsia="Book Antiqua" w:hAnsi="Book Antiqua" w:cs="Book Antiqua"/>
          <w:b/>
        </w:rPr>
        <w:t xml:space="preserve"> </w:t>
      </w:r>
    </w:p>
    <w:p w14:paraId="144BEBCD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3FA1DA02" w14:textId="12C03533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Specialty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type: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Gastroenterology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&amp;</w:t>
      </w:r>
      <w:r w:rsidR="00CE5F7B">
        <w:rPr>
          <w:rFonts w:ascii="Book Antiqua" w:eastAsia="Book Antiqua" w:hAnsi="Book Antiqua" w:cs="Book Antiqua"/>
        </w:rPr>
        <w:t xml:space="preserve"> </w:t>
      </w:r>
      <w:r w:rsidR="005B5775">
        <w:rPr>
          <w:rFonts w:ascii="Book Antiqua" w:eastAsia="Book Antiqua" w:hAnsi="Book Antiqua" w:cs="Book Antiqua"/>
        </w:rPr>
        <w:t>h</w:t>
      </w:r>
      <w:r w:rsidRPr="00C34616">
        <w:rPr>
          <w:rFonts w:ascii="Book Antiqua" w:eastAsia="Book Antiqua" w:hAnsi="Book Antiqua" w:cs="Book Antiqua"/>
        </w:rPr>
        <w:t>epatology</w:t>
      </w:r>
    </w:p>
    <w:p w14:paraId="3F3563F4" w14:textId="08EC7C0A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Country/Territory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of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origin: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Egypt</w:t>
      </w:r>
    </w:p>
    <w:p w14:paraId="7E4870B0" w14:textId="5CC62C06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  <w:b/>
        </w:rPr>
        <w:t>Peer-review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report</w:t>
      </w:r>
      <w:r w:rsidR="00ED2968">
        <w:rPr>
          <w:rFonts w:ascii="Book Antiqua" w:eastAsia="Book Antiqua" w:hAnsi="Book Antiqua" w:cs="Book Antiqua"/>
          <w:b/>
        </w:rPr>
        <w:t>’</w:t>
      </w:r>
      <w:r w:rsidRPr="00C34616">
        <w:rPr>
          <w:rFonts w:ascii="Book Antiqua" w:eastAsia="Book Antiqua" w:hAnsi="Book Antiqua" w:cs="Book Antiqua"/>
          <w:b/>
        </w:rPr>
        <w:t>s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scientific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quality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classification</w:t>
      </w:r>
    </w:p>
    <w:p w14:paraId="3C18031A" w14:textId="2FD7CAE4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Grade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(Excellent):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</w:t>
      </w:r>
    </w:p>
    <w:p w14:paraId="003BDD55" w14:textId="176977A8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Grade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(Very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good):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</w:t>
      </w:r>
    </w:p>
    <w:p w14:paraId="13A6B40A" w14:textId="6E519ECA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Grade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(Good):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</w:t>
      </w:r>
    </w:p>
    <w:p w14:paraId="7D5592E9" w14:textId="2D7B373A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Grade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(Fair):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</w:t>
      </w:r>
    </w:p>
    <w:p w14:paraId="56F1F474" w14:textId="2B155D73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</w:pPr>
      <w:r w:rsidRPr="00C34616">
        <w:rPr>
          <w:rFonts w:ascii="Book Antiqua" w:eastAsia="Book Antiqua" w:hAnsi="Book Antiqua" w:cs="Book Antiqua"/>
        </w:rPr>
        <w:t>Grade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(Poor):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0</w:t>
      </w:r>
    </w:p>
    <w:p w14:paraId="1B3BE347" w14:textId="77777777" w:rsidR="00A77B3E" w:rsidRPr="00C34616" w:rsidRDefault="00A77B3E" w:rsidP="00101F3D">
      <w:pPr>
        <w:spacing w:line="360" w:lineRule="auto"/>
        <w:jc w:val="both"/>
        <w:rPr>
          <w:rFonts w:ascii="Book Antiqua" w:hAnsi="Book Antiqua"/>
        </w:rPr>
      </w:pPr>
    </w:p>
    <w:p w14:paraId="638AEC2A" w14:textId="5CDDAD0F" w:rsidR="00A77B3E" w:rsidRPr="00C34616" w:rsidRDefault="00682DCC" w:rsidP="00101F3D">
      <w:pPr>
        <w:spacing w:line="360" w:lineRule="auto"/>
        <w:jc w:val="both"/>
        <w:rPr>
          <w:rFonts w:ascii="Book Antiqua" w:hAnsi="Book Antiqua"/>
        </w:rPr>
        <w:sectPr w:rsidR="00A77B3E" w:rsidRPr="00C34616" w:rsidSect="00EB46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4616">
        <w:rPr>
          <w:rFonts w:ascii="Book Antiqua" w:eastAsia="Book Antiqua" w:hAnsi="Book Antiqua" w:cs="Book Antiqua"/>
          <w:b/>
        </w:rPr>
        <w:t>P-Reviewer: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</w:rPr>
        <w:t>Shinozaki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Japan;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Zhang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J,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China;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Zhang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Z,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China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S-Editor: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="005B5775">
        <w:rPr>
          <w:rFonts w:ascii="Book Antiqua" w:eastAsia="Book Antiqua" w:hAnsi="Book Antiqua" w:cs="Book Antiqua"/>
          <w:bCs/>
        </w:rPr>
        <w:t>Chen YL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L-Editor: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="005B5775">
        <w:rPr>
          <w:rFonts w:ascii="Book Antiqua" w:eastAsia="Book Antiqua" w:hAnsi="Book Antiqua" w:cs="Book Antiqua"/>
          <w:bCs/>
        </w:rPr>
        <w:t>A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P-Editor:</w:t>
      </w:r>
      <w:r w:rsidR="00CE5F7B">
        <w:rPr>
          <w:rFonts w:ascii="Book Antiqua" w:eastAsia="Book Antiqua" w:hAnsi="Book Antiqua" w:cs="Book Antiqua"/>
          <w:b/>
        </w:rPr>
        <w:t xml:space="preserve"> </w:t>
      </w:r>
    </w:p>
    <w:p w14:paraId="6392EB23" w14:textId="1E3653E8" w:rsidR="00A77B3E" w:rsidRDefault="00682DCC" w:rsidP="00101F3D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C34616">
        <w:rPr>
          <w:rFonts w:ascii="Book Antiqua" w:eastAsia="Book Antiqua" w:hAnsi="Book Antiqua" w:cs="Book Antiqua"/>
          <w:b/>
        </w:rPr>
        <w:lastRenderedPageBreak/>
        <w:t>Figure</w:t>
      </w:r>
      <w:r w:rsidR="00CE5F7B">
        <w:rPr>
          <w:rFonts w:ascii="Book Antiqua" w:eastAsia="Book Antiqua" w:hAnsi="Book Antiqua" w:cs="Book Antiqua"/>
          <w:b/>
        </w:rPr>
        <w:t xml:space="preserve"> </w:t>
      </w:r>
      <w:r w:rsidRPr="00C34616">
        <w:rPr>
          <w:rFonts w:ascii="Book Antiqua" w:eastAsia="Book Antiqua" w:hAnsi="Book Antiqua" w:cs="Book Antiqua"/>
          <w:b/>
        </w:rPr>
        <w:t>Legends</w:t>
      </w:r>
    </w:p>
    <w:p w14:paraId="470EB920" w14:textId="0EFDCC81" w:rsidR="00C55BFC" w:rsidRPr="00C34616" w:rsidRDefault="001A73DB" w:rsidP="00101F3D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399B3247" wp14:editId="17C4A53E">
            <wp:extent cx="5943600" cy="2946400"/>
            <wp:effectExtent l="0" t="0" r="0" b="0"/>
            <wp:docPr id="9333069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30691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42442" w14:textId="3330A156" w:rsidR="00A77B3E" w:rsidRPr="00C34616" w:rsidRDefault="00682DCC" w:rsidP="00101F3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34616">
        <w:rPr>
          <w:rFonts w:ascii="Book Antiqua" w:eastAsia="Book Antiqua" w:hAnsi="Book Antiqua" w:cs="Book Antiqua"/>
          <w:b/>
          <w:bCs/>
        </w:rPr>
        <w:t>Figure</w:t>
      </w:r>
      <w:r w:rsidR="00CE5F7B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  <w:b/>
          <w:bCs/>
        </w:rPr>
        <w:t>1</w:t>
      </w:r>
      <w:r w:rsidR="005B5775">
        <w:rPr>
          <w:rFonts w:ascii="Book Antiqua" w:hAnsi="Book Antiqua" w:hint="eastAsia"/>
          <w:lang w:eastAsia="zh-CN"/>
        </w:rPr>
        <w:t xml:space="preserve"> </w:t>
      </w:r>
      <w:r w:rsidR="005B5775" w:rsidRPr="00C55BFC">
        <w:rPr>
          <w:rFonts w:ascii="Book Antiqua" w:eastAsia="Book Antiqua" w:hAnsi="Book Antiqua" w:cs="Book Antiqua"/>
          <w:b/>
          <w:bCs/>
        </w:rPr>
        <w:t>Computed tomography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scan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of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the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abdomen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with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contrast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of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34-year</w:t>
      </w:r>
      <w:r w:rsidR="005B5775" w:rsidRPr="00C55BFC">
        <w:rPr>
          <w:rFonts w:ascii="Book Antiqua" w:eastAsia="Book Antiqua" w:hAnsi="Book Antiqua" w:cs="Book Antiqua"/>
          <w:b/>
          <w:bCs/>
        </w:rPr>
        <w:t>-</w:t>
      </w:r>
      <w:r w:rsidRPr="00C55BFC">
        <w:rPr>
          <w:rFonts w:ascii="Book Antiqua" w:eastAsia="Book Antiqua" w:hAnsi="Book Antiqua" w:cs="Book Antiqua"/>
          <w:b/>
          <w:bCs/>
        </w:rPr>
        <w:t>old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male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patient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who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underwent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colonoscopy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for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2-months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history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of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bleeding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per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rectum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and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significant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involuntary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weight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loss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and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was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found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to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have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severe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pan-ulcerative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colitis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and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eventually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developed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acute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pancreatitis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hours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after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55BFC">
        <w:rPr>
          <w:rFonts w:ascii="Book Antiqua" w:eastAsia="Book Antiqua" w:hAnsi="Book Antiqua" w:cs="Book Antiqua"/>
          <w:b/>
          <w:bCs/>
        </w:rPr>
        <w:t>colonoscopy.</w:t>
      </w:r>
      <w:r w:rsidR="00CE5F7B" w:rsidRPr="00C55BFC">
        <w:rPr>
          <w:rFonts w:ascii="Book Antiqua" w:eastAsia="Book Antiqua" w:hAnsi="Book Antiqua" w:cs="Book Antiqua"/>
          <w:b/>
          <w:bCs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patient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admitted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for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3-d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treated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conservatively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experienced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uneventful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course.</w:t>
      </w:r>
      <w:r w:rsidR="00C55BFC">
        <w:rPr>
          <w:rFonts w:ascii="Book Antiqua" w:hAnsi="Book Antiqua" w:cs="Book Antiqua" w:hint="eastAsia"/>
          <w:lang w:eastAsia="zh-CN"/>
        </w:rPr>
        <w:t xml:space="preserve"> </w:t>
      </w:r>
      <w:r w:rsidRPr="00C55BFC">
        <w:rPr>
          <w:rFonts w:ascii="Book Antiqua" w:eastAsia="Book Antiqua" w:hAnsi="Book Antiqua" w:cs="Book Antiqua"/>
        </w:rPr>
        <w:t>A: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The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pancreatic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body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and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tail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are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homogenously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enlarged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(long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arrows)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with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post-contrast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enhancement,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and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faint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peri-pancreatic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fat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stranding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(short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arrow)</w:t>
      </w:r>
      <w:r w:rsidR="00C55BFC" w:rsidRPr="00C55BFC">
        <w:rPr>
          <w:rFonts w:ascii="Book Antiqua" w:eastAsia="Book Antiqua" w:hAnsi="Book Antiqua" w:cs="Book Antiqua"/>
        </w:rPr>
        <w:t>;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B: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Shows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the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proofErr w:type="gramStart"/>
      <w:r w:rsidRPr="00C55BFC">
        <w:rPr>
          <w:rFonts w:ascii="Book Antiqua" w:eastAsia="Book Antiqua" w:hAnsi="Book Antiqua" w:cs="Book Antiqua"/>
        </w:rPr>
        <w:t>close</w:t>
      </w:r>
      <w:r w:rsidR="00CE5F7B" w:rsidRPr="00C55BFC">
        <w:rPr>
          <w:rFonts w:ascii="Book Antiqua" w:eastAsia="Book Antiqua" w:hAnsi="Book Antiqua" w:cs="Book Antiqua"/>
        </w:rPr>
        <w:t xml:space="preserve"> </w:t>
      </w:r>
      <w:r w:rsidRPr="00C55BFC">
        <w:rPr>
          <w:rFonts w:ascii="Book Antiqua" w:eastAsia="Book Antiqua" w:hAnsi="Book Antiqua" w:cs="Book Antiqua"/>
        </w:rPr>
        <w:t>pro</w:t>
      </w:r>
      <w:r w:rsidRPr="00C34616">
        <w:rPr>
          <w:rFonts w:ascii="Book Antiqua" w:eastAsia="Book Antiqua" w:hAnsi="Book Antiqua" w:cs="Book Antiqua"/>
        </w:rPr>
        <w:t>ximity</w:t>
      </w:r>
      <w:proofErr w:type="gramEnd"/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with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4.2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mm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(arrows).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close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distance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(4.2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mm)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between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may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potentiate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our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assumption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that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direct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mechanical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trauma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exerted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colonic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wall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and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transmitted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to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pancreatic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tissue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is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precipitating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cause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of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AP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in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the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current</w:t>
      </w:r>
      <w:r w:rsidR="00CE5F7B">
        <w:rPr>
          <w:rFonts w:ascii="Book Antiqua" w:eastAsia="Book Antiqua" w:hAnsi="Book Antiqua" w:cs="Book Antiqua"/>
        </w:rPr>
        <w:t xml:space="preserve"> </w:t>
      </w:r>
      <w:r w:rsidRPr="00C34616">
        <w:rPr>
          <w:rFonts w:ascii="Book Antiqua" w:eastAsia="Book Antiqua" w:hAnsi="Book Antiqua" w:cs="Book Antiqua"/>
        </w:rPr>
        <w:t>case.</w:t>
      </w:r>
    </w:p>
    <w:p w14:paraId="7F82E146" w14:textId="77777777" w:rsidR="00CD04F0" w:rsidRPr="00C34616" w:rsidRDefault="00CD04F0" w:rsidP="00101F3D">
      <w:pPr>
        <w:spacing w:line="360" w:lineRule="auto"/>
        <w:jc w:val="both"/>
        <w:rPr>
          <w:rFonts w:ascii="Book Antiqua" w:hAnsi="Book Antiqua"/>
        </w:rPr>
        <w:sectPr w:rsidR="00CD04F0" w:rsidRPr="00C34616" w:rsidSect="00EB46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094A24" w14:textId="1E8300B8" w:rsidR="00CD04F0" w:rsidRPr="00C34616" w:rsidRDefault="00CD04F0" w:rsidP="00414313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C34616">
        <w:rPr>
          <w:rFonts w:ascii="Book Antiqua" w:hAnsi="Book Antiqua" w:cstheme="majorBidi"/>
          <w:b/>
          <w:bCs/>
        </w:rPr>
        <w:lastRenderedPageBreak/>
        <w:t>Table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1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Case</w:t>
      </w:r>
      <w:r w:rsidR="00CE5F7B">
        <w:rPr>
          <w:rFonts w:ascii="Book Antiqua" w:hAnsi="Book Antiqua" w:cstheme="majorBidi"/>
          <w:b/>
          <w:bCs/>
        </w:rPr>
        <w:t xml:space="preserve"> </w:t>
      </w:r>
      <w:del w:id="483" w:author="yan jiaping" w:date="2024-01-22T12:30:00Z">
        <w:r w:rsidRPr="00C34616" w:rsidDel="0080729B">
          <w:rPr>
            <w:rFonts w:ascii="Book Antiqua" w:hAnsi="Book Antiqua" w:cstheme="majorBidi" w:hint="eastAsia"/>
            <w:b/>
            <w:bCs/>
            <w:lang w:eastAsia="zh-CN"/>
          </w:rPr>
          <w:delText>R</w:delText>
        </w:r>
      </w:del>
      <w:ins w:id="484" w:author="yan jiaping" w:date="2024-01-22T12:30:00Z">
        <w:r w:rsidR="0080729B">
          <w:rPr>
            <w:rFonts w:ascii="Book Antiqua" w:hAnsi="Book Antiqua" w:cstheme="majorBidi" w:hint="eastAsia"/>
            <w:b/>
            <w:bCs/>
            <w:lang w:eastAsia="zh-CN"/>
          </w:rPr>
          <w:t>r</w:t>
        </w:r>
      </w:ins>
      <w:r w:rsidRPr="00C34616">
        <w:rPr>
          <w:rFonts w:ascii="Book Antiqua" w:hAnsi="Book Antiqua" w:cstheme="majorBidi"/>
          <w:b/>
          <w:bCs/>
        </w:rPr>
        <w:t>eports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of</w:t>
      </w:r>
      <w:r w:rsidR="00CE5F7B">
        <w:rPr>
          <w:rFonts w:ascii="Book Antiqua" w:hAnsi="Book Antiqua" w:cstheme="majorBidi"/>
          <w:b/>
          <w:bCs/>
        </w:rPr>
        <w:t xml:space="preserve"> </w:t>
      </w:r>
      <w:del w:id="485" w:author="yan jiaping" w:date="2024-01-22T12:30:00Z">
        <w:r w:rsidRPr="00C34616" w:rsidDel="0080729B">
          <w:rPr>
            <w:rFonts w:ascii="Book Antiqua" w:hAnsi="Book Antiqua" w:cstheme="majorBidi"/>
            <w:b/>
            <w:bCs/>
          </w:rPr>
          <w:delText>Hepatic</w:delText>
        </w:r>
        <w:r w:rsidR="00CE5F7B" w:rsidDel="0080729B">
          <w:rPr>
            <w:rFonts w:ascii="Book Antiqua" w:hAnsi="Book Antiqua" w:cstheme="majorBidi"/>
            <w:b/>
            <w:bCs/>
          </w:rPr>
          <w:delText xml:space="preserve"> </w:delText>
        </w:r>
      </w:del>
      <w:ins w:id="486" w:author="yan jiaping" w:date="2024-01-22T12:30:00Z">
        <w:r w:rsidR="0080729B">
          <w:rPr>
            <w:rFonts w:ascii="Book Antiqua" w:hAnsi="Book Antiqua" w:cstheme="majorBidi"/>
            <w:b/>
            <w:bCs/>
          </w:rPr>
          <w:t>h</w:t>
        </w:r>
        <w:r w:rsidR="0080729B" w:rsidRPr="00C34616">
          <w:rPr>
            <w:rFonts w:ascii="Book Antiqua" w:hAnsi="Book Antiqua" w:cstheme="majorBidi"/>
            <w:b/>
            <w:bCs/>
          </w:rPr>
          <w:t>epatic</w:t>
        </w:r>
        <w:r w:rsidR="0080729B">
          <w:rPr>
            <w:rFonts w:ascii="Book Antiqua" w:hAnsi="Book Antiqua" w:cstheme="majorBidi"/>
            <w:b/>
            <w:bCs/>
          </w:rPr>
          <w:t xml:space="preserve"> </w:t>
        </w:r>
      </w:ins>
      <w:r w:rsidRPr="00C34616">
        <w:rPr>
          <w:rFonts w:ascii="Book Antiqua" w:hAnsi="Book Antiqua" w:cstheme="majorBidi"/>
          <w:b/>
          <w:bCs/>
        </w:rPr>
        <w:t>injuries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during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colonoscopy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1274"/>
        <w:gridCol w:w="1691"/>
        <w:gridCol w:w="1661"/>
        <w:gridCol w:w="1727"/>
        <w:gridCol w:w="1960"/>
      </w:tblGrid>
      <w:tr w:rsidR="00C34616" w:rsidRPr="00C34616" w14:paraId="15A04E17" w14:textId="77777777" w:rsidTr="001A73DB"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0E6E2FE8" w14:textId="20F5A855" w:rsidR="00CD04F0" w:rsidRPr="00C34616" w:rsidRDefault="00C55BFC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eastAsia="zh-CN"/>
              </w:rPr>
            </w:pPr>
            <w:r>
              <w:rPr>
                <w:rFonts w:ascii="Book Antiqua" w:hAnsi="Book Antiqua" w:cstheme="majorBidi" w:hint="eastAsia"/>
                <w:b/>
                <w:bCs/>
                <w:lang w:eastAsia="zh-CN"/>
              </w:rPr>
              <w:t>Ref</w:t>
            </w:r>
            <w:r>
              <w:rPr>
                <w:rFonts w:ascii="Book Antiqua" w:hAnsi="Book Antiqua" w:cstheme="majorBidi"/>
                <w:b/>
                <w:bCs/>
                <w:lang w:eastAsia="zh-CN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14:paraId="34308F2E" w14:textId="030B1A38" w:rsidR="00CD04F0" w:rsidRPr="00C34616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34616">
              <w:rPr>
                <w:rFonts w:ascii="Book Antiqua" w:hAnsi="Book Antiqua" w:cstheme="majorBidi"/>
                <w:b/>
                <w:bCs/>
              </w:rPr>
              <w:t>Type</w:t>
            </w:r>
            <w:r w:rsidR="00CE5F7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C34616">
              <w:rPr>
                <w:rFonts w:ascii="Book Antiqua" w:hAnsi="Book Antiqua" w:cstheme="majorBidi"/>
                <w:b/>
                <w:bCs/>
              </w:rPr>
              <w:t>of</w:t>
            </w:r>
            <w:r w:rsidR="00CE5F7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C34616">
              <w:rPr>
                <w:rFonts w:ascii="Book Antiqua" w:hAnsi="Book Antiqua" w:cstheme="majorBidi"/>
                <w:b/>
                <w:bCs/>
              </w:rPr>
              <w:t>injury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45F19E85" w14:textId="0FC951CE" w:rsidR="00CD04F0" w:rsidRPr="00C34616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34616">
              <w:rPr>
                <w:rFonts w:ascii="Book Antiqua" w:hAnsi="Book Antiqua" w:cstheme="majorBidi"/>
                <w:b/>
                <w:bCs/>
              </w:rPr>
              <w:t>Age,</w:t>
            </w:r>
            <w:r w:rsidR="00CE5F7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C34616">
              <w:rPr>
                <w:rFonts w:ascii="Book Antiqua" w:hAnsi="Book Antiqua" w:cstheme="majorBidi"/>
                <w:b/>
                <w:bCs/>
              </w:rPr>
              <w:t>sex</w:t>
            </w:r>
            <w:r w:rsidR="00055C2A">
              <w:rPr>
                <w:rFonts w:ascii="Book Antiqua" w:hAnsi="Book Antiqua" w:cstheme="majorBidi"/>
                <w:b/>
                <w:bCs/>
              </w:rPr>
              <w:t>,</w:t>
            </w:r>
            <w:r w:rsidR="00CE5F7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C34616">
              <w:rPr>
                <w:rFonts w:ascii="Book Antiqua" w:hAnsi="Book Antiqua" w:cstheme="majorBidi"/>
                <w:b/>
                <w:bCs/>
              </w:rPr>
              <w:t>and</w:t>
            </w:r>
            <w:r w:rsidR="00CE5F7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C34616">
              <w:rPr>
                <w:rFonts w:ascii="Book Antiqua" w:hAnsi="Book Antiqua" w:cstheme="majorBidi"/>
                <w:b/>
                <w:bCs/>
              </w:rPr>
              <w:t>risk</w:t>
            </w:r>
            <w:r w:rsidR="00CE5F7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C34616">
              <w:rPr>
                <w:rFonts w:ascii="Book Antiqua" w:hAnsi="Book Antiqua" w:cstheme="majorBidi"/>
                <w:b/>
                <w:bCs/>
              </w:rPr>
              <w:t>factors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14:paraId="615B20BE" w14:textId="2B0F94B9" w:rsidR="00CD04F0" w:rsidRPr="00C34616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34616">
              <w:rPr>
                <w:rFonts w:ascii="Book Antiqua" w:hAnsi="Book Antiqua" w:cstheme="majorBidi"/>
                <w:b/>
                <w:bCs/>
              </w:rPr>
              <w:t>Presentation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14:paraId="0003FD5B" w14:textId="0FF7A8B3" w:rsidR="00CD04F0" w:rsidRPr="00C34616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34616">
              <w:rPr>
                <w:rFonts w:ascii="Book Antiqua" w:hAnsi="Book Antiqua" w:cstheme="majorBidi"/>
                <w:b/>
                <w:bCs/>
              </w:rPr>
              <w:t>Treatment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14:paraId="341B47DA" w14:textId="483AB9D3" w:rsidR="00CD04F0" w:rsidRPr="00C34616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C34616">
              <w:rPr>
                <w:rFonts w:ascii="Book Antiqua" w:hAnsi="Book Antiqua" w:cstheme="majorBidi"/>
                <w:b/>
                <w:bCs/>
              </w:rPr>
              <w:t>Comments</w:t>
            </w:r>
          </w:p>
        </w:tc>
      </w:tr>
      <w:tr w:rsidR="00C34616" w:rsidRPr="001A73DB" w14:paraId="1FD605F6" w14:textId="77777777" w:rsidTr="001A73DB">
        <w:trPr>
          <w:trHeight w:val="1880"/>
        </w:trPr>
        <w:tc>
          <w:tcPr>
            <w:tcW w:w="567" w:type="pct"/>
            <w:tcBorders>
              <w:top w:val="single" w:sz="4" w:space="0" w:color="auto"/>
            </w:tcBorders>
          </w:tcPr>
          <w:p w14:paraId="41E08C21" w14:textId="761DCA1A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Ellis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="00055C2A" w:rsidRPr="001A73DB">
              <w:rPr>
                <w:rFonts w:ascii="Book Antiqua" w:hAnsi="Book Antiqua" w:cstheme="majorBidi"/>
                <w:bCs/>
                <w:i/>
                <w:iCs/>
              </w:rPr>
              <w:t xml:space="preserve">et </w:t>
            </w:r>
            <w:proofErr w:type="gramStart"/>
            <w:r w:rsidR="00055C2A" w:rsidRPr="001A73DB">
              <w:rPr>
                <w:rFonts w:ascii="Book Antiqua" w:hAnsi="Book Antiqua" w:cstheme="majorBidi"/>
                <w:bCs/>
                <w:i/>
                <w:iCs/>
              </w:rPr>
              <w:t>al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[</w:t>
            </w:r>
            <w:proofErr w:type="gramEnd"/>
            <w:r w:rsidRPr="001A73DB">
              <w:rPr>
                <w:rFonts w:ascii="Book Antiqua" w:hAnsi="Book Antiqua" w:cstheme="majorBidi"/>
                <w:bCs/>
                <w:vertAlign w:val="superscript"/>
              </w:rPr>
              <w:t>1</w:t>
            </w:r>
            <w:r w:rsidR="001A73DB">
              <w:rPr>
                <w:rFonts w:ascii="Book Antiqua" w:hAnsi="Book Antiqua" w:cstheme="majorBidi"/>
                <w:bCs/>
                <w:vertAlign w:val="superscript"/>
              </w:rPr>
              <w:t>6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]</w:t>
            </w:r>
            <w:r w:rsidR="001A73DB" w:rsidRPr="002617F4">
              <w:rPr>
                <w:rFonts w:ascii="Book Antiqua" w:hAnsi="Book Antiqua" w:cstheme="majorBidi"/>
                <w:bCs/>
              </w:rPr>
              <w:t>,</w:t>
            </w:r>
            <w:r w:rsidR="001A73DB">
              <w:rPr>
                <w:rFonts w:ascii="Book Antiqua" w:hAnsi="Book Antiqua" w:cstheme="majorBidi"/>
                <w:bCs/>
                <w:vertAlign w:val="superscript"/>
              </w:rPr>
              <w:t xml:space="preserve"> </w:t>
            </w:r>
            <w:r w:rsidR="001A73DB">
              <w:rPr>
                <w:rFonts w:ascii="Book Antiqua" w:hAnsi="Book Antiqua" w:cstheme="majorBidi"/>
                <w:bCs/>
              </w:rPr>
              <w:t>1979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14:paraId="5E6C9FEC" w14:textId="63181E81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Combined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liver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spleen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083FFF4C" w14:textId="679FD5FA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33</w:t>
            </w:r>
            <w:r w:rsidR="004121C6" w:rsidRPr="001A73DB">
              <w:rPr>
                <w:rFonts w:ascii="Book Antiqua" w:hAnsi="Book Antiqua" w:cstheme="majorBidi"/>
                <w:bCs/>
              </w:rPr>
              <w:t>-year-old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female,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manifestations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colonoscopy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findings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were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suggestive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of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IBD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1A31C2EE" w14:textId="193196D8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Left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upper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quadrant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followed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by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hemodynamic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instability</w:t>
            </w:r>
          </w:p>
        </w:tc>
        <w:tc>
          <w:tcPr>
            <w:tcW w:w="915" w:type="pct"/>
            <w:tcBorders>
              <w:top w:val="single" w:sz="4" w:space="0" w:color="auto"/>
            </w:tcBorders>
          </w:tcPr>
          <w:p w14:paraId="020FE068" w14:textId="1E7494E4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Surgical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14:paraId="3620B53F" w14:textId="78A97ACA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The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spleen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ruptured,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laceration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left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liver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lobe,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injury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mesocolon.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Ruptured?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IBD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related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adhesions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were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seen</w:t>
            </w:r>
          </w:p>
        </w:tc>
      </w:tr>
      <w:tr w:rsidR="00C34616" w:rsidRPr="001A73DB" w14:paraId="0DBF0229" w14:textId="77777777" w:rsidTr="001A73DB">
        <w:tc>
          <w:tcPr>
            <w:tcW w:w="567" w:type="pct"/>
          </w:tcPr>
          <w:p w14:paraId="70AF7133" w14:textId="7C88CAE0" w:rsidR="00CD04F0" w:rsidRPr="00BF08B9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Noreña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="00055C2A" w:rsidRPr="001A73DB">
              <w:rPr>
                <w:rFonts w:ascii="Book Antiqua" w:hAnsi="Book Antiqua" w:cstheme="majorBidi"/>
                <w:bCs/>
                <w:i/>
                <w:iCs/>
              </w:rPr>
              <w:t xml:space="preserve">et </w:t>
            </w:r>
            <w:proofErr w:type="gramStart"/>
            <w:r w:rsidR="00055C2A" w:rsidRPr="001A73DB">
              <w:rPr>
                <w:rFonts w:ascii="Book Antiqua" w:hAnsi="Book Antiqua" w:cstheme="majorBidi"/>
                <w:bCs/>
                <w:i/>
                <w:iCs/>
              </w:rPr>
              <w:t>al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[</w:t>
            </w:r>
            <w:proofErr w:type="gramEnd"/>
            <w:r w:rsidRPr="001A73DB">
              <w:rPr>
                <w:rFonts w:ascii="Book Antiqua" w:hAnsi="Book Antiqua" w:cstheme="majorBidi"/>
                <w:bCs/>
                <w:vertAlign w:val="superscript"/>
              </w:rPr>
              <w:t>1</w:t>
            </w:r>
            <w:r w:rsidR="00BF08B9">
              <w:rPr>
                <w:rFonts w:ascii="Book Antiqua" w:hAnsi="Book Antiqua" w:cstheme="majorBidi"/>
                <w:bCs/>
                <w:vertAlign w:val="superscript"/>
              </w:rPr>
              <w:t>8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]</w:t>
            </w:r>
            <w:r w:rsidR="00BF08B9">
              <w:rPr>
                <w:rFonts w:ascii="Book Antiqua" w:hAnsi="Book Antiqua" w:cstheme="majorBidi"/>
                <w:bCs/>
              </w:rPr>
              <w:t>, 2013</w:t>
            </w:r>
          </w:p>
        </w:tc>
        <w:tc>
          <w:tcPr>
            <w:tcW w:w="673" w:type="pct"/>
          </w:tcPr>
          <w:p w14:paraId="1596B2A2" w14:textId="6DB59825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Lone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liver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injury</w:t>
            </w:r>
          </w:p>
        </w:tc>
        <w:tc>
          <w:tcPr>
            <w:tcW w:w="895" w:type="pct"/>
          </w:tcPr>
          <w:p w14:paraId="514FA321" w14:textId="41B25104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73</w:t>
            </w:r>
            <w:r w:rsidR="004121C6" w:rsidRPr="001A73DB">
              <w:rPr>
                <w:rFonts w:ascii="Book Antiqua" w:hAnsi="Book Antiqua" w:cstheme="majorBidi"/>
                <w:bCs/>
              </w:rPr>
              <w:t>-year-old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male,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undergoing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screening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colonoscopy</w:t>
            </w:r>
          </w:p>
        </w:tc>
        <w:tc>
          <w:tcPr>
            <w:tcW w:w="880" w:type="pct"/>
          </w:tcPr>
          <w:p w14:paraId="7731FE41" w14:textId="5DF3CCC2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Severe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right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upper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abdominal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pain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radiating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lumbar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region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with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abdominal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distension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rigidity</w:t>
            </w:r>
          </w:p>
        </w:tc>
        <w:tc>
          <w:tcPr>
            <w:tcW w:w="915" w:type="pct"/>
          </w:tcPr>
          <w:p w14:paraId="53F3F893" w14:textId="6EF59220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Laparoscopic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evaluation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drainage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="00A247DE" w:rsidRPr="001A73DB">
              <w:rPr>
                <w:rFonts w:ascii="Book Antiqua" w:hAnsi="Book Antiqua" w:cstheme="majorBidi"/>
                <w:bCs/>
              </w:rPr>
              <w:t>were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done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with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conservative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management</w:t>
            </w:r>
          </w:p>
        </w:tc>
        <w:tc>
          <w:tcPr>
            <w:tcW w:w="1070" w:type="pct"/>
          </w:tcPr>
          <w:p w14:paraId="37ECAD3E" w14:textId="58E5820F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subcapsular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hepatic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hematoma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right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hepatic</w:t>
            </w:r>
            <w:r w:rsidR="00A247DE">
              <w:rPr>
                <w:rFonts w:ascii="Book Antiqua" w:hAnsi="Book Antiqua" w:cstheme="majorBidi" w:hint="eastAsia"/>
                <w:bCs/>
                <w:lang w:eastAsia="zh-CN"/>
              </w:rPr>
              <w:t>;</w:t>
            </w:r>
            <w:r w:rsidR="00A247DE">
              <w:rPr>
                <w:rFonts w:ascii="Book Antiqua" w:hAnsi="Book Antiqua" w:cstheme="majorBidi"/>
                <w:bCs/>
                <w:lang w:eastAsia="zh-CN"/>
              </w:rPr>
              <w:t xml:space="preserve"> l</w:t>
            </w:r>
            <w:r w:rsidRPr="001A73DB">
              <w:rPr>
                <w:rFonts w:ascii="Book Antiqua" w:hAnsi="Book Antiqua" w:cstheme="majorBidi"/>
                <w:bCs/>
              </w:rPr>
              <w:t>obe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laceration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well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large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hemoperitoneum</w:t>
            </w:r>
          </w:p>
        </w:tc>
      </w:tr>
      <w:tr w:rsidR="00C34616" w:rsidRPr="001A73DB" w14:paraId="48D99B5A" w14:textId="77777777" w:rsidTr="001A73DB">
        <w:tc>
          <w:tcPr>
            <w:tcW w:w="567" w:type="pct"/>
          </w:tcPr>
          <w:p w14:paraId="73C2A22D" w14:textId="0E838CDC" w:rsidR="00CD04F0" w:rsidRPr="00BF08B9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Jammal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="00055C2A" w:rsidRPr="001A73DB">
              <w:rPr>
                <w:rFonts w:ascii="Book Antiqua" w:hAnsi="Book Antiqua" w:cstheme="majorBidi"/>
                <w:bCs/>
                <w:i/>
                <w:iCs/>
              </w:rPr>
              <w:t xml:space="preserve">et </w:t>
            </w:r>
            <w:proofErr w:type="gramStart"/>
            <w:r w:rsidR="00055C2A" w:rsidRPr="001A73DB">
              <w:rPr>
                <w:rFonts w:ascii="Book Antiqua" w:hAnsi="Book Antiqua" w:cstheme="majorBidi"/>
                <w:bCs/>
                <w:i/>
                <w:iCs/>
              </w:rPr>
              <w:t>al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[</w:t>
            </w:r>
            <w:proofErr w:type="gramEnd"/>
            <w:r w:rsidRPr="001A73DB">
              <w:rPr>
                <w:rFonts w:ascii="Book Antiqua" w:hAnsi="Book Antiqua" w:cstheme="majorBidi"/>
                <w:bCs/>
                <w:vertAlign w:val="superscript"/>
              </w:rPr>
              <w:t>1</w:t>
            </w:r>
            <w:r w:rsidR="00BF08B9">
              <w:rPr>
                <w:rFonts w:ascii="Book Antiqua" w:hAnsi="Book Antiqua" w:cstheme="majorBidi"/>
                <w:bCs/>
                <w:vertAlign w:val="superscript"/>
              </w:rPr>
              <w:t>9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]</w:t>
            </w:r>
            <w:r w:rsidR="00BF08B9">
              <w:rPr>
                <w:rFonts w:ascii="Book Antiqua" w:hAnsi="Book Antiqua" w:cstheme="majorBidi"/>
                <w:bCs/>
              </w:rPr>
              <w:t>, 2013</w:t>
            </w:r>
          </w:p>
        </w:tc>
        <w:tc>
          <w:tcPr>
            <w:tcW w:w="673" w:type="pct"/>
          </w:tcPr>
          <w:p w14:paraId="0CD49CE6" w14:textId="380D437B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Lone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liver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injury</w:t>
            </w:r>
          </w:p>
        </w:tc>
        <w:tc>
          <w:tcPr>
            <w:tcW w:w="895" w:type="pct"/>
          </w:tcPr>
          <w:p w14:paraId="5393E378" w14:textId="5727C5A3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30-year-old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woman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undergoing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screening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colonoscopy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for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polyps</w:t>
            </w:r>
          </w:p>
        </w:tc>
        <w:tc>
          <w:tcPr>
            <w:tcW w:w="880" w:type="pct"/>
          </w:tcPr>
          <w:p w14:paraId="6B8A4A1C" w14:textId="60B5812A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Right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upper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quadrant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pain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radiating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the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right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scapula</w:t>
            </w:r>
          </w:p>
        </w:tc>
        <w:tc>
          <w:tcPr>
            <w:tcW w:w="915" w:type="pct"/>
          </w:tcPr>
          <w:p w14:paraId="3349F402" w14:textId="5C42DC40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Conservative</w:t>
            </w:r>
          </w:p>
        </w:tc>
        <w:tc>
          <w:tcPr>
            <w:tcW w:w="1070" w:type="pct"/>
          </w:tcPr>
          <w:p w14:paraId="3722B07E" w14:textId="081D3BDF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Abdominal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ultrasonography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achieved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diagnosis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of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subcapsular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hematoma</w:t>
            </w:r>
          </w:p>
        </w:tc>
      </w:tr>
      <w:tr w:rsidR="00C34616" w:rsidRPr="001A73DB" w14:paraId="418242F9" w14:textId="77777777" w:rsidTr="001A73DB">
        <w:tc>
          <w:tcPr>
            <w:tcW w:w="567" w:type="pct"/>
            <w:tcBorders>
              <w:bottom w:val="single" w:sz="4" w:space="0" w:color="auto"/>
            </w:tcBorders>
          </w:tcPr>
          <w:p w14:paraId="5F29B3C5" w14:textId="031DADFC" w:rsidR="00CD04F0" w:rsidRPr="00BF08B9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lastRenderedPageBreak/>
              <w:t>Hussain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="00055C2A" w:rsidRPr="001A73DB">
              <w:rPr>
                <w:rFonts w:ascii="Book Antiqua" w:hAnsi="Book Antiqua" w:cstheme="majorBidi"/>
                <w:bCs/>
                <w:i/>
                <w:iCs/>
              </w:rPr>
              <w:t xml:space="preserve">et </w:t>
            </w:r>
            <w:proofErr w:type="gramStart"/>
            <w:r w:rsidR="00055C2A" w:rsidRPr="001A73DB">
              <w:rPr>
                <w:rFonts w:ascii="Book Antiqua" w:hAnsi="Book Antiqua" w:cstheme="majorBidi"/>
                <w:bCs/>
                <w:i/>
                <w:iCs/>
              </w:rPr>
              <w:t>al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[</w:t>
            </w:r>
            <w:proofErr w:type="gramEnd"/>
            <w:r w:rsidR="00BF08B9">
              <w:rPr>
                <w:rFonts w:ascii="Book Antiqua" w:hAnsi="Book Antiqua" w:cstheme="majorBidi"/>
                <w:bCs/>
                <w:vertAlign w:val="superscript"/>
              </w:rPr>
              <w:t>20</w:t>
            </w:r>
            <w:r w:rsidRPr="001A73DB">
              <w:rPr>
                <w:rFonts w:ascii="Book Antiqua" w:hAnsi="Book Antiqua" w:cstheme="majorBidi"/>
                <w:bCs/>
                <w:vertAlign w:val="superscript"/>
              </w:rPr>
              <w:t>]</w:t>
            </w:r>
            <w:r w:rsidR="00BF08B9">
              <w:rPr>
                <w:rFonts w:ascii="Book Antiqua" w:hAnsi="Book Antiqua" w:cstheme="majorBidi"/>
                <w:bCs/>
              </w:rPr>
              <w:t>, 2020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5DE271DE" w14:textId="39899147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Combined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liver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spleen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4BEE6AA7" w14:textId="3E9E5C2C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A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71-year-old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woman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with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many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medical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co-morbidities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had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EGD</w:t>
            </w:r>
            <w:r w:rsidR="004121C6">
              <w:rPr>
                <w:rFonts w:ascii="Book Antiqua" w:hAnsi="Book Antiqua" w:cstheme="majorBidi" w:hint="eastAsia"/>
                <w:bCs/>
                <w:lang w:eastAsia="zh-CN"/>
              </w:rPr>
              <w:t>;</w:t>
            </w:r>
            <w:r w:rsidR="004121C6">
              <w:rPr>
                <w:rFonts w:ascii="Book Antiqua" w:hAnsi="Book Antiqua" w:cstheme="majorBidi"/>
                <w:bCs/>
                <w:lang w:eastAsia="zh-CN"/>
              </w:rPr>
              <w:t xml:space="preserve"> a</w:t>
            </w:r>
            <w:r w:rsidRPr="001A73DB">
              <w:rPr>
                <w:rFonts w:ascii="Book Antiqua" w:hAnsi="Book Antiqua" w:cstheme="majorBidi"/>
                <w:bCs/>
              </w:rPr>
              <w:t>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colonoscopy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for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nonspecific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abdominal</w:t>
            </w:r>
            <w:r w:rsidR="004121C6">
              <w:rPr>
                <w:rFonts w:ascii="Book Antiqua" w:hAnsi="Book Antiqua" w:cstheme="majorBidi" w:hint="eastAsia"/>
                <w:bCs/>
                <w:lang w:eastAsia="zh-CN"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pain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147E7910" w14:textId="050CACAE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Brought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="0090618C">
              <w:rPr>
                <w:rFonts w:ascii="Book Antiqua" w:hAnsi="Book Antiqua" w:cstheme="majorBidi"/>
                <w:bCs/>
              </w:rPr>
              <w:t>e</w:t>
            </w:r>
            <w:r w:rsidR="0090618C" w:rsidRPr="0090618C">
              <w:rPr>
                <w:rFonts w:ascii="Book Antiqua" w:hAnsi="Book Antiqua" w:cstheme="majorBidi"/>
                <w:bCs/>
              </w:rPr>
              <w:t>mergency room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in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code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blue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hours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after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having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colonoscopy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52F71FF8" w14:textId="05554D72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Emergency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laparotomy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with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splenectomy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proofErr w:type="spellStart"/>
            <w:r w:rsidRPr="001A73DB">
              <w:rPr>
                <w:rFonts w:ascii="Book Antiqua" w:hAnsi="Book Antiqua" w:cstheme="majorBidi"/>
                <w:bCs/>
              </w:rPr>
              <w:t>hepatorrhaphy</w:t>
            </w:r>
            <w:proofErr w:type="spellEnd"/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6D926008" w14:textId="4DB90C11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Adhesion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of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proofErr w:type="spellStart"/>
            <w:r w:rsidRPr="001A73DB">
              <w:rPr>
                <w:rFonts w:ascii="Book Antiqua" w:hAnsi="Book Antiqua" w:cstheme="majorBidi"/>
                <w:bCs/>
              </w:rPr>
              <w:t>omentum</w:t>
            </w:r>
            <w:proofErr w:type="spellEnd"/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bilateral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abdominal</w:t>
            </w:r>
          </w:p>
          <w:p w14:paraId="237B052D" w14:textId="0A1A99C3" w:rsidR="00CD04F0" w:rsidRPr="001A73D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Cs/>
              </w:rPr>
            </w:pPr>
            <w:r w:rsidRPr="001A73DB">
              <w:rPr>
                <w:rFonts w:ascii="Book Antiqua" w:hAnsi="Book Antiqua" w:cstheme="majorBidi"/>
                <w:bCs/>
              </w:rPr>
              <w:t>wall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and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pelvis.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The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patient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passed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away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dye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to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brain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hypoxic</w:t>
            </w:r>
            <w:r w:rsidR="00CE5F7B" w:rsidRPr="001A73DB">
              <w:rPr>
                <w:rFonts w:ascii="Book Antiqua" w:hAnsi="Book Antiqua" w:cstheme="majorBidi"/>
                <w:bCs/>
              </w:rPr>
              <w:t xml:space="preserve"> </w:t>
            </w:r>
            <w:r w:rsidRPr="001A73DB">
              <w:rPr>
                <w:rFonts w:ascii="Book Antiqua" w:hAnsi="Book Antiqua" w:cstheme="majorBidi"/>
                <w:bCs/>
              </w:rPr>
              <w:t>events</w:t>
            </w:r>
          </w:p>
        </w:tc>
      </w:tr>
    </w:tbl>
    <w:p w14:paraId="3D502A11" w14:textId="52493E31" w:rsidR="00CD04F0" w:rsidRPr="00C34616" w:rsidRDefault="0091523C" w:rsidP="00101F3D">
      <w:pPr>
        <w:spacing w:line="360" w:lineRule="auto"/>
        <w:jc w:val="both"/>
        <w:rPr>
          <w:rFonts w:ascii="Book Antiqua" w:hAnsi="Book Antiqua" w:cstheme="majorBidi"/>
        </w:rPr>
      </w:pPr>
      <w:r w:rsidRPr="0091523C">
        <w:rPr>
          <w:rFonts w:ascii="Book Antiqua" w:hAnsi="Book Antiqua" w:cstheme="majorBidi"/>
        </w:rPr>
        <w:t>IBD</w:t>
      </w:r>
      <w:r>
        <w:rPr>
          <w:rFonts w:ascii="Book Antiqua" w:hAnsi="Book Antiqua" w:cstheme="majorBidi"/>
        </w:rPr>
        <w:t>:</w:t>
      </w:r>
      <w:r w:rsidR="00CE5F7B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I</w:t>
      </w:r>
      <w:r w:rsidRPr="0091523C">
        <w:rPr>
          <w:rFonts w:ascii="Book Antiqua" w:hAnsi="Book Antiqua" w:cstheme="majorBidi"/>
        </w:rPr>
        <w:t>nflammatory</w:t>
      </w:r>
      <w:r w:rsidR="00CE5F7B">
        <w:rPr>
          <w:rFonts w:ascii="Book Antiqua" w:hAnsi="Book Antiqua" w:cstheme="majorBidi"/>
        </w:rPr>
        <w:t xml:space="preserve"> </w:t>
      </w:r>
      <w:r w:rsidRPr="0091523C">
        <w:rPr>
          <w:rFonts w:ascii="Book Antiqua" w:hAnsi="Book Antiqua" w:cstheme="majorBidi"/>
        </w:rPr>
        <w:t>bowel</w:t>
      </w:r>
      <w:r w:rsidR="00CE5F7B">
        <w:rPr>
          <w:rFonts w:ascii="Book Antiqua" w:hAnsi="Book Antiqua" w:cstheme="majorBidi"/>
        </w:rPr>
        <w:t xml:space="preserve"> </w:t>
      </w:r>
      <w:r w:rsidRPr="0091523C">
        <w:rPr>
          <w:rFonts w:ascii="Book Antiqua" w:hAnsi="Book Antiqua" w:cstheme="majorBidi"/>
        </w:rPr>
        <w:t>diseases</w:t>
      </w:r>
      <w:r w:rsidR="004121C6">
        <w:rPr>
          <w:rFonts w:ascii="Book Antiqua" w:hAnsi="Book Antiqua" w:cstheme="majorBidi"/>
        </w:rPr>
        <w:t xml:space="preserve">; EGD: </w:t>
      </w:r>
      <w:r w:rsidR="004121C6" w:rsidRPr="004121C6">
        <w:rPr>
          <w:rFonts w:ascii="Book Antiqua" w:hAnsi="Book Antiqua" w:cstheme="majorBidi"/>
        </w:rPr>
        <w:t>Esophagogastroduodenoscopy</w:t>
      </w:r>
      <w:r w:rsidR="004121C6">
        <w:rPr>
          <w:rFonts w:ascii="Book Antiqua" w:hAnsi="Book Antiqua" w:cstheme="majorBidi"/>
        </w:rPr>
        <w:t>;</w:t>
      </w:r>
      <w:r w:rsidR="004121C6" w:rsidRPr="004121C6">
        <w:rPr>
          <w:rFonts w:ascii="Book Antiqua" w:hAnsi="Book Antiqua" w:cstheme="majorBidi"/>
        </w:rPr>
        <w:t xml:space="preserve"> </w:t>
      </w:r>
      <w:r w:rsidR="004121C6">
        <w:rPr>
          <w:rFonts w:ascii="Book Antiqua" w:hAnsi="Book Antiqua" w:cstheme="majorBidi"/>
        </w:rPr>
        <w:t>CT: C</w:t>
      </w:r>
      <w:r w:rsidR="004121C6" w:rsidRPr="004121C6">
        <w:rPr>
          <w:rFonts w:ascii="Book Antiqua" w:hAnsi="Book Antiqua" w:cstheme="majorBidi"/>
        </w:rPr>
        <w:t>omputed tomography</w:t>
      </w:r>
      <w:r>
        <w:rPr>
          <w:rFonts w:ascii="Book Antiqua" w:hAnsi="Book Antiqua" w:cstheme="majorBidi"/>
        </w:rPr>
        <w:t>.</w:t>
      </w:r>
    </w:p>
    <w:p w14:paraId="0FA1426C" w14:textId="77777777" w:rsidR="00055C2A" w:rsidRDefault="00055C2A" w:rsidP="00101F3D">
      <w:pPr>
        <w:spacing w:line="360" w:lineRule="auto"/>
        <w:jc w:val="both"/>
        <w:rPr>
          <w:rFonts w:ascii="Book Antiqua" w:hAnsi="Book Antiqua" w:cstheme="majorBidi"/>
        </w:rPr>
        <w:sectPr w:rsidR="00055C2A" w:rsidSect="00EB46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D4C28" w14:textId="7E185C59" w:rsidR="00CD04F0" w:rsidRPr="00C34616" w:rsidRDefault="00CD04F0" w:rsidP="00101F3D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C34616">
        <w:rPr>
          <w:rFonts w:ascii="Book Antiqua" w:hAnsi="Book Antiqua" w:cstheme="majorBidi"/>
          <w:b/>
          <w:bCs/>
        </w:rPr>
        <w:lastRenderedPageBreak/>
        <w:t>Table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2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Case</w:t>
      </w:r>
      <w:r w:rsidR="00C5680D">
        <w:rPr>
          <w:rFonts w:ascii="Book Antiqua" w:hAnsi="Book Antiqua" w:cstheme="majorBidi"/>
          <w:b/>
          <w:bCs/>
        </w:rPr>
        <w:t xml:space="preserve"> </w:t>
      </w:r>
      <w:r w:rsidR="00C5680D" w:rsidRPr="00C34616">
        <w:rPr>
          <w:rFonts w:ascii="Book Antiqua" w:hAnsi="Book Antiqua" w:cstheme="majorBidi"/>
          <w:b/>
          <w:bCs/>
        </w:rPr>
        <w:t>reports</w:t>
      </w:r>
      <w:r w:rsidR="00C5680D">
        <w:rPr>
          <w:rFonts w:ascii="Book Antiqua" w:hAnsi="Book Antiqua" w:cstheme="majorBidi"/>
          <w:b/>
          <w:bCs/>
        </w:rPr>
        <w:t xml:space="preserve"> </w:t>
      </w:r>
      <w:r w:rsidR="00C5680D" w:rsidRPr="00C34616">
        <w:rPr>
          <w:rFonts w:ascii="Book Antiqua" w:hAnsi="Book Antiqua" w:cstheme="majorBidi"/>
          <w:b/>
          <w:bCs/>
        </w:rPr>
        <w:t>of</w:t>
      </w:r>
      <w:r w:rsidR="00C5680D">
        <w:rPr>
          <w:rFonts w:ascii="Book Antiqua" w:hAnsi="Book Antiqua" w:cstheme="majorBidi"/>
          <w:b/>
          <w:bCs/>
        </w:rPr>
        <w:t xml:space="preserve"> </w:t>
      </w:r>
      <w:r w:rsidR="00C5680D" w:rsidRPr="00C34616">
        <w:rPr>
          <w:rFonts w:ascii="Book Antiqua" w:hAnsi="Book Antiqua" w:cstheme="majorBidi"/>
          <w:b/>
          <w:bCs/>
        </w:rPr>
        <w:t>pa</w:t>
      </w:r>
      <w:r w:rsidRPr="00C34616">
        <w:rPr>
          <w:rFonts w:ascii="Book Antiqua" w:hAnsi="Book Antiqua" w:cstheme="majorBidi"/>
          <w:b/>
          <w:bCs/>
        </w:rPr>
        <w:t>ncreatic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injuries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during</w:t>
      </w:r>
      <w:r w:rsidR="00CE5F7B">
        <w:rPr>
          <w:rFonts w:ascii="Book Antiqua" w:hAnsi="Book Antiqua" w:cstheme="majorBidi"/>
          <w:b/>
          <w:bCs/>
        </w:rPr>
        <w:t xml:space="preserve"> </w:t>
      </w:r>
      <w:r w:rsidRPr="00C34616">
        <w:rPr>
          <w:rFonts w:ascii="Book Antiqua" w:hAnsi="Book Antiqua" w:cstheme="majorBidi"/>
          <w:b/>
          <w:bCs/>
        </w:rPr>
        <w:t>colonoscopy</w:t>
      </w:r>
    </w:p>
    <w:tbl>
      <w:tblPr>
        <w:tblStyle w:val="a7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1572"/>
        <w:gridCol w:w="1817"/>
        <w:gridCol w:w="1696"/>
        <w:gridCol w:w="1623"/>
        <w:gridCol w:w="1658"/>
      </w:tblGrid>
      <w:tr w:rsidR="00C34616" w:rsidRPr="0090618C" w14:paraId="436C2410" w14:textId="77777777" w:rsidTr="003C5263"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99F7F29" w14:textId="36C317FE" w:rsidR="00CD04F0" w:rsidRPr="0090618C" w:rsidRDefault="00101F3D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eastAsia="zh-CN"/>
              </w:rPr>
            </w:pPr>
            <w:r w:rsidRPr="0090618C">
              <w:rPr>
                <w:rFonts w:ascii="Book Antiqua" w:hAnsi="Book Antiqua" w:cstheme="majorBidi"/>
                <w:b/>
                <w:bCs/>
                <w:lang w:eastAsia="zh-CN"/>
              </w:rPr>
              <w:t>Ref</w:t>
            </w:r>
            <w:r w:rsidR="00554C90" w:rsidRPr="0090618C">
              <w:rPr>
                <w:rFonts w:ascii="Book Antiqua" w:hAnsi="Book Antiqua" w:cstheme="majorBidi"/>
                <w:b/>
                <w:bCs/>
                <w:lang w:eastAsia="zh-CN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36DE1F90" w14:textId="011E7B59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0618C">
              <w:rPr>
                <w:rFonts w:ascii="Book Antiqua" w:hAnsi="Book Antiqua" w:cstheme="majorBidi"/>
                <w:b/>
                <w:bCs/>
              </w:rPr>
              <w:t>Type</w:t>
            </w:r>
            <w:r w:rsidR="00CE5F7B" w:rsidRPr="009061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0618C">
              <w:rPr>
                <w:rFonts w:ascii="Book Antiqua" w:hAnsi="Book Antiqua" w:cstheme="majorBidi"/>
                <w:b/>
                <w:bCs/>
              </w:rPr>
              <w:t>of</w:t>
            </w:r>
            <w:r w:rsidR="00CE5F7B" w:rsidRPr="009061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0618C">
              <w:rPr>
                <w:rFonts w:ascii="Book Antiqua" w:hAnsi="Book Antiqua" w:cstheme="majorBidi"/>
                <w:b/>
                <w:bCs/>
              </w:rPr>
              <w:t>injury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14:paraId="026D9EB9" w14:textId="55C7DA82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0618C">
              <w:rPr>
                <w:rFonts w:ascii="Book Antiqua" w:hAnsi="Book Antiqua" w:cstheme="majorBidi"/>
                <w:b/>
                <w:bCs/>
              </w:rPr>
              <w:t>Age,</w:t>
            </w:r>
            <w:r w:rsidR="00CE5F7B" w:rsidRPr="009061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0618C">
              <w:rPr>
                <w:rFonts w:ascii="Book Antiqua" w:hAnsi="Book Antiqua" w:cstheme="majorBidi"/>
                <w:b/>
                <w:bCs/>
              </w:rPr>
              <w:t>sex</w:t>
            </w:r>
            <w:r w:rsidR="00101F3D" w:rsidRPr="0090618C">
              <w:rPr>
                <w:rFonts w:ascii="Book Antiqua" w:hAnsi="Book Antiqua" w:cstheme="majorBidi"/>
                <w:b/>
                <w:bCs/>
              </w:rPr>
              <w:t>,</w:t>
            </w:r>
            <w:r w:rsidR="00CE5F7B" w:rsidRPr="009061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0618C">
              <w:rPr>
                <w:rFonts w:ascii="Book Antiqua" w:hAnsi="Book Antiqua" w:cstheme="majorBidi"/>
                <w:b/>
                <w:bCs/>
              </w:rPr>
              <w:t>and</w:t>
            </w:r>
            <w:r w:rsidR="00CE5F7B" w:rsidRPr="009061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0618C">
              <w:rPr>
                <w:rFonts w:ascii="Book Antiqua" w:hAnsi="Book Antiqua" w:cstheme="majorBidi"/>
                <w:b/>
                <w:bCs/>
              </w:rPr>
              <w:t>risk</w:t>
            </w:r>
            <w:r w:rsidR="00CE5F7B" w:rsidRPr="0090618C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90618C">
              <w:rPr>
                <w:rFonts w:ascii="Book Antiqua" w:hAnsi="Book Antiqua" w:cstheme="majorBidi"/>
                <w:b/>
                <w:bCs/>
              </w:rPr>
              <w:t>factors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26ED6A7" w14:textId="3A408040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0618C">
              <w:rPr>
                <w:rFonts w:ascii="Book Antiqua" w:hAnsi="Book Antiqua" w:cstheme="majorBidi"/>
                <w:b/>
                <w:bCs/>
              </w:rPr>
              <w:t>Presentations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312DAE65" w14:textId="6A50D677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0618C">
              <w:rPr>
                <w:rFonts w:ascii="Book Antiqua" w:hAnsi="Book Antiqua" w:cstheme="majorBidi"/>
                <w:b/>
                <w:bCs/>
              </w:rPr>
              <w:t>Treatment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40882E7C" w14:textId="756978EB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0618C">
              <w:rPr>
                <w:rFonts w:ascii="Book Antiqua" w:hAnsi="Book Antiqua" w:cstheme="majorBidi"/>
                <w:b/>
                <w:bCs/>
              </w:rPr>
              <w:t>Comments</w:t>
            </w:r>
          </w:p>
        </w:tc>
      </w:tr>
      <w:tr w:rsidR="00C34616" w:rsidRPr="0090618C" w14:paraId="5404D2DF" w14:textId="77777777" w:rsidTr="003C5263">
        <w:trPr>
          <w:trHeight w:val="1880"/>
        </w:trPr>
        <w:tc>
          <w:tcPr>
            <w:tcW w:w="1331" w:type="dxa"/>
            <w:tcBorders>
              <w:top w:val="single" w:sz="4" w:space="0" w:color="auto"/>
            </w:tcBorders>
          </w:tcPr>
          <w:p w14:paraId="26B04B90" w14:textId="1CCFBEF9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Sidiqi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proofErr w:type="gramStart"/>
            <w:r w:rsidRPr="0090618C">
              <w:rPr>
                <w:rFonts w:ascii="Book Antiqua" w:hAnsi="Book Antiqua" w:cstheme="majorBidi"/>
              </w:rPr>
              <w:t>Gong</w:t>
            </w:r>
            <w:r w:rsidRPr="0090618C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90618C">
              <w:rPr>
                <w:rFonts w:ascii="Book Antiqua" w:hAnsi="Book Antiqua" w:cstheme="majorBidi"/>
                <w:vertAlign w:val="superscript"/>
              </w:rPr>
              <w:t>5</w:t>
            </w:r>
            <w:r w:rsidRPr="0090618C">
              <w:rPr>
                <w:rFonts w:ascii="Book Antiqua" w:hAnsi="Book Antiqua" w:cstheme="majorBidi"/>
                <w:vertAlign w:val="superscript"/>
              </w:rPr>
              <w:t>]</w:t>
            </w:r>
            <w:r w:rsidR="0090618C">
              <w:rPr>
                <w:rFonts w:ascii="Book Antiqua" w:hAnsi="Book Antiqua" w:cstheme="majorBidi"/>
              </w:rPr>
              <w:t xml:space="preserve">, </w:t>
            </w:r>
            <w:r w:rsidR="002226A2">
              <w:rPr>
                <w:rFonts w:ascii="Book Antiqua" w:hAnsi="Book Antiqua" w:cstheme="majorBidi"/>
              </w:rPr>
              <w:t>2019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544F8D4E" w14:textId="5CB3525E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Acute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pancreatitis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14:paraId="0AECD9CF" w14:textId="4CF8B7FE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53-yr</w:t>
            </w:r>
            <w:r w:rsidR="00E4664F">
              <w:rPr>
                <w:rFonts w:ascii="Book Antiqua" w:hAnsi="Book Antiqua" w:cstheme="majorBidi"/>
              </w:rPr>
              <w:t>-old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female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3B6C7FF7" w14:textId="6A581B32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Epigastric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pain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with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nausea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vomiting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4C75EF30" w14:textId="77777777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Conservative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6365D0B6" w14:textId="162199E2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Probably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direct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trauma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to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tail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by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movement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endoscope</w:t>
            </w:r>
          </w:p>
        </w:tc>
      </w:tr>
      <w:tr w:rsidR="00C34616" w:rsidRPr="0090618C" w14:paraId="0AA7FDAC" w14:textId="77777777" w:rsidTr="003C5263">
        <w:tc>
          <w:tcPr>
            <w:tcW w:w="1331" w:type="dxa"/>
          </w:tcPr>
          <w:p w14:paraId="581A9F69" w14:textId="55983266" w:rsidR="00CD04F0" w:rsidRPr="009B7F67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Limb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F836CB">
              <w:rPr>
                <w:rFonts w:ascii="Book Antiqua" w:hAnsi="Book Antiqua" w:cstheme="majorBidi"/>
                <w:i/>
                <w:iCs/>
              </w:rPr>
              <w:t>et</w:t>
            </w:r>
            <w:r w:rsidR="00CE5F7B" w:rsidRPr="00F836CB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gramStart"/>
            <w:r w:rsidRPr="00F836CB">
              <w:rPr>
                <w:rFonts w:ascii="Book Antiqua" w:hAnsi="Book Antiqua" w:cstheme="majorBidi"/>
                <w:i/>
                <w:iCs/>
              </w:rPr>
              <w:t>al</w:t>
            </w:r>
            <w:r w:rsidRPr="0090618C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="009B7F67">
              <w:rPr>
                <w:rFonts w:ascii="Book Antiqua" w:hAnsi="Book Antiqua" w:cstheme="majorBidi"/>
                <w:vertAlign w:val="superscript"/>
              </w:rPr>
              <w:t>6</w:t>
            </w:r>
            <w:r w:rsidRPr="0090618C">
              <w:rPr>
                <w:rFonts w:ascii="Book Antiqua" w:hAnsi="Book Antiqua" w:cstheme="majorBidi"/>
                <w:vertAlign w:val="superscript"/>
              </w:rPr>
              <w:t>]</w:t>
            </w:r>
            <w:r w:rsidR="009B7F67">
              <w:rPr>
                <w:rFonts w:ascii="Book Antiqua" w:hAnsi="Book Antiqua" w:cstheme="majorBidi"/>
              </w:rPr>
              <w:t>, 2016</w:t>
            </w:r>
          </w:p>
        </w:tc>
        <w:tc>
          <w:tcPr>
            <w:tcW w:w="1572" w:type="dxa"/>
          </w:tcPr>
          <w:p w14:paraId="1062564A" w14:textId="6CCF3C39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Acute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pancreatitis</w:t>
            </w:r>
          </w:p>
        </w:tc>
        <w:tc>
          <w:tcPr>
            <w:tcW w:w="1817" w:type="dxa"/>
          </w:tcPr>
          <w:p w14:paraId="279511E0" w14:textId="22F997D9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69-yr</w:t>
            </w:r>
            <w:r w:rsidR="00ED2968">
              <w:rPr>
                <w:rFonts w:ascii="Book Antiqua" w:hAnsi="Book Antiqua" w:cstheme="majorBidi"/>
              </w:rPr>
              <w:t>-old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female,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multiple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abdominal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="00ED2968" w:rsidRPr="0090618C">
              <w:rPr>
                <w:rFonts w:ascii="Book Antiqua" w:hAnsi="Book Antiqua" w:cstheme="majorBidi"/>
              </w:rPr>
              <w:t>surgeries,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previous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episode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acute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pancreatitis</w:t>
            </w:r>
          </w:p>
        </w:tc>
        <w:tc>
          <w:tcPr>
            <w:tcW w:w="1696" w:type="dxa"/>
          </w:tcPr>
          <w:p w14:paraId="1CDB92AC" w14:textId="3993D44C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Epigastric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pain</w:t>
            </w:r>
          </w:p>
        </w:tc>
        <w:tc>
          <w:tcPr>
            <w:tcW w:w="1623" w:type="dxa"/>
          </w:tcPr>
          <w:p w14:paraId="2E969139" w14:textId="77777777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Conservative</w:t>
            </w:r>
          </w:p>
        </w:tc>
        <w:tc>
          <w:tcPr>
            <w:tcW w:w="1658" w:type="dxa"/>
          </w:tcPr>
          <w:p w14:paraId="614E0F26" w14:textId="1F48FCC4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Crohn</w:t>
            </w:r>
            <w:r w:rsidR="00ED2968">
              <w:rPr>
                <w:rFonts w:ascii="Book Antiqua" w:hAnsi="Book Antiqua" w:cstheme="majorBidi"/>
              </w:rPr>
              <w:t>’</w:t>
            </w:r>
            <w:r w:rsidRPr="0090618C">
              <w:rPr>
                <w:rFonts w:ascii="Book Antiqua" w:hAnsi="Book Antiqua" w:cstheme="majorBidi"/>
              </w:rPr>
              <w:t>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disease;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controlled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under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90618C">
              <w:rPr>
                <w:rFonts w:ascii="Book Antiqua" w:hAnsi="Book Antiqua" w:cstheme="majorBidi"/>
              </w:rPr>
              <w:t>mesalazine</w:t>
            </w:r>
            <w:proofErr w:type="spellEnd"/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therapy</w:t>
            </w:r>
          </w:p>
        </w:tc>
      </w:tr>
      <w:tr w:rsidR="00C34616" w:rsidRPr="0090618C" w14:paraId="010133F2" w14:textId="77777777" w:rsidTr="003C5263">
        <w:tc>
          <w:tcPr>
            <w:tcW w:w="1331" w:type="dxa"/>
          </w:tcPr>
          <w:p w14:paraId="69BB734B" w14:textId="12D9C6CD" w:rsidR="00CD04F0" w:rsidRPr="00F836CB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Thomas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proofErr w:type="spellStart"/>
            <w:proofErr w:type="gramStart"/>
            <w:r w:rsidRPr="0090618C">
              <w:rPr>
                <w:rFonts w:ascii="Book Antiqua" w:hAnsi="Book Antiqua" w:cstheme="majorBidi"/>
              </w:rPr>
              <w:t>Mitre</w:t>
            </w:r>
            <w:proofErr w:type="spellEnd"/>
            <w:r w:rsidRPr="0090618C">
              <w:rPr>
                <w:rFonts w:ascii="Book Antiqua" w:hAnsi="Book Antiqua" w:cstheme="majorBidi"/>
                <w:vertAlign w:val="superscript"/>
              </w:rPr>
              <w:t>[</w:t>
            </w:r>
            <w:proofErr w:type="gramEnd"/>
            <w:r w:rsidRPr="0090618C">
              <w:rPr>
                <w:rFonts w:ascii="Book Antiqua" w:hAnsi="Book Antiqua" w:cstheme="majorBidi"/>
                <w:vertAlign w:val="superscript"/>
              </w:rPr>
              <w:t>2</w:t>
            </w:r>
            <w:r w:rsidR="00F836CB">
              <w:rPr>
                <w:rFonts w:ascii="Book Antiqua" w:hAnsi="Book Antiqua" w:cstheme="majorBidi"/>
                <w:vertAlign w:val="superscript"/>
              </w:rPr>
              <w:t>2</w:t>
            </w:r>
            <w:r w:rsidRPr="0090618C">
              <w:rPr>
                <w:rFonts w:ascii="Book Antiqua" w:hAnsi="Book Antiqua" w:cstheme="majorBidi"/>
                <w:vertAlign w:val="superscript"/>
              </w:rPr>
              <w:t>]</w:t>
            </w:r>
            <w:r w:rsidR="00F836CB">
              <w:rPr>
                <w:rFonts w:ascii="Book Antiqua" w:hAnsi="Book Antiqua" w:cstheme="majorBidi"/>
              </w:rPr>
              <w:t>, 1994</w:t>
            </w:r>
          </w:p>
        </w:tc>
        <w:tc>
          <w:tcPr>
            <w:tcW w:w="1572" w:type="dxa"/>
          </w:tcPr>
          <w:p w14:paraId="5742ECD8" w14:textId="1CBC3E6C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Acute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pancreatitis</w:t>
            </w:r>
          </w:p>
        </w:tc>
        <w:tc>
          <w:tcPr>
            <w:tcW w:w="1817" w:type="dxa"/>
          </w:tcPr>
          <w:p w14:paraId="3D850A30" w14:textId="5C431ACD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25-yr</w:t>
            </w:r>
            <w:r w:rsidR="003C5263">
              <w:rPr>
                <w:rFonts w:ascii="Book Antiqua" w:hAnsi="Book Antiqua" w:cstheme="majorBidi"/>
              </w:rPr>
              <w:t>-</w:t>
            </w:r>
            <w:r w:rsidRPr="0090618C">
              <w:rPr>
                <w:rFonts w:ascii="Book Antiqua" w:hAnsi="Book Antiqua" w:cstheme="majorBidi"/>
              </w:rPr>
              <w:t>old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male,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technical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difficulties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with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passage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scope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beyond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splenic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flexure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after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manipulations,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position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lastRenderedPageBreak/>
              <w:t>change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external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abdominal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pressure</w:t>
            </w:r>
          </w:p>
        </w:tc>
        <w:tc>
          <w:tcPr>
            <w:tcW w:w="1696" w:type="dxa"/>
          </w:tcPr>
          <w:p w14:paraId="33E4A69C" w14:textId="1FFE4FAD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lastRenderedPageBreak/>
              <w:t>Mid-epigastric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pain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with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nausea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vomiting</w:t>
            </w:r>
          </w:p>
        </w:tc>
        <w:tc>
          <w:tcPr>
            <w:tcW w:w="1623" w:type="dxa"/>
          </w:tcPr>
          <w:p w14:paraId="65D879F9" w14:textId="77777777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Conservative</w:t>
            </w:r>
          </w:p>
        </w:tc>
        <w:tc>
          <w:tcPr>
            <w:tcW w:w="1658" w:type="dxa"/>
          </w:tcPr>
          <w:p w14:paraId="3CCC345A" w14:textId="78C7DAAA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Alpha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loop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formation.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pancreatic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inflammation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was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limited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to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tail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(</w:t>
            </w:r>
            <w:proofErr w:type="gramStart"/>
            <w:r w:rsidRPr="0090618C">
              <w:rPr>
                <w:rFonts w:ascii="Book Antiqua" w:hAnsi="Book Antiqua" w:cstheme="majorBidi"/>
              </w:rPr>
              <w:t>close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proximity</w:t>
            </w:r>
            <w:proofErr w:type="gramEnd"/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to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lastRenderedPageBreak/>
              <w:t>splenic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flexure)</w:t>
            </w:r>
          </w:p>
        </w:tc>
      </w:tr>
      <w:tr w:rsidR="00C34616" w:rsidRPr="0090618C" w14:paraId="734E1BA7" w14:textId="77777777" w:rsidTr="003C5263">
        <w:tc>
          <w:tcPr>
            <w:tcW w:w="1331" w:type="dxa"/>
          </w:tcPr>
          <w:p w14:paraId="263276D3" w14:textId="00714831" w:rsidR="00CD04F0" w:rsidRPr="00EB33E6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90618C">
              <w:rPr>
                <w:rFonts w:ascii="Book Antiqua" w:hAnsi="Book Antiqua" w:cstheme="majorBidi"/>
              </w:rPr>
              <w:lastRenderedPageBreak/>
              <w:t>Khashram</w:t>
            </w:r>
            <w:proofErr w:type="spellEnd"/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proofErr w:type="spellStart"/>
            <w:proofErr w:type="gramStart"/>
            <w:r w:rsidRPr="0090618C">
              <w:rPr>
                <w:rFonts w:ascii="Book Antiqua" w:hAnsi="Book Antiqua" w:cstheme="majorBidi"/>
              </w:rPr>
              <w:t>Frizelle</w:t>
            </w:r>
            <w:proofErr w:type="spellEnd"/>
            <w:r w:rsidRPr="0090618C">
              <w:rPr>
                <w:rFonts w:ascii="Book Antiqua" w:eastAsia="Times New Roman" w:hAnsi="Book Antiqua" w:cs="Times New Roman"/>
                <w:vertAlign w:val="superscript"/>
              </w:rPr>
              <w:t>[</w:t>
            </w:r>
            <w:proofErr w:type="gramEnd"/>
            <w:r w:rsidRPr="0090618C">
              <w:rPr>
                <w:rFonts w:ascii="Book Antiqua" w:eastAsia="Times New Roman" w:hAnsi="Book Antiqua" w:cs="Times New Roman"/>
                <w:vertAlign w:val="superscript"/>
              </w:rPr>
              <w:t>2</w:t>
            </w:r>
            <w:r w:rsidR="00EB33E6">
              <w:rPr>
                <w:rFonts w:ascii="Book Antiqua" w:eastAsia="Times New Roman" w:hAnsi="Book Antiqua" w:cs="Times New Roman"/>
                <w:vertAlign w:val="superscript"/>
              </w:rPr>
              <w:t>4</w:t>
            </w:r>
            <w:r w:rsidRPr="0090618C">
              <w:rPr>
                <w:rFonts w:ascii="Book Antiqua" w:eastAsia="Times New Roman" w:hAnsi="Book Antiqua" w:cs="Times New Roman"/>
                <w:vertAlign w:val="superscript"/>
              </w:rPr>
              <w:t>]</w:t>
            </w:r>
            <w:r w:rsidR="00EB33E6">
              <w:rPr>
                <w:rFonts w:ascii="Book Antiqua" w:eastAsia="Times New Roman" w:hAnsi="Book Antiqua" w:cs="Times New Roman"/>
              </w:rPr>
              <w:t>, 2011</w:t>
            </w:r>
          </w:p>
        </w:tc>
        <w:tc>
          <w:tcPr>
            <w:tcW w:w="1572" w:type="dxa"/>
          </w:tcPr>
          <w:p w14:paraId="7905410F" w14:textId="47CE5558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Hemorrhage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around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tail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pancreas</w:t>
            </w:r>
          </w:p>
        </w:tc>
        <w:tc>
          <w:tcPr>
            <w:tcW w:w="1817" w:type="dxa"/>
          </w:tcPr>
          <w:p w14:paraId="599DE1EF" w14:textId="18AEFF3E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Trauma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insufflation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transmitted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to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pancreas</w:t>
            </w:r>
          </w:p>
        </w:tc>
        <w:tc>
          <w:tcPr>
            <w:tcW w:w="1696" w:type="dxa"/>
          </w:tcPr>
          <w:p w14:paraId="18F16B43" w14:textId="494DC936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Epigastric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pain</w:t>
            </w:r>
          </w:p>
        </w:tc>
        <w:tc>
          <w:tcPr>
            <w:tcW w:w="1623" w:type="dxa"/>
          </w:tcPr>
          <w:p w14:paraId="00ACB03A" w14:textId="77777777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Conservative</w:t>
            </w:r>
          </w:p>
        </w:tc>
        <w:tc>
          <w:tcPr>
            <w:tcW w:w="1658" w:type="dxa"/>
          </w:tcPr>
          <w:p w14:paraId="7BF14E19" w14:textId="77777777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C34616" w:rsidRPr="0090618C" w14:paraId="6AC90262" w14:textId="77777777" w:rsidTr="003C5263">
        <w:tc>
          <w:tcPr>
            <w:tcW w:w="1331" w:type="dxa"/>
            <w:tcBorders>
              <w:bottom w:val="single" w:sz="4" w:space="0" w:color="auto"/>
            </w:tcBorders>
          </w:tcPr>
          <w:p w14:paraId="1687C3BE" w14:textId="6FBE70FB" w:rsidR="00CD04F0" w:rsidRPr="00414313" w:rsidRDefault="0090483D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414313">
              <w:rPr>
                <w:rFonts w:ascii="Book Antiqua" w:eastAsia="Book Antiqua" w:hAnsi="Book Antiqua" w:cs="Book Antiqua"/>
              </w:rPr>
              <w:t>Ahmed</w:t>
            </w:r>
            <w:r w:rsidR="00CE5F7B" w:rsidRPr="00414313">
              <w:rPr>
                <w:rFonts w:ascii="Book Antiqua" w:hAnsi="Book Antiqua" w:cstheme="majorBidi"/>
              </w:rPr>
              <w:t xml:space="preserve"> </w:t>
            </w:r>
            <w:r w:rsidR="00055C2A" w:rsidRPr="00414313">
              <w:rPr>
                <w:rFonts w:ascii="Book Antiqua" w:hAnsi="Book Antiqua" w:cstheme="majorBidi"/>
                <w:i/>
                <w:iCs/>
              </w:rPr>
              <w:t xml:space="preserve">et </w:t>
            </w:r>
            <w:proofErr w:type="gramStart"/>
            <w:r w:rsidR="00055C2A" w:rsidRPr="00414313">
              <w:rPr>
                <w:rFonts w:ascii="Book Antiqua" w:hAnsi="Book Antiqua" w:cstheme="majorBidi"/>
                <w:i/>
                <w:iCs/>
              </w:rPr>
              <w:t>al</w:t>
            </w:r>
            <w:r w:rsidR="00CD04F0" w:rsidRPr="00414313">
              <w:rPr>
                <w:rFonts w:ascii="Book Antiqua" w:eastAsia="Times New Roman" w:hAnsi="Book Antiqua" w:cs="Times New Roman"/>
                <w:vertAlign w:val="superscript"/>
              </w:rPr>
              <w:t>[</w:t>
            </w:r>
            <w:proofErr w:type="gramEnd"/>
            <w:r w:rsidR="00CD04F0" w:rsidRPr="00414313">
              <w:rPr>
                <w:rFonts w:ascii="Book Antiqua" w:eastAsia="Times New Roman" w:hAnsi="Book Antiqua" w:cs="Times New Roman"/>
                <w:vertAlign w:val="superscript"/>
              </w:rPr>
              <w:t>3</w:t>
            </w:r>
            <w:r w:rsidR="00414313">
              <w:rPr>
                <w:rFonts w:ascii="Book Antiqua" w:eastAsia="Times New Roman" w:hAnsi="Book Antiqua" w:cs="Times New Roman"/>
                <w:vertAlign w:val="superscript"/>
              </w:rPr>
              <w:t>2</w:t>
            </w:r>
            <w:r w:rsidR="00CD04F0" w:rsidRPr="00414313">
              <w:rPr>
                <w:rFonts w:ascii="Book Antiqua" w:eastAsia="Times New Roman" w:hAnsi="Book Antiqua" w:cs="Times New Roman"/>
                <w:vertAlign w:val="superscript"/>
              </w:rPr>
              <w:t>]</w:t>
            </w:r>
            <w:r w:rsidRPr="00414313">
              <w:rPr>
                <w:rFonts w:ascii="Book Antiqua" w:eastAsia="Times New Roman" w:hAnsi="Book Antiqua" w:cs="Times New Roman"/>
              </w:rPr>
              <w:t>, 2019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716CFD0D" w14:textId="0BD9E892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Pancreatic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duct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leak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7D34E24A" w14:textId="15680271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62-yr</w:t>
            </w:r>
            <w:r w:rsidR="00C5680D">
              <w:rPr>
                <w:rFonts w:ascii="Book Antiqua" w:hAnsi="Book Antiqua" w:cstheme="majorBidi"/>
              </w:rPr>
              <w:t>-old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female,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prior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left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nephrectomy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70DA39C6" w14:textId="44A07438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Worsening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left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sided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abdominal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pain,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proofErr w:type="gramStart"/>
            <w:r w:rsidRPr="0090618C">
              <w:rPr>
                <w:rFonts w:ascii="Book Antiqua" w:hAnsi="Book Antiqua" w:cstheme="majorBidi"/>
              </w:rPr>
              <w:t>nausea</w:t>
            </w:r>
            <w:proofErr w:type="gramEnd"/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vomiting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7EE75BBC" w14:textId="714A4534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ERCP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with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stenting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CB7306A" w14:textId="482CF70E" w:rsidR="00CD04F0" w:rsidRPr="0090618C" w:rsidRDefault="00CD04F0" w:rsidP="00101F3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90618C">
              <w:rPr>
                <w:rFonts w:ascii="Book Antiqua" w:hAnsi="Book Antiqua" w:cstheme="majorBidi"/>
              </w:rPr>
              <w:t>A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collection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involving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pancreatic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tail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and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splenic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flexure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(possible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following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adhesions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of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prior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surgery)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was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seen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in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the</w:t>
            </w:r>
            <w:r w:rsidR="00CE5F7B" w:rsidRPr="0090618C">
              <w:rPr>
                <w:rFonts w:ascii="Book Antiqua" w:hAnsi="Book Antiqua" w:cstheme="majorBidi"/>
              </w:rPr>
              <w:t xml:space="preserve"> </w:t>
            </w:r>
            <w:r w:rsidRPr="0090618C">
              <w:rPr>
                <w:rFonts w:ascii="Book Antiqua" w:hAnsi="Book Antiqua" w:cstheme="majorBidi"/>
              </w:rPr>
              <w:t>CT</w:t>
            </w:r>
          </w:p>
        </w:tc>
      </w:tr>
    </w:tbl>
    <w:p w14:paraId="255FCC9C" w14:textId="5D0AEA13" w:rsidR="00CD04F0" w:rsidRPr="00C34616" w:rsidRDefault="003C5263" w:rsidP="00101F3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theme="majorBidi"/>
        </w:rPr>
        <w:t xml:space="preserve">ERCP: </w:t>
      </w:r>
      <w:r w:rsidR="002F6BB2">
        <w:rPr>
          <w:rFonts w:ascii="Book Antiqua" w:hAnsi="Book Antiqua" w:cstheme="majorBidi"/>
        </w:rPr>
        <w:t>E</w:t>
      </w:r>
      <w:r w:rsidR="002F6BB2" w:rsidRPr="002F6BB2">
        <w:rPr>
          <w:rFonts w:ascii="Book Antiqua" w:hAnsi="Book Antiqua" w:cstheme="majorBidi"/>
        </w:rPr>
        <w:t>ndoscopic retrograde cholangiopancreatography</w:t>
      </w:r>
      <w:r w:rsidR="009846AE">
        <w:rPr>
          <w:rFonts w:ascii="Book Antiqua" w:hAnsi="Book Antiqua" w:cstheme="majorBidi"/>
        </w:rPr>
        <w:t xml:space="preserve">; </w:t>
      </w:r>
      <w:r>
        <w:rPr>
          <w:rFonts w:ascii="Book Antiqua" w:hAnsi="Book Antiqua" w:cstheme="majorBidi"/>
        </w:rPr>
        <w:t xml:space="preserve">PD: </w:t>
      </w:r>
      <w:r w:rsidR="00C23E53">
        <w:rPr>
          <w:rFonts w:ascii="Book Antiqua" w:hAnsi="Book Antiqua" w:cstheme="majorBidi"/>
        </w:rPr>
        <w:t>P</w:t>
      </w:r>
      <w:r w:rsidR="00C23E53" w:rsidRPr="00C23E53">
        <w:rPr>
          <w:rFonts w:ascii="Book Antiqua" w:hAnsi="Book Antiqua" w:cstheme="majorBidi"/>
        </w:rPr>
        <w:t>ancreaticoduodenectomy</w:t>
      </w:r>
      <w:r w:rsidR="00C23E53">
        <w:rPr>
          <w:rFonts w:ascii="Book Antiqua" w:hAnsi="Book Antiqua" w:cstheme="majorBidi"/>
        </w:rPr>
        <w:t>;</w:t>
      </w:r>
      <w:r w:rsidR="00C23E53" w:rsidRPr="00C23E53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CT: C</w:t>
      </w:r>
      <w:r w:rsidRPr="004121C6">
        <w:rPr>
          <w:rFonts w:ascii="Book Antiqua" w:hAnsi="Book Antiqua" w:cstheme="majorBidi"/>
        </w:rPr>
        <w:t>omputed tomography</w:t>
      </w:r>
      <w:r>
        <w:rPr>
          <w:rFonts w:ascii="Book Antiqua" w:hAnsi="Book Antiqua" w:cstheme="majorBidi"/>
        </w:rPr>
        <w:t>.</w:t>
      </w:r>
    </w:p>
    <w:sectPr w:rsidR="00CD04F0" w:rsidRPr="00C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4C37" w14:textId="77777777" w:rsidR="00B97B09" w:rsidRDefault="00B97B09" w:rsidP="00CD04F0">
      <w:r>
        <w:separator/>
      </w:r>
    </w:p>
  </w:endnote>
  <w:endnote w:type="continuationSeparator" w:id="0">
    <w:p w14:paraId="195E5339" w14:textId="77777777" w:rsidR="00B97B09" w:rsidRDefault="00B97B09" w:rsidP="00CD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2643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D3BB07" w14:textId="5EDCDA2F" w:rsidR="00101F3D" w:rsidRDefault="00101F3D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B7D">
              <w:rPr>
                <w:b/>
                <w:bCs/>
                <w:noProof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B7D">
              <w:rPr>
                <w:b/>
                <w:bCs/>
                <w:noProof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704821" w14:textId="77777777" w:rsidR="00101F3D" w:rsidRDefault="00101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15E6" w14:textId="77777777" w:rsidR="00B97B09" w:rsidRDefault="00B97B09" w:rsidP="00CD04F0">
      <w:r>
        <w:separator/>
      </w:r>
    </w:p>
  </w:footnote>
  <w:footnote w:type="continuationSeparator" w:id="0">
    <w:p w14:paraId="42296D7A" w14:textId="77777777" w:rsidR="00B97B09" w:rsidRDefault="00B97B09" w:rsidP="00CD04F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718"/>
    <w:rsid w:val="00004D18"/>
    <w:rsid w:val="000202ED"/>
    <w:rsid w:val="00055C2A"/>
    <w:rsid w:val="00101F3D"/>
    <w:rsid w:val="001203E8"/>
    <w:rsid w:val="001A1DCC"/>
    <w:rsid w:val="001A73DB"/>
    <w:rsid w:val="001E3B12"/>
    <w:rsid w:val="002226A2"/>
    <w:rsid w:val="002617F4"/>
    <w:rsid w:val="002E41C3"/>
    <w:rsid w:val="002F6BB2"/>
    <w:rsid w:val="002F6CC1"/>
    <w:rsid w:val="00302B3E"/>
    <w:rsid w:val="00324D6D"/>
    <w:rsid w:val="00334193"/>
    <w:rsid w:val="003711D3"/>
    <w:rsid w:val="003717DA"/>
    <w:rsid w:val="003C5263"/>
    <w:rsid w:val="004121C6"/>
    <w:rsid w:val="00414313"/>
    <w:rsid w:val="00453172"/>
    <w:rsid w:val="0048354D"/>
    <w:rsid w:val="004D18E1"/>
    <w:rsid w:val="00554C90"/>
    <w:rsid w:val="005966E9"/>
    <w:rsid w:val="005A7E68"/>
    <w:rsid w:val="005B44C0"/>
    <w:rsid w:val="005B5775"/>
    <w:rsid w:val="005C3761"/>
    <w:rsid w:val="005C4DFD"/>
    <w:rsid w:val="006254A7"/>
    <w:rsid w:val="00682DCC"/>
    <w:rsid w:val="006868CF"/>
    <w:rsid w:val="006946AE"/>
    <w:rsid w:val="00740F55"/>
    <w:rsid w:val="00773F91"/>
    <w:rsid w:val="0080729B"/>
    <w:rsid w:val="00814FA7"/>
    <w:rsid w:val="008577EB"/>
    <w:rsid w:val="00876DE0"/>
    <w:rsid w:val="008C2B7D"/>
    <w:rsid w:val="008E096A"/>
    <w:rsid w:val="008E7D35"/>
    <w:rsid w:val="00900280"/>
    <w:rsid w:val="0090483D"/>
    <w:rsid w:val="0090618C"/>
    <w:rsid w:val="00914C9F"/>
    <w:rsid w:val="0091523C"/>
    <w:rsid w:val="009158C2"/>
    <w:rsid w:val="0094335A"/>
    <w:rsid w:val="009510AB"/>
    <w:rsid w:val="009846AE"/>
    <w:rsid w:val="009B7F67"/>
    <w:rsid w:val="00A15263"/>
    <w:rsid w:val="00A247DE"/>
    <w:rsid w:val="00A63CDC"/>
    <w:rsid w:val="00A77B3E"/>
    <w:rsid w:val="00B013FA"/>
    <w:rsid w:val="00B71A04"/>
    <w:rsid w:val="00B738D8"/>
    <w:rsid w:val="00B97B09"/>
    <w:rsid w:val="00BF08B9"/>
    <w:rsid w:val="00C23E53"/>
    <w:rsid w:val="00C34616"/>
    <w:rsid w:val="00C55BFC"/>
    <w:rsid w:val="00C5680D"/>
    <w:rsid w:val="00C8036F"/>
    <w:rsid w:val="00CA1C4E"/>
    <w:rsid w:val="00CA2A55"/>
    <w:rsid w:val="00CD04F0"/>
    <w:rsid w:val="00CE5F7B"/>
    <w:rsid w:val="00D043CC"/>
    <w:rsid w:val="00D315EA"/>
    <w:rsid w:val="00D35190"/>
    <w:rsid w:val="00D36327"/>
    <w:rsid w:val="00D96B18"/>
    <w:rsid w:val="00DB4A68"/>
    <w:rsid w:val="00DD533E"/>
    <w:rsid w:val="00E01CF5"/>
    <w:rsid w:val="00E254FB"/>
    <w:rsid w:val="00E4664F"/>
    <w:rsid w:val="00EB3271"/>
    <w:rsid w:val="00EB33E6"/>
    <w:rsid w:val="00EB46D9"/>
    <w:rsid w:val="00ED2968"/>
    <w:rsid w:val="00EE408E"/>
    <w:rsid w:val="00F52F00"/>
    <w:rsid w:val="00F76BD6"/>
    <w:rsid w:val="00F836CB"/>
    <w:rsid w:val="00FB32BF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DC2B3"/>
  <w15:docId w15:val="{F952B550-6662-48A8-90F6-8E70CC3D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dxflCaptionOffice2010BlueManuscriptSubmissionCaptionStyle">
    <w:name w:val="dxDefaultCursor dxflCaption_Office2010Blue ManuscriptSubmissionCaptionStyle"/>
    <w:basedOn w:val="a0"/>
  </w:style>
  <w:style w:type="paragraph" w:styleId="a3">
    <w:name w:val="header"/>
    <w:basedOn w:val="a"/>
    <w:link w:val="a4"/>
    <w:rsid w:val="00CD04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04F0"/>
    <w:rPr>
      <w:sz w:val="18"/>
      <w:szCs w:val="18"/>
    </w:rPr>
  </w:style>
  <w:style w:type="paragraph" w:styleId="a5">
    <w:name w:val="footer"/>
    <w:basedOn w:val="a"/>
    <w:link w:val="a6"/>
    <w:uiPriority w:val="99"/>
    <w:rsid w:val="00CD04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4F0"/>
    <w:rPr>
      <w:sz w:val="18"/>
      <w:szCs w:val="18"/>
    </w:rPr>
  </w:style>
  <w:style w:type="table" w:styleId="a7">
    <w:name w:val="Table Grid"/>
    <w:basedOn w:val="a1"/>
    <w:uiPriority w:val="39"/>
    <w:rsid w:val="00CD04F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5C4DFD"/>
    <w:rPr>
      <w:sz w:val="21"/>
      <w:szCs w:val="21"/>
    </w:rPr>
  </w:style>
  <w:style w:type="paragraph" w:styleId="a9">
    <w:name w:val="annotation text"/>
    <w:basedOn w:val="a"/>
    <w:link w:val="aa"/>
    <w:rsid w:val="005C4DFD"/>
  </w:style>
  <w:style w:type="character" w:customStyle="1" w:styleId="aa">
    <w:name w:val="批注文字 字符"/>
    <w:basedOn w:val="a0"/>
    <w:link w:val="a9"/>
    <w:rsid w:val="005C4DFD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5C4DFD"/>
    <w:rPr>
      <w:b/>
      <w:bCs/>
    </w:rPr>
  </w:style>
  <w:style w:type="character" w:customStyle="1" w:styleId="ac">
    <w:name w:val="批注主题 字符"/>
    <w:basedOn w:val="aa"/>
    <w:link w:val="ab"/>
    <w:rsid w:val="005C4DFD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5C4DFD"/>
    <w:rPr>
      <w:sz w:val="24"/>
      <w:szCs w:val="24"/>
    </w:rPr>
  </w:style>
  <w:style w:type="paragraph" w:styleId="ae">
    <w:name w:val="Balloon Text"/>
    <w:basedOn w:val="a"/>
    <w:link w:val="af"/>
    <w:rsid w:val="005A7E68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rsid w:val="005A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4742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MohamedElzanan</dc:creator>
  <cp:lastModifiedBy>yan jiaping</cp:lastModifiedBy>
  <cp:revision>12</cp:revision>
  <dcterms:created xsi:type="dcterms:W3CDTF">2024-01-20T10:48:00Z</dcterms:created>
  <dcterms:modified xsi:type="dcterms:W3CDTF">2024-01-22T04:31:00Z</dcterms:modified>
</cp:coreProperties>
</file>